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77777777" w:rsidR="002020B6" w:rsidRPr="00B14F00" w:rsidRDefault="001E6DF3" w:rsidP="002B3111">
      <w:pPr>
        <w:tabs>
          <w:tab w:val="num" w:pos="709"/>
        </w:tabs>
        <w:spacing w:after="0" w:line="240" w:lineRule="auto"/>
        <w:jc w:val="center"/>
        <w:rPr>
          <w:rFonts w:ascii="Times New Roman" w:hAnsi="Times New Roman"/>
          <w:b/>
          <w:smallCaps/>
          <w:sz w:val="26"/>
          <w:szCs w:val="26"/>
        </w:rPr>
      </w:pPr>
      <w:r w:rsidRPr="00B14F00">
        <w:rPr>
          <w:rFonts w:ascii="Times New Roman" w:hAnsi="Times New Roman"/>
          <w:b/>
          <w:smallCaps/>
          <w:sz w:val="26"/>
          <w:szCs w:val="26"/>
        </w:rPr>
        <w:t>Projekt</w:t>
      </w:r>
      <w:r w:rsidR="002020B6" w:rsidRPr="00B14F00">
        <w:rPr>
          <w:rFonts w:ascii="Times New Roman" w:hAnsi="Times New Roman"/>
          <w:b/>
          <w:smallCaps/>
          <w:sz w:val="26"/>
          <w:szCs w:val="26"/>
        </w:rPr>
        <w:t>u iesniegumu</w:t>
      </w:r>
      <w:r w:rsidRPr="00B14F00">
        <w:rPr>
          <w:rFonts w:ascii="Times New Roman" w:hAnsi="Times New Roman"/>
          <w:b/>
          <w:smallCaps/>
          <w:sz w:val="26"/>
          <w:szCs w:val="26"/>
        </w:rPr>
        <w:t xml:space="preserve"> vērtēšanas kritēriji</w:t>
      </w:r>
    </w:p>
    <w:p w14:paraId="2A8EDFEA" w14:textId="1DA679BC" w:rsidR="00F117D6" w:rsidRPr="00373188" w:rsidRDefault="002020B6" w:rsidP="002B3111">
      <w:pPr>
        <w:tabs>
          <w:tab w:val="num" w:pos="709"/>
        </w:tabs>
        <w:spacing w:after="0" w:line="240" w:lineRule="auto"/>
        <w:jc w:val="center"/>
        <w:rPr>
          <w:rFonts w:ascii="Times New Roman" w:hAnsi="Times New Roman"/>
          <w:b/>
          <w:smallCaps/>
          <w:szCs w:val="22"/>
        </w:rPr>
      </w:pPr>
      <w:r w:rsidRPr="00373188">
        <w:rPr>
          <w:rFonts w:ascii="Times New Roman" w:hAnsi="Times New Roman"/>
          <w:b/>
          <w:smallCaps/>
          <w:szCs w:val="22"/>
        </w:rPr>
        <w:t xml:space="preserve"> </w:t>
      </w:r>
    </w:p>
    <w:p w14:paraId="4630D6FE" w14:textId="77777777" w:rsidR="00F117D6" w:rsidRPr="00373188" w:rsidRDefault="00F117D6" w:rsidP="002B3111">
      <w:pPr>
        <w:tabs>
          <w:tab w:val="num" w:pos="709"/>
        </w:tabs>
        <w:spacing w:after="0" w:line="240" w:lineRule="auto"/>
        <w:jc w:val="center"/>
        <w:rPr>
          <w:rFonts w:ascii="Times New Roman" w:hAnsi="Times New Roman"/>
          <w:b/>
          <w:smallCaps/>
          <w:szCs w:val="22"/>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214"/>
      </w:tblGrid>
      <w:tr w:rsidR="00F117D6" w:rsidRPr="00373188" w14:paraId="36E2DAFF"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 xml:space="preserve">Darbības programmas </w:t>
            </w:r>
            <w:r w:rsidR="00AA6066" w:rsidRPr="00373188">
              <w:rPr>
                <w:rFonts w:ascii="Times New Roman" w:hAnsi="Times New Roman"/>
                <w:color w:val="auto"/>
                <w:szCs w:val="22"/>
              </w:rPr>
              <w:t>nosaukums</w:t>
            </w:r>
          </w:p>
        </w:tc>
        <w:tc>
          <w:tcPr>
            <w:tcW w:w="9214"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373188" w:rsidRDefault="00F117D6" w:rsidP="002B3111">
            <w:pPr>
              <w:spacing w:after="0" w:line="240" w:lineRule="auto"/>
              <w:rPr>
                <w:rStyle w:val="BookTitle"/>
                <w:rFonts w:ascii="Times New Roman" w:hAnsi="Times New Roman"/>
                <w:b w:val="0"/>
                <w:color w:val="auto"/>
                <w:szCs w:val="22"/>
              </w:rPr>
            </w:pPr>
            <w:r w:rsidRPr="00373188">
              <w:rPr>
                <w:rStyle w:val="BookTitle"/>
                <w:rFonts w:ascii="Times New Roman" w:hAnsi="Times New Roman"/>
                <w:b w:val="0"/>
                <w:smallCaps w:val="0"/>
                <w:color w:val="auto"/>
                <w:szCs w:val="22"/>
              </w:rPr>
              <w:t>Izaugsme un nodarbinātība</w:t>
            </w:r>
          </w:p>
        </w:tc>
      </w:tr>
      <w:tr w:rsidR="00F117D6" w:rsidRPr="00373188" w14:paraId="21DEA354"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Prioritārā virziena numurs un nosaukums</w:t>
            </w:r>
          </w:p>
        </w:tc>
        <w:tc>
          <w:tcPr>
            <w:tcW w:w="9214" w:type="dxa"/>
            <w:tcBorders>
              <w:top w:val="single" w:sz="4" w:space="0" w:color="auto"/>
              <w:left w:val="single" w:sz="4" w:space="0" w:color="auto"/>
              <w:bottom w:val="single" w:sz="4" w:space="0" w:color="auto"/>
              <w:right w:val="single" w:sz="4" w:space="0" w:color="auto"/>
            </w:tcBorders>
            <w:vAlign w:val="center"/>
          </w:tcPr>
          <w:p w14:paraId="47FBCC6F" w14:textId="319F1557" w:rsidR="00F117D6" w:rsidRPr="00373188" w:rsidRDefault="002E74CF" w:rsidP="00D07E17">
            <w:pPr>
              <w:spacing w:after="0" w:line="240" w:lineRule="auto"/>
              <w:jc w:val="both"/>
              <w:rPr>
                <w:rStyle w:val="BookTitle"/>
                <w:rFonts w:ascii="Times New Roman" w:hAnsi="Times New Roman"/>
                <w:b w:val="0"/>
                <w:smallCaps w:val="0"/>
                <w:color w:val="auto"/>
                <w:szCs w:val="22"/>
              </w:rPr>
            </w:pPr>
            <w:r w:rsidRPr="00373188">
              <w:rPr>
                <w:rStyle w:val="BookTitle"/>
                <w:rFonts w:ascii="Times New Roman" w:hAnsi="Times New Roman"/>
                <w:b w:val="0"/>
                <w:smallCaps w:val="0"/>
                <w:color w:val="auto"/>
                <w:szCs w:val="22"/>
              </w:rPr>
              <w:t>7</w:t>
            </w:r>
            <w:r w:rsidR="00F117D6" w:rsidRPr="00373188">
              <w:rPr>
                <w:rStyle w:val="BookTitle"/>
                <w:rFonts w:ascii="Times New Roman" w:hAnsi="Times New Roman"/>
                <w:b w:val="0"/>
                <w:smallCaps w:val="0"/>
                <w:color w:val="auto"/>
                <w:szCs w:val="22"/>
              </w:rPr>
              <w:t>.</w:t>
            </w:r>
            <w:r w:rsidR="00D07E17">
              <w:rPr>
                <w:rStyle w:val="BookTitle"/>
                <w:rFonts w:ascii="Times New Roman" w:hAnsi="Times New Roman"/>
                <w:b w:val="0"/>
                <w:smallCaps w:val="0"/>
                <w:color w:val="auto"/>
                <w:szCs w:val="22"/>
              </w:rPr>
              <w:t xml:space="preserve"> Nodarbinātība un darbaspēka mobilitāte</w:t>
            </w:r>
          </w:p>
        </w:tc>
      </w:tr>
      <w:tr w:rsidR="00F117D6" w:rsidRPr="00373188" w14:paraId="346FB2C9"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 xml:space="preserve">Specifiskā atbalsta mērķa numurs un nosaukums </w:t>
            </w:r>
          </w:p>
        </w:tc>
        <w:tc>
          <w:tcPr>
            <w:tcW w:w="9214" w:type="dxa"/>
            <w:tcBorders>
              <w:top w:val="single" w:sz="4" w:space="0" w:color="auto"/>
              <w:left w:val="single" w:sz="4" w:space="0" w:color="auto"/>
              <w:bottom w:val="single" w:sz="4" w:space="0" w:color="auto"/>
              <w:right w:val="single" w:sz="4" w:space="0" w:color="auto"/>
            </w:tcBorders>
            <w:vAlign w:val="center"/>
          </w:tcPr>
          <w:p w14:paraId="4C42A98F" w14:textId="2DBB56A1" w:rsidR="00F117D6" w:rsidRPr="00373188" w:rsidRDefault="002E74CF" w:rsidP="002B3111">
            <w:pPr>
              <w:widowControl w:val="0"/>
              <w:autoSpaceDE w:val="0"/>
              <w:autoSpaceDN w:val="0"/>
              <w:adjustRightInd w:val="0"/>
              <w:spacing w:after="0" w:line="240" w:lineRule="auto"/>
              <w:jc w:val="both"/>
              <w:rPr>
                <w:rStyle w:val="BookTitle"/>
                <w:rFonts w:ascii="Times New Roman" w:hAnsi="Times New Roman"/>
                <w:b w:val="0"/>
                <w:smallCaps w:val="0"/>
                <w:color w:val="auto"/>
                <w:szCs w:val="22"/>
              </w:rPr>
            </w:pPr>
            <w:r w:rsidRPr="00373188">
              <w:rPr>
                <w:rStyle w:val="BookTitle"/>
                <w:rFonts w:ascii="Times New Roman" w:hAnsi="Times New Roman"/>
                <w:b w:val="0"/>
                <w:smallCaps w:val="0"/>
                <w:color w:val="auto"/>
                <w:szCs w:val="22"/>
              </w:rPr>
              <w:t>7</w:t>
            </w:r>
            <w:r w:rsidR="00F117D6" w:rsidRPr="00373188">
              <w:rPr>
                <w:rStyle w:val="BookTitle"/>
                <w:rFonts w:ascii="Times New Roman" w:hAnsi="Times New Roman"/>
                <w:b w:val="0"/>
                <w:smallCaps w:val="0"/>
                <w:color w:val="auto"/>
                <w:szCs w:val="22"/>
              </w:rPr>
              <w:t>.</w:t>
            </w:r>
            <w:r w:rsidR="003E550E" w:rsidRPr="00373188">
              <w:rPr>
                <w:rStyle w:val="BookTitle"/>
                <w:rFonts w:ascii="Times New Roman" w:hAnsi="Times New Roman"/>
                <w:b w:val="0"/>
                <w:smallCaps w:val="0"/>
                <w:color w:val="auto"/>
                <w:szCs w:val="22"/>
              </w:rPr>
              <w:t>1</w:t>
            </w:r>
            <w:r w:rsidR="00F117D6" w:rsidRPr="00373188">
              <w:rPr>
                <w:rStyle w:val="BookTitle"/>
                <w:rFonts w:ascii="Times New Roman" w:hAnsi="Times New Roman"/>
                <w:b w:val="0"/>
                <w:smallCaps w:val="0"/>
                <w:color w:val="auto"/>
                <w:szCs w:val="22"/>
              </w:rPr>
              <w:t>.</w:t>
            </w:r>
            <w:r w:rsidR="00AA6066" w:rsidRPr="00373188">
              <w:rPr>
                <w:rStyle w:val="BookTitle"/>
                <w:rFonts w:ascii="Times New Roman" w:hAnsi="Times New Roman"/>
                <w:b w:val="0"/>
                <w:smallCaps w:val="0"/>
                <w:color w:val="auto"/>
                <w:szCs w:val="22"/>
              </w:rPr>
              <w:t>1</w:t>
            </w:r>
            <w:r w:rsidR="00F117D6" w:rsidRPr="00373188">
              <w:rPr>
                <w:rStyle w:val="BookTitle"/>
                <w:rFonts w:ascii="Times New Roman" w:hAnsi="Times New Roman"/>
                <w:b w:val="0"/>
                <w:smallCaps w:val="0"/>
                <w:color w:val="auto"/>
                <w:szCs w:val="22"/>
              </w:rPr>
              <w:t xml:space="preserve">. </w:t>
            </w:r>
            <w:r w:rsidRPr="00373188">
              <w:rPr>
                <w:rFonts w:ascii="Times New Roman" w:eastAsia="Calibri" w:hAnsi="Times New Roman"/>
                <w:szCs w:val="22"/>
                <w:lang w:eastAsia="lv-LV"/>
              </w:rPr>
              <w:t>Paaugstināt bezdarbnieku kvalifikāciju un prasmes atbilstoši darba tirgus pieprasījumam</w:t>
            </w:r>
          </w:p>
        </w:tc>
      </w:tr>
      <w:tr w:rsidR="00F117D6" w:rsidRPr="00373188" w14:paraId="05B07BC5"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P</w:t>
            </w:r>
            <w:r w:rsidR="00043D26" w:rsidRPr="00373188">
              <w:rPr>
                <w:rFonts w:ascii="Times New Roman" w:hAnsi="Times New Roman"/>
                <w:color w:val="auto"/>
                <w:szCs w:val="22"/>
              </w:rPr>
              <w:t>rojektu iesniegumu atlases veids</w:t>
            </w:r>
          </w:p>
        </w:tc>
        <w:tc>
          <w:tcPr>
            <w:tcW w:w="9214"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373188" w:rsidRDefault="00F117D6" w:rsidP="002B3111">
            <w:pPr>
              <w:spacing w:after="0" w:line="240" w:lineRule="auto"/>
              <w:rPr>
                <w:rStyle w:val="BookTitle"/>
                <w:rFonts w:ascii="Times New Roman" w:hAnsi="Times New Roman"/>
                <w:b w:val="0"/>
                <w:smallCaps w:val="0"/>
                <w:color w:val="auto"/>
                <w:szCs w:val="22"/>
              </w:rPr>
            </w:pPr>
            <w:r w:rsidRPr="00373188">
              <w:rPr>
                <w:rStyle w:val="BookTitle"/>
                <w:rFonts w:ascii="Times New Roman" w:hAnsi="Times New Roman"/>
                <w:b w:val="0"/>
                <w:smallCaps w:val="0"/>
                <w:color w:val="auto"/>
                <w:szCs w:val="22"/>
              </w:rPr>
              <w:t>Ierobe</w:t>
            </w:r>
            <w:r w:rsidR="00A847F6" w:rsidRPr="00373188">
              <w:rPr>
                <w:rStyle w:val="BookTitle"/>
                <w:rFonts w:ascii="Times New Roman" w:hAnsi="Times New Roman"/>
                <w:b w:val="0"/>
                <w:smallCaps w:val="0"/>
                <w:color w:val="auto"/>
                <w:szCs w:val="22"/>
              </w:rPr>
              <w:t>žota projekta iesnieguma atlase</w:t>
            </w:r>
          </w:p>
        </w:tc>
      </w:tr>
      <w:tr w:rsidR="00F117D6" w:rsidRPr="00373188" w14:paraId="3A8D1454"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Atbildīgā iestāde</w:t>
            </w:r>
          </w:p>
        </w:tc>
        <w:tc>
          <w:tcPr>
            <w:tcW w:w="9214"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373188" w:rsidRDefault="00AA6066" w:rsidP="002B3111">
            <w:pPr>
              <w:spacing w:after="0" w:line="240" w:lineRule="auto"/>
              <w:rPr>
                <w:rStyle w:val="BookTitle"/>
                <w:rFonts w:ascii="Times New Roman" w:hAnsi="Times New Roman"/>
                <w:b w:val="0"/>
                <w:color w:val="auto"/>
                <w:szCs w:val="22"/>
              </w:rPr>
            </w:pPr>
            <w:r w:rsidRPr="00373188">
              <w:rPr>
                <w:rStyle w:val="BookTitle"/>
                <w:rFonts w:ascii="Times New Roman" w:hAnsi="Times New Roman"/>
                <w:b w:val="0"/>
                <w:smallCaps w:val="0"/>
                <w:color w:val="auto"/>
                <w:szCs w:val="22"/>
              </w:rPr>
              <w:t>Labklājība</w:t>
            </w:r>
            <w:r w:rsidR="00F117D6" w:rsidRPr="00373188">
              <w:rPr>
                <w:rStyle w:val="BookTitle"/>
                <w:rFonts w:ascii="Times New Roman" w:hAnsi="Times New Roman"/>
                <w:b w:val="0"/>
                <w:smallCaps w:val="0"/>
                <w:color w:val="auto"/>
                <w:szCs w:val="22"/>
              </w:rPr>
              <w:t>s ministrija</w:t>
            </w:r>
          </w:p>
        </w:tc>
      </w:tr>
    </w:tbl>
    <w:p w14:paraId="63B7E523" w14:textId="77777777" w:rsidR="003C46D4" w:rsidRPr="00373188" w:rsidRDefault="003C46D4" w:rsidP="002B3111">
      <w:pPr>
        <w:spacing w:after="0" w:line="240" w:lineRule="auto"/>
        <w:rPr>
          <w:rFonts w:ascii="Times New Roman" w:hAnsi="Times New Roman"/>
          <w:szCs w:val="22"/>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373188" w14:paraId="70FCA6D8" w14:textId="02E05897"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14:paraId="426E7B20" w14:textId="6B16216F" w:rsidR="00406BD2" w:rsidRPr="00373188" w:rsidRDefault="00406BD2" w:rsidP="002B3111">
            <w:pPr>
              <w:spacing w:after="0" w:line="240" w:lineRule="auto"/>
              <w:jc w:val="both"/>
              <w:rPr>
                <w:rFonts w:ascii="Times New Roman" w:hAnsi="Times New Roman"/>
                <w:b/>
                <w:bCs/>
                <w:color w:val="auto"/>
                <w:szCs w:val="22"/>
              </w:rPr>
            </w:pPr>
            <w:r w:rsidRPr="00373188">
              <w:rPr>
                <w:rFonts w:ascii="Times New Roman" w:hAnsi="Times New Roman"/>
                <w:b/>
                <w:bCs/>
                <w:color w:val="auto"/>
                <w:szCs w:val="22"/>
              </w:rPr>
              <w:t>1. VIENOTIE KRITĒRIJI</w:t>
            </w:r>
          </w:p>
        </w:tc>
        <w:tc>
          <w:tcPr>
            <w:tcW w:w="3374" w:type="dxa"/>
            <w:vMerge w:val="restart"/>
            <w:tcBorders>
              <w:top w:val="single" w:sz="4" w:space="0" w:color="auto"/>
            </w:tcBorders>
            <w:shd w:val="clear" w:color="auto" w:fill="F2F2F2" w:themeFill="background1" w:themeFillShade="F2"/>
          </w:tcPr>
          <w:p w14:paraId="0BA1E147" w14:textId="77777777" w:rsidR="00406BD2" w:rsidRPr="00373188" w:rsidRDefault="00406BD2" w:rsidP="002B3111">
            <w:pPr>
              <w:spacing w:after="0" w:line="240" w:lineRule="auto"/>
              <w:jc w:val="center"/>
              <w:rPr>
                <w:rFonts w:ascii="Times New Roman" w:hAnsi="Times New Roman"/>
                <w:b/>
                <w:color w:val="auto"/>
                <w:szCs w:val="22"/>
              </w:rPr>
            </w:pPr>
            <w:r w:rsidRPr="00373188">
              <w:rPr>
                <w:rFonts w:ascii="Times New Roman" w:hAnsi="Times New Roman"/>
                <w:b/>
                <w:color w:val="auto"/>
                <w:szCs w:val="22"/>
              </w:rPr>
              <w:t>Kritērija ietekme uz lēmuma pieņemšanu</w:t>
            </w:r>
          </w:p>
          <w:p w14:paraId="5C4C2A39" w14:textId="77777777" w:rsidR="00406BD2" w:rsidRPr="00373188" w:rsidRDefault="00406BD2" w:rsidP="002B3111">
            <w:pPr>
              <w:spacing w:after="0" w:line="240" w:lineRule="auto"/>
              <w:jc w:val="center"/>
              <w:rPr>
                <w:rFonts w:ascii="Times New Roman" w:hAnsi="Times New Roman"/>
                <w:b/>
                <w:color w:val="auto"/>
                <w:szCs w:val="22"/>
              </w:rPr>
            </w:pPr>
            <w:r w:rsidRPr="00373188">
              <w:rPr>
                <w:rFonts w:ascii="Times New Roman" w:hAnsi="Times New Roman"/>
                <w:color w:val="auto"/>
                <w:szCs w:val="22"/>
              </w:rPr>
              <w:t>(P, N)</w:t>
            </w:r>
          </w:p>
        </w:tc>
      </w:tr>
      <w:tr w:rsidR="00406BD2" w:rsidRPr="00373188" w14:paraId="342ACC41" w14:textId="402DEE6F" w:rsidTr="00F14903">
        <w:trPr>
          <w:trHeight w:val="276"/>
          <w:jc w:val="center"/>
        </w:trPr>
        <w:tc>
          <w:tcPr>
            <w:tcW w:w="10523" w:type="dxa"/>
            <w:gridSpan w:val="2"/>
            <w:vMerge/>
            <w:shd w:val="clear" w:color="auto" w:fill="F2F2F2" w:themeFill="background1" w:themeFillShade="F2"/>
          </w:tcPr>
          <w:p w14:paraId="27999A04" w14:textId="77777777" w:rsidR="00406BD2" w:rsidRPr="00373188" w:rsidRDefault="00406BD2" w:rsidP="002B3111">
            <w:pPr>
              <w:spacing w:after="0" w:line="240" w:lineRule="auto"/>
              <w:jc w:val="both"/>
              <w:rPr>
                <w:rFonts w:ascii="Times New Roman" w:hAnsi="Times New Roman"/>
                <w:b/>
                <w:bCs/>
                <w:color w:val="auto"/>
                <w:szCs w:val="22"/>
              </w:rPr>
            </w:pPr>
          </w:p>
        </w:tc>
        <w:tc>
          <w:tcPr>
            <w:tcW w:w="3374" w:type="dxa"/>
            <w:vMerge/>
            <w:shd w:val="clear" w:color="auto" w:fill="F2F2F2" w:themeFill="background1" w:themeFillShade="F2"/>
          </w:tcPr>
          <w:p w14:paraId="4FD4DCE3" w14:textId="77777777" w:rsidR="00406BD2" w:rsidRPr="00373188" w:rsidRDefault="00406BD2" w:rsidP="002B3111">
            <w:pPr>
              <w:spacing w:after="0" w:line="240" w:lineRule="auto"/>
              <w:jc w:val="both"/>
              <w:rPr>
                <w:rFonts w:ascii="Times New Roman" w:hAnsi="Times New Roman"/>
                <w:b/>
                <w:color w:val="auto"/>
                <w:szCs w:val="22"/>
              </w:rPr>
            </w:pPr>
          </w:p>
        </w:tc>
      </w:tr>
      <w:tr w:rsidR="00406BD2" w:rsidRPr="00373188" w14:paraId="3BBF58FD" w14:textId="1902B2F5" w:rsidTr="00F14903">
        <w:trPr>
          <w:jc w:val="center"/>
        </w:trPr>
        <w:tc>
          <w:tcPr>
            <w:tcW w:w="1140" w:type="dxa"/>
          </w:tcPr>
          <w:p w14:paraId="4B01ADE1" w14:textId="7701AFE3"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w:t>
            </w:r>
          </w:p>
        </w:tc>
        <w:tc>
          <w:tcPr>
            <w:tcW w:w="9383" w:type="dxa"/>
          </w:tcPr>
          <w:p w14:paraId="1A7867CF" w14:textId="644BF87B"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 xml:space="preserve">Projekta iesniedzējs atbilst </w:t>
            </w:r>
            <w:r w:rsidR="00D07E17">
              <w:rPr>
                <w:rFonts w:ascii="Times New Roman" w:hAnsi="Times New Roman"/>
                <w:color w:val="auto"/>
                <w:szCs w:val="22"/>
              </w:rPr>
              <w:t xml:space="preserve">Ministra kabineta (turpmāk – </w:t>
            </w:r>
            <w:r w:rsidRPr="00373188">
              <w:rPr>
                <w:rFonts w:ascii="Times New Roman" w:hAnsi="Times New Roman"/>
                <w:color w:val="auto"/>
                <w:szCs w:val="22"/>
              </w:rPr>
              <w:t>MK</w:t>
            </w:r>
            <w:r w:rsidR="00D07E17">
              <w:rPr>
                <w:rFonts w:ascii="Times New Roman" w:hAnsi="Times New Roman"/>
                <w:color w:val="auto"/>
                <w:szCs w:val="22"/>
              </w:rPr>
              <w:t>)</w:t>
            </w:r>
            <w:r w:rsidRPr="00373188">
              <w:rPr>
                <w:rFonts w:ascii="Times New Roman" w:hAnsi="Times New Roman"/>
                <w:color w:val="auto"/>
                <w:szCs w:val="22"/>
              </w:rPr>
              <w:t xml:space="preserve"> noteikumos par specifiskā atbalsta mērķa īstenošanu projekta iesniedzējam izvirzītajām prasībām</w:t>
            </w:r>
            <w:r w:rsidRPr="00373188">
              <w:rPr>
                <w:rStyle w:val="FootnoteReference"/>
                <w:rFonts w:ascii="Times New Roman" w:hAnsi="Times New Roman"/>
                <w:szCs w:val="22"/>
              </w:rPr>
              <w:footnoteReference w:id="1"/>
            </w:r>
            <w:r w:rsidR="00C86741" w:rsidRPr="00373188">
              <w:rPr>
                <w:rFonts w:ascii="Times New Roman" w:hAnsi="Times New Roman"/>
                <w:color w:val="auto"/>
                <w:szCs w:val="22"/>
              </w:rPr>
              <w:t>.</w:t>
            </w:r>
          </w:p>
        </w:tc>
        <w:tc>
          <w:tcPr>
            <w:tcW w:w="3374" w:type="dxa"/>
            <w:vAlign w:val="center"/>
          </w:tcPr>
          <w:p w14:paraId="7D4E311E" w14:textId="3F027AA1" w:rsidR="00406BD2" w:rsidRPr="00373188" w:rsidRDefault="00D07E17" w:rsidP="002B3111">
            <w:pPr>
              <w:pStyle w:val="ListParagraph"/>
              <w:ind w:left="0"/>
              <w:jc w:val="center"/>
              <w:rPr>
                <w:sz w:val="22"/>
                <w:szCs w:val="22"/>
              </w:rPr>
            </w:pPr>
            <w:r>
              <w:rPr>
                <w:sz w:val="22"/>
                <w:szCs w:val="22"/>
              </w:rPr>
              <w:t>P</w:t>
            </w:r>
          </w:p>
        </w:tc>
      </w:tr>
      <w:tr w:rsidR="00406BD2" w:rsidRPr="00373188" w14:paraId="17AD1304" w14:textId="77777777" w:rsidTr="00F14903">
        <w:trPr>
          <w:jc w:val="center"/>
        </w:trPr>
        <w:tc>
          <w:tcPr>
            <w:tcW w:w="1140" w:type="dxa"/>
          </w:tcPr>
          <w:p w14:paraId="0FA977CD" w14:textId="65BF39B2"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1.2.</w:t>
            </w:r>
          </w:p>
        </w:tc>
        <w:tc>
          <w:tcPr>
            <w:tcW w:w="9383" w:type="dxa"/>
          </w:tcPr>
          <w:p w14:paraId="7365A4EC" w14:textId="3CE57A18"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Projekta iesnieguma veidlapa ir sagatavota datorrakstā</w:t>
            </w:r>
            <w:r w:rsidR="00C86741" w:rsidRPr="00373188">
              <w:rPr>
                <w:rFonts w:ascii="Times New Roman" w:hAnsi="Times New Roman"/>
                <w:color w:val="auto"/>
                <w:szCs w:val="22"/>
              </w:rPr>
              <w:t>.</w:t>
            </w:r>
          </w:p>
        </w:tc>
        <w:tc>
          <w:tcPr>
            <w:tcW w:w="3374" w:type="dxa"/>
            <w:vAlign w:val="center"/>
          </w:tcPr>
          <w:p w14:paraId="29C5DDB2" w14:textId="5D274C07" w:rsidR="00406BD2" w:rsidRPr="00373188" w:rsidRDefault="00D07E17" w:rsidP="002B3111">
            <w:pPr>
              <w:pStyle w:val="ListParagraph"/>
              <w:ind w:left="0"/>
              <w:jc w:val="center"/>
              <w:rPr>
                <w:sz w:val="22"/>
                <w:szCs w:val="22"/>
              </w:rPr>
            </w:pPr>
            <w:r>
              <w:rPr>
                <w:sz w:val="22"/>
                <w:szCs w:val="22"/>
              </w:rPr>
              <w:t>P</w:t>
            </w:r>
          </w:p>
        </w:tc>
      </w:tr>
      <w:tr w:rsidR="00406BD2" w:rsidRPr="00373188" w14:paraId="30B52296" w14:textId="77777777" w:rsidTr="00F14903">
        <w:trPr>
          <w:jc w:val="center"/>
        </w:trPr>
        <w:tc>
          <w:tcPr>
            <w:tcW w:w="1140" w:type="dxa"/>
          </w:tcPr>
          <w:p w14:paraId="7C289AD6" w14:textId="2FFCA258"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1.3.</w:t>
            </w:r>
          </w:p>
        </w:tc>
        <w:tc>
          <w:tcPr>
            <w:tcW w:w="9383" w:type="dxa"/>
          </w:tcPr>
          <w:p w14:paraId="3CC90AEA" w14:textId="4A89CCA6"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iesniedzējam ir pietiekama administrēšanas, īstenošanas un finanšu kapacitāte projekta īstenošanai</w:t>
            </w:r>
            <w:r w:rsidR="00C86741" w:rsidRPr="00373188">
              <w:rPr>
                <w:rFonts w:ascii="Times New Roman" w:hAnsi="Times New Roman"/>
                <w:szCs w:val="22"/>
              </w:rPr>
              <w:t>.</w:t>
            </w:r>
          </w:p>
        </w:tc>
        <w:tc>
          <w:tcPr>
            <w:tcW w:w="3374" w:type="dxa"/>
            <w:vAlign w:val="center"/>
          </w:tcPr>
          <w:p w14:paraId="32B4C7B7" w14:textId="423F3F39"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A02C184" w14:textId="77777777" w:rsidTr="00F14903">
        <w:trPr>
          <w:jc w:val="center"/>
        </w:trPr>
        <w:tc>
          <w:tcPr>
            <w:tcW w:w="1140" w:type="dxa"/>
          </w:tcPr>
          <w:p w14:paraId="196E2B85" w14:textId="090520D1"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1.4.</w:t>
            </w:r>
          </w:p>
        </w:tc>
        <w:tc>
          <w:tcPr>
            <w:tcW w:w="9383" w:type="dxa"/>
          </w:tcPr>
          <w:p w14:paraId="32884C2F" w14:textId="0550975D" w:rsidR="00406BD2" w:rsidRPr="00373188" w:rsidRDefault="00406BD2" w:rsidP="001F57AA">
            <w:pPr>
              <w:spacing w:after="0" w:line="240" w:lineRule="auto"/>
              <w:jc w:val="both"/>
              <w:rPr>
                <w:rFonts w:ascii="Times New Roman" w:hAnsi="Times New Roman"/>
                <w:szCs w:val="22"/>
              </w:rPr>
            </w:pPr>
            <w:r w:rsidRPr="00373188">
              <w:rPr>
                <w:rFonts w:ascii="Times New Roman" w:hAnsi="Times New Roman"/>
                <w:szCs w:val="22"/>
              </w:rPr>
              <w:t xml:space="preserve">Projekta iesniedzējam Latvijas Republikā nav nodokļu </w:t>
            </w:r>
            <w:del w:id="0" w:author="Anna Vibe" w:date="2014-10-17T16:35:00Z">
              <w:r w:rsidRPr="00373188" w:rsidDel="001F57AA">
                <w:rPr>
                  <w:rFonts w:ascii="Times New Roman" w:hAnsi="Times New Roman"/>
                  <w:szCs w:val="22"/>
                </w:rPr>
                <w:delText>parādu</w:delText>
              </w:r>
            </w:del>
            <w:ins w:id="1" w:author="Anna Vibe" w:date="2014-10-17T16:35:00Z">
              <w:r w:rsidR="001F57AA" w:rsidRPr="00373188">
                <w:rPr>
                  <w:rFonts w:ascii="Times New Roman" w:hAnsi="Times New Roman"/>
                  <w:szCs w:val="22"/>
                </w:rPr>
                <w:t>parād</w:t>
              </w:r>
              <w:r w:rsidR="001F57AA">
                <w:rPr>
                  <w:rFonts w:ascii="Times New Roman" w:hAnsi="Times New Roman"/>
                  <w:szCs w:val="22"/>
                </w:rPr>
                <w:t>i</w:t>
              </w:r>
            </w:ins>
            <w:r w:rsidRPr="00373188">
              <w:rPr>
                <w:rFonts w:ascii="Times New Roman" w:hAnsi="Times New Roman"/>
                <w:szCs w:val="22"/>
              </w:rPr>
              <w:t xml:space="preserve">, tajā skaitā valsts sociālās apdrošināšanas obligāto iemaksu </w:t>
            </w:r>
            <w:del w:id="2" w:author="Anna Vibe" w:date="2014-10-17T16:35:00Z">
              <w:r w:rsidRPr="00373188" w:rsidDel="001F57AA">
                <w:rPr>
                  <w:rFonts w:ascii="Times New Roman" w:hAnsi="Times New Roman"/>
                  <w:szCs w:val="22"/>
                </w:rPr>
                <w:delText>parādu</w:delText>
              </w:r>
            </w:del>
            <w:ins w:id="3" w:author="Anna Vibe" w:date="2014-10-17T16:35:00Z">
              <w:r w:rsidR="001F57AA" w:rsidRPr="00373188">
                <w:rPr>
                  <w:rFonts w:ascii="Times New Roman" w:hAnsi="Times New Roman"/>
                  <w:szCs w:val="22"/>
                </w:rPr>
                <w:t>parād</w:t>
              </w:r>
              <w:r w:rsidR="001F57AA">
                <w:rPr>
                  <w:rFonts w:ascii="Times New Roman" w:hAnsi="Times New Roman"/>
                  <w:szCs w:val="22"/>
                </w:rPr>
                <w:t>i</w:t>
              </w:r>
            </w:ins>
            <w:r w:rsidRPr="00373188">
              <w:rPr>
                <w:rFonts w:ascii="Times New Roman" w:hAnsi="Times New Roman"/>
                <w:szCs w:val="22"/>
              </w:rPr>
              <w:t xml:space="preserve">, kas kopsummā pārsniedz 150 </w:t>
            </w:r>
            <w:proofErr w:type="spellStart"/>
            <w:r w:rsidRPr="00373188">
              <w:rPr>
                <w:rFonts w:ascii="Times New Roman" w:hAnsi="Times New Roman"/>
                <w:i/>
                <w:szCs w:val="22"/>
              </w:rPr>
              <w:t>euro</w:t>
            </w:r>
            <w:proofErr w:type="spellEnd"/>
            <w:r w:rsidR="00C86741" w:rsidRPr="00373188">
              <w:rPr>
                <w:rFonts w:ascii="Times New Roman" w:hAnsi="Times New Roman"/>
                <w:i/>
                <w:szCs w:val="22"/>
              </w:rPr>
              <w:t>.</w:t>
            </w:r>
          </w:p>
        </w:tc>
        <w:tc>
          <w:tcPr>
            <w:tcW w:w="3374" w:type="dxa"/>
            <w:vAlign w:val="center"/>
          </w:tcPr>
          <w:p w14:paraId="62E92AA4" w14:textId="7E44478C" w:rsidR="00406BD2" w:rsidRPr="00373188" w:rsidRDefault="00406BD2" w:rsidP="002B3111">
            <w:pPr>
              <w:pStyle w:val="ListParagraph"/>
              <w:ind w:left="0"/>
              <w:jc w:val="center"/>
              <w:rPr>
                <w:sz w:val="22"/>
                <w:szCs w:val="22"/>
              </w:rPr>
            </w:pPr>
            <w:r w:rsidRPr="00373188">
              <w:rPr>
                <w:sz w:val="22"/>
                <w:szCs w:val="22"/>
              </w:rPr>
              <w:t>P</w:t>
            </w:r>
          </w:p>
        </w:tc>
      </w:tr>
      <w:tr w:rsidR="002E74CF" w:rsidRPr="00373188" w14:paraId="3321C909" w14:textId="317E283C" w:rsidTr="001E0387">
        <w:trPr>
          <w:trHeight w:val="2484"/>
          <w:jc w:val="center"/>
        </w:trPr>
        <w:tc>
          <w:tcPr>
            <w:tcW w:w="1140" w:type="dxa"/>
          </w:tcPr>
          <w:p w14:paraId="2B2FF442" w14:textId="67B69BF8" w:rsidR="002E74CF" w:rsidRPr="00373188" w:rsidRDefault="002E74CF"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1.5.</w:t>
            </w:r>
          </w:p>
        </w:tc>
        <w:tc>
          <w:tcPr>
            <w:tcW w:w="9383" w:type="dxa"/>
          </w:tcPr>
          <w:p w14:paraId="6A1789A4" w14:textId="77777777"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iesnieguma oriģinālam ir dokumenta juridiskais spēks: </w:t>
            </w:r>
          </w:p>
          <w:p w14:paraId="1FA3B236" w14:textId="68F96437"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 xml:space="preserve">1.5.1. tas ir noformēts atbilstoši </w:t>
            </w:r>
            <w:bookmarkStart w:id="4" w:name="_GoBack"/>
            <w:bookmarkEnd w:id="4"/>
            <w:r w:rsidRPr="00373188">
              <w:rPr>
                <w:rFonts w:ascii="Times New Roman" w:hAnsi="Times New Roman"/>
                <w:szCs w:val="22"/>
              </w:rPr>
              <w:t>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69BA6077" w14:textId="670BDA1A"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374" w:type="dxa"/>
            <w:vAlign w:val="center"/>
          </w:tcPr>
          <w:p w14:paraId="425E34F1" w14:textId="61D5AD75" w:rsidR="002E74CF" w:rsidRPr="00373188" w:rsidRDefault="002E74CF" w:rsidP="002B3111">
            <w:pPr>
              <w:pStyle w:val="ListParagraph"/>
              <w:ind w:left="0"/>
              <w:jc w:val="center"/>
              <w:rPr>
                <w:sz w:val="22"/>
                <w:szCs w:val="22"/>
              </w:rPr>
            </w:pPr>
            <w:r w:rsidRPr="00373188">
              <w:rPr>
                <w:sz w:val="22"/>
                <w:szCs w:val="22"/>
              </w:rPr>
              <w:t>P</w:t>
            </w:r>
          </w:p>
        </w:tc>
      </w:tr>
      <w:tr w:rsidR="00406BD2" w:rsidRPr="00373188" w14:paraId="4782585B" w14:textId="77777777" w:rsidTr="00F14903">
        <w:trPr>
          <w:trHeight w:val="668"/>
          <w:jc w:val="center"/>
        </w:trPr>
        <w:tc>
          <w:tcPr>
            <w:tcW w:w="1140" w:type="dxa"/>
          </w:tcPr>
          <w:p w14:paraId="4CF204C8" w14:textId="004DD76A"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 xml:space="preserve">1.6. </w:t>
            </w:r>
          </w:p>
        </w:tc>
        <w:tc>
          <w:tcPr>
            <w:tcW w:w="9383" w:type="dxa"/>
          </w:tcPr>
          <w:p w14:paraId="083506D5" w14:textId="77777777" w:rsidR="00D07E17"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iesnieguma veidlapa</w:t>
            </w:r>
            <w:r w:rsidR="00D07E17">
              <w:rPr>
                <w:rFonts w:ascii="Times New Roman" w:hAnsi="Times New Roman"/>
                <w:szCs w:val="22"/>
              </w:rPr>
              <w:t>:</w:t>
            </w:r>
          </w:p>
          <w:p w14:paraId="49011243" w14:textId="479C84B4" w:rsidR="00D07E17" w:rsidRDefault="00D07E17" w:rsidP="00D07E17">
            <w:pPr>
              <w:spacing w:after="0" w:line="240" w:lineRule="auto"/>
              <w:jc w:val="both"/>
              <w:rPr>
                <w:rFonts w:ascii="Times New Roman" w:hAnsi="Times New Roman"/>
                <w:szCs w:val="22"/>
              </w:rPr>
            </w:pPr>
            <w:r>
              <w:rPr>
                <w:rFonts w:ascii="Times New Roman" w:hAnsi="Times New Roman"/>
                <w:szCs w:val="22"/>
              </w:rPr>
              <w:t>1.6.1.</w:t>
            </w:r>
            <w:r w:rsidR="00406BD2" w:rsidRPr="00373188">
              <w:rPr>
                <w:rFonts w:ascii="Times New Roman" w:hAnsi="Times New Roman"/>
                <w:szCs w:val="22"/>
              </w:rPr>
              <w:t xml:space="preserve"> ir pilnībā aizpildīta latviešu valodā atbilstoši MK noteikumos par </w:t>
            </w:r>
            <w:r>
              <w:rPr>
                <w:rFonts w:ascii="Times New Roman" w:hAnsi="Times New Roman"/>
                <w:szCs w:val="22"/>
              </w:rPr>
              <w:t xml:space="preserve">Eiropas Savienības (turpmāk – </w:t>
            </w:r>
            <w:r w:rsidR="00406BD2" w:rsidRPr="00373188">
              <w:rPr>
                <w:rFonts w:ascii="Times New Roman" w:hAnsi="Times New Roman"/>
                <w:szCs w:val="22"/>
              </w:rPr>
              <w:t>ES</w:t>
            </w:r>
            <w:r>
              <w:rPr>
                <w:rFonts w:ascii="Times New Roman" w:hAnsi="Times New Roman"/>
                <w:szCs w:val="22"/>
              </w:rPr>
              <w:t>)</w:t>
            </w:r>
            <w:r w:rsidR="00406BD2" w:rsidRPr="00373188">
              <w:rPr>
                <w:rFonts w:ascii="Times New Roman" w:hAnsi="Times New Roman"/>
                <w:szCs w:val="22"/>
              </w:rPr>
              <w:t xml:space="preserve"> fondu ieviešanas vadību noteiktajām prasībām</w:t>
            </w:r>
            <w:r>
              <w:rPr>
                <w:rFonts w:ascii="Times New Roman" w:hAnsi="Times New Roman"/>
                <w:szCs w:val="22"/>
              </w:rPr>
              <w:t>;</w:t>
            </w:r>
          </w:p>
          <w:p w14:paraId="7BAE5B06" w14:textId="5ABF19D9" w:rsidR="00406BD2" w:rsidRPr="00373188" w:rsidRDefault="00D07E17" w:rsidP="001F57AA">
            <w:pPr>
              <w:spacing w:after="0" w:line="240" w:lineRule="auto"/>
              <w:jc w:val="both"/>
              <w:rPr>
                <w:rFonts w:ascii="Times New Roman" w:hAnsi="Times New Roman"/>
                <w:szCs w:val="22"/>
              </w:rPr>
            </w:pPr>
            <w:r>
              <w:rPr>
                <w:rFonts w:ascii="Times New Roman" w:hAnsi="Times New Roman"/>
                <w:szCs w:val="22"/>
              </w:rPr>
              <w:lastRenderedPageBreak/>
              <w:t>1.6.2.</w:t>
            </w:r>
            <w:r w:rsidR="00F4586C" w:rsidRPr="00373188">
              <w:rPr>
                <w:rFonts w:ascii="Times New Roman" w:hAnsi="Times New Roman"/>
                <w:szCs w:val="22"/>
              </w:rPr>
              <w:t xml:space="preserve"> </w:t>
            </w:r>
            <w:r>
              <w:rPr>
                <w:rFonts w:ascii="Times New Roman" w:hAnsi="Times New Roman"/>
                <w:szCs w:val="22"/>
              </w:rPr>
              <w:t>tai</w:t>
            </w:r>
            <w:r w:rsidR="00406BD2" w:rsidRPr="00373188">
              <w:rPr>
                <w:rFonts w:ascii="Times New Roman" w:hAnsi="Times New Roman"/>
                <w:szCs w:val="22"/>
              </w:rPr>
              <w:t xml:space="preserve"> ir pievienoti visi </w:t>
            </w:r>
            <w:del w:id="5" w:author="Anna Vibe" w:date="2014-10-17T16:36:00Z">
              <w:r w:rsidR="00406BD2" w:rsidRPr="00373188" w:rsidDel="001F57AA">
                <w:rPr>
                  <w:rFonts w:ascii="Times New Roman" w:hAnsi="Times New Roman"/>
                  <w:szCs w:val="22"/>
                </w:rPr>
                <w:delText xml:space="preserve">papildu </w:delText>
              </w:r>
            </w:del>
            <w:ins w:id="6" w:author="Anna Vibe" w:date="2014-10-17T16:36:00Z">
              <w:r w:rsidR="001F57AA">
                <w:rPr>
                  <w:rFonts w:ascii="Times New Roman" w:hAnsi="Times New Roman"/>
                  <w:szCs w:val="22"/>
                </w:rPr>
                <w:t>MK noteikumos par specifiskā atbalsta mērķa īstenošanu noteiktie</w:t>
              </w:r>
              <w:r w:rsidR="001F57AA" w:rsidRPr="00373188">
                <w:rPr>
                  <w:rFonts w:ascii="Times New Roman" w:hAnsi="Times New Roman"/>
                  <w:szCs w:val="22"/>
                </w:rPr>
                <w:t xml:space="preserve"> </w:t>
              </w:r>
            </w:ins>
            <w:r w:rsidR="00406BD2" w:rsidRPr="00373188">
              <w:rPr>
                <w:rFonts w:ascii="Times New Roman" w:hAnsi="Times New Roman"/>
                <w:szCs w:val="22"/>
              </w:rPr>
              <w:t>iesniedzamie dokumenti un tie ir sagatavoti latviešu valodā vai tiem ir pievienots apliecināts tulkojums latviešu valodā</w:t>
            </w:r>
            <w:r w:rsidR="00C86741" w:rsidRPr="00373188">
              <w:rPr>
                <w:rFonts w:ascii="Times New Roman" w:hAnsi="Times New Roman"/>
                <w:szCs w:val="22"/>
              </w:rPr>
              <w:t>.</w:t>
            </w:r>
          </w:p>
        </w:tc>
        <w:tc>
          <w:tcPr>
            <w:tcW w:w="3374" w:type="dxa"/>
            <w:vAlign w:val="center"/>
          </w:tcPr>
          <w:p w14:paraId="36D3FFA2" w14:textId="17FA2874" w:rsidR="00406BD2" w:rsidRPr="00373188" w:rsidRDefault="00406BD2" w:rsidP="002B3111">
            <w:pPr>
              <w:pStyle w:val="ListParagraph"/>
              <w:ind w:left="0"/>
              <w:jc w:val="center"/>
              <w:rPr>
                <w:sz w:val="22"/>
                <w:szCs w:val="22"/>
              </w:rPr>
            </w:pPr>
            <w:r w:rsidRPr="00373188">
              <w:rPr>
                <w:sz w:val="22"/>
                <w:szCs w:val="22"/>
              </w:rPr>
              <w:lastRenderedPageBreak/>
              <w:t>P</w:t>
            </w:r>
          </w:p>
        </w:tc>
      </w:tr>
      <w:tr w:rsidR="00406BD2" w:rsidRPr="00373188" w14:paraId="6669D2CF" w14:textId="77777777" w:rsidTr="00AE25B8">
        <w:trPr>
          <w:trHeight w:val="367"/>
          <w:jc w:val="center"/>
        </w:trPr>
        <w:tc>
          <w:tcPr>
            <w:tcW w:w="1140" w:type="dxa"/>
          </w:tcPr>
          <w:p w14:paraId="2C640D58" w14:textId="7553DB9D"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lastRenderedPageBreak/>
              <w:t>1.7.</w:t>
            </w:r>
          </w:p>
        </w:tc>
        <w:tc>
          <w:tcPr>
            <w:tcW w:w="9383" w:type="dxa"/>
          </w:tcPr>
          <w:p w14:paraId="1560B673" w14:textId="761E2C4B"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iesnieguma finanšu dati ir norādīti </w:t>
            </w:r>
            <w:proofErr w:type="spellStart"/>
            <w:r w:rsidRPr="00373188">
              <w:rPr>
                <w:rFonts w:ascii="Times New Roman" w:hAnsi="Times New Roman"/>
                <w:i/>
                <w:szCs w:val="22"/>
              </w:rPr>
              <w:t>euro</w:t>
            </w:r>
            <w:proofErr w:type="spellEnd"/>
            <w:r w:rsidR="00C86741" w:rsidRPr="00373188">
              <w:rPr>
                <w:rFonts w:ascii="Times New Roman" w:hAnsi="Times New Roman"/>
                <w:i/>
                <w:szCs w:val="22"/>
              </w:rPr>
              <w:t>.</w:t>
            </w:r>
          </w:p>
        </w:tc>
        <w:tc>
          <w:tcPr>
            <w:tcW w:w="3374" w:type="dxa"/>
            <w:vAlign w:val="center"/>
          </w:tcPr>
          <w:p w14:paraId="5EAF1471" w14:textId="157B19C3"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78BBD854" w14:textId="77777777" w:rsidTr="00AE25B8">
        <w:trPr>
          <w:trHeight w:val="414"/>
          <w:jc w:val="center"/>
        </w:trPr>
        <w:tc>
          <w:tcPr>
            <w:tcW w:w="1140" w:type="dxa"/>
          </w:tcPr>
          <w:p w14:paraId="73A96EEB" w14:textId="46D1BFA7"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1.8.</w:t>
            </w:r>
          </w:p>
        </w:tc>
        <w:tc>
          <w:tcPr>
            <w:tcW w:w="9383" w:type="dxa"/>
          </w:tcPr>
          <w:p w14:paraId="461117C5" w14:textId="7E962B49"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iesnieguma finanšu aprēķins ir izstrādāts aritmētiski precīzi un atbilstoši projekta iesnieguma veidlapas prasībām</w:t>
            </w:r>
            <w:r w:rsidR="00C86741" w:rsidRPr="00373188">
              <w:rPr>
                <w:rFonts w:ascii="Times New Roman" w:hAnsi="Times New Roman"/>
                <w:szCs w:val="22"/>
              </w:rPr>
              <w:t>.</w:t>
            </w:r>
          </w:p>
        </w:tc>
        <w:tc>
          <w:tcPr>
            <w:tcW w:w="3374" w:type="dxa"/>
            <w:vAlign w:val="center"/>
          </w:tcPr>
          <w:p w14:paraId="0D997E1D" w14:textId="2337BEAC"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3957EADF" w14:textId="77777777" w:rsidTr="00F4586C">
        <w:trPr>
          <w:trHeight w:val="547"/>
          <w:jc w:val="center"/>
        </w:trPr>
        <w:tc>
          <w:tcPr>
            <w:tcW w:w="1140" w:type="dxa"/>
          </w:tcPr>
          <w:p w14:paraId="62240852" w14:textId="6F0B6265"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1.9.</w:t>
            </w:r>
          </w:p>
        </w:tc>
        <w:tc>
          <w:tcPr>
            <w:tcW w:w="9383" w:type="dxa"/>
          </w:tcPr>
          <w:p w14:paraId="1B602661" w14:textId="69ECC885"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iesniegumā paredzētais ES fonda finansējuma apmērs atbilst MK noteikumos par </w:t>
            </w:r>
            <w:r w:rsidR="00891436" w:rsidRPr="00373188">
              <w:rPr>
                <w:rFonts w:ascii="Times New Roman" w:hAnsi="Times New Roman"/>
                <w:szCs w:val="22"/>
              </w:rPr>
              <w:t>specifiskā atbalsta mērķa īstenošanu</w:t>
            </w:r>
            <w:r w:rsidRPr="00373188">
              <w:rPr>
                <w:rFonts w:ascii="Times New Roman" w:hAnsi="Times New Roman"/>
                <w:szCs w:val="22"/>
              </w:rPr>
              <w:t xml:space="preserve"> noteikt</w:t>
            </w:r>
            <w:r w:rsidR="00891436" w:rsidRPr="00373188">
              <w:rPr>
                <w:rFonts w:ascii="Times New Roman" w:hAnsi="Times New Roman"/>
                <w:szCs w:val="22"/>
              </w:rPr>
              <w:t>ajam</w:t>
            </w:r>
            <w:r w:rsidRPr="00373188">
              <w:rPr>
                <w:rFonts w:ascii="Times New Roman" w:hAnsi="Times New Roman"/>
                <w:szCs w:val="22"/>
              </w:rPr>
              <w:t xml:space="preserve"> ES fonda finansējuma apmēr</w:t>
            </w:r>
            <w:r w:rsidR="00891436" w:rsidRPr="00373188">
              <w:rPr>
                <w:rFonts w:ascii="Times New Roman" w:hAnsi="Times New Roman"/>
                <w:szCs w:val="22"/>
              </w:rPr>
              <w:t>am</w:t>
            </w:r>
            <w:r w:rsidR="00C86741" w:rsidRPr="00373188">
              <w:rPr>
                <w:rFonts w:ascii="Times New Roman" w:hAnsi="Times New Roman"/>
                <w:szCs w:val="22"/>
              </w:rPr>
              <w:t>.</w:t>
            </w:r>
          </w:p>
        </w:tc>
        <w:tc>
          <w:tcPr>
            <w:tcW w:w="3374" w:type="dxa"/>
          </w:tcPr>
          <w:p w14:paraId="57243640" w14:textId="6F39202E"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3ED03EF7" w14:textId="77777777" w:rsidTr="00F4586C">
        <w:trPr>
          <w:trHeight w:val="571"/>
          <w:jc w:val="center"/>
        </w:trPr>
        <w:tc>
          <w:tcPr>
            <w:tcW w:w="1140" w:type="dxa"/>
          </w:tcPr>
          <w:p w14:paraId="3A970D65" w14:textId="560C63CB"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1.10.</w:t>
            </w:r>
          </w:p>
        </w:tc>
        <w:tc>
          <w:tcPr>
            <w:tcW w:w="9383" w:type="dxa"/>
          </w:tcPr>
          <w:p w14:paraId="4FE9B8D4" w14:textId="0C2FFBAA" w:rsidR="00F14903"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norādītā ES fondu atbalsta intensitāte nepārsniedz MK noteikumos par specifiskā atbalsta mērķa</w:t>
            </w:r>
            <w:r w:rsidR="00C86741" w:rsidRPr="00373188">
              <w:rPr>
                <w:rFonts w:ascii="Times New Roman" w:hAnsi="Times New Roman"/>
                <w:szCs w:val="22"/>
              </w:rPr>
              <w:t xml:space="preserve"> īstenošanu noteikto</w:t>
            </w:r>
            <w:r w:rsidRPr="00373188">
              <w:rPr>
                <w:rFonts w:ascii="Times New Roman" w:hAnsi="Times New Roman"/>
                <w:szCs w:val="22"/>
              </w:rPr>
              <w:t xml:space="preserve"> ES fonda maksimālo atbalsta intensitāti</w:t>
            </w:r>
            <w:r w:rsidR="00C86741" w:rsidRPr="00373188">
              <w:rPr>
                <w:rFonts w:ascii="Times New Roman" w:hAnsi="Times New Roman"/>
                <w:szCs w:val="22"/>
              </w:rPr>
              <w:t>.</w:t>
            </w:r>
          </w:p>
        </w:tc>
        <w:tc>
          <w:tcPr>
            <w:tcW w:w="3374" w:type="dxa"/>
          </w:tcPr>
          <w:p w14:paraId="2BEBAFD9" w14:textId="1E04CB9B"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BF7FE92" w14:textId="77777777" w:rsidTr="00F14903">
        <w:trPr>
          <w:trHeight w:val="668"/>
          <w:jc w:val="center"/>
        </w:trPr>
        <w:tc>
          <w:tcPr>
            <w:tcW w:w="1140" w:type="dxa"/>
          </w:tcPr>
          <w:p w14:paraId="39176252" w14:textId="63EDE1EE"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1.11.</w:t>
            </w:r>
          </w:p>
        </w:tc>
        <w:tc>
          <w:tcPr>
            <w:tcW w:w="9383" w:type="dxa"/>
          </w:tcPr>
          <w:p w14:paraId="19219290" w14:textId="0A4A4326"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iekļautās kopējās projekta attiecināmās izmaksas, plānotās atbalstāmās darbības un izmaksu pozīcijas atbilst MK noteikumos par specifiskā atbalsta mērķa noteiktajam, t.sk. nepārsniedz noteikto izmaksu pozīciju apjomus un:</w:t>
            </w:r>
          </w:p>
          <w:p w14:paraId="1574B4A0" w14:textId="6AD1F031"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1.11.1. ir</w:t>
            </w:r>
            <w:proofErr w:type="gramStart"/>
            <w:r w:rsidRPr="00373188">
              <w:rPr>
                <w:rFonts w:ascii="Times New Roman" w:hAnsi="Times New Roman"/>
                <w:szCs w:val="22"/>
              </w:rPr>
              <w:t xml:space="preserve"> saistītas ar projekta īstenošanu</w:t>
            </w:r>
            <w:proofErr w:type="gramEnd"/>
            <w:r w:rsidR="00C86741" w:rsidRPr="00373188">
              <w:rPr>
                <w:rFonts w:ascii="Times New Roman" w:hAnsi="Times New Roman"/>
                <w:szCs w:val="22"/>
              </w:rPr>
              <w:t>,</w:t>
            </w:r>
          </w:p>
          <w:p w14:paraId="004103F0" w14:textId="5F33B1F9"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1.11.2. ir nepieciešamas projekta īstenošanai (projektā norādīto aktivitāšu īstenošanai, mērķa grupas vajadzību nodrošināšanai, definētās problēmas risināšanai)</w:t>
            </w:r>
            <w:r w:rsidR="00C86741" w:rsidRPr="00373188">
              <w:rPr>
                <w:rFonts w:ascii="Times New Roman" w:hAnsi="Times New Roman"/>
                <w:szCs w:val="22"/>
              </w:rPr>
              <w:t>,</w:t>
            </w:r>
          </w:p>
          <w:p w14:paraId="5123BE87" w14:textId="40604D5F" w:rsidR="00F14903"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1.11.3. nodrošina projektā izvirzītā mērķa un rādītāju sasniegšanu.</w:t>
            </w:r>
          </w:p>
        </w:tc>
        <w:tc>
          <w:tcPr>
            <w:tcW w:w="3374" w:type="dxa"/>
          </w:tcPr>
          <w:p w14:paraId="2AC38C59" w14:textId="77777777" w:rsidR="00406BD2" w:rsidRPr="00373188" w:rsidRDefault="00406BD2" w:rsidP="002B3111">
            <w:pPr>
              <w:pStyle w:val="ListParagraph"/>
              <w:ind w:left="0"/>
              <w:jc w:val="center"/>
              <w:rPr>
                <w:sz w:val="22"/>
                <w:szCs w:val="22"/>
              </w:rPr>
            </w:pPr>
          </w:p>
          <w:p w14:paraId="2AEBF6D1" w14:textId="77777777" w:rsidR="00406BD2" w:rsidRPr="00373188" w:rsidRDefault="00406BD2" w:rsidP="002B3111">
            <w:pPr>
              <w:pStyle w:val="ListParagraph"/>
              <w:ind w:left="0"/>
              <w:jc w:val="center"/>
              <w:rPr>
                <w:sz w:val="22"/>
                <w:szCs w:val="22"/>
              </w:rPr>
            </w:pPr>
          </w:p>
          <w:p w14:paraId="12028408" w14:textId="77777777" w:rsidR="00406BD2" w:rsidRPr="00373188" w:rsidRDefault="00406BD2" w:rsidP="002B3111">
            <w:pPr>
              <w:pStyle w:val="ListParagraph"/>
              <w:ind w:left="0"/>
              <w:jc w:val="center"/>
              <w:rPr>
                <w:sz w:val="22"/>
                <w:szCs w:val="22"/>
              </w:rPr>
            </w:pPr>
          </w:p>
          <w:p w14:paraId="395043F9" w14:textId="058FD3F1"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CE67287" w14:textId="77777777" w:rsidTr="00F14903">
        <w:trPr>
          <w:trHeight w:val="668"/>
          <w:jc w:val="center"/>
        </w:trPr>
        <w:tc>
          <w:tcPr>
            <w:tcW w:w="1140" w:type="dxa"/>
          </w:tcPr>
          <w:p w14:paraId="551B6563" w14:textId="3C965558"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1.12.</w:t>
            </w:r>
          </w:p>
        </w:tc>
        <w:tc>
          <w:tcPr>
            <w:tcW w:w="9383" w:type="dxa"/>
          </w:tcPr>
          <w:p w14:paraId="170D6DEB" w14:textId="65EDB7D8"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īstenošanas termiņi atbilst MK noteikumos par specifiskā atbalsta mērķa īstenošanu noteiktajam projekta īstenošanas periodam.</w:t>
            </w:r>
          </w:p>
        </w:tc>
        <w:tc>
          <w:tcPr>
            <w:tcW w:w="3374" w:type="dxa"/>
          </w:tcPr>
          <w:p w14:paraId="30F5AE9F" w14:textId="77777777" w:rsidR="00E35391" w:rsidRPr="00373188" w:rsidRDefault="00E35391" w:rsidP="002B3111">
            <w:pPr>
              <w:pStyle w:val="ListParagraph"/>
              <w:ind w:left="0"/>
              <w:jc w:val="center"/>
              <w:rPr>
                <w:sz w:val="22"/>
                <w:szCs w:val="22"/>
              </w:rPr>
            </w:pPr>
          </w:p>
          <w:p w14:paraId="71A2077B" w14:textId="7EDD8CD7"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3A86CEC4" w14:textId="77777777" w:rsidTr="00AE25B8">
        <w:trPr>
          <w:trHeight w:val="209"/>
          <w:jc w:val="center"/>
        </w:trPr>
        <w:tc>
          <w:tcPr>
            <w:tcW w:w="1140" w:type="dxa"/>
          </w:tcPr>
          <w:p w14:paraId="5B5BF0A7" w14:textId="60B71316"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1.13.</w:t>
            </w:r>
          </w:p>
        </w:tc>
        <w:tc>
          <w:tcPr>
            <w:tcW w:w="9383" w:type="dxa"/>
          </w:tcPr>
          <w:p w14:paraId="712C16A6" w14:textId="6BB2D8EB"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mērķis atbilst MK noteikumos par specifiskā atbalsta mērķa īstenošanu noteiktajam mērķim</w:t>
            </w:r>
            <w:r w:rsidR="002949DD" w:rsidRPr="00373188">
              <w:rPr>
                <w:rFonts w:ascii="Times New Roman" w:hAnsi="Times New Roman"/>
                <w:szCs w:val="22"/>
              </w:rPr>
              <w:t>.</w:t>
            </w:r>
          </w:p>
        </w:tc>
        <w:tc>
          <w:tcPr>
            <w:tcW w:w="3374" w:type="dxa"/>
          </w:tcPr>
          <w:p w14:paraId="100E61AC" w14:textId="77777777" w:rsidR="00406BD2" w:rsidRPr="00373188" w:rsidRDefault="00406BD2" w:rsidP="002B3111">
            <w:pPr>
              <w:pStyle w:val="ListParagraph"/>
              <w:ind w:left="0"/>
              <w:jc w:val="center"/>
              <w:rPr>
                <w:sz w:val="22"/>
                <w:szCs w:val="22"/>
              </w:rPr>
            </w:pPr>
          </w:p>
          <w:p w14:paraId="436DD24B" w14:textId="252B7AAF"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1F5F6C1E" w14:textId="77777777" w:rsidTr="00F14903">
        <w:trPr>
          <w:trHeight w:val="668"/>
          <w:jc w:val="center"/>
        </w:trPr>
        <w:tc>
          <w:tcPr>
            <w:tcW w:w="1140" w:type="dxa"/>
          </w:tcPr>
          <w:p w14:paraId="775169D1" w14:textId="73F5D5D3"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1.14.</w:t>
            </w:r>
          </w:p>
        </w:tc>
        <w:tc>
          <w:tcPr>
            <w:tcW w:w="9383" w:type="dxa"/>
          </w:tcPr>
          <w:p w14:paraId="2624B3A3" w14:textId="77777777" w:rsidR="00D07E17"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plānotie sagaidāmie rezultāti un uzraudzības rādītāji</w:t>
            </w:r>
            <w:r w:rsidR="00D07E17">
              <w:rPr>
                <w:rFonts w:ascii="Times New Roman" w:hAnsi="Times New Roman"/>
                <w:szCs w:val="22"/>
              </w:rPr>
              <w:t>:</w:t>
            </w:r>
          </w:p>
          <w:p w14:paraId="0FA65327" w14:textId="77777777" w:rsidR="00D07E17" w:rsidRDefault="00D07E17" w:rsidP="002B3111">
            <w:pPr>
              <w:spacing w:after="0" w:line="240" w:lineRule="auto"/>
              <w:jc w:val="both"/>
              <w:rPr>
                <w:rFonts w:ascii="Times New Roman" w:hAnsi="Times New Roman"/>
                <w:szCs w:val="22"/>
              </w:rPr>
            </w:pPr>
            <w:r>
              <w:rPr>
                <w:rFonts w:ascii="Times New Roman" w:hAnsi="Times New Roman"/>
                <w:szCs w:val="22"/>
              </w:rPr>
              <w:t>1.14.1.</w:t>
            </w:r>
            <w:r w:rsidR="00406BD2" w:rsidRPr="00373188">
              <w:rPr>
                <w:rFonts w:ascii="Times New Roman" w:hAnsi="Times New Roman"/>
                <w:szCs w:val="22"/>
              </w:rPr>
              <w:t xml:space="preserve"> ir precīzi definēti</w:t>
            </w:r>
            <w:r>
              <w:rPr>
                <w:rFonts w:ascii="Times New Roman" w:hAnsi="Times New Roman"/>
                <w:szCs w:val="22"/>
              </w:rPr>
              <w:t>;</w:t>
            </w:r>
          </w:p>
          <w:p w14:paraId="45335119" w14:textId="5DFEBBFB" w:rsidR="00D07E17" w:rsidRDefault="00D07E17" w:rsidP="00D07E17">
            <w:pPr>
              <w:spacing w:after="0" w:line="240" w:lineRule="auto"/>
              <w:jc w:val="both"/>
              <w:rPr>
                <w:rFonts w:ascii="Times New Roman" w:hAnsi="Times New Roman"/>
                <w:szCs w:val="22"/>
              </w:rPr>
            </w:pPr>
            <w:r>
              <w:rPr>
                <w:rFonts w:ascii="Times New Roman" w:hAnsi="Times New Roman"/>
                <w:szCs w:val="22"/>
              </w:rPr>
              <w:t>1.14.2. ir</w:t>
            </w:r>
            <w:r w:rsidR="00406BD2" w:rsidRPr="00373188">
              <w:rPr>
                <w:rFonts w:ascii="Times New Roman" w:hAnsi="Times New Roman"/>
                <w:szCs w:val="22"/>
              </w:rPr>
              <w:t xml:space="preserve"> pamatoti</w:t>
            </w:r>
            <w:r>
              <w:rPr>
                <w:rFonts w:ascii="Times New Roman" w:hAnsi="Times New Roman"/>
                <w:szCs w:val="22"/>
              </w:rPr>
              <w:t>;</w:t>
            </w:r>
          </w:p>
          <w:p w14:paraId="77679E09" w14:textId="5C75E1D7" w:rsidR="00D07E17" w:rsidRDefault="00D07E17" w:rsidP="00D07E17">
            <w:pPr>
              <w:spacing w:after="0" w:line="240" w:lineRule="auto"/>
              <w:jc w:val="both"/>
              <w:rPr>
                <w:rFonts w:ascii="Times New Roman" w:hAnsi="Times New Roman"/>
                <w:szCs w:val="22"/>
              </w:rPr>
            </w:pPr>
            <w:r>
              <w:rPr>
                <w:rFonts w:ascii="Times New Roman" w:hAnsi="Times New Roman"/>
                <w:szCs w:val="22"/>
              </w:rPr>
              <w:t>1.14.3.</w:t>
            </w:r>
            <w:r w:rsidR="00406BD2" w:rsidRPr="00373188">
              <w:rPr>
                <w:rFonts w:ascii="Times New Roman" w:hAnsi="Times New Roman"/>
                <w:szCs w:val="22"/>
              </w:rPr>
              <w:t xml:space="preserve"> </w:t>
            </w:r>
            <w:r>
              <w:rPr>
                <w:rFonts w:ascii="Times New Roman" w:hAnsi="Times New Roman"/>
                <w:szCs w:val="22"/>
              </w:rPr>
              <w:t xml:space="preserve">ir </w:t>
            </w:r>
            <w:r w:rsidR="00406BD2" w:rsidRPr="00373188">
              <w:rPr>
                <w:rFonts w:ascii="Times New Roman" w:hAnsi="Times New Roman"/>
                <w:szCs w:val="22"/>
              </w:rPr>
              <w:t>izmērāmi</w:t>
            </w:r>
            <w:r>
              <w:rPr>
                <w:rFonts w:ascii="Times New Roman" w:hAnsi="Times New Roman"/>
                <w:szCs w:val="22"/>
              </w:rPr>
              <w:t>;</w:t>
            </w:r>
          </w:p>
          <w:p w14:paraId="0955758F" w14:textId="3165E832" w:rsidR="00406BD2" w:rsidRPr="00373188" w:rsidRDefault="00D07E17" w:rsidP="00D07E17">
            <w:pPr>
              <w:spacing w:after="0" w:line="240" w:lineRule="auto"/>
              <w:jc w:val="both"/>
              <w:rPr>
                <w:rFonts w:ascii="Times New Roman" w:hAnsi="Times New Roman"/>
                <w:szCs w:val="22"/>
              </w:rPr>
            </w:pPr>
            <w:r>
              <w:rPr>
                <w:rFonts w:ascii="Times New Roman" w:hAnsi="Times New Roman"/>
                <w:szCs w:val="22"/>
              </w:rPr>
              <w:t>1.14.4.</w:t>
            </w:r>
            <w:r w:rsidR="00406BD2" w:rsidRPr="00373188">
              <w:rPr>
                <w:rFonts w:ascii="Times New Roman" w:hAnsi="Times New Roman"/>
                <w:szCs w:val="22"/>
              </w:rPr>
              <w:t xml:space="preserve"> sekmē MK noteikumos par specifiskā atbalsta mērķa īstenošanu noteikto rādītāju sasniegšanu.</w:t>
            </w:r>
          </w:p>
        </w:tc>
        <w:tc>
          <w:tcPr>
            <w:tcW w:w="3374" w:type="dxa"/>
          </w:tcPr>
          <w:p w14:paraId="029409D9" w14:textId="77777777" w:rsidR="00406BD2" w:rsidRPr="00373188" w:rsidRDefault="00406BD2" w:rsidP="002B3111">
            <w:pPr>
              <w:pStyle w:val="ListParagraph"/>
              <w:ind w:left="0"/>
              <w:jc w:val="center"/>
              <w:rPr>
                <w:sz w:val="22"/>
                <w:szCs w:val="22"/>
              </w:rPr>
            </w:pPr>
          </w:p>
          <w:p w14:paraId="3F756F2A" w14:textId="20E783B1"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7A3CF394" w14:textId="77777777" w:rsidTr="00F14903">
        <w:trPr>
          <w:trHeight w:val="668"/>
          <w:jc w:val="center"/>
        </w:trPr>
        <w:tc>
          <w:tcPr>
            <w:tcW w:w="1140" w:type="dxa"/>
          </w:tcPr>
          <w:p w14:paraId="318092A1" w14:textId="5D26ABC4"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1.15.</w:t>
            </w:r>
          </w:p>
        </w:tc>
        <w:tc>
          <w:tcPr>
            <w:tcW w:w="9383" w:type="dxa"/>
          </w:tcPr>
          <w:p w14:paraId="544AB9AA" w14:textId="77777777" w:rsidR="002E74CF"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plānotās projekta darbības:</w:t>
            </w:r>
            <w:r w:rsidR="002E74CF" w:rsidRPr="00373188">
              <w:rPr>
                <w:rFonts w:ascii="Times New Roman" w:hAnsi="Times New Roman"/>
                <w:szCs w:val="22"/>
              </w:rPr>
              <w:t xml:space="preserve"> </w:t>
            </w:r>
          </w:p>
          <w:p w14:paraId="01D390B0" w14:textId="0282B9F0"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 xml:space="preserve">1.15.1. atbilst MK noteikumos par specifiskā atbalsta mērķa </w:t>
            </w:r>
            <w:r w:rsidR="009243F9" w:rsidRPr="00373188">
              <w:rPr>
                <w:rFonts w:ascii="Times New Roman" w:hAnsi="Times New Roman"/>
                <w:szCs w:val="22"/>
              </w:rPr>
              <w:t>ī</w:t>
            </w:r>
            <w:r w:rsidRPr="00373188">
              <w:rPr>
                <w:rFonts w:ascii="Times New Roman" w:hAnsi="Times New Roman"/>
                <w:szCs w:val="22"/>
              </w:rPr>
              <w:t>stenošanu noteiktajam un paredz saikni ar attiecīgajām atbalstāmajām darbībām;</w:t>
            </w:r>
          </w:p>
          <w:p w14:paraId="2C85E7A2" w14:textId="5971D8E1" w:rsidR="00F14903"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1.15.2. ir precīzi definētas un pamatotas, un tās risina projektā definētās problēmas.</w:t>
            </w:r>
          </w:p>
        </w:tc>
        <w:tc>
          <w:tcPr>
            <w:tcW w:w="3374" w:type="dxa"/>
          </w:tcPr>
          <w:p w14:paraId="02DA8333" w14:textId="77777777" w:rsidR="00406BD2" w:rsidRPr="00373188" w:rsidRDefault="00406BD2" w:rsidP="002B3111">
            <w:pPr>
              <w:pStyle w:val="ListParagraph"/>
              <w:ind w:left="0"/>
              <w:jc w:val="center"/>
              <w:rPr>
                <w:sz w:val="22"/>
                <w:szCs w:val="22"/>
              </w:rPr>
            </w:pPr>
          </w:p>
          <w:p w14:paraId="2813EDB9" w14:textId="58DB77EB"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87F6351" w14:textId="77777777" w:rsidTr="00F4586C">
        <w:trPr>
          <w:trHeight w:val="553"/>
          <w:jc w:val="center"/>
        </w:trPr>
        <w:tc>
          <w:tcPr>
            <w:tcW w:w="1140" w:type="dxa"/>
          </w:tcPr>
          <w:p w14:paraId="4FFAD8DF" w14:textId="2E405064"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lastRenderedPageBreak/>
              <w:t>1.16.</w:t>
            </w:r>
          </w:p>
        </w:tc>
        <w:tc>
          <w:tcPr>
            <w:tcW w:w="9383" w:type="dxa"/>
          </w:tcPr>
          <w:p w14:paraId="655EB342" w14:textId="24658021"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plānotie publicitātes un informācijas izplatīšanas pasākumi atbilst Vispārējās regulas</w:t>
            </w:r>
            <w:r w:rsidR="009279D6" w:rsidRPr="00373188">
              <w:rPr>
                <w:rStyle w:val="FootnoteReference"/>
                <w:rFonts w:ascii="Times New Roman" w:hAnsi="Times New Roman"/>
                <w:szCs w:val="22"/>
              </w:rPr>
              <w:footnoteReference w:id="2"/>
            </w:r>
            <w:r w:rsidRPr="00373188">
              <w:rPr>
                <w:rFonts w:ascii="Times New Roman" w:hAnsi="Times New Roman"/>
                <w:szCs w:val="22"/>
              </w:rPr>
              <w:t xml:space="preserve"> nosacījumiem.</w:t>
            </w:r>
          </w:p>
        </w:tc>
        <w:tc>
          <w:tcPr>
            <w:tcW w:w="3374" w:type="dxa"/>
          </w:tcPr>
          <w:p w14:paraId="6414D408" w14:textId="61741BA5"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75D5BDA3" w14:textId="77777777" w:rsidTr="00F14903">
        <w:trPr>
          <w:trHeight w:val="668"/>
          <w:jc w:val="center"/>
        </w:trPr>
        <w:tc>
          <w:tcPr>
            <w:tcW w:w="1140" w:type="dxa"/>
          </w:tcPr>
          <w:p w14:paraId="1971DC7E" w14:textId="0FB6E5FD"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1.17.</w:t>
            </w:r>
          </w:p>
        </w:tc>
        <w:tc>
          <w:tcPr>
            <w:tcW w:w="9383" w:type="dxa"/>
          </w:tcPr>
          <w:p w14:paraId="1D2756B0" w14:textId="77777777" w:rsidR="00D07E17"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ir</w:t>
            </w:r>
            <w:r w:rsidR="00D07E17">
              <w:rPr>
                <w:rFonts w:ascii="Times New Roman" w:hAnsi="Times New Roman"/>
                <w:szCs w:val="22"/>
              </w:rPr>
              <w:t>:</w:t>
            </w:r>
          </w:p>
          <w:p w14:paraId="500D3861" w14:textId="77777777" w:rsidR="00D07E17" w:rsidRDefault="00D07E17" w:rsidP="002B3111">
            <w:pPr>
              <w:spacing w:after="0" w:line="240" w:lineRule="auto"/>
              <w:jc w:val="both"/>
              <w:rPr>
                <w:rFonts w:ascii="Times New Roman" w:hAnsi="Times New Roman"/>
                <w:szCs w:val="22"/>
              </w:rPr>
            </w:pPr>
            <w:r>
              <w:rPr>
                <w:rFonts w:ascii="Times New Roman" w:hAnsi="Times New Roman"/>
                <w:szCs w:val="22"/>
              </w:rPr>
              <w:t>1.17.1.</w:t>
            </w:r>
            <w:r w:rsidR="00406BD2" w:rsidRPr="00373188">
              <w:rPr>
                <w:rFonts w:ascii="Times New Roman" w:hAnsi="Times New Roman"/>
                <w:szCs w:val="22"/>
              </w:rPr>
              <w:t xml:space="preserve"> identificēti, aprakstīti un izvērtēti projekta īstenošanas riski</w:t>
            </w:r>
            <w:r>
              <w:rPr>
                <w:rFonts w:ascii="Times New Roman" w:hAnsi="Times New Roman"/>
                <w:szCs w:val="22"/>
              </w:rPr>
              <w:t>;</w:t>
            </w:r>
          </w:p>
          <w:p w14:paraId="24DFFD9A" w14:textId="2D89A001" w:rsidR="00D07E17" w:rsidRDefault="00D07E17" w:rsidP="002B3111">
            <w:pPr>
              <w:spacing w:after="0" w:line="240" w:lineRule="auto"/>
              <w:jc w:val="both"/>
              <w:rPr>
                <w:rFonts w:ascii="Times New Roman" w:hAnsi="Times New Roman"/>
                <w:szCs w:val="22"/>
              </w:rPr>
            </w:pPr>
            <w:r>
              <w:rPr>
                <w:rFonts w:ascii="Times New Roman" w:hAnsi="Times New Roman"/>
                <w:szCs w:val="22"/>
              </w:rPr>
              <w:t>1.17.2.</w:t>
            </w:r>
            <w:r w:rsidR="00406BD2" w:rsidRPr="00373188">
              <w:rPr>
                <w:rFonts w:ascii="Times New Roman" w:hAnsi="Times New Roman"/>
                <w:szCs w:val="22"/>
              </w:rPr>
              <w:t xml:space="preserve"> novērtēta to ietekme un iestāšanās varbūtība</w:t>
            </w:r>
            <w:r>
              <w:rPr>
                <w:rFonts w:ascii="Times New Roman" w:hAnsi="Times New Roman"/>
                <w:szCs w:val="22"/>
              </w:rPr>
              <w:t>;</w:t>
            </w:r>
          </w:p>
          <w:p w14:paraId="4024940E" w14:textId="17C2EAA9" w:rsidR="005E2473" w:rsidRPr="00373188" w:rsidRDefault="00D07E17" w:rsidP="00D07E17">
            <w:pPr>
              <w:spacing w:after="0" w:line="240" w:lineRule="auto"/>
              <w:jc w:val="both"/>
              <w:rPr>
                <w:rFonts w:ascii="Times New Roman" w:hAnsi="Times New Roman"/>
                <w:szCs w:val="22"/>
              </w:rPr>
            </w:pPr>
            <w:r>
              <w:rPr>
                <w:rFonts w:ascii="Times New Roman" w:hAnsi="Times New Roman"/>
                <w:szCs w:val="22"/>
              </w:rPr>
              <w:t>1.17.3.</w:t>
            </w:r>
            <w:r w:rsidR="00406BD2" w:rsidRPr="00373188">
              <w:rPr>
                <w:rFonts w:ascii="Times New Roman" w:hAnsi="Times New Roman"/>
                <w:szCs w:val="22"/>
              </w:rPr>
              <w:t xml:space="preserve"> noteikti riskus mazinoši</w:t>
            </w:r>
            <w:r w:rsidR="009279D6" w:rsidRPr="00373188">
              <w:rPr>
                <w:rFonts w:ascii="Times New Roman" w:hAnsi="Times New Roman"/>
                <w:szCs w:val="22"/>
              </w:rPr>
              <w:t>e</w:t>
            </w:r>
            <w:r w:rsidR="00406BD2" w:rsidRPr="00373188">
              <w:rPr>
                <w:rFonts w:ascii="Times New Roman" w:hAnsi="Times New Roman"/>
                <w:szCs w:val="22"/>
              </w:rPr>
              <w:t xml:space="preserve"> pasākumi</w:t>
            </w:r>
            <w:r w:rsidR="009279D6" w:rsidRPr="00373188">
              <w:rPr>
                <w:rFonts w:ascii="Times New Roman" w:hAnsi="Times New Roman"/>
                <w:szCs w:val="22"/>
              </w:rPr>
              <w:t>.</w:t>
            </w:r>
          </w:p>
        </w:tc>
        <w:tc>
          <w:tcPr>
            <w:tcW w:w="3374" w:type="dxa"/>
          </w:tcPr>
          <w:p w14:paraId="55FD117E" w14:textId="77777777" w:rsidR="005E2473" w:rsidRPr="00373188" w:rsidRDefault="005E2473" w:rsidP="002B3111">
            <w:pPr>
              <w:pStyle w:val="ListParagraph"/>
              <w:ind w:left="0"/>
              <w:jc w:val="center"/>
              <w:rPr>
                <w:sz w:val="22"/>
                <w:szCs w:val="22"/>
              </w:rPr>
            </w:pPr>
          </w:p>
          <w:p w14:paraId="73B41AAD" w14:textId="1796D331" w:rsidR="00406BD2" w:rsidRPr="00373188" w:rsidRDefault="00406BD2" w:rsidP="002B3111">
            <w:pPr>
              <w:pStyle w:val="ListParagraph"/>
              <w:ind w:left="0"/>
              <w:jc w:val="center"/>
              <w:rPr>
                <w:sz w:val="22"/>
                <w:szCs w:val="22"/>
              </w:rPr>
            </w:pPr>
            <w:r w:rsidRPr="00373188">
              <w:rPr>
                <w:sz w:val="22"/>
                <w:szCs w:val="22"/>
              </w:rPr>
              <w:t>P</w:t>
            </w:r>
          </w:p>
        </w:tc>
      </w:tr>
      <w:tr w:rsidR="00AC7EFB" w:rsidRPr="00373188" w14:paraId="36E0DAA3" w14:textId="77777777" w:rsidTr="00F4586C">
        <w:trPr>
          <w:trHeight w:val="421"/>
          <w:jc w:val="center"/>
        </w:trPr>
        <w:tc>
          <w:tcPr>
            <w:tcW w:w="1140" w:type="dxa"/>
          </w:tcPr>
          <w:p w14:paraId="51A27603" w14:textId="4010B3A5" w:rsidR="00AC7EFB" w:rsidRPr="00373188" w:rsidRDefault="00AC7EFB"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1.18.</w:t>
            </w:r>
          </w:p>
        </w:tc>
        <w:tc>
          <w:tcPr>
            <w:tcW w:w="9383" w:type="dxa"/>
          </w:tcPr>
          <w:p w14:paraId="60962FCC" w14:textId="5CC97857" w:rsidR="00AC7EFB" w:rsidRPr="00373188" w:rsidRDefault="00AC7EFB" w:rsidP="00D07E17">
            <w:pPr>
              <w:spacing w:after="0" w:line="240" w:lineRule="auto"/>
              <w:jc w:val="both"/>
              <w:rPr>
                <w:rFonts w:ascii="Times New Roman" w:hAnsi="Times New Roman"/>
                <w:szCs w:val="22"/>
              </w:rPr>
            </w:pPr>
            <w:r w:rsidRPr="00373188">
              <w:rPr>
                <w:rFonts w:ascii="Times New Roman" w:hAnsi="Times New Roman"/>
                <w:szCs w:val="22"/>
              </w:rPr>
              <w:t>Projekta iesniegumā norādītā mērķa grupa atbilst MK noteikumos par specifiskā atbalsta mērķa īstenošanu noteiktajam.</w:t>
            </w:r>
          </w:p>
        </w:tc>
        <w:tc>
          <w:tcPr>
            <w:tcW w:w="3374" w:type="dxa"/>
          </w:tcPr>
          <w:p w14:paraId="7CB495B9" w14:textId="38CA4A31" w:rsidR="00AC7EFB" w:rsidRPr="00373188" w:rsidRDefault="00AC7EFB" w:rsidP="002B3111">
            <w:pPr>
              <w:pStyle w:val="ListParagraph"/>
              <w:ind w:left="0"/>
              <w:jc w:val="center"/>
              <w:rPr>
                <w:sz w:val="22"/>
                <w:szCs w:val="22"/>
              </w:rPr>
            </w:pPr>
            <w:r w:rsidRPr="00373188">
              <w:rPr>
                <w:sz w:val="22"/>
                <w:szCs w:val="22"/>
              </w:rPr>
              <w:t>P</w:t>
            </w:r>
          </w:p>
        </w:tc>
      </w:tr>
      <w:tr w:rsidR="00406BD2" w:rsidRPr="00373188" w:rsidDel="001F57AA" w14:paraId="32A7C39C" w14:textId="506A7F63" w:rsidTr="00F14903">
        <w:trPr>
          <w:jc w:val="center"/>
          <w:del w:id="7" w:author="Anna Vibe" w:date="2014-10-17T16:41:00Z"/>
        </w:trPr>
        <w:tc>
          <w:tcPr>
            <w:tcW w:w="1140" w:type="dxa"/>
          </w:tcPr>
          <w:p w14:paraId="0B835A0E" w14:textId="4B3EDDB4" w:rsidR="00406BD2" w:rsidRPr="00373188" w:rsidDel="001F57AA" w:rsidRDefault="007442E1" w:rsidP="002B3111">
            <w:pPr>
              <w:spacing w:after="0" w:line="240" w:lineRule="auto"/>
              <w:jc w:val="both"/>
              <w:rPr>
                <w:del w:id="8" w:author="Anna Vibe" w:date="2014-10-17T16:41:00Z"/>
                <w:rFonts w:ascii="Times New Roman" w:hAnsi="Times New Roman"/>
                <w:color w:val="auto"/>
                <w:szCs w:val="22"/>
              </w:rPr>
            </w:pPr>
            <w:del w:id="9" w:author="Anna Vibe" w:date="2014-10-17T16:41:00Z">
              <w:r w:rsidRPr="00373188" w:rsidDel="001F57AA">
                <w:rPr>
                  <w:rFonts w:ascii="Times New Roman" w:hAnsi="Times New Roman"/>
                  <w:color w:val="auto"/>
                  <w:szCs w:val="22"/>
                </w:rPr>
                <w:delText>1.19.</w:delText>
              </w:r>
            </w:del>
          </w:p>
        </w:tc>
        <w:tc>
          <w:tcPr>
            <w:tcW w:w="9383" w:type="dxa"/>
          </w:tcPr>
          <w:p w14:paraId="492289CD" w14:textId="7A92FDE0" w:rsidR="00F14903" w:rsidRPr="00373188" w:rsidDel="001F57AA" w:rsidRDefault="007442E1" w:rsidP="00D07E17">
            <w:pPr>
              <w:spacing w:after="0" w:line="240" w:lineRule="auto"/>
              <w:jc w:val="both"/>
              <w:rPr>
                <w:del w:id="10" w:author="Anna Vibe" w:date="2014-10-17T16:41:00Z"/>
                <w:rFonts w:ascii="Times New Roman" w:hAnsi="Times New Roman"/>
                <w:szCs w:val="22"/>
              </w:rPr>
            </w:pPr>
            <w:del w:id="11" w:author="Anna Vibe" w:date="2014-10-17T16:41:00Z">
              <w:r w:rsidRPr="00373188" w:rsidDel="001F57AA">
                <w:rPr>
                  <w:rFonts w:ascii="Times New Roman" w:hAnsi="Times New Roman"/>
                  <w:szCs w:val="22"/>
                </w:rPr>
                <w:delText xml:space="preserve">Projektā iesniegumā tiek identificētas mērķa grupas vajadzības un risināmās problēmas un tās atbilst MK noteikumos par specifiskā atbalsta mērķa </w:delText>
              </w:r>
              <w:r w:rsidR="00F835B5" w:rsidRPr="00373188" w:rsidDel="001F57AA">
                <w:rPr>
                  <w:rFonts w:ascii="Times New Roman" w:hAnsi="Times New Roman"/>
                  <w:szCs w:val="22"/>
                </w:rPr>
                <w:delText>ī</w:delText>
              </w:r>
              <w:r w:rsidRPr="00373188" w:rsidDel="001F57AA">
                <w:rPr>
                  <w:rFonts w:ascii="Times New Roman" w:hAnsi="Times New Roman"/>
                  <w:szCs w:val="22"/>
                </w:rPr>
                <w:delText>stenošanu noteiktajam.</w:delText>
              </w:r>
            </w:del>
          </w:p>
        </w:tc>
        <w:tc>
          <w:tcPr>
            <w:tcW w:w="3374" w:type="dxa"/>
            <w:vAlign w:val="center"/>
          </w:tcPr>
          <w:p w14:paraId="140C478A" w14:textId="667277CA" w:rsidR="00406BD2" w:rsidRPr="00373188" w:rsidDel="001F57AA" w:rsidRDefault="007442E1" w:rsidP="002B3111">
            <w:pPr>
              <w:pStyle w:val="ListParagraph"/>
              <w:ind w:left="0"/>
              <w:jc w:val="center"/>
              <w:rPr>
                <w:del w:id="12" w:author="Anna Vibe" w:date="2014-10-17T16:41:00Z"/>
                <w:sz w:val="22"/>
                <w:szCs w:val="22"/>
              </w:rPr>
            </w:pPr>
            <w:del w:id="13" w:author="Anna Vibe" w:date="2014-10-17T16:41:00Z">
              <w:r w:rsidRPr="00373188" w:rsidDel="001F57AA">
                <w:rPr>
                  <w:sz w:val="22"/>
                  <w:szCs w:val="22"/>
                </w:rPr>
                <w:delText>P</w:delText>
              </w:r>
            </w:del>
          </w:p>
        </w:tc>
      </w:tr>
      <w:tr w:rsidR="00406BD2" w:rsidRPr="00373188" w14:paraId="2F4888CC" w14:textId="77777777"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14:paraId="48ADBBC7" w14:textId="0320F8E3" w:rsidR="00406BD2" w:rsidRPr="00373188" w:rsidRDefault="00A5207B" w:rsidP="002B3111">
            <w:pPr>
              <w:spacing w:after="0" w:line="240" w:lineRule="auto"/>
              <w:jc w:val="both"/>
              <w:rPr>
                <w:rFonts w:ascii="Times New Roman" w:hAnsi="Times New Roman"/>
                <w:szCs w:val="22"/>
              </w:rPr>
            </w:pPr>
            <w:r w:rsidRPr="00373188">
              <w:rPr>
                <w:rFonts w:ascii="Times New Roman" w:hAnsi="Times New Roman"/>
                <w:b/>
                <w:bCs/>
                <w:color w:val="auto"/>
                <w:szCs w:val="22"/>
              </w:rPr>
              <w:t>2</w:t>
            </w:r>
            <w:r w:rsidR="00406BD2" w:rsidRPr="00373188">
              <w:rPr>
                <w:rFonts w:ascii="Times New Roman" w:hAnsi="Times New Roman"/>
                <w:b/>
                <w:bCs/>
                <w:color w:val="auto"/>
                <w:szCs w:val="22"/>
              </w:rPr>
              <w:t>. SPECIFISKIE ATBILSTĪBAS KRITĒRIJI</w:t>
            </w:r>
          </w:p>
        </w:tc>
        <w:tc>
          <w:tcPr>
            <w:tcW w:w="3374" w:type="dxa"/>
            <w:vMerge w:val="restart"/>
            <w:tcBorders>
              <w:top w:val="single" w:sz="4" w:space="0" w:color="auto"/>
            </w:tcBorders>
            <w:shd w:val="clear" w:color="auto" w:fill="F2F2F2" w:themeFill="background1" w:themeFillShade="F2"/>
            <w:vAlign w:val="center"/>
          </w:tcPr>
          <w:p w14:paraId="24A25572" w14:textId="77777777" w:rsidR="00406BD2" w:rsidRPr="00373188" w:rsidRDefault="00406BD2" w:rsidP="002B3111">
            <w:pPr>
              <w:spacing w:after="0" w:line="240" w:lineRule="auto"/>
              <w:jc w:val="center"/>
              <w:rPr>
                <w:rFonts w:ascii="Times New Roman" w:hAnsi="Times New Roman"/>
                <w:b/>
                <w:color w:val="auto"/>
                <w:szCs w:val="22"/>
              </w:rPr>
            </w:pPr>
            <w:r w:rsidRPr="00373188">
              <w:rPr>
                <w:rFonts w:ascii="Times New Roman" w:hAnsi="Times New Roman"/>
                <w:b/>
                <w:color w:val="auto"/>
                <w:szCs w:val="22"/>
              </w:rPr>
              <w:t>Kritērija ietekme uz lēmuma pieņemšanu</w:t>
            </w:r>
          </w:p>
          <w:p w14:paraId="2A8816E2" w14:textId="02B4AD7E" w:rsidR="00406BD2" w:rsidRPr="00373188" w:rsidRDefault="00406BD2" w:rsidP="002B3111">
            <w:pPr>
              <w:pStyle w:val="ListParagraph"/>
              <w:ind w:left="0"/>
              <w:jc w:val="center"/>
              <w:rPr>
                <w:sz w:val="22"/>
                <w:szCs w:val="22"/>
              </w:rPr>
            </w:pPr>
            <w:r w:rsidRPr="00373188">
              <w:rPr>
                <w:sz w:val="22"/>
                <w:szCs w:val="22"/>
              </w:rPr>
              <w:t>(P, N)</w:t>
            </w:r>
          </w:p>
        </w:tc>
      </w:tr>
      <w:tr w:rsidR="00406BD2" w:rsidRPr="00373188" w14:paraId="0C50BDAC" w14:textId="77777777" w:rsidTr="00F14903">
        <w:trPr>
          <w:trHeight w:val="836"/>
          <w:jc w:val="center"/>
        </w:trPr>
        <w:tc>
          <w:tcPr>
            <w:tcW w:w="10523" w:type="dxa"/>
            <w:gridSpan w:val="2"/>
            <w:vMerge/>
            <w:shd w:val="clear" w:color="auto" w:fill="F2F2F2" w:themeFill="background1" w:themeFillShade="F2"/>
            <w:vAlign w:val="center"/>
          </w:tcPr>
          <w:p w14:paraId="0B72125A" w14:textId="77777777" w:rsidR="00406BD2" w:rsidRPr="00373188" w:rsidRDefault="00406BD2" w:rsidP="002B3111">
            <w:pPr>
              <w:spacing w:after="0" w:line="240" w:lineRule="auto"/>
              <w:jc w:val="both"/>
              <w:rPr>
                <w:rFonts w:ascii="Times New Roman" w:hAnsi="Times New Roman"/>
                <w:szCs w:val="22"/>
              </w:rPr>
            </w:pPr>
          </w:p>
        </w:tc>
        <w:tc>
          <w:tcPr>
            <w:tcW w:w="3374" w:type="dxa"/>
            <w:vMerge/>
            <w:shd w:val="clear" w:color="auto" w:fill="F2F2F2" w:themeFill="background1" w:themeFillShade="F2"/>
            <w:vAlign w:val="center"/>
          </w:tcPr>
          <w:p w14:paraId="796891F4" w14:textId="77777777" w:rsidR="00406BD2" w:rsidRPr="00373188" w:rsidRDefault="00406BD2" w:rsidP="002B3111">
            <w:pPr>
              <w:spacing w:after="0" w:line="240" w:lineRule="auto"/>
              <w:jc w:val="center"/>
              <w:rPr>
                <w:rFonts w:ascii="Times New Roman" w:hAnsi="Times New Roman"/>
                <w:b/>
                <w:color w:val="auto"/>
                <w:szCs w:val="22"/>
              </w:rPr>
            </w:pPr>
          </w:p>
        </w:tc>
      </w:tr>
      <w:tr w:rsidR="00364EF6" w:rsidRPr="00921367" w14:paraId="4D08D23D" w14:textId="77777777" w:rsidTr="00F14903">
        <w:trPr>
          <w:jc w:val="center"/>
        </w:trPr>
        <w:tc>
          <w:tcPr>
            <w:tcW w:w="1140" w:type="dxa"/>
          </w:tcPr>
          <w:p w14:paraId="29F9C242" w14:textId="4B61B011" w:rsidR="00364EF6" w:rsidRPr="00921367" w:rsidRDefault="00364EF6" w:rsidP="00B55ECA">
            <w:pPr>
              <w:spacing w:after="0" w:line="240" w:lineRule="auto"/>
              <w:jc w:val="both"/>
              <w:rPr>
                <w:rFonts w:ascii="Times New Roman" w:hAnsi="Times New Roman"/>
                <w:color w:val="auto"/>
                <w:szCs w:val="22"/>
              </w:rPr>
            </w:pPr>
            <w:r w:rsidRPr="00921367">
              <w:rPr>
                <w:rFonts w:ascii="Times New Roman" w:hAnsi="Times New Roman"/>
                <w:color w:val="auto"/>
                <w:szCs w:val="22"/>
              </w:rPr>
              <w:t>2.</w:t>
            </w:r>
            <w:r w:rsidR="00B55ECA" w:rsidRPr="00921367">
              <w:rPr>
                <w:rFonts w:ascii="Times New Roman" w:hAnsi="Times New Roman"/>
                <w:color w:val="auto"/>
                <w:szCs w:val="22"/>
              </w:rPr>
              <w:t>1</w:t>
            </w:r>
            <w:r w:rsidRPr="00921367">
              <w:rPr>
                <w:rFonts w:ascii="Times New Roman" w:hAnsi="Times New Roman"/>
                <w:color w:val="auto"/>
                <w:szCs w:val="22"/>
              </w:rPr>
              <w:t>.</w:t>
            </w:r>
          </w:p>
        </w:tc>
        <w:tc>
          <w:tcPr>
            <w:tcW w:w="9383" w:type="dxa"/>
          </w:tcPr>
          <w:p w14:paraId="6D9E1D23" w14:textId="12C9BEA3" w:rsidR="00DB7472" w:rsidRPr="00921367" w:rsidRDefault="00364EF6" w:rsidP="00E23F7D">
            <w:pPr>
              <w:spacing w:after="0" w:line="240" w:lineRule="auto"/>
              <w:jc w:val="both"/>
              <w:rPr>
                <w:rFonts w:ascii="Times New Roman" w:hAnsi="Times New Roman"/>
                <w:szCs w:val="22"/>
              </w:rPr>
            </w:pPr>
            <w:r w:rsidRPr="00921367">
              <w:rPr>
                <w:rFonts w:ascii="Times New Roman" w:hAnsi="Times New Roman"/>
                <w:szCs w:val="22"/>
                <w:shd w:val="clear" w:color="auto" w:fill="FFFFFF"/>
              </w:rPr>
              <w:t xml:space="preserve">Projekta iesniegumā ir aprakstīts </w:t>
            </w:r>
            <w:proofErr w:type="spellStart"/>
            <w:r w:rsidRPr="00921367">
              <w:rPr>
                <w:rFonts w:ascii="Times New Roman" w:hAnsi="Times New Roman"/>
                <w:i/>
                <w:szCs w:val="22"/>
                <w:shd w:val="clear" w:color="auto" w:fill="FFFFFF"/>
              </w:rPr>
              <w:t>de</w:t>
            </w:r>
            <w:proofErr w:type="spellEnd"/>
            <w:r w:rsidRPr="00921367">
              <w:rPr>
                <w:rFonts w:ascii="Times New Roman" w:hAnsi="Times New Roman"/>
                <w:i/>
                <w:szCs w:val="22"/>
                <w:shd w:val="clear" w:color="auto" w:fill="FFFFFF"/>
              </w:rPr>
              <w:t xml:space="preserve"> </w:t>
            </w:r>
            <w:proofErr w:type="spellStart"/>
            <w:r w:rsidRPr="00921367">
              <w:rPr>
                <w:rFonts w:ascii="Times New Roman" w:hAnsi="Times New Roman"/>
                <w:i/>
                <w:szCs w:val="22"/>
                <w:shd w:val="clear" w:color="auto" w:fill="FFFFFF"/>
              </w:rPr>
              <w:t>minimis</w:t>
            </w:r>
            <w:proofErr w:type="spellEnd"/>
            <w:r w:rsidRPr="00921367">
              <w:rPr>
                <w:rFonts w:ascii="Times New Roman" w:hAnsi="Times New Roman"/>
                <w:szCs w:val="22"/>
                <w:shd w:val="clear" w:color="auto" w:fill="FFFFFF"/>
              </w:rPr>
              <w:t xml:space="preserve"> </w:t>
            </w:r>
            <w:r w:rsidR="00E23F7D">
              <w:rPr>
                <w:rFonts w:ascii="Times New Roman" w:hAnsi="Times New Roman"/>
                <w:szCs w:val="22"/>
                <w:shd w:val="clear" w:color="auto" w:fill="FFFFFF"/>
              </w:rPr>
              <w:t xml:space="preserve">atbalsta </w:t>
            </w:r>
            <w:r w:rsidRPr="00921367">
              <w:rPr>
                <w:rFonts w:ascii="Times New Roman" w:hAnsi="Times New Roman"/>
                <w:szCs w:val="22"/>
                <w:shd w:val="clear" w:color="auto" w:fill="FFFFFF"/>
              </w:rPr>
              <w:t>sniegšanas mehānisms atbilstoši MK noteikumos par specifiskā atbalsta mērķa īstenošanu noteiktajam</w:t>
            </w:r>
            <w:r w:rsidR="00DB7472" w:rsidRPr="00921367">
              <w:rPr>
                <w:rFonts w:ascii="Times New Roman" w:hAnsi="Times New Roman"/>
                <w:color w:val="auto"/>
                <w:szCs w:val="22"/>
                <w:lang w:eastAsia="lv-LV"/>
              </w:rPr>
              <w:t>.</w:t>
            </w:r>
            <w:r w:rsidR="00DB7472" w:rsidRPr="00921367">
              <w:rPr>
                <w:rFonts w:ascii="Times New Roman" w:hAnsi="Times New Roman"/>
                <w:szCs w:val="22"/>
                <w:shd w:val="clear" w:color="auto" w:fill="FFFFFF"/>
              </w:rPr>
              <w:t xml:space="preserve">  </w:t>
            </w:r>
          </w:p>
        </w:tc>
        <w:tc>
          <w:tcPr>
            <w:tcW w:w="3374" w:type="dxa"/>
          </w:tcPr>
          <w:p w14:paraId="65D0CCA3" w14:textId="3D16E983" w:rsidR="00364EF6" w:rsidRPr="00921367" w:rsidRDefault="00364EF6" w:rsidP="002B3111">
            <w:pPr>
              <w:pStyle w:val="ListParagraph"/>
              <w:ind w:left="0"/>
              <w:jc w:val="center"/>
              <w:rPr>
                <w:sz w:val="22"/>
                <w:szCs w:val="22"/>
              </w:rPr>
            </w:pPr>
            <w:r w:rsidRPr="00921367">
              <w:rPr>
                <w:sz w:val="22"/>
                <w:szCs w:val="22"/>
              </w:rPr>
              <w:t>P</w:t>
            </w:r>
          </w:p>
        </w:tc>
      </w:tr>
      <w:tr w:rsidR="00921367" w:rsidRPr="00921367" w14:paraId="59F6B882" w14:textId="77777777" w:rsidTr="00F14903">
        <w:trPr>
          <w:jc w:val="center"/>
        </w:trPr>
        <w:tc>
          <w:tcPr>
            <w:tcW w:w="1140" w:type="dxa"/>
          </w:tcPr>
          <w:p w14:paraId="32B92FE3" w14:textId="56AF4C2B" w:rsidR="00921367" w:rsidRPr="00921367" w:rsidRDefault="00921367" w:rsidP="00B55ECA">
            <w:pPr>
              <w:spacing w:after="0" w:line="240" w:lineRule="auto"/>
              <w:jc w:val="both"/>
              <w:rPr>
                <w:rFonts w:ascii="Times New Roman" w:hAnsi="Times New Roman"/>
                <w:color w:val="auto"/>
                <w:szCs w:val="22"/>
              </w:rPr>
            </w:pPr>
            <w:r w:rsidRPr="00921367">
              <w:rPr>
                <w:rFonts w:ascii="Times New Roman" w:hAnsi="Times New Roman"/>
                <w:color w:val="auto"/>
                <w:szCs w:val="22"/>
              </w:rPr>
              <w:t>2.2.</w:t>
            </w:r>
          </w:p>
        </w:tc>
        <w:tc>
          <w:tcPr>
            <w:tcW w:w="9383" w:type="dxa"/>
          </w:tcPr>
          <w:p w14:paraId="056EF893" w14:textId="1CCE5EAC" w:rsidR="00921367" w:rsidRPr="00921367" w:rsidRDefault="00921367" w:rsidP="004242A2">
            <w:pPr>
              <w:spacing w:after="0" w:line="240" w:lineRule="auto"/>
              <w:jc w:val="both"/>
              <w:rPr>
                <w:rFonts w:ascii="Times New Roman" w:hAnsi="Times New Roman"/>
                <w:szCs w:val="22"/>
                <w:shd w:val="clear" w:color="auto" w:fill="FFFFFF"/>
              </w:rPr>
            </w:pPr>
            <w:r w:rsidRPr="00921367">
              <w:rPr>
                <w:rFonts w:ascii="Times New Roman" w:hAnsi="Times New Roman"/>
                <w:szCs w:val="22"/>
                <w:shd w:val="clear" w:color="auto" w:fill="FFFFFF"/>
              </w:rPr>
              <w:t>Projekta iesniegums paredz sniegt pakalpojumus atbilstoši aktuālaj</w:t>
            </w:r>
            <w:r w:rsidR="004242A2">
              <w:rPr>
                <w:rFonts w:ascii="Times New Roman" w:hAnsi="Times New Roman"/>
                <w:szCs w:val="22"/>
                <w:shd w:val="clear" w:color="auto" w:fill="FFFFFF"/>
              </w:rPr>
              <w:t>a</w:t>
            </w:r>
            <w:r w:rsidRPr="00921367">
              <w:rPr>
                <w:rFonts w:ascii="Times New Roman" w:hAnsi="Times New Roman"/>
                <w:szCs w:val="22"/>
                <w:shd w:val="clear" w:color="auto" w:fill="FFFFFF"/>
              </w:rPr>
              <w:t>m un prognozētajam darba tirgus pieprasījumam.</w:t>
            </w:r>
          </w:p>
        </w:tc>
        <w:tc>
          <w:tcPr>
            <w:tcW w:w="3374" w:type="dxa"/>
          </w:tcPr>
          <w:p w14:paraId="0D42E277" w14:textId="665040CB" w:rsidR="00921367" w:rsidRPr="00921367" w:rsidRDefault="00921367" w:rsidP="002B3111">
            <w:pPr>
              <w:pStyle w:val="ListParagraph"/>
              <w:ind w:left="0"/>
              <w:jc w:val="center"/>
              <w:rPr>
                <w:sz w:val="22"/>
                <w:szCs w:val="22"/>
              </w:rPr>
            </w:pPr>
            <w:r w:rsidRPr="00921367">
              <w:rPr>
                <w:sz w:val="22"/>
                <w:szCs w:val="22"/>
              </w:rPr>
              <w:t>P</w:t>
            </w:r>
          </w:p>
        </w:tc>
      </w:tr>
      <w:tr w:rsidR="00A80590" w:rsidRPr="00921367" w14:paraId="6DFEC6AB" w14:textId="77777777" w:rsidTr="00F14903">
        <w:trPr>
          <w:jc w:val="center"/>
        </w:trPr>
        <w:tc>
          <w:tcPr>
            <w:tcW w:w="1140" w:type="dxa"/>
          </w:tcPr>
          <w:p w14:paraId="2DBAA680" w14:textId="6263BFF8" w:rsidR="00A80590" w:rsidRPr="00921367" w:rsidRDefault="00A80590" w:rsidP="00B55ECA">
            <w:pPr>
              <w:spacing w:after="0" w:line="240" w:lineRule="auto"/>
              <w:jc w:val="both"/>
              <w:rPr>
                <w:rFonts w:ascii="Times New Roman" w:hAnsi="Times New Roman"/>
                <w:color w:val="auto"/>
                <w:szCs w:val="22"/>
              </w:rPr>
            </w:pPr>
            <w:r>
              <w:rPr>
                <w:rFonts w:ascii="Times New Roman" w:hAnsi="Times New Roman"/>
                <w:color w:val="auto"/>
                <w:szCs w:val="22"/>
              </w:rPr>
              <w:t>2.3.</w:t>
            </w:r>
          </w:p>
        </w:tc>
        <w:tc>
          <w:tcPr>
            <w:tcW w:w="9383" w:type="dxa"/>
          </w:tcPr>
          <w:p w14:paraId="6C9246FA" w14:textId="28E141FE" w:rsidR="00A80590" w:rsidRPr="00921367" w:rsidRDefault="00A80590" w:rsidP="00407292">
            <w:pPr>
              <w:spacing w:after="0" w:line="240" w:lineRule="auto"/>
              <w:jc w:val="both"/>
              <w:rPr>
                <w:rFonts w:ascii="Times New Roman" w:hAnsi="Times New Roman"/>
                <w:szCs w:val="22"/>
                <w:shd w:val="clear" w:color="auto" w:fill="FFFFFF"/>
              </w:rPr>
            </w:pPr>
            <w:r w:rsidRPr="00A80590">
              <w:rPr>
                <w:rFonts w:ascii="Times New Roman" w:hAnsi="Times New Roman"/>
                <w:szCs w:val="22"/>
                <w:shd w:val="clear" w:color="auto" w:fill="FFFFFF"/>
              </w:rPr>
              <w:t xml:space="preserve">Projekta iesniegumā ir sniegta mērķa grupas vajadzību analīze, no tās izrietošie </w:t>
            </w:r>
            <w:ins w:id="14" w:author="Anna Vibe" w:date="2014-10-22T12:35:00Z">
              <w:r w:rsidR="00407292" w:rsidRPr="00407292">
                <w:rPr>
                  <w:rFonts w:ascii="Times New Roman" w:hAnsi="Times New Roman"/>
                  <w:szCs w:val="22"/>
                  <w:shd w:val="clear" w:color="auto" w:fill="FFFFFF"/>
                </w:rPr>
                <w:t xml:space="preserve">rezultāti </w:t>
              </w:r>
            </w:ins>
            <w:del w:id="15" w:author="Anna Vibe" w:date="2014-10-22T12:35:00Z">
              <w:r w:rsidRPr="00A80590" w:rsidDel="00407292">
                <w:rPr>
                  <w:rFonts w:ascii="Times New Roman" w:hAnsi="Times New Roman"/>
                  <w:szCs w:val="22"/>
                  <w:shd w:val="clear" w:color="auto" w:fill="FFFFFF"/>
                </w:rPr>
                <w:delText xml:space="preserve">kritēriji </w:delText>
              </w:r>
            </w:del>
            <w:r w:rsidRPr="00A80590">
              <w:rPr>
                <w:rFonts w:ascii="Times New Roman" w:hAnsi="Times New Roman"/>
                <w:szCs w:val="22"/>
                <w:shd w:val="clear" w:color="auto" w:fill="FFFFFF"/>
              </w:rPr>
              <w:t>un sasniedzamie rādītāji</w:t>
            </w:r>
            <w:ins w:id="16" w:author="Anna Vibe" w:date="2014-10-22T12:35:00Z">
              <w:r w:rsidR="00407292" w:rsidRPr="00407292">
                <w:rPr>
                  <w:rFonts w:ascii="Times New Roman" w:hAnsi="Times New Roman"/>
                  <w:szCs w:val="22"/>
                  <w:shd w:val="clear" w:color="auto" w:fill="FFFFFF"/>
                </w:rPr>
                <w:t xml:space="preserve"> novada teritoriālo vienību (t.sk. pagasta) līmenī, kā arī norādīti iespējamie risinājumi.</w:t>
              </w:r>
            </w:ins>
          </w:p>
        </w:tc>
        <w:tc>
          <w:tcPr>
            <w:tcW w:w="3374" w:type="dxa"/>
          </w:tcPr>
          <w:p w14:paraId="42B9D3CA" w14:textId="6B95C564" w:rsidR="00A80590" w:rsidRPr="00921367" w:rsidRDefault="00A80590" w:rsidP="002B3111">
            <w:pPr>
              <w:pStyle w:val="ListParagraph"/>
              <w:ind w:left="0"/>
              <w:jc w:val="center"/>
              <w:rPr>
                <w:sz w:val="22"/>
                <w:szCs w:val="22"/>
              </w:rPr>
            </w:pPr>
            <w:r>
              <w:rPr>
                <w:sz w:val="22"/>
                <w:szCs w:val="22"/>
              </w:rPr>
              <w:t>P</w:t>
            </w:r>
          </w:p>
        </w:tc>
      </w:tr>
      <w:tr w:rsidR="001F57AA" w:rsidRPr="00921367" w14:paraId="47A83481" w14:textId="77777777" w:rsidTr="001F57AA">
        <w:trPr>
          <w:trHeight w:val="788"/>
          <w:jc w:val="center"/>
          <w:ins w:id="17" w:author="Anna Vibe" w:date="2014-10-17T16:40:00Z"/>
        </w:trPr>
        <w:tc>
          <w:tcPr>
            <w:tcW w:w="1140" w:type="dxa"/>
          </w:tcPr>
          <w:p w14:paraId="3D1EDE41" w14:textId="1AF31BC5" w:rsidR="001F57AA" w:rsidRDefault="001F57AA" w:rsidP="001F57AA">
            <w:pPr>
              <w:spacing w:after="0" w:line="240" w:lineRule="auto"/>
              <w:jc w:val="both"/>
              <w:rPr>
                <w:ins w:id="18" w:author="Anna Vibe" w:date="2014-10-17T16:40:00Z"/>
                <w:rFonts w:ascii="Times New Roman" w:hAnsi="Times New Roman"/>
                <w:color w:val="auto"/>
                <w:szCs w:val="22"/>
              </w:rPr>
            </w:pPr>
            <w:ins w:id="19" w:author="Anna Vibe" w:date="2014-10-17T16:40:00Z">
              <w:r>
                <w:rPr>
                  <w:rFonts w:ascii="Times New Roman" w:hAnsi="Times New Roman"/>
                  <w:color w:val="auto"/>
                  <w:szCs w:val="22"/>
                </w:rPr>
                <w:t>2.4.</w:t>
              </w:r>
            </w:ins>
          </w:p>
        </w:tc>
        <w:tc>
          <w:tcPr>
            <w:tcW w:w="9383" w:type="dxa"/>
          </w:tcPr>
          <w:p w14:paraId="64412A92" w14:textId="4402A0D8" w:rsidR="001F57AA" w:rsidRPr="001F57AA" w:rsidRDefault="00407292" w:rsidP="001E0387">
            <w:pPr>
              <w:spacing w:after="0" w:line="240" w:lineRule="auto"/>
              <w:jc w:val="both"/>
              <w:rPr>
                <w:ins w:id="20" w:author="Anna Vibe" w:date="2014-10-17T16:40:00Z"/>
                <w:rFonts w:ascii="Times New Roman" w:hAnsi="Times New Roman"/>
                <w:szCs w:val="22"/>
                <w:shd w:val="clear" w:color="auto" w:fill="FFFFFF"/>
              </w:rPr>
            </w:pPr>
            <w:ins w:id="21" w:author="Anna Vibe" w:date="2014-10-22T12:35:00Z">
              <w:r w:rsidRPr="00407292">
                <w:rPr>
                  <w:rFonts w:ascii="Times New Roman" w:hAnsi="Times New Roman"/>
                  <w:szCs w:val="22"/>
                </w:rPr>
                <w:t>Projektā ir nodrošināta atbalsta pasākumu demarkācija ar citiem ES fondu ietvaros finansētiem pasākumiem, kuros paredzēta konkurētspējas paaugstināšana, apmācības vai kuri paredz darba līgumu slēgšanu, un papildināmība ar pasākumiem, kuros paredzēti subsidētās nodarbinātības pasākumi bezdarbniekiem ar invaliditāti un nelabvēlīgākā situācijā esošajiem bezdarbniekiem un atbalsts vietējām nodarbinātības iniciatīvām</w:t>
              </w:r>
            </w:ins>
          </w:p>
        </w:tc>
        <w:tc>
          <w:tcPr>
            <w:tcW w:w="3374" w:type="dxa"/>
          </w:tcPr>
          <w:p w14:paraId="330AFD67" w14:textId="3211B626" w:rsidR="001F57AA" w:rsidRDefault="001F57AA" w:rsidP="001F57AA">
            <w:pPr>
              <w:pStyle w:val="ListParagraph"/>
              <w:ind w:left="0"/>
              <w:jc w:val="center"/>
              <w:rPr>
                <w:ins w:id="22" w:author="Anna Vibe" w:date="2014-10-17T16:40:00Z"/>
                <w:sz w:val="22"/>
                <w:szCs w:val="22"/>
              </w:rPr>
            </w:pPr>
            <w:ins w:id="23" w:author="Anna Vibe" w:date="2014-10-17T16:40:00Z">
              <w:r>
                <w:rPr>
                  <w:sz w:val="22"/>
                  <w:szCs w:val="22"/>
                </w:rPr>
                <w:t>P</w:t>
              </w:r>
            </w:ins>
          </w:p>
        </w:tc>
      </w:tr>
    </w:tbl>
    <w:p w14:paraId="0BEC4A1E" w14:textId="77777777" w:rsidR="00921367" w:rsidRPr="00921367" w:rsidRDefault="00921367" w:rsidP="002B3111">
      <w:pPr>
        <w:shd w:val="clear" w:color="auto" w:fill="FFFFFF"/>
        <w:spacing w:after="0" w:line="240" w:lineRule="auto"/>
        <w:ind w:firstLine="301"/>
        <w:jc w:val="both"/>
        <w:rPr>
          <w:rFonts w:ascii="Times New Roman" w:hAnsi="Times New Roman"/>
          <w:szCs w:val="22"/>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5056"/>
        <w:gridCol w:w="3684"/>
        <w:gridCol w:w="1700"/>
        <w:gridCol w:w="2412"/>
      </w:tblGrid>
      <w:tr w:rsidR="00406BD2" w:rsidRPr="00921367" w14:paraId="5E8B609B" w14:textId="77777777" w:rsidTr="000334BD">
        <w:trPr>
          <w:trHeight w:val="697"/>
          <w:jc w:val="center"/>
        </w:trPr>
        <w:tc>
          <w:tcPr>
            <w:tcW w:w="6091" w:type="dxa"/>
            <w:gridSpan w:val="2"/>
            <w:tcBorders>
              <w:bottom w:val="single" w:sz="4" w:space="0" w:color="auto"/>
            </w:tcBorders>
            <w:shd w:val="clear" w:color="auto" w:fill="F2F2F2" w:themeFill="background1" w:themeFillShade="F2"/>
            <w:vAlign w:val="center"/>
          </w:tcPr>
          <w:p w14:paraId="3D8C558A" w14:textId="5EC1584D" w:rsidR="00406BD2" w:rsidRPr="00921367" w:rsidRDefault="00744B93" w:rsidP="002B3111">
            <w:pPr>
              <w:spacing w:after="0" w:line="240" w:lineRule="auto"/>
              <w:ind w:left="29"/>
              <w:rPr>
                <w:rFonts w:ascii="Times New Roman" w:hAnsi="Times New Roman"/>
                <w:b/>
                <w:bCs/>
                <w:color w:val="auto"/>
                <w:szCs w:val="22"/>
              </w:rPr>
            </w:pPr>
            <w:r w:rsidRPr="00921367">
              <w:rPr>
                <w:rFonts w:ascii="Times New Roman" w:hAnsi="Times New Roman"/>
                <w:b/>
                <w:bCs/>
                <w:color w:val="auto"/>
                <w:szCs w:val="22"/>
              </w:rPr>
              <w:t>3</w:t>
            </w:r>
            <w:r w:rsidR="009C4C27" w:rsidRPr="00921367">
              <w:rPr>
                <w:rFonts w:ascii="Times New Roman" w:hAnsi="Times New Roman"/>
                <w:b/>
                <w:bCs/>
                <w:color w:val="auto"/>
                <w:szCs w:val="22"/>
              </w:rPr>
              <w:t>. KVALITĀTES KRITĒRIJI</w:t>
            </w:r>
          </w:p>
        </w:tc>
        <w:tc>
          <w:tcPr>
            <w:tcW w:w="3684" w:type="dxa"/>
            <w:tcBorders>
              <w:bottom w:val="single" w:sz="4" w:space="0" w:color="auto"/>
            </w:tcBorders>
            <w:shd w:val="clear" w:color="auto" w:fill="F2F2F2" w:themeFill="background1" w:themeFillShade="F2"/>
            <w:vAlign w:val="center"/>
          </w:tcPr>
          <w:p w14:paraId="4BBA532B" w14:textId="77777777" w:rsidR="00406BD2" w:rsidRPr="00921367" w:rsidRDefault="00406BD2" w:rsidP="002B3111">
            <w:pPr>
              <w:spacing w:after="0" w:line="240" w:lineRule="auto"/>
              <w:jc w:val="center"/>
              <w:rPr>
                <w:rFonts w:ascii="Times New Roman" w:hAnsi="Times New Roman"/>
                <w:b/>
                <w:bCs/>
                <w:color w:val="auto"/>
                <w:szCs w:val="22"/>
              </w:rPr>
            </w:pPr>
            <w:proofErr w:type="spellStart"/>
            <w:r w:rsidRPr="00921367">
              <w:rPr>
                <w:rFonts w:ascii="Times New Roman" w:hAnsi="Times New Roman"/>
                <w:b/>
                <w:bCs/>
                <w:color w:val="auto"/>
                <w:szCs w:val="22"/>
              </w:rPr>
              <w:t>Apakškritēriji</w:t>
            </w:r>
            <w:proofErr w:type="spellEnd"/>
            <w:r w:rsidRPr="00921367">
              <w:rPr>
                <w:rFonts w:ascii="Times New Roman" w:hAnsi="Times New Roman"/>
                <w:b/>
                <w:bCs/>
                <w:color w:val="auto"/>
                <w:szCs w:val="22"/>
              </w:rPr>
              <w:t>/Punktu skaits</w:t>
            </w:r>
          </w:p>
        </w:tc>
        <w:tc>
          <w:tcPr>
            <w:tcW w:w="1700" w:type="dxa"/>
            <w:tcBorders>
              <w:bottom w:val="single" w:sz="4" w:space="0" w:color="auto"/>
            </w:tcBorders>
            <w:shd w:val="clear" w:color="auto" w:fill="F2F2F2" w:themeFill="background1" w:themeFillShade="F2"/>
            <w:vAlign w:val="center"/>
          </w:tcPr>
          <w:p w14:paraId="46156FC3" w14:textId="77777777" w:rsidR="00406BD2" w:rsidRPr="00921367" w:rsidRDefault="00406BD2" w:rsidP="002B3111">
            <w:pPr>
              <w:spacing w:after="0" w:line="240" w:lineRule="auto"/>
              <w:jc w:val="center"/>
              <w:rPr>
                <w:rFonts w:ascii="Times New Roman" w:hAnsi="Times New Roman"/>
                <w:b/>
                <w:bCs/>
                <w:color w:val="auto"/>
                <w:szCs w:val="22"/>
              </w:rPr>
            </w:pPr>
            <w:r w:rsidRPr="00921367">
              <w:rPr>
                <w:rFonts w:ascii="Times New Roman" w:hAnsi="Times New Roman"/>
                <w:b/>
                <w:bCs/>
                <w:color w:val="auto"/>
                <w:szCs w:val="22"/>
              </w:rPr>
              <w:t xml:space="preserve">Maksimālais iegūstamais punktu skaits un punktu </w:t>
            </w:r>
            <w:r w:rsidRPr="00921367">
              <w:rPr>
                <w:rFonts w:ascii="Times New Roman" w:hAnsi="Times New Roman"/>
                <w:b/>
                <w:bCs/>
                <w:color w:val="auto"/>
                <w:szCs w:val="22"/>
              </w:rPr>
              <w:lastRenderedPageBreak/>
              <w:t>piešķiršanas kārtība</w:t>
            </w:r>
          </w:p>
        </w:tc>
        <w:tc>
          <w:tcPr>
            <w:tcW w:w="2412" w:type="dxa"/>
            <w:tcBorders>
              <w:bottom w:val="single" w:sz="4" w:space="0" w:color="auto"/>
            </w:tcBorders>
            <w:shd w:val="clear" w:color="auto" w:fill="F2F2F2" w:themeFill="background1" w:themeFillShade="F2"/>
            <w:vAlign w:val="center"/>
          </w:tcPr>
          <w:p w14:paraId="3F6D6F32" w14:textId="77777777" w:rsidR="00406BD2" w:rsidRPr="00921367" w:rsidRDefault="00406BD2" w:rsidP="002B3111">
            <w:pPr>
              <w:spacing w:after="0" w:line="240" w:lineRule="auto"/>
              <w:jc w:val="center"/>
              <w:rPr>
                <w:rFonts w:ascii="Times New Roman" w:hAnsi="Times New Roman"/>
                <w:b/>
                <w:bCs/>
                <w:color w:val="auto"/>
                <w:szCs w:val="22"/>
                <w:lang w:eastAsia="lv-LV"/>
              </w:rPr>
            </w:pPr>
            <w:r w:rsidRPr="00921367">
              <w:rPr>
                <w:rFonts w:ascii="Times New Roman" w:hAnsi="Times New Roman"/>
                <w:b/>
                <w:bCs/>
                <w:color w:val="auto"/>
                <w:szCs w:val="22"/>
                <w:lang w:eastAsia="lv-LV"/>
              </w:rPr>
              <w:lastRenderedPageBreak/>
              <w:t>Minimālais nepieciešamais punktu skaits</w:t>
            </w:r>
          </w:p>
        </w:tc>
      </w:tr>
      <w:tr w:rsidR="00921367" w:rsidRPr="00921367" w14:paraId="0838ADED" w14:textId="77777777" w:rsidTr="001E0387">
        <w:trPr>
          <w:trHeight w:val="83"/>
          <w:jc w:val="center"/>
        </w:trPr>
        <w:tc>
          <w:tcPr>
            <w:tcW w:w="1035" w:type="dxa"/>
            <w:vMerge w:val="restart"/>
            <w:shd w:val="clear" w:color="auto" w:fill="auto"/>
            <w:vAlign w:val="center"/>
          </w:tcPr>
          <w:p w14:paraId="36826688" w14:textId="31A5245E" w:rsidR="00921367" w:rsidRPr="00921367" w:rsidRDefault="00921367" w:rsidP="00921367">
            <w:pPr>
              <w:spacing w:after="0" w:line="240" w:lineRule="auto"/>
              <w:ind w:left="29"/>
              <w:rPr>
                <w:rFonts w:ascii="Times New Roman" w:hAnsi="Times New Roman"/>
                <w:bCs/>
                <w:color w:val="auto"/>
                <w:szCs w:val="22"/>
              </w:rPr>
            </w:pPr>
            <w:r w:rsidRPr="00921367">
              <w:rPr>
                <w:rFonts w:ascii="Times New Roman" w:hAnsi="Times New Roman"/>
                <w:bCs/>
                <w:color w:val="auto"/>
                <w:szCs w:val="22"/>
              </w:rPr>
              <w:lastRenderedPageBreak/>
              <w:t>3.1.</w:t>
            </w:r>
          </w:p>
        </w:tc>
        <w:tc>
          <w:tcPr>
            <w:tcW w:w="5056" w:type="dxa"/>
            <w:vMerge w:val="restart"/>
            <w:shd w:val="clear" w:color="auto" w:fill="auto"/>
            <w:vAlign w:val="center"/>
          </w:tcPr>
          <w:p w14:paraId="38765AFA" w14:textId="7801995B" w:rsidR="00921367" w:rsidRPr="00921367" w:rsidRDefault="00921367" w:rsidP="00921367">
            <w:pPr>
              <w:spacing w:after="0" w:line="240" w:lineRule="auto"/>
              <w:ind w:left="29"/>
              <w:jc w:val="both"/>
              <w:rPr>
                <w:rFonts w:ascii="Times New Roman" w:hAnsi="Times New Roman"/>
                <w:bCs/>
                <w:color w:val="auto"/>
                <w:szCs w:val="22"/>
              </w:rPr>
            </w:pPr>
            <w:r w:rsidRPr="00921367">
              <w:rPr>
                <w:rFonts w:ascii="Times New Roman" w:hAnsi="Times New Roman"/>
                <w:bCs/>
                <w:color w:val="auto"/>
                <w:szCs w:val="22"/>
              </w:rPr>
              <w:t xml:space="preserve">Projekta iesniegumā ir apraksts par pasākumā iesaistīto personu skaita noteikšanas </w:t>
            </w:r>
            <w:ins w:id="24" w:author="Anna Vibe" w:date="2014-10-22T12:26:00Z">
              <w:r w:rsidR="00407292" w:rsidRPr="00407292">
                <w:rPr>
                  <w:rFonts w:ascii="Times New Roman" w:hAnsi="Times New Roman"/>
                  <w:bCs/>
                  <w:color w:val="auto"/>
                  <w:szCs w:val="22"/>
                </w:rPr>
                <w:t>un uzraudzības</w:t>
              </w:r>
              <w:r w:rsidR="00407292">
                <w:rPr>
                  <w:rFonts w:ascii="Times New Roman" w:hAnsi="Times New Roman"/>
                  <w:bCs/>
                  <w:color w:val="auto"/>
                  <w:szCs w:val="22"/>
                </w:rPr>
                <w:t xml:space="preserve"> </w:t>
              </w:r>
            </w:ins>
            <w:r w:rsidRPr="00921367">
              <w:rPr>
                <w:rFonts w:ascii="Times New Roman" w:hAnsi="Times New Roman"/>
                <w:bCs/>
                <w:color w:val="auto"/>
                <w:szCs w:val="22"/>
              </w:rPr>
              <w:t>mehānismu filiāļu līmenī</w:t>
            </w:r>
            <w:ins w:id="25" w:author="Anna Vibe" w:date="2014-10-22T12:36:00Z">
              <w:r w:rsidR="00407292" w:rsidRPr="00407292">
                <w:rPr>
                  <w:rFonts w:ascii="Times New Roman" w:hAnsi="Times New Roman"/>
                  <w:bCs/>
                  <w:color w:val="auto"/>
                  <w:szCs w:val="22"/>
                </w:rPr>
                <w:t>, datus grupējot novada teritoriālo vienību (t.sk. pagasta) līmenī</w:t>
              </w:r>
            </w:ins>
            <w:r w:rsidRPr="00921367">
              <w:rPr>
                <w:rFonts w:ascii="Times New Roman" w:hAnsi="Times New Roman"/>
                <w:bCs/>
                <w:color w:val="auto"/>
                <w:szCs w:val="22"/>
              </w:rPr>
              <w:t>.</w:t>
            </w:r>
          </w:p>
        </w:tc>
        <w:tc>
          <w:tcPr>
            <w:tcW w:w="3684" w:type="dxa"/>
            <w:tcBorders>
              <w:bottom w:val="single" w:sz="4" w:space="0" w:color="auto"/>
            </w:tcBorders>
            <w:shd w:val="clear" w:color="auto" w:fill="auto"/>
            <w:vAlign w:val="center"/>
          </w:tcPr>
          <w:p w14:paraId="43A43610" w14:textId="0237A3BB" w:rsidR="00921367" w:rsidRPr="00921367" w:rsidRDefault="00921367" w:rsidP="004242A2">
            <w:pPr>
              <w:spacing w:after="0" w:line="240" w:lineRule="auto"/>
              <w:jc w:val="both"/>
              <w:rPr>
                <w:rFonts w:ascii="Times New Roman" w:hAnsi="Times New Roman"/>
                <w:bCs/>
                <w:color w:val="auto"/>
                <w:szCs w:val="22"/>
              </w:rPr>
            </w:pPr>
            <w:r w:rsidRPr="00921367">
              <w:rPr>
                <w:rFonts w:ascii="Times New Roman" w:hAnsi="Times New Roman"/>
                <w:bCs/>
                <w:color w:val="auto"/>
                <w:szCs w:val="22"/>
              </w:rPr>
              <w:t>3.1.1. Projekta iesniegum</w:t>
            </w:r>
            <w:r w:rsidR="004242A2">
              <w:rPr>
                <w:rFonts w:ascii="Times New Roman" w:hAnsi="Times New Roman"/>
                <w:bCs/>
                <w:color w:val="auto"/>
                <w:szCs w:val="22"/>
              </w:rPr>
              <w:t>ā</w:t>
            </w:r>
            <w:r w:rsidRPr="00921367">
              <w:rPr>
                <w:rFonts w:ascii="Times New Roman" w:hAnsi="Times New Roman"/>
                <w:bCs/>
                <w:color w:val="auto"/>
                <w:szCs w:val="22"/>
              </w:rPr>
              <w:t xml:space="preserve"> </w:t>
            </w:r>
            <w:r w:rsidR="004242A2">
              <w:rPr>
                <w:rFonts w:ascii="Times New Roman" w:hAnsi="Times New Roman"/>
                <w:bCs/>
                <w:color w:val="auto"/>
                <w:szCs w:val="22"/>
              </w:rPr>
              <w:t>ir aprakstīta</w:t>
            </w:r>
            <w:r w:rsidRPr="00921367">
              <w:rPr>
                <w:rFonts w:ascii="Times New Roman" w:hAnsi="Times New Roman"/>
                <w:bCs/>
                <w:color w:val="auto"/>
                <w:szCs w:val="22"/>
              </w:rPr>
              <w:t xml:space="preserve"> pasākumā iesaistāmo bezdarbnieku skaita noteikšan</w:t>
            </w:r>
            <w:r w:rsidR="004242A2">
              <w:rPr>
                <w:rFonts w:ascii="Times New Roman" w:hAnsi="Times New Roman"/>
                <w:bCs/>
                <w:color w:val="auto"/>
                <w:szCs w:val="22"/>
              </w:rPr>
              <w:t>as formula</w:t>
            </w:r>
            <w:r w:rsidRPr="00921367">
              <w:rPr>
                <w:rFonts w:ascii="Times New Roman" w:hAnsi="Times New Roman"/>
                <w:bCs/>
                <w:color w:val="auto"/>
                <w:szCs w:val="22"/>
              </w:rPr>
              <w:t xml:space="preserve">, </w:t>
            </w:r>
            <w:r w:rsidR="004242A2">
              <w:rPr>
                <w:rFonts w:ascii="Times New Roman" w:hAnsi="Times New Roman"/>
                <w:bCs/>
                <w:color w:val="auto"/>
                <w:szCs w:val="22"/>
              </w:rPr>
              <w:t>ietverot analizējamos kritērijus</w:t>
            </w:r>
            <w:r w:rsidRPr="00921367">
              <w:rPr>
                <w:rFonts w:ascii="Times New Roman" w:hAnsi="Times New Roman"/>
                <w:bCs/>
                <w:color w:val="auto"/>
                <w:szCs w:val="22"/>
              </w:rPr>
              <w:t xml:space="preserve"> – 2</w:t>
            </w:r>
          </w:p>
        </w:tc>
        <w:tc>
          <w:tcPr>
            <w:tcW w:w="1700" w:type="dxa"/>
            <w:vMerge w:val="restart"/>
            <w:vAlign w:val="center"/>
          </w:tcPr>
          <w:p w14:paraId="0DBAE8AB" w14:textId="0A7F7956" w:rsidR="00921367" w:rsidRPr="00921367" w:rsidRDefault="00921367" w:rsidP="00921367">
            <w:pPr>
              <w:spacing w:after="0" w:line="240" w:lineRule="auto"/>
              <w:jc w:val="center"/>
              <w:rPr>
                <w:rFonts w:ascii="Times New Roman" w:hAnsi="Times New Roman"/>
                <w:bCs/>
                <w:color w:val="auto"/>
                <w:szCs w:val="22"/>
              </w:rPr>
            </w:pPr>
            <w:r w:rsidRPr="00921367">
              <w:rPr>
                <w:rFonts w:ascii="Times New Roman" w:hAnsi="Times New Roman"/>
                <w:szCs w:val="22"/>
              </w:rPr>
              <w:t>6</w:t>
            </w:r>
            <w:r w:rsidRPr="00921367">
              <w:rPr>
                <w:rFonts w:ascii="Times New Roman" w:hAnsi="Times New Roman"/>
                <w:szCs w:val="22"/>
                <w:vertAlign w:val="superscript"/>
              </w:rPr>
              <w:t>S</w:t>
            </w:r>
          </w:p>
        </w:tc>
        <w:tc>
          <w:tcPr>
            <w:tcW w:w="2412" w:type="dxa"/>
            <w:vMerge w:val="restart"/>
            <w:vAlign w:val="center"/>
          </w:tcPr>
          <w:p w14:paraId="567CAE54" w14:textId="69BE64B1" w:rsidR="00921367" w:rsidRPr="00921367" w:rsidRDefault="00921367" w:rsidP="00921367">
            <w:pPr>
              <w:spacing w:after="0" w:line="240" w:lineRule="auto"/>
              <w:jc w:val="center"/>
              <w:rPr>
                <w:rFonts w:ascii="Times New Roman" w:hAnsi="Times New Roman"/>
                <w:bCs/>
                <w:color w:val="auto"/>
                <w:szCs w:val="22"/>
                <w:lang w:eastAsia="lv-LV"/>
              </w:rPr>
            </w:pPr>
            <w:r w:rsidRPr="00921367">
              <w:rPr>
                <w:rFonts w:ascii="Times New Roman" w:hAnsi="Times New Roman"/>
                <w:color w:val="auto"/>
                <w:szCs w:val="22"/>
              </w:rPr>
              <w:t>4</w:t>
            </w:r>
            <w:ins w:id="26" w:author="Anna Vibe" w:date="2014-10-22T09:48:00Z">
              <w:r w:rsidR="00CD545E">
                <w:rPr>
                  <w:rFonts w:ascii="Times New Roman" w:hAnsi="Times New Roman"/>
                  <w:color w:val="auto"/>
                  <w:szCs w:val="22"/>
                </w:rPr>
                <w:t xml:space="preserve"> punkti</w:t>
              </w:r>
            </w:ins>
          </w:p>
        </w:tc>
      </w:tr>
      <w:tr w:rsidR="00921367" w:rsidRPr="00921367" w14:paraId="7F6E68DF" w14:textId="77777777" w:rsidTr="001E0387">
        <w:trPr>
          <w:trHeight w:val="285"/>
          <w:jc w:val="center"/>
        </w:trPr>
        <w:tc>
          <w:tcPr>
            <w:tcW w:w="1035" w:type="dxa"/>
            <w:vMerge/>
            <w:shd w:val="clear" w:color="auto" w:fill="auto"/>
            <w:vAlign w:val="center"/>
          </w:tcPr>
          <w:p w14:paraId="7ACCFCB1" w14:textId="77777777" w:rsidR="00921367" w:rsidRPr="00921367" w:rsidRDefault="00921367" w:rsidP="00921367">
            <w:pPr>
              <w:spacing w:after="0" w:line="240" w:lineRule="auto"/>
              <w:ind w:left="29"/>
              <w:rPr>
                <w:rFonts w:ascii="Times New Roman" w:hAnsi="Times New Roman"/>
                <w:bCs/>
                <w:color w:val="auto"/>
                <w:szCs w:val="22"/>
              </w:rPr>
            </w:pPr>
          </w:p>
        </w:tc>
        <w:tc>
          <w:tcPr>
            <w:tcW w:w="5056" w:type="dxa"/>
            <w:vMerge/>
            <w:shd w:val="clear" w:color="auto" w:fill="auto"/>
            <w:vAlign w:val="center"/>
          </w:tcPr>
          <w:p w14:paraId="25071CFF" w14:textId="77777777" w:rsidR="00921367" w:rsidRPr="00921367" w:rsidRDefault="00921367" w:rsidP="00921367">
            <w:pPr>
              <w:spacing w:after="0" w:line="240" w:lineRule="auto"/>
              <w:ind w:left="29"/>
              <w:jc w:val="both"/>
              <w:rPr>
                <w:rFonts w:ascii="Times New Roman" w:hAnsi="Times New Roman"/>
                <w:bCs/>
                <w:color w:val="auto"/>
                <w:szCs w:val="22"/>
              </w:rPr>
            </w:pPr>
          </w:p>
        </w:tc>
        <w:tc>
          <w:tcPr>
            <w:tcW w:w="3684" w:type="dxa"/>
            <w:tcBorders>
              <w:bottom w:val="single" w:sz="4" w:space="0" w:color="auto"/>
            </w:tcBorders>
            <w:shd w:val="clear" w:color="auto" w:fill="auto"/>
            <w:vAlign w:val="center"/>
          </w:tcPr>
          <w:p w14:paraId="1CF01E82" w14:textId="3A48099D" w:rsidR="00921367" w:rsidRPr="00921367" w:rsidRDefault="00921367" w:rsidP="00921367">
            <w:pPr>
              <w:spacing w:after="0" w:line="240" w:lineRule="auto"/>
              <w:jc w:val="both"/>
              <w:rPr>
                <w:rFonts w:ascii="Times New Roman" w:hAnsi="Times New Roman"/>
                <w:bCs/>
                <w:color w:val="auto"/>
                <w:szCs w:val="22"/>
              </w:rPr>
            </w:pPr>
            <w:r w:rsidRPr="00921367">
              <w:rPr>
                <w:rFonts w:ascii="Times New Roman" w:hAnsi="Times New Roman"/>
                <w:bCs/>
                <w:color w:val="auto"/>
                <w:szCs w:val="22"/>
              </w:rPr>
              <w:t xml:space="preserve">3.1.2. </w:t>
            </w:r>
            <w:r w:rsidRPr="00921367">
              <w:rPr>
                <w:rFonts w:ascii="Times New Roman" w:hAnsi="Times New Roman"/>
                <w:szCs w:val="22"/>
                <w:lang w:eastAsia="lv-LV"/>
              </w:rPr>
              <w:t>Projekta iesniegums paredz iesaistāmo skaita noteikšanā ņemt vērā pasākumam pieejamo finansējumu kopumā, kā arī sadalījumā pa gadiem – 2</w:t>
            </w:r>
          </w:p>
        </w:tc>
        <w:tc>
          <w:tcPr>
            <w:tcW w:w="1700" w:type="dxa"/>
            <w:vMerge/>
            <w:vAlign w:val="center"/>
          </w:tcPr>
          <w:p w14:paraId="42CF19B9" w14:textId="77777777" w:rsidR="00921367" w:rsidRPr="00921367" w:rsidRDefault="00921367" w:rsidP="00921367">
            <w:pPr>
              <w:spacing w:after="0" w:line="240" w:lineRule="auto"/>
              <w:jc w:val="center"/>
              <w:rPr>
                <w:rFonts w:ascii="Times New Roman" w:hAnsi="Times New Roman"/>
                <w:bCs/>
                <w:color w:val="auto"/>
                <w:szCs w:val="22"/>
              </w:rPr>
            </w:pPr>
          </w:p>
        </w:tc>
        <w:tc>
          <w:tcPr>
            <w:tcW w:w="2412" w:type="dxa"/>
            <w:vMerge/>
            <w:vAlign w:val="center"/>
          </w:tcPr>
          <w:p w14:paraId="1E1AA666" w14:textId="77777777" w:rsidR="00921367" w:rsidRPr="00921367" w:rsidRDefault="00921367" w:rsidP="00921367">
            <w:pPr>
              <w:spacing w:after="0" w:line="240" w:lineRule="auto"/>
              <w:jc w:val="center"/>
              <w:rPr>
                <w:rFonts w:ascii="Times New Roman" w:hAnsi="Times New Roman"/>
                <w:bCs/>
                <w:color w:val="auto"/>
                <w:szCs w:val="22"/>
                <w:lang w:eastAsia="lv-LV"/>
              </w:rPr>
            </w:pPr>
          </w:p>
        </w:tc>
      </w:tr>
      <w:tr w:rsidR="00921367" w:rsidRPr="00921367" w14:paraId="1F9AD3AD" w14:textId="77777777" w:rsidTr="001E0387">
        <w:trPr>
          <w:trHeight w:val="255"/>
          <w:jc w:val="center"/>
        </w:trPr>
        <w:tc>
          <w:tcPr>
            <w:tcW w:w="1035" w:type="dxa"/>
            <w:vMerge/>
            <w:shd w:val="clear" w:color="auto" w:fill="auto"/>
            <w:vAlign w:val="center"/>
          </w:tcPr>
          <w:p w14:paraId="5044EF7A" w14:textId="77777777" w:rsidR="00921367" w:rsidRPr="00921367" w:rsidRDefault="00921367" w:rsidP="00921367">
            <w:pPr>
              <w:spacing w:after="0" w:line="240" w:lineRule="auto"/>
              <w:ind w:left="29"/>
              <w:rPr>
                <w:rFonts w:ascii="Times New Roman" w:hAnsi="Times New Roman"/>
                <w:bCs/>
                <w:color w:val="auto"/>
                <w:szCs w:val="22"/>
              </w:rPr>
            </w:pPr>
          </w:p>
        </w:tc>
        <w:tc>
          <w:tcPr>
            <w:tcW w:w="5056" w:type="dxa"/>
            <w:vMerge/>
            <w:shd w:val="clear" w:color="auto" w:fill="auto"/>
            <w:vAlign w:val="center"/>
          </w:tcPr>
          <w:p w14:paraId="7FA3EC2A" w14:textId="77777777" w:rsidR="00921367" w:rsidRPr="00921367" w:rsidRDefault="00921367" w:rsidP="00921367">
            <w:pPr>
              <w:spacing w:after="0" w:line="240" w:lineRule="auto"/>
              <w:ind w:left="29"/>
              <w:jc w:val="both"/>
              <w:rPr>
                <w:rFonts w:ascii="Times New Roman" w:hAnsi="Times New Roman"/>
                <w:bCs/>
                <w:color w:val="auto"/>
                <w:szCs w:val="22"/>
              </w:rPr>
            </w:pPr>
          </w:p>
        </w:tc>
        <w:tc>
          <w:tcPr>
            <w:tcW w:w="3684" w:type="dxa"/>
            <w:tcBorders>
              <w:bottom w:val="single" w:sz="4" w:space="0" w:color="auto"/>
            </w:tcBorders>
            <w:shd w:val="clear" w:color="auto" w:fill="auto"/>
            <w:vAlign w:val="center"/>
          </w:tcPr>
          <w:p w14:paraId="4EA80716" w14:textId="47E4309C" w:rsidR="00921367" w:rsidRPr="00921367" w:rsidRDefault="00921367" w:rsidP="00407292">
            <w:pPr>
              <w:spacing w:after="0" w:line="240" w:lineRule="auto"/>
              <w:jc w:val="both"/>
              <w:rPr>
                <w:rFonts w:ascii="Times New Roman" w:hAnsi="Times New Roman"/>
                <w:bCs/>
                <w:color w:val="auto"/>
                <w:szCs w:val="22"/>
              </w:rPr>
            </w:pPr>
            <w:r w:rsidRPr="00921367">
              <w:rPr>
                <w:rFonts w:ascii="Times New Roman" w:hAnsi="Times New Roman"/>
                <w:bCs/>
                <w:color w:val="auto"/>
                <w:szCs w:val="22"/>
              </w:rPr>
              <w:t>3.1.3.</w:t>
            </w:r>
            <w:r w:rsidRPr="00921367">
              <w:rPr>
                <w:rFonts w:ascii="Times New Roman" w:hAnsi="Times New Roman"/>
                <w:szCs w:val="22"/>
                <w:lang w:eastAsia="lv-LV"/>
              </w:rPr>
              <w:t xml:space="preserve"> </w:t>
            </w:r>
            <w:r w:rsidRPr="00921367">
              <w:rPr>
                <w:rFonts w:ascii="Times New Roman" w:hAnsi="Times New Roman"/>
                <w:bCs/>
                <w:color w:val="auto"/>
                <w:szCs w:val="22"/>
              </w:rPr>
              <w:t>Projekta iesniegums paredz</w:t>
            </w:r>
            <w:r w:rsidR="004242A2">
              <w:rPr>
                <w:rFonts w:ascii="Times New Roman" w:hAnsi="Times New Roman"/>
                <w:bCs/>
                <w:color w:val="auto"/>
                <w:szCs w:val="22"/>
              </w:rPr>
              <w:t xml:space="preserve"> filiāļu līmenī</w:t>
            </w:r>
            <w:r w:rsidRPr="00921367">
              <w:rPr>
                <w:rFonts w:ascii="Times New Roman" w:hAnsi="Times New Roman"/>
                <w:bCs/>
                <w:color w:val="auto"/>
                <w:szCs w:val="22"/>
              </w:rPr>
              <w:t xml:space="preserve"> pasākumā iesaistāmo bezdarbnieku skaita </w:t>
            </w:r>
            <w:ins w:id="27" w:author="Anna Vibe" w:date="2014-10-22T12:27:00Z">
              <w:r w:rsidR="00407292">
                <w:rPr>
                  <w:rFonts w:ascii="Times New Roman" w:hAnsi="Times New Roman"/>
                  <w:bCs/>
                  <w:color w:val="auto"/>
                  <w:szCs w:val="22"/>
                </w:rPr>
                <w:t>uzraudzību, t</w:t>
              </w:r>
            </w:ins>
            <w:ins w:id="28" w:author="Anna Vibe" w:date="2014-10-22T12:28:00Z">
              <w:r w:rsidR="00407292">
                <w:rPr>
                  <w:rFonts w:ascii="Times New Roman" w:hAnsi="Times New Roman"/>
                  <w:bCs/>
                  <w:color w:val="auto"/>
                  <w:szCs w:val="22"/>
                </w:rPr>
                <w:t>.s</w:t>
              </w:r>
            </w:ins>
            <w:ins w:id="29" w:author="Anna Vibe" w:date="2014-10-22T12:27:00Z">
              <w:r w:rsidR="00407292">
                <w:rPr>
                  <w:rFonts w:ascii="Times New Roman" w:hAnsi="Times New Roman"/>
                  <w:bCs/>
                  <w:color w:val="auto"/>
                  <w:szCs w:val="22"/>
                </w:rPr>
                <w:t>k</w:t>
              </w:r>
            </w:ins>
            <w:ins w:id="30" w:author="Anna Vibe" w:date="2014-10-22T12:28:00Z">
              <w:r w:rsidR="00407292">
                <w:rPr>
                  <w:rFonts w:ascii="Times New Roman" w:hAnsi="Times New Roman"/>
                  <w:bCs/>
                  <w:color w:val="auto"/>
                  <w:szCs w:val="22"/>
                </w:rPr>
                <w:t xml:space="preserve">. </w:t>
              </w:r>
            </w:ins>
            <w:r w:rsidR="004242A2">
              <w:rPr>
                <w:rFonts w:ascii="Times New Roman" w:hAnsi="Times New Roman"/>
                <w:bCs/>
                <w:color w:val="auto"/>
                <w:szCs w:val="22"/>
              </w:rPr>
              <w:t>periodisku pārskatīšanu</w:t>
            </w:r>
            <w:r w:rsidRPr="00921367">
              <w:rPr>
                <w:rFonts w:ascii="Times New Roman" w:hAnsi="Times New Roman"/>
                <w:bCs/>
                <w:color w:val="auto"/>
                <w:szCs w:val="22"/>
              </w:rPr>
              <w:t xml:space="preserve"> – 2</w:t>
            </w:r>
          </w:p>
        </w:tc>
        <w:tc>
          <w:tcPr>
            <w:tcW w:w="1700" w:type="dxa"/>
            <w:vMerge/>
            <w:vAlign w:val="center"/>
          </w:tcPr>
          <w:p w14:paraId="1F24AC56" w14:textId="77777777" w:rsidR="00921367" w:rsidRPr="00921367" w:rsidRDefault="00921367" w:rsidP="00921367">
            <w:pPr>
              <w:spacing w:after="0" w:line="240" w:lineRule="auto"/>
              <w:jc w:val="center"/>
              <w:rPr>
                <w:rFonts w:ascii="Times New Roman" w:hAnsi="Times New Roman"/>
                <w:bCs/>
                <w:color w:val="auto"/>
                <w:szCs w:val="22"/>
              </w:rPr>
            </w:pPr>
          </w:p>
        </w:tc>
        <w:tc>
          <w:tcPr>
            <w:tcW w:w="2412" w:type="dxa"/>
            <w:vMerge/>
            <w:vAlign w:val="center"/>
          </w:tcPr>
          <w:p w14:paraId="5CF434CF" w14:textId="77777777" w:rsidR="00921367" w:rsidRPr="00921367" w:rsidRDefault="00921367" w:rsidP="00921367">
            <w:pPr>
              <w:spacing w:after="0" w:line="240" w:lineRule="auto"/>
              <w:jc w:val="center"/>
              <w:rPr>
                <w:rFonts w:ascii="Times New Roman" w:hAnsi="Times New Roman"/>
                <w:bCs/>
                <w:color w:val="auto"/>
                <w:szCs w:val="22"/>
                <w:lang w:eastAsia="lv-LV"/>
              </w:rPr>
            </w:pPr>
          </w:p>
        </w:tc>
      </w:tr>
      <w:tr w:rsidR="00921367" w:rsidRPr="00921367" w14:paraId="469A9508" w14:textId="77777777" w:rsidTr="001E0387">
        <w:trPr>
          <w:trHeight w:val="240"/>
          <w:jc w:val="center"/>
        </w:trPr>
        <w:tc>
          <w:tcPr>
            <w:tcW w:w="1035" w:type="dxa"/>
            <w:vMerge/>
            <w:tcBorders>
              <w:bottom w:val="single" w:sz="4" w:space="0" w:color="auto"/>
            </w:tcBorders>
            <w:shd w:val="clear" w:color="auto" w:fill="auto"/>
            <w:vAlign w:val="center"/>
          </w:tcPr>
          <w:p w14:paraId="7BEE6E9F" w14:textId="77777777" w:rsidR="00921367" w:rsidRPr="00921367" w:rsidRDefault="00921367" w:rsidP="00921367">
            <w:pPr>
              <w:spacing w:after="0" w:line="240" w:lineRule="auto"/>
              <w:ind w:left="29"/>
              <w:rPr>
                <w:rFonts w:ascii="Times New Roman" w:hAnsi="Times New Roman"/>
                <w:bCs/>
                <w:color w:val="auto"/>
                <w:szCs w:val="22"/>
              </w:rPr>
            </w:pPr>
          </w:p>
        </w:tc>
        <w:tc>
          <w:tcPr>
            <w:tcW w:w="5056" w:type="dxa"/>
            <w:vMerge/>
            <w:tcBorders>
              <w:bottom w:val="single" w:sz="4" w:space="0" w:color="auto"/>
            </w:tcBorders>
            <w:shd w:val="clear" w:color="auto" w:fill="auto"/>
            <w:vAlign w:val="center"/>
          </w:tcPr>
          <w:p w14:paraId="0516C3F9" w14:textId="77777777" w:rsidR="00921367" w:rsidRPr="00921367" w:rsidRDefault="00921367" w:rsidP="00921367">
            <w:pPr>
              <w:spacing w:after="0" w:line="240" w:lineRule="auto"/>
              <w:ind w:left="29"/>
              <w:jc w:val="both"/>
              <w:rPr>
                <w:rFonts w:ascii="Times New Roman" w:hAnsi="Times New Roman"/>
                <w:bCs/>
                <w:color w:val="auto"/>
                <w:szCs w:val="22"/>
              </w:rPr>
            </w:pPr>
          </w:p>
        </w:tc>
        <w:tc>
          <w:tcPr>
            <w:tcW w:w="3684" w:type="dxa"/>
            <w:tcBorders>
              <w:bottom w:val="single" w:sz="4" w:space="0" w:color="auto"/>
            </w:tcBorders>
            <w:shd w:val="clear" w:color="auto" w:fill="auto"/>
            <w:vAlign w:val="center"/>
          </w:tcPr>
          <w:p w14:paraId="5568E4D3" w14:textId="60CE3B3E" w:rsidR="00A80590" w:rsidRPr="00921367" w:rsidRDefault="00921367" w:rsidP="00A80590">
            <w:pPr>
              <w:spacing w:after="0" w:line="240" w:lineRule="auto"/>
              <w:jc w:val="both"/>
              <w:rPr>
                <w:rFonts w:ascii="Times New Roman" w:hAnsi="Times New Roman"/>
                <w:bCs/>
                <w:color w:val="auto"/>
                <w:szCs w:val="22"/>
              </w:rPr>
            </w:pPr>
            <w:r w:rsidRPr="00921367">
              <w:rPr>
                <w:rFonts w:ascii="Times New Roman" w:hAnsi="Times New Roman"/>
                <w:bCs/>
                <w:color w:val="auto"/>
                <w:szCs w:val="22"/>
              </w:rPr>
              <w:t>3.1.4.</w:t>
            </w:r>
            <w:r w:rsidRPr="00921367">
              <w:rPr>
                <w:rFonts w:ascii="Times New Roman" w:hAnsi="Times New Roman"/>
                <w:szCs w:val="22"/>
              </w:rPr>
              <w:t xml:space="preserve"> </w:t>
            </w:r>
            <w:r w:rsidRPr="00921367">
              <w:rPr>
                <w:rFonts w:ascii="Times New Roman" w:hAnsi="Times New Roman"/>
                <w:bCs/>
                <w:color w:val="auto"/>
                <w:szCs w:val="22"/>
              </w:rPr>
              <w:t>Projekta iesniegums neparedz aprakstu pasākumā iesaistāmo skaita noteikšanai filiāļu līmenī – 0</w:t>
            </w:r>
          </w:p>
        </w:tc>
        <w:tc>
          <w:tcPr>
            <w:tcW w:w="1700" w:type="dxa"/>
            <w:vMerge/>
            <w:vAlign w:val="center"/>
          </w:tcPr>
          <w:p w14:paraId="341F436D" w14:textId="77777777" w:rsidR="00921367" w:rsidRPr="00921367" w:rsidRDefault="00921367" w:rsidP="00921367">
            <w:pPr>
              <w:spacing w:after="0" w:line="240" w:lineRule="auto"/>
              <w:jc w:val="center"/>
              <w:rPr>
                <w:rFonts w:ascii="Times New Roman" w:hAnsi="Times New Roman"/>
                <w:bCs/>
                <w:color w:val="auto"/>
                <w:szCs w:val="22"/>
              </w:rPr>
            </w:pPr>
          </w:p>
        </w:tc>
        <w:tc>
          <w:tcPr>
            <w:tcW w:w="2412" w:type="dxa"/>
            <w:vMerge/>
            <w:vAlign w:val="center"/>
          </w:tcPr>
          <w:p w14:paraId="2E6A7F18" w14:textId="77777777" w:rsidR="00921367" w:rsidRPr="00921367" w:rsidRDefault="00921367" w:rsidP="00921367">
            <w:pPr>
              <w:spacing w:after="0" w:line="240" w:lineRule="auto"/>
              <w:jc w:val="center"/>
              <w:rPr>
                <w:rFonts w:ascii="Times New Roman" w:hAnsi="Times New Roman"/>
                <w:bCs/>
                <w:color w:val="auto"/>
                <w:szCs w:val="22"/>
                <w:lang w:eastAsia="lv-LV"/>
              </w:rPr>
            </w:pPr>
          </w:p>
        </w:tc>
      </w:tr>
      <w:tr w:rsidR="00921367" w:rsidRPr="00921367" w14:paraId="5BA1E4A3" w14:textId="77777777" w:rsidTr="001E0387">
        <w:trPr>
          <w:trHeight w:val="213"/>
          <w:jc w:val="center"/>
        </w:trPr>
        <w:tc>
          <w:tcPr>
            <w:tcW w:w="1035" w:type="dxa"/>
            <w:vMerge w:val="restart"/>
            <w:vAlign w:val="center"/>
          </w:tcPr>
          <w:p w14:paraId="0E40C0EB" w14:textId="0D47A74F" w:rsidR="00921367" w:rsidRPr="00921367" w:rsidRDefault="00921367" w:rsidP="00921367">
            <w:pPr>
              <w:spacing w:after="0" w:line="240" w:lineRule="auto"/>
              <w:rPr>
                <w:rFonts w:ascii="Times New Roman" w:hAnsi="Times New Roman"/>
                <w:color w:val="auto"/>
                <w:szCs w:val="22"/>
              </w:rPr>
            </w:pPr>
            <w:r w:rsidRPr="00921367">
              <w:rPr>
                <w:rFonts w:ascii="Times New Roman" w:hAnsi="Times New Roman"/>
                <w:color w:val="auto"/>
                <w:szCs w:val="22"/>
              </w:rPr>
              <w:t>3.2.</w:t>
            </w:r>
          </w:p>
        </w:tc>
        <w:tc>
          <w:tcPr>
            <w:tcW w:w="5056" w:type="dxa"/>
            <w:vMerge w:val="restart"/>
            <w:vAlign w:val="center"/>
          </w:tcPr>
          <w:p w14:paraId="35C60692" w14:textId="4D8B0974" w:rsidR="00921367" w:rsidRPr="00921367" w:rsidRDefault="00921367" w:rsidP="00921367">
            <w:pPr>
              <w:pStyle w:val="Default"/>
              <w:jc w:val="both"/>
              <w:rPr>
                <w:color w:val="auto"/>
                <w:sz w:val="22"/>
                <w:szCs w:val="22"/>
                <w:lang w:eastAsia="lv-LV"/>
              </w:rPr>
            </w:pPr>
          </w:p>
          <w:p w14:paraId="1F54956F" w14:textId="509A4498" w:rsidR="00921367" w:rsidRPr="00921367" w:rsidRDefault="00921367" w:rsidP="00921367">
            <w:pPr>
              <w:pStyle w:val="Default"/>
              <w:jc w:val="both"/>
              <w:rPr>
                <w:color w:val="auto"/>
                <w:sz w:val="22"/>
                <w:szCs w:val="22"/>
                <w:lang w:eastAsia="lv-LV"/>
              </w:rPr>
            </w:pPr>
            <w:r w:rsidRPr="00921367">
              <w:rPr>
                <w:color w:val="auto"/>
                <w:sz w:val="22"/>
                <w:szCs w:val="22"/>
                <w:lang w:eastAsia="lv-LV"/>
              </w:rPr>
              <w:t xml:space="preserve">Projekta iesniegums paredz uzraudzības mehānismu kvalitatīvai </w:t>
            </w:r>
            <w:r w:rsidRPr="00921367">
              <w:rPr>
                <w:bCs/>
                <w:color w:val="auto"/>
                <w:sz w:val="22"/>
                <w:szCs w:val="22"/>
                <w:lang w:eastAsia="lv-LV"/>
              </w:rPr>
              <w:t>sniedzamo pakalpojumu </w:t>
            </w:r>
            <w:r w:rsidRPr="00921367">
              <w:rPr>
                <w:color w:val="auto"/>
                <w:sz w:val="22"/>
                <w:szCs w:val="22"/>
                <w:lang w:eastAsia="lv-LV"/>
              </w:rPr>
              <w:t>īstenošanas nodrošināšanai</w:t>
            </w:r>
            <w:r>
              <w:rPr>
                <w:color w:val="auto"/>
                <w:sz w:val="22"/>
                <w:szCs w:val="22"/>
                <w:lang w:eastAsia="lv-LV"/>
              </w:rPr>
              <w:t>.</w:t>
            </w:r>
          </w:p>
          <w:p w14:paraId="6535A6A6" w14:textId="31802FA1" w:rsidR="00921367" w:rsidRPr="00921367" w:rsidRDefault="00921367" w:rsidP="00921367">
            <w:pPr>
              <w:pStyle w:val="Default"/>
              <w:jc w:val="both"/>
              <w:rPr>
                <w:color w:val="auto"/>
                <w:sz w:val="22"/>
                <w:szCs w:val="22"/>
                <w:lang w:eastAsia="lv-LV"/>
              </w:rPr>
            </w:pPr>
          </w:p>
        </w:tc>
        <w:tc>
          <w:tcPr>
            <w:tcW w:w="3684" w:type="dxa"/>
            <w:vAlign w:val="center"/>
          </w:tcPr>
          <w:p w14:paraId="56471FBF" w14:textId="62BF156D" w:rsidR="00921367" w:rsidRPr="00921367" w:rsidRDefault="00921367" w:rsidP="00921367">
            <w:pPr>
              <w:pStyle w:val="Default"/>
              <w:jc w:val="both"/>
              <w:rPr>
                <w:color w:val="auto"/>
                <w:sz w:val="22"/>
                <w:szCs w:val="22"/>
                <w:lang w:eastAsia="lv-LV"/>
              </w:rPr>
            </w:pPr>
            <w:r w:rsidRPr="00921367">
              <w:rPr>
                <w:sz w:val="22"/>
                <w:szCs w:val="22"/>
              </w:rPr>
              <w:t xml:space="preserve">3.2.1. Projekta iesniegums paredz, ka finansējuma saņēmējs veic regulāru </w:t>
            </w:r>
            <w:r w:rsidRPr="00921367">
              <w:rPr>
                <w:bCs/>
                <w:sz w:val="22"/>
                <w:szCs w:val="22"/>
              </w:rPr>
              <w:t>sniedzamo pakalpojumu</w:t>
            </w:r>
            <w:r w:rsidRPr="00921367">
              <w:rPr>
                <w:sz w:val="22"/>
                <w:szCs w:val="22"/>
              </w:rPr>
              <w:t xml:space="preserve"> </w:t>
            </w:r>
            <w:ins w:id="31" w:author="Anna Vibe" w:date="2014-10-17T16:42:00Z">
              <w:r w:rsidR="001F57AA">
                <w:rPr>
                  <w:sz w:val="22"/>
                  <w:szCs w:val="22"/>
                </w:rPr>
                <w:t xml:space="preserve">kvalitātes </w:t>
              </w:r>
            </w:ins>
            <w:r w:rsidRPr="00921367">
              <w:rPr>
                <w:sz w:val="22"/>
                <w:szCs w:val="22"/>
              </w:rPr>
              <w:t>izpildes uzraudzību - 2</w:t>
            </w:r>
          </w:p>
        </w:tc>
        <w:tc>
          <w:tcPr>
            <w:tcW w:w="1700" w:type="dxa"/>
            <w:vMerge w:val="restart"/>
            <w:vAlign w:val="center"/>
          </w:tcPr>
          <w:p w14:paraId="0199BC61" w14:textId="5E8AF299" w:rsidR="00921367" w:rsidRPr="00921367" w:rsidRDefault="00921367" w:rsidP="00921367">
            <w:pPr>
              <w:pStyle w:val="Default"/>
              <w:jc w:val="center"/>
              <w:rPr>
                <w:color w:val="auto"/>
                <w:sz w:val="22"/>
                <w:szCs w:val="22"/>
              </w:rPr>
            </w:pPr>
            <w:r w:rsidRPr="00921367">
              <w:rPr>
                <w:sz w:val="22"/>
                <w:szCs w:val="22"/>
              </w:rPr>
              <w:t>6</w:t>
            </w:r>
            <w:r w:rsidRPr="00921367">
              <w:rPr>
                <w:sz w:val="22"/>
                <w:szCs w:val="22"/>
                <w:vertAlign w:val="superscript"/>
              </w:rPr>
              <w:t>S</w:t>
            </w:r>
          </w:p>
        </w:tc>
        <w:tc>
          <w:tcPr>
            <w:tcW w:w="2412" w:type="dxa"/>
            <w:vMerge w:val="restart"/>
            <w:vAlign w:val="center"/>
          </w:tcPr>
          <w:p w14:paraId="01DC8E7D" w14:textId="2414F1A9" w:rsidR="00921367" w:rsidRPr="00921367" w:rsidRDefault="00921367" w:rsidP="00921367">
            <w:pPr>
              <w:spacing w:after="0" w:line="240" w:lineRule="auto"/>
              <w:jc w:val="center"/>
              <w:rPr>
                <w:rFonts w:ascii="Times New Roman" w:hAnsi="Times New Roman"/>
                <w:color w:val="auto"/>
                <w:szCs w:val="22"/>
              </w:rPr>
            </w:pPr>
            <w:r w:rsidRPr="00921367">
              <w:rPr>
                <w:rFonts w:ascii="Times New Roman" w:hAnsi="Times New Roman"/>
                <w:szCs w:val="22"/>
              </w:rPr>
              <w:t>4 punkti</w:t>
            </w:r>
          </w:p>
        </w:tc>
      </w:tr>
      <w:tr w:rsidR="00921367" w:rsidRPr="00921367" w14:paraId="120CBA69" w14:textId="77777777" w:rsidTr="000334BD">
        <w:trPr>
          <w:trHeight w:val="285"/>
          <w:jc w:val="center"/>
        </w:trPr>
        <w:tc>
          <w:tcPr>
            <w:tcW w:w="1035" w:type="dxa"/>
            <w:vMerge/>
            <w:vAlign w:val="center"/>
          </w:tcPr>
          <w:p w14:paraId="799DBC56"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334F31EB" w14:textId="77777777" w:rsidR="00921367" w:rsidRPr="00921367" w:rsidRDefault="00921367" w:rsidP="00921367">
            <w:pPr>
              <w:pStyle w:val="Default"/>
              <w:jc w:val="both"/>
              <w:rPr>
                <w:color w:val="auto"/>
                <w:sz w:val="22"/>
                <w:szCs w:val="22"/>
                <w:lang w:eastAsia="lv-LV"/>
              </w:rPr>
            </w:pPr>
          </w:p>
        </w:tc>
        <w:tc>
          <w:tcPr>
            <w:tcW w:w="3684" w:type="dxa"/>
            <w:vAlign w:val="center"/>
          </w:tcPr>
          <w:p w14:paraId="003AD5D3" w14:textId="5F403810" w:rsidR="00921367" w:rsidRPr="00921367" w:rsidRDefault="00921367" w:rsidP="00921367">
            <w:pPr>
              <w:pStyle w:val="Default"/>
              <w:jc w:val="both"/>
              <w:rPr>
                <w:color w:val="auto"/>
                <w:sz w:val="22"/>
                <w:szCs w:val="22"/>
                <w:lang w:eastAsia="lv-LV"/>
              </w:rPr>
            </w:pPr>
            <w:r w:rsidRPr="00921367">
              <w:rPr>
                <w:color w:val="auto"/>
                <w:sz w:val="22"/>
                <w:szCs w:val="22"/>
                <w:lang w:eastAsia="lv-LV"/>
              </w:rPr>
              <w:t>3.2.2. Projekta iesniegums paredz, ka finansējuma saņēmējs veic pārbaudes pie pakalpojumu sniedzēja - 2</w:t>
            </w:r>
          </w:p>
        </w:tc>
        <w:tc>
          <w:tcPr>
            <w:tcW w:w="1700" w:type="dxa"/>
            <w:vMerge/>
            <w:vAlign w:val="center"/>
          </w:tcPr>
          <w:p w14:paraId="6C299DC5" w14:textId="77777777" w:rsidR="00921367" w:rsidRPr="00921367" w:rsidRDefault="00921367" w:rsidP="00921367">
            <w:pPr>
              <w:pStyle w:val="Default"/>
              <w:rPr>
                <w:color w:val="auto"/>
                <w:sz w:val="22"/>
                <w:szCs w:val="22"/>
              </w:rPr>
            </w:pPr>
          </w:p>
        </w:tc>
        <w:tc>
          <w:tcPr>
            <w:tcW w:w="2412" w:type="dxa"/>
            <w:vMerge/>
            <w:vAlign w:val="center"/>
          </w:tcPr>
          <w:p w14:paraId="13968F86" w14:textId="77777777" w:rsidR="00921367" w:rsidRPr="00921367" w:rsidRDefault="00921367" w:rsidP="00921367">
            <w:pPr>
              <w:spacing w:after="0" w:line="240" w:lineRule="auto"/>
              <w:rPr>
                <w:rFonts w:ascii="Times New Roman" w:hAnsi="Times New Roman"/>
                <w:color w:val="auto"/>
                <w:szCs w:val="22"/>
              </w:rPr>
            </w:pPr>
          </w:p>
        </w:tc>
      </w:tr>
      <w:tr w:rsidR="00921367" w:rsidRPr="00921367" w14:paraId="58C47DD1" w14:textId="77777777" w:rsidTr="000334BD">
        <w:trPr>
          <w:trHeight w:val="270"/>
          <w:jc w:val="center"/>
        </w:trPr>
        <w:tc>
          <w:tcPr>
            <w:tcW w:w="1035" w:type="dxa"/>
            <w:vMerge/>
            <w:vAlign w:val="center"/>
          </w:tcPr>
          <w:p w14:paraId="79EB4FB5"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535DB91B" w14:textId="77777777" w:rsidR="00921367" w:rsidRPr="00921367" w:rsidRDefault="00921367" w:rsidP="00921367">
            <w:pPr>
              <w:pStyle w:val="Default"/>
              <w:jc w:val="both"/>
              <w:rPr>
                <w:color w:val="auto"/>
                <w:sz w:val="22"/>
                <w:szCs w:val="22"/>
                <w:lang w:eastAsia="lv-LV"/>
              </w:rPr>
            </w:pPr>
          </w:p>
        </w:tc>
        <w:tc>
          <w:tcPr>
            <w:tcW w:w="3684" w:type="dxa"/>
            <w:vAlign w:val="center"/>
          </w:tcPr>
          <w:p w14:paraId="4D931F71" w14:textId="0F318AC0" w:rsidR="00921367" w:rsidRPr="00921367" w:rsidRDefault="00921367" w:rsidP="004242A2">
            <w:pPr>
              <w:pStyle w:val="Default"/>
              <w:jc w:val="both"/>
              <w:rPr>
                <w:sz w:val="22"/>
                <w:szCs w:val="22"/>
              </w:rPr>
            </w:pPr>
            <w:r w:rsidRPr="00921367">
              <w:rPr>
                <w:color w:val="auto"/>
                <w:sz w:val="22"/>
                <w:szCs w:val="22"/>
                <w:lang w:eastAsia="lv-LV"/>
              </w:rPr>
              <w:t>3.2.3. Projekta iesniegums paredz, ka finansējuma saņēmējs ir iekšējos normatīvajos aktos noteicis pārbaužu pie pakalpojuma sniedzēja</w:t>
            </w:r>
            <w:r w:rsidRPr="00921367">
              <w:rPr>
                <w:sz w:val="22"/>
                <w:szCs w:val="22"/>
              </w:rPr>
              <w:t xml:space="preserve"> regularitāti un saturu</w:t>
            </w:r>
            <w:r w:rsidR="004242A2">
              <w:rPr>
                <w:sz w:val="22"/>
                <w:szCs w:val="22"/>
              </w:rPr>
              <w:t xml:space="preserve">, kā arī sniedzamo pakalpojumu </w:t>
            </w:r>
            <w:ins w:id="32" w:author="Anna Vibe" w:date="2014-10-17T16:43:00Z">
              <w:r w:rsidR="001F57AA">
                <w:rPr>
                  <w:sz w:val="22"/>
                  <w:szCs w:val="22"/>
                </w:rPr>
                <w:t xml:space="preserve">kvalitātes </w:t>
              </w:r>
            </w:ins>
            <w:r w:rsidR="004242A2">
              <w:rPr>
                <w:sz w:val="22"/>
                <w:szCs w:val="22"/>
              </w:rPr>
              <w:t>izpildes uzraudzības procedūru</w:t>
            </w:r>
            <w:r w:rsidRPr="00921367">
              <w:rPr>
                <w:sz w:val="22"/>
                <w:szCs w:val="22"/>
              </w:rPr>
              <w:t xml:space="preserve"> – 2</w:t>
            </w:r>
          </w:p>
        </w:tc>
        <w:tc>
          <w:tcPr>
            <w:tcW w:w="1700" w:type="dxa"/>
            <w:vMerge/>
            <w:vAlign w:val="center"/>
          </w:tcPr>
          <w:p w14:paraId="202A1BB4" w14:textId="77777777" w:rsidR="00921367" w:rsidRPr="00921367" w:rsidRDefault="00921367" w:rsidP="00921367">
            <w:pPr>
              <w:pStyle w:val="Default"/>
              <w:rPr>
                <w:color w:val="auto"/>
                <w:sz w:val="22"/>
                <w:szCs w:val="22"/>
              </w:rPr>
            </w:pPr>
          </w:p>
        </w:tc>
        <w:tc>
          <w:tcPr>
            <w:tcW w:w="2412" w:type="dxa"/>
            <w:vMerge/>
            <w:vAlign w:val="center"/>
          </w:tcPr>
          <w:p w14:paraId="0A758037" w14:textId="77777777" w:rsidR="00921367" w:rsidRPr="00921367" w:rsidRDefault="00921367" w:rsidP="00921367">
            <w:pPr>
              <w:spacing w:after="0" w:line="240" w:lineRule="auto"/>
              <w:rPr>
                <w:rFonts w:ascii="Times New Roman" w:hAnsi="Times New Roman"/>
                <w:color w:val="auto"/>
                <w:szCs w:val="22"/>
              </w:rPr>
            </w:pPr>
          </w:p>
        </w:tc>
      </w:tr>
      <w:tr w:rsidR="00A80590" w:rsidRPr="00921367" w14:paraId="5A95777D" w14:textId="77777777" w:rsidTr="00A80590">
        <w:trPr>
          <w:trHeight w:val="901"/>
          <w:jc w:val="center"/>
        </w:trPr>
        <w:tc>
          <w:tcPr>
            <w:tcW w:w="1035" w:type="dxa"/>
            <w:vMerge/>
            <w:vAlign w:val="center"/>
          </w:tcPr>
          <w:p w14:paraId="01A87FBB" w14:textId="77777777" w:rsidR="00A80590" w:rsidRPr="00921367" w:rsidRDefault="00A80590" w:rsidP="00921367">
            <w:pPr>
              <w:spacing w:after="0" w:line="240" w:lineRule="auto"/>
              <w:rPr>
                <w:rFonts w:ascii="Times New Roman" w:hAnsi="Times New Roman"/>
                <w:color w:val="auto"/>
                <w:szCs w:val="22"/>
              </w:rPr>
            </w:pPr>
          </w:p>
        </w:tc>
        <w:tc>
          <w:tcPr>
            <w:tcW w:w="5056" w:type="dxa"/>
            <w:vMerge/>
            <w:vAlign w:val="center"/>
          </w:tcPr>
          <w:p w14:paraId="3838CF39" w14:textId="77777777" w:rsidR="00A80590" w:rsidRPr="00921367" w:rsidRDefault="00A80590" w:rsidP="00921367">
            <w:pPr>
              <w:pStyle w:val="Default"/>
              <w:jc w:val="both"/>
              <w:rPr>
                <w:color w:val="auto"/>
                <w:sz w:val="22"/>
                <w:szCs w:val="22"/>
                <w:lang w:eastAsia="lv-LV"/>
              </w:rPr>
            </w:pPr>
          </w:p>
        </w:tc>
        <w:tc>
          <w:tcPr>
            <w:tcW w:w="3684" w:type="dxa"/>
            <w:vAlign w:val="center"/>
          </w:tcPr>
          <w:p w14:paraId="76729093" w14:textId="19C3E449" w:rsidR="00A80590" w:rsidRPr="00921367" w:rsidRDefault="00A80590" w:rsidP="00921367">
            <w:pPr>
              <w:pStyle w:val="Default"/>
              <w:jc w:val="both"/>
              <w:rPr>
                <w:color w:val="auto"/>
                <w:sz w:val="22"/>
                <w:szCs w:val="22"/>
                <w:lang w:eastAsia="lv-LV"/>
              </w:rPr>
            </w:pPr>
            <w:r w:rsidRPr="00921367">
              <w:rPr>
                <w:sz w:val="22"/>
                <w:szCs w:val="22"/>
              </w:rPr>
              <w:t xml:space="preserve">3.2.4. Projekta iesniegums neparedz uzraudzības mehānismu kvalitatīvai </w:t>
            </w:r>
            <w:r w:rsidRPr="00921367">
              <w:rPr>
                <w:color w:val="auto"/>
                <w:sz w:val="22"/>
                <w:szCs w:val="22"/>
                <w:lang w:eastAsia="lv-LV"/>
              </w:rPr>
              <w:t>sniedzamo pakalpojumu īstenošanas nodrošināšanai – 0</w:t>
            </w:r>
          </w:p>
        </w:tc>
        <w:tc>
          <w:tcPr>
            <w:tcW w:w="1700" w:type="dxa"/>
            <w:vMerge/>
            <w:vAlign w:val="center"/>
          </w:tcPr>
          <w:p w14:paraId="24215F06" w14:textId="77777777" w:rsidR="00A80590" w:rsidRPr="00921367" w:rsidRDefault="00A80590" w:rsidP="00921367">
            <w:pPr>
              <w:pStyle w:val="Default"/>
              <w:rPr>
                <w:color w:val="auto"/>
                <w:sz w:val="22"/>
                <w:szCs w:val="22"/>
              </w:rPr>
            </w:pPr>
          </w:p>
        </w:tc>
        <w:tc>
          <w:tcPr>
            <w:tcW w:w="2412" w:type="dxa"/>
            <w:vMerge/>
            <w:vAlign w:val="center"/>
          </w:tcPr>
          <w:p w14:paraId="2F473A54" w14:textId="77777777" w:rsidR="00A80590" w:rsidRPr="00921367" w:rsidRDefault="00A80590" w:rsidP="00921367">
            <w:pPr>
              <w:spacing w:after="0" w:line="240" w:lineRule="auto"/>
              <w:rPr>
                <w:rFonts w:ascii="Times New Roman" w:hAnsi="Times New Roman"/>
                <w:color w:val="auto"/>
                <w:szCs w:val="22"/>
              </w:rPr>
            </w:pPr>
          </w:p>
        </w:tc>
      </w:tr>
      <w:tr w:rsidR="00DD7258" w:rsidRPr="00921367" w14:paraId="612ACD61" w14:textId="77777777" w:rsidTr="00DD7258">
        <w:trPr>
          <w:trHeight w:val="345"/>
          <w:jc w:val="center"/>
          <w:ins w:id="33" w:author="annnux" w:date="2014-10-22T01:03:00Z"/>
        </w:trPr>
        <w:tc>
          <w:tcPr>
            <w:tcW w:w="1035" w:type="dxa"/>
            <w:vMerge w:val="restart"/>
            <w:vAlign w:val="center"/>
          </w:tcPr>
          <w:p w14:paraId="589BC336" w14:textId="4CB91F11" w:rsidR="00DD7258" w:rsidRPr="00921367" w:rsidRDefault="00407292" w:rsidP="00407292">
            <w:pPr>
              <w:spacing w:after="0" w:line="240" w:lineRule="auto"/>
              <w:jc w:val="center"/>
              <w:rPr>
                <w:ins w:id="34" w:author="annnux" w:date="2014-10-22T01:03:00Z"/>
                <w:rFonts w:ascii="Times New Roman" w:hAnsi="Times New Roman"/>
                <w:color w:val="auto"/>
                <w:szCs w:val="22"/>
              </w:rPr>
            </w:pPr>
            <w:ins w:id="35" w:author="Anna Vibe" w:date="2014-10-22T12:37:00Z">
              <w:r w:rsidRPr="00407292">
                <w:rPr>
                  <w:rFonts w:ascii="Times New Roman" w:hAnsi="Times New Roman"/>
                  <w:color w:val="auto"/>
                  <w:szCs w:val="22"/>
                </w:rPr>
                <w:lastRenderedPageBreak/>
                <w:t>3.3.</w:t>
              </w:r>
            </w:ins>
          </w:p>
        </w:tc>
        <w:tc>
          <w:tcPr>
            <w:tcW w:w="5056" w:type="dxa"/>
            <w:vMerge w:val="restart"/>
            <w:vAlign w:val="center"/>
          </w:tcPr>
          <w:p w14:paraId="6A9CDDCF" w14:textId="6E15010F" w:rsidR="00DD7258" w:rsidRPr="00921367" w:rsidRDefault="00407292" w:rsidP="00DD7258">
            <w:pPr>
              <w:pStyle w:val="Default"/>
              <w:jc w:val="both"/>
              <w:rPr>
                <w:ins w:id="36" w:author="annnux" w:date="2014-10-22T01:03:00Z"/>
                <w:color w:val="auto"/>
                <w:sz w:val="22"/>
                <w:szCs w:val="22"/>
                <w:lang w:eastAsia="lv-LV"/>
              </w:rPr>
            </w:pPr>
            <w:ins w:id="37" w:author="Anna Vibe" w:date="2014-10-22T12:36:00Z">
              <w:r w:rsidRPr="00407292">
                <w:rPr>
                  <w:color w:val="auto"/>
                  <w:sz w:val="22"/>
                  <w:szCs w:val="22"/>
                  <w:lang w:eastAsia="lv-LV"/>
                </w:rPr>
                <w:t>Projekta iesniegums paredz darbības, kas mazinātu konstatētās neatbilstības starp bezdarbnieku prasmēm, kvalifikāciju un darba tirgus prasībām, tādējādi veicinot mērķa grupas darbiekārtošanas pēc atbalsta saņemšanas.</w:t>
              </w:r>
            </w:ins>
          </w:p>
        </w:tc>
        <w:tc>
          <w:tcPr>
            <w:tcW w:w="3684" w:type="dxa"/>
            <w:vAlign w:val="center"/>
          </w:tcPr>
          <w:p w14:paraId="1EF63D52" w14:textId="36ACB70A" w:rsidR="00DD7258" w:rsidRPr="00921367" w:rsidRDefault="00277621" w:rsidP="0032466F">
            <w:pPr>
              <w:pStyle w:val="Default"/>
              <w:jc w:val="both"/>
              <w:rPr>
                <w:ins w:id="38" w:author="annnux" w:date="2014-10-22T01:03:00Z"/>
                <w:sz w:val="22"/>
                <w:szCs w:val="22"/>
              </w:rPr>
            </w:pPr>
            <w:ins w:id="39" w:author="Anna Vibe" w:date="2014-10-22T09:36:00Z">
              <w:r>
                <w:rPr>
                  <w:sz w:val="22"/>
                  <w:szCs w:val="22"/>
                </w:rPr>
                <w:t>3.3.1.</w:t>
              </w:r>
            </w:ins>
            <w:ins w:id="40" w:author="Anna Vibe" w:date="2014-10-22T09:37:00Z">
              <w:r>
                <w:rPr>
                  <w:sz w:val="22"/>
                  <w:szCs w:val="22"/>
                </w:rPr>
                <w:t xml:space="preserve"> </w:t>
              </w:r>
            </w:ins>
            <w:ins w:id="41" w:author="Anna Vibe" w:date="2014-10-22T09:41:00Z">
              <w:r>
                <w:rPr>
                  <w:sz w:val="22"/>
                  <w:szCs w:val="22"/>
                </w:rPr>
                <w:t>Projekta iesniegums paredz bezdarbnieka profilēšanu, individuālā darba meklēšanas plāna sastādīšanu</w:t>
              </w:r>
            </w:ins>
            <w:ins w:id="42" w:author="Anna Vibe" w:date="2014-10-22T09:43:00Z">
              <w:r>
                <w:rPr>
                  <w:sz w:val="22"/>
                  <w:szCs w:val="22"/>
                </w:rPr>
                <w:t xml:space="preserve">, kā arī </w:t>
              </w:r>
            </w:ins>
            <w:ins w:id="43" w:author="Anna Vibe" w:date="2014-10-22T09:45:00Z">
              <w:r>
                <w:rPr>
                  <w:sz w:val="22"/>
                  <w:szCs w:val="22"/>
                </w:rPr>
                <w:t>darba meklēšanas atbalstu</w:t>
              </w:r>
            </w:ins>
            <w:ins w:id="44" w:author="Anna Vibe" w:date="2014-10-22T09:41:00Z">
              <w:r>
                <w:rPr>
                  <w:sz w:val="22"/>
                  <w:szCs w:val="22"/>
                </w:rPr>
                <w:t xml:space="preserve"> - 2</w:t>
              </w:r>
            </w:ins>
          </w:p>
        </w:tc>
        <w:tc>
          <w:tcPr>
            <w:tcW w:w="1700" w:type="dxa"/>
            <w:vMerge w:val="restart"/>
            <w:vAlign w:val="center"/>
          </w:tcPr>
          <w:p w14:paraId="679B3493" w14:textId="19EE1E99" w:rsidR="00DD7258" w:rsidRPr="00921367" w:rsidRDefault="00407292" w:rsidP="001E0387">
            <w:pPr>
              <w:pStyle w:val="Default"/>
              <w:jc w:val="center"/>
              <w:rPr>
                <w:ins w:id="45" w:author="annnux" w:date="2014-10-22T01:03:00Z"/>
                <w:color w:val="auto"/>
                <w:sz w:val="22"/>
                <w:szCs w:val="22"/>
              </w:rPr>
            </w:pPr>
            <w:ins w:id="46" w:author="Anna Vibe" w:date="2014-10-22T12:37:00Z">
              <w:r w:rsidRPr="00407292">
                <w:rPr>
                  <w:color w:val="auto"/>
                  <w:sz w:val="22"/>
                  <w:szCs w:val="22"/>
                </w:rPr>
                <w:t>12</w:t>
              </w:r>
              <w:r w:rsidRPr="00407292">
                <w:rPr>
                  <w:color w:val="auto"/>
                  <w:sz w:val="22"/>
                  <w:szCs w:val="22"/>
                  <w:vertAlign w:val="superscript"/>
                </w:rPr>
                <w:t>S</w:t>
              </w:r>
            </w:ins>
          </w:p>
        </w:tc>
        <w:tc>
          <w:tcPr>
            <w:tcW w:w="2412" w:type="dxa"/>
            <w:vMerge w:val="restart"/>
            <w:vAlign w:val="center"/>
          </w:tcPr>
          <w:p w14:paraId="483CD7AC" w14:textId="68446341" w:rsidR="00DD7258" w:rsidRPr="00921367" w:rsidRDefault="00407292" w:rsidP="009175DB">
            <w:pPr>
              <w:spacing w:after="0" w:line="240" w:lineRule="auto"/>
              <w:jc w:val="center"/>
              <w:rPr>
                <w:ins w:id="47" w:author="annnux" w:date="2014-10-22T01:03:00Z"/>
                <w:rFonts w:ascii="Times New Roman" w:hAnsi="Times New Roman"/>
                <w:color w:val="auto"/>
                <w:szCs w:val="22"/>
              </w:rPr>
            </w:pPr>
            <w:ins w:id="48" w:author="Anna Vibe" w:date="2014-10-22T12:37:00Z">
              <w:r w:rsidRPr="00407292">
                <w:rPr>
                  <w:rFonts w:ascii="Times New Roman" w:hAnsi="Times New Roman"/>
                  <w:color w:val="auto"/>
                  <w:szCs w:val="22"/>
                </w:rPr>
                <w:t>10 punkti</w:t>
              </w:r>
            </w:ins>
          </w:p>
        </w:tc>
      </w:tr>
      <w:tr w:rsidR="00277621" w:rsidRPr="00921367" w14:paraId="43423AA7" w14:textId="77777777" w:rsidTr="00DD7258">
        <w:trPr>
          <w:trHeight w:val="345"/>
          <w:jc w:val="center"/>
          <w:ins w:id="49" w:author="Anna Vibe" w:date="2014-10-22T09:43:00Z"/>
        </w:trPr>
        <w:tc>
          <w:tcPr>
            <w:tcW w:w="1035" w:type="dxa"/>
            <w:vMerge/>
            <w:vAlign w:val="center"/>
          </w:tcPr>
          <w:p w14:paraId="2FCCAC64" w14:textId="77777777" w:rsidR="00277621" w:rsidRDefault="00277621" w:rsidP="00921367">
            <w:pPr>
              <w:spacing w:after="0" w:line="240" w:lineRule="auto"/>
              <w:rPr>
                <w:ins w:id="50" w:author="Anna Vibe" w:date="2014-10-22T09:43:00Z"/>
                <w:rFonts w:ascii="Times New Roman" w:hAnsi="Times New Roman"/>
                <w:color w:val="auto"/>
                <w:szCs w:val="22"/>
              </w:rPr>
            </w:pPr>
          </w:p>
        </w:tc>
        <w:tc>
          <w:tcPr>
            <w:tcW w:w="5056" w:type="dxa"/>
            <w:vMerge/>
            <w:vAlign w:val="center"/>
          </w:tcPr>
          <w:p w14:paraId="59FE4C3F" w14:textId="77777777" w:rsidR="00277621" w:rsidRDefault="00277621" w:rsidP="00DD7258">
            <w:pPr>
              <w:pStyle w:val="Default"/>
              <w:jc w:val="both"/>
              <w:rPr>
                <w:ins w:id="51" w:author="Anna Vibe" w:date="2014-10-22T09:43:00Z"/>
                <w:color w:val="auto"/>
                <w:sz w:val="22"/>
                <w:szCs w:val="22"/>
                <w:lang w:eastAsia="lv-LV"/>
              </w:rPr>
            </w:pPr>
          </w:p>
        </w:tc>
        <w:tc>
          <w:tcPr>
            <w:tcW w:w="3684" w:type="dxa"/>
            <w:vAlign w:val="center"/>
          </w:tcPr>
          <w:p w14:paraId="0BBFF783" w14:textId="0FB54D01" w:rsidR="00277621" w:rsidRDefault="00277621" w:rsidP="0032466F">
            <w:pPr>
              <w:pStyle w:val="Default"/>
              <w:jc w:val="both"/>
              <w:rPr>
                <w:ins w:id="52" w:author="Anna Vibe" w:date="2014-10-22T09:43:00Z"/>
                <w:sz w:val="22"/>
                <w:szCs w:val="22"/>
              </w:rPr>
            </w:pPr>
            <w:ins w:id="53" w:author="Anna Vibe" w:date="2014-10-22T09:43:00Z">
              <w:r>
                <w:rPr>
                  <w:sz w:val="22"/>
                  <w:szCs w:val="22"/>
                </w:rPr>
                <w:t xml:space="preserve">3.3.2. </w:t>
              </w:r>
            </w:ins>
            <w:ins w:id="54" w:author="Anna Vibe" w:date="2014-10-22T09:45:00Z">
              <w:r>
                <w:rPr>
                  <w:sz w:val="22"/>
                  <w:szCs w:val="22"/>
                </w:rPr>
                <w:t>Projekta iesniegums paredz konkurētspējas paaugstināšanas pas</w:t>
              </w:r>
            </w:ins>
            <w:ins w:id="55" w:author="Anna Vibe" w:date="2014-10-22T09:46:00Z">
              <w:r>
                <w:rPr>
                  <w:sz w:val="22"/>
                  <w:szCs w:val="22"/>
                </w:rPr>
                <w:t>ākumus</w:t>
              </w:r>
              <w:r w:rsidR="00CD545E">
                <w:rPr>
                  <w:sz w:val="22"/>
                  <w:szCs w:val="22"/>
                </w:rPr>
                <w:t>, pamatprasmju un iemaņu apgūšanu bezdarbniekiem - 2</w:t>
              </w:r>
            </w:ins>
          </w:p>
        </w:tc>
        <w:tc>
          <w:tcPr>
            <w:tcW w:w="1700" w:type="dxa"/>
            <w:vMerge/>
            <w:vAlign w:val="center"/>
          </w:tcPr>
          <w:p w14:paraId="5E872246" w14:textId="77777777" w:rsidR="00277621" w:rsidDel="00277621" w:rsidRDefault="00277621" w:rsidP="00277621">
            <w:pPr>
              <w:pStyle w:val="Default"/>
              <w:jc w:val="center"/>
              <w:rPr>
                <w:ins w:id="56" w:author="Anna Vibe" w:date="2014-10-22T09:43:00Z"/>
                <w:sz w:val="22"/>
                <w:szCs w:val="22"/>
              </w:rPr>
            </w:pPr>
          </w:p>
        </w:tc>
        <w:tc>
          <w:tcPr>
            <w:tcW w:w="2412" w:type="dxa"/>
            <w:vMerge/>
            <w:vAlign w:val="center"/>
          </w:tcPr>
          <w:p w14:paraId="013AAE6D" w14:textId="77777777" w:rsidR="00277621" w:rsidDel="00277621" w:rsidRDefault="00277621" w:rsidP="009175DB">
            <w:pPr>
              <w:spacing w:after="0" w:line="240" w:lineRule="auto"/>
              <w:jc w:val="center"/>
              <w:rPr>
                <w:ins w:id="57" w:author="Anna Vibe" w:date="2014-10-22T09:43:00Z"/>
                <w:rFonts w:ascii="Times New Roman" w:hAnsi="Times New Roman"/>
                <w:color w:val="auto"/>
                <w:szCs w:val="22"/>
              </w:rPr>
            </w:pPr>
          </w:p>
        </w:tc>
      </w:tr>
      <w:tr w:rsidR="00DD7258" w:rsidRPr="00921367" w14:paraId="23AE8514" w14:textId="77777777" w:rsidTr="00DD7258">
        <w:trPr>
          <w:trHeight w:val="195"/>
          <w:jc w:val="center"/>
        </w:trPr>
        <w:tc>
          <w:tcPr>
            <w:tcW w:w="1035" w:type="dxa"/>
            <w:vMerge/>
            <w:vAlign w:val="center"/>
          </w:tcPr>
          <w:p w14:paraId="7F281B6C" w14:textId="77777777" w:rsidR="00DD7258" w:rsidRDefault="00DD7258" w:rsidP="00921367">
            <w:pPr>
              <w:spacing w:after="0" w:line="240" w:lineRule="auto"/>
              <w:rPr>
                <w:rFonts w:ascii="Times New Roman" w:hAnsi="Times New Roman"/>
                <w:color w:val="auto"/>
                <w:szCs w:val="22"/>
              </w:rPr>
            </w:pPr>
          </w:p>
        </w:tc>
        <w:tc>
          <w:tcPr>
            <w:tcW w:w="5056" w:type="dxa"/>
            <w:vMerge/>
            <w:vAlign w:val="center"/>
          </w:tcPr>
          <w:p w14:paraId="40B102A2" w14:textId="77777777" w:rsidR="00DD7258" w:rsidRDefault="00DD7258" w:rsidP="00DD7258">
            <w:pPr>
              <w:pStyle w:val="Default"/>
              <w:jc w:val="both"/>
              <w:rPr>
                <w:color w:val="auto"/>
                <w:sz w:val="22"/>
                <w:szCs w:val="22"/>
                <w:lang w:eastAsia="lv-LV"/>
              </w:rPr>
            </w:pPr>
          </w:p>
        </w:tc>
        <w:tc>
          <w:tcPr>
            <w:tcW w:w="3684" w:type="dxa"/>
            <w:vAlign w:val="center"/>
          </w:tcPr>
          <w:p w14:paraId="61BED931" w14:textId="325D5D9F" w:rsidR="00DD7258" w:rsidRPr="00921367" w:rsidRDefault="00277621" w:rsidP="001E0387">
            <w:pPr>
              <w:pStyle w:val="Default"/>
              <w:jc w:val="both"/>
              <w:rPr>
                <w:sz w:val="22"/>
                <w:szCs w:val="22"/>
              </w:rPr>
            </w:pPr>
            <w:ins w:id="58" w:author="Anna Vibe" w:date="2014-10-22T09:36:00Z">
              <w:r>
                <w:rPr>
                  <w:sz w:val="22"/>
                  <w:szCs w:val="22"/>
                </w:rPr>
                <w:t>3.3.</w:t>
              </w:r>
            </w:ins>
            <w:ins w:id="59" w:author="Anna Vibe" w:date="2014-10-22T09:43:00Z">
              <w:r>
                <w:rPr>
                  <w:sz w:val="22"/>
                  <w:szCs w:val="22"/>
                </w:rPr>
                <w:t>3</w:t>
              </w:r>
            </w:ins>
            <w:ins w:id="60" w:author="Anna Vibe" w:date="2014-10-22T09:36:00Z">
              <w:r>
                <w:rPr>
                  <w:sz w:val="22"/>
                  <w:szCs w:val="22"/>
                </w:rPr>
                <w:t xml:space="preserve">. </w:t>
              </w:r>
              <w:r w:rsidRPr="00DD7258">
                <w:rPr>
                  <w:sz w:val="22"/>
                  <w:szCs w:val="22"/>
                </w:rPr>
                <w:t>Projekt</w:t>
              </w:r>
              <w:r>
                <w:rPr>
                  <w:sz w:val="22"/>
                  <w:szCs w:val="22"/>
                </w:rPr>
                <w:t>a iesniegums</w:t>
              </w:r>
              <w:r w:rsidRPr="00DD7258">
                <w:rPr>
                  <w:sz w:val="22"/>
                  <w:szCs w:val="22"/>
                </w:rPr>
                <w:t xml:space="preserve"> paredz apmācību pasākumus profesionālās tālākizglītības programmās, kas bezdarbniekam dod iespēju iegūt profesionālo kvalifikāciju</w:t>
              </w:r>
              <w:r>
                <w:rPr>
                  <w:sz w:val="22"/>
                  <w:szCs w:val="22"/>
                </w:rPr>
                <w:t xml:space="preserve"> – 2</w:t>
              </w:r>
            </w:ins>
          </w:p>
        </w:tc>
        <w:tc>
          <w:tcPr>
            <w:tcW w:w="1700" w:type="dxa"/>
            <w:vMerge/>
            <w:vAlign w:val="center"/>
          </w:tcPr>
          <w:p w14:paraId="719F0C8E" w14:textId="77777777" w:rsidR="00DD7258" w:rsidRPr="00921367" w:rsidRDefault="00DD7258" w:rsidP="00921367">
            <w:pPr>
              <w:pStyle w:val="Default"/>
              <w:rPr>
                <w:color w:val="auto"/>
                <w:sz w:val="22"/>
                <w:szCs w:val="22"/>
              </w:rPr>
            </w:pPr>
          </w:p>
        </w:tc>
        <w:tc>
          <w:tcPr>
            <w:tcW w:w="2412" w:type="dxa"/>
            <w:vMerge/>
            <w:vAlign w:val="center"/>
          </w:tcPr>
          <w:p w14:paraId="7DB1A908" w14:textId="77777777" w:rsidR="00DD7258" w:rsidRPr="00921367" w:rsidRDefault="00DD7258" w:rsidP="00921367">
            <w:pPr>
              <w:spacing w:after="0" w:line="240" w:lineRule="auto"/>
              <w:rPr>
                <w:rFonts w:ascii="Times New Roman" w:hAnsi="Times New Roman"/>
                <w:color w:val="auto"/>
                <w:szCs w:val="22"/>
              </w:rPr>
            </w:pPr>
          </w:p>
        </w:tc>
      </w:tr>
      <w:tr w:rsidR="00DD7258" w:rsidRPr="00921367" w14:paraId="291AC295" w14:textId="77777777" w:rsidTr="0032466F">
        <w:trPr>
          <w:trHeight w:val="315"/>
          <w:jc w:val="center"/>
        </w:trPr>
        <w:tc>
          <w:tcPr>
            <w:tcW w:w="1035" w:type="dxa"/>
            <w:vMerge/>
            <w:vAlign w:val="center"/>
          </w:tcPr>
          <w:p w14:paraId="130DF92F" w14:textId="77777777" w:rsidR="00DD7258" w:rsidRDefault="00DD7258" w:rsidP="00921367">
            <w:pPr>
              <w:spacing w:after="0" w:line="240" w:lineRule="auto"/>
              <w:rPr>
                <w:rFonts w:ascii="Times New Roman" w:hAnsi="Times New Roman"/>
                <w:color w:val="auto"/>
                <w:szCs w:val="22"/>
              </w:rPr>
            </w:pPr>
          </w:p>
        </w:tc>
        <w:tc>
          <w:tcPr>
            <w:tcW w:w="5056" w:type="dxa"/>
            <w:vMerge/>
            <w:vAlign w:val="center"/>
          </w:tcPr>
          <w:p w14:paraId="1A1D37F9" w14:textId="77777777" w:rsidR="00DD7258" w:rsidRDefault="00DD7258" w:rsidP="00DD7258">
            <w:pPr>
              <w:pStyle w:val="Default"/>
              <w:jc w:val="both"/>
              <w:rPr>
                <w:color w:val="auto"/>
                <w:sz w:val="22"/>
                <w:szCs w:val="22"/>
                <w:lang w:eastAsia="lv-LV"/>
              </w:rPr>
            </w:pPr>
          </w:p>
        </w:tc>
        <w:tc>
          <w:tcPr>
            <w:tcW w:w="3684" w:type="dxa"/>
            <w:vAlign w:val="center"/>
          </w:tcPr>
          <w:p w14:paraId="6DF91243" w14:textId="1D388250" w:rsidR="0032466F" w:rsidRDefault="00277621" w:rsidP="001E0387">
            <w:pPr>
              <w:pStyle w:val="Default"/>
              <w:jc w:val="both"/>
              <w:rPr>
                <w:sz w:val="22"/>
                <w:szCs w:val="22"/>
              </w:rPr>
            </w:pPr>
            <w:ins w:id="61" w:author="Anna Vibe" w:date="2014-10-22T09:36:00Z">
              <w:r>
                <w:rPr>
                  <w:sz w:val="22"/>
                  <w:szCs w:val="22"/>
                </w:rPr>
                <w:t>3.3.</w:t>
              </w:r>
            </w:ins>
            <w:ins w:id="62" w:author="Anna Vibe" w:date="2014-10-22T09:43:00Z">
              <w:r>
                <w:rPr>
                  <w:sz w:val="22"/>
                  <w:szCs w:val="22"/>
                </w:rPr>
                <w:t>4</w:t>
              </w:r>
            </w:ins>
            <w:ins w:id="63" w:author="Anna Vibe" w:date="2014-10-22T09:36:00Z">
              <w:r>
                <w:rPr>
                  <w:sz w:val="22"/>
                  <w:szCs w:val="22"/>
                </w:rPr>
                <w:t xml:space="preserve">. Projekta iesniegums </w:t>
              </w:r>
              <w:r w:rsidRPr="009175DB">
                <w:rPr>
                  <w:sz w:val="22"/>
                  <w:szCs w:val="22"/>
                </w:rPr>
                <w:t xml:space="preserve">paredz apmācību pasākumus profesionālās pilnveides programmās, kas </w:t>
              </w:r>
              <w:r w:rsidRPr="00BB3898">
                <w:rPr>
                  <w:sz w:val="22"/>
                  <w:szCs w:val="22"/>
                </w:rPr>
                <w:t xml:space="preserve">bezdarbniekam </w:t>
              </w:r>
              <w:r w:rsidRPr="009175DB">
                <w:rPr>
                  <w:sz w:val="22"/>
                  <w:szCs w:val="22"/>
                </w:rPr>
                <w:t xml:space="preserve">dod iespēju pilnveidot savu profesionālo </w:t>
              </w:r>
              <w:r>
                <w:rPr>
                  <w:sz w:val="22"/>
                  <w:szCs w:val="22"/>
                </w:rPr>
                <w:t>meistarību un apgūt mainīgajām darba tirgus prasībām atbilstošas sistematizētas profesionālās zināšanas un prasmes</w:t>
              </w:r>
              <w:r w:rsidRPr="009175DB">
                <w:rPr>
                  <w:sz w:val="22"/>
                  <w:szCs w:val="22"/>
                </w:rPr>
                <w:t xml:space="preserve"> - 2</w:t>
              </w:r>
            </w:ins>
          </w:p>
        </w:tc>
        <w:tc>
          <w:tcPr>
            <w:tcW w:w="1700" w:type="dxa"/>
            <w:vMerge/>
            <w:vAlign w:val="center"/>
          </w:tcPr>
          <w:p w14:paraId="073E8722" w14:textId="77777777" w:rsidR="00DD7258" w:rsidRPr="00921367" w:rsidRDefault="00DD7258" w:rsidP="00921367">
            <w:pPr>
              <w:pStyle w:val="Default"/>
              <w:rPr>
                <w:color w:val="auto"/>
                <w:sz w:val="22"/>
                <w:szCs w:val="22"/>
              </w:rPr>
            </w:pPr>
          </w:p>
        </w:tc>
        <w:tc>
          <w:tcPr>
            <w:tcW w:w="2412" w:type="dxa"/>
            <w:vMerge/>
            <w:vAlign w:val="center"/>
          </w:tcPr>
          <w:p w14:paraId="04D2E152" w14:textId="77777777" w:rsidR="00DD7258" w:rsidRPr="00921367" w:rsidRDefault="00DD7258" w:rsidP="00921367">
            <w:pPr>
              <w:spacing w:after="0" w:line="240" w:lineRule="auto"/>
              <w:rPr>
                <w:rFonts w:ascii="Times New Roman" w:hAnsi="Times New Roman"/>
                <w:color w:val="auto"/>
                <w:szCs w:val="22"/>
              </w:rPr>
            </w:pPr>
          </w:p>
        </w:tc>
      </w:tr>
      <w:tr w:rsidR="00277621" w:rsidRPr="00921367" w14:paraId="35B78BAB" w14:textId="77777777" w:rsidTr="0032466F">
        <w:trPr>
          <w:trHeight w:val="315"/>
          <w:jc w:val="center"/>
          <w:ins w:id="64" w:author="Anna Vibe" w:date="2014-10-22T09:36:00Z"/>
        </w:trPr>
        <w:tc>
          <w:tcPr>
            <w:tcW w:w="1035" w:type="dxa"/>
            <w:vMerge/>
            <w:vAlign w:val="center"/>
          </w:tcPr>
          <w:p w14:paraId="128699A4" w14:textId="77777777" w:rsidR="00277621" w:rsidRDefault="00277621" w:rsidP="00921367">
            <w:pPr>
              <w:spacing w:after="0" w:line="240" w:lineRule="auto"/>
              <w:rPr>
                <w:ins w:id="65" w:author="Anna Vibe" w:date="2014-10-22T09:36:00Z"/>
                <w:rFonts w:ascii="Times New Roman" w:hAnsi="Times New Roman"/>
                <w:color w:val="auto"/>
                <w:szCs w:val="22"/>
              </w:rPr>
            </w:pPr>
          </w:p>
        </w:tc>
        <w:tc>
          <w:tcPr>
            <w:tcW w:w="5056" w:type="dxa"/>
            <w:vMerge/>
            <w:vAlign w:val="center"/>
          </w:tcPr>
          <w:p w14:paraId="50C0D6E2" w14:textId="77777777" w:rsidR="00277621" w:rsidRDefault="00277621" w:rsidP="00DD7258">
            <w:pPr>
              <w:pStyle w:val="Default"/>
              <w:jc w:val="both"/>
              <w:rPr>
                <w:ins w:id="66" w:author="Anna Vibe" w:date="2014-10-22T09:36:00Z"/>
                <w:color w:val="auto"/>
                <w:sz w:val="22"/>
                <w:szCs w:val="22"/>
                <w:lang w:eastAsia="lv-LV"/>
              </w:rPr>
            </w:pPr>
          </w:p>
        </w:tc>
        <w:tc>
          <w:tcPr>
            <w:tcW w:w="3684" w:type="dxa"/>
            <w:vAlign w:val="center"/>
          </w:tcPr>
          <w:p w14:paraId="11007FAF" w14:textId="11C20F73" w:rsidR="00277621" w:rsidRDefault="00277621" w:rsidP="001E0387">
            <w:pPr>
              <w:pStyle w:val="Default"/>
              <w:jc w:val="both"/>
              <w:rPr>
                <w:ins w:id="67" w:author="Anna Vibe" w:date="2014-10-22T09:36:00Z"/>
                <w:sz w:val="22"/>
                <w:szCs w:val="22"/>
              </w:rPr>
            </w:pPr>
            <w:ins w:id="68" w:author="Anna Vibe" w:date="2014-10-22T09:36:00Z">
              <w:r>
                <w:rPr>
                  <w:sz w:val="22"/>
                  <w:szCs w:val="22"/>
                </w:rPr>
                <w:t>3.3.</w:t>
              </w:r>
            </w:ins>
            <w:ins w:id="69" w:author="Anna Vibe" w:date="2014-10-22T09:43:00Z">
              <w:r>
                <w:rPr>
                  <w:sz w:val="22"/>
                  <w:szCs w:val="22"/>
                </w:rPr>
                <w:t>5</w:t>
              </w:r>
            </w:ins>
            <w:ins w:id="70" w:author="Anna Vibe" w:date="2014-10-22T09:36:00Z">
              <w:r>
                <w:rPr>
                  <w:sz w:val="22"/>
                  <w:szCs w:val="22"/>
                </w:rPr>
                <w:t xml:space="preserve">. Projekta iesniegums </w:t>
              </w:r>
              <w:r w:rsidRPr="0032466F">
                <w:rPr>
                  <w:sz w:val="22"/>
                  <w:szCs w:val="22"/>
                </w:rPr>
                <w:t>paredz apmācību pasākumus neformālās izglītības programmās,</w:t>
              </w:r>
              <w:r>
                <w:rPr>
                  <w:sz w:val="22"/>
                  <w:szCs w:val="22"/>
                </w:rPr>
                <w:t xml:space="preserve"> kas bezdarbniekam dod iespēju apgūt mainīgajām darba tirgus prasībām sistematizētas sociālās un profesionālās pamatprasmes</w:t>
              </w:r>
              <w:r w:rsidRPr="0032466F">
                <w:rPr>
                  <w:sz w:val="22"/>
                  <w:szCs w:val="22"/>
                </w:rPr>
                <w:t xml:space="preserve"> – 2</w:t>
              </w:r>
            </w:ins>
          </w:p>
        </w:tc>
        <w:tc>
          <w:tcPr>
            <w:tcW w:w="1700" w:type="dxa"/>
            <w:vMerge/>
            <w:vAlign w:val="center"/>
          </w:tcPr>
          <w:p w14:paraId="5B2F1F69" w14:textId="77777777" w:rsidR="00277621" w:rsidRPr="00921367" w:rsidRDefault="00277621" w:rsidP="00921367">
            <w:pPr>
              <w:pStyle w:val="Default"/>
              <w:rPr>
                <w:ins w:id="71" w:author="Anna Vibe" w:date="2014-10-22T09:36:00Z"/>
                <w:color w:val="auto"/>
                <w:sz w:val="22"/>
                <w:szCs w:val="22"/>
              </w:rPr>
            </w:pPr>
          </w:p>
        </w:tc>
        <w:tc>
          <w:tcPr>
            <w:tcW w:w="2412" w:type="dxa"/>
            <w:vMerge/>
            <w:vAlign w:val="center"/>
          </w:tcPr>
          <w:p w14:paraId="39D4D9E2" w14:textId="77777777" w:rsidR="00277621" w:rsidRPr="00921367" w:rsidRDefault="00277621" w:rsidP="00921367">
            <w:pPr>
              <w:spacing w:after="0" w:line="240" w:lineRule="auto"/>
              <w:rPr>
                <w:ins w:id="72" w:author="Anna Vibe" w:date="2014-10-22T09:36:00Z"/>
                <w:rFonts w:ascii="Times New Roman" w:hAnsi="Times New Roman"/>
                <w:color w:val="auto"/>
                <w:szCs w:val="22"/>
              </w:rPr>
            </w:pPr>
          </w:p>
        </w:tc>
      </w:tr>
      <w:tr w:rsidR="0032466F" w:rsidRPr="00921367" w14:paraId="59EE776A" w14:textId="77777777" w:rsidTr="00DD7258">
        <w:trPr>
          <w:trHeight w:val="180"/>
          <w:jc w:val="center"/>
        </w:trPr>
        <w:tc>
          <w:tcPr>
            <w:tcW w:w="1035" w:type="dxa"/>
            <w:vMerge/>
            <w:vAlign w:val="center"/>
          </w:tcPr>
          <w:p w14:paraId="6BCCCFBA" w14:textId="77777777" w:rsidR="0032466F" w:rsidRDefault="0032466F" w:rsidP="00921367">
            <w:pPr>
              <w:spacing w:after="0" w:line="240" w:lineRule="auto"/>
              <w:rPr>
                <w:rFonts w:ascii="Times New Roman" w:hAnsi="Times New Roman"/>
                <w:color w:val="auto"/>
                <w:szCs w:val="22"/>
              </w:rPr>
            </w:pPr>
          </w:p>
        </w:tc>
        <w:tc>
          <w:tcPr>
            <w:tcW w:w="5056" w:type="dxa"/>
            <w:vMerge/>
            <w:vAlign w:val="center"/>
          </w:tcPr>
          <w:p w14:paraId="2B4A07FC" w14:textId="77777777" w:rsidR="0032466F" w:rsidRDefault="0032466F" w:rsidP="00DD7258">
            <w:pPr>
              <w:pStyle w:val="Default"/>
              <w:jc w:val="both"/>
              <w:rPr>
                <w:color w:val="auto"/>
                <w:sz w:val="22"/>
                <w:szCs w:val="22"/>
                <w:lang w:eastAsia="lv-LV"/>
              </w:rPr>
            </w:pPr>
          </w:p>
        </w:tc>
        <w:tc>
          <w:tcPr>
            <w:tcW w:w="3684" w:type="dxa"/>
            <w:vAlign w:val="center"/>
          </w:tcPr>
          <w:p w14:paraId="52211A4C" w14:textId="39D4A4EF" w:rsidR="0032466F" w:rsidRDefault="00407292" w:rsidP="001E0387">
            <w:pPr>
              <w:pStyle w:val="Default"/>
              <w:jc w:val="both"/>
              <w:rPr>
                <w:sz w:val="22"/>
                <w:szCs w:val="22"/>
              </w:rPr>
            </w:pPr>
            <w:ins w:id="73" w:author="Anna Vibe" w:date="2014-10-22T12:37:00Z">
              <w:r w:rsidRPr="00407292">
                <w:rPr>
                  <w:sz w:val="22"/>
                  <w:szCs w:val="22"/>
                </w:rPr>
                <w:t>3.3.6. Projekta iesniegums paredz praktiskās apmācības pie darba devēja – 2</w:t>
              </w:r>
            </w:ins>
          </w:p>
        </w:tc>
        <w:tc>
          <w:tcPr>
            <w:tcW w:w="1700" w:type="dxa"/>
            <w:vMerge/>
            <w:vAlign w:val="center"/>
          </w:tcPr>
          <w:p w14:paraId="5AFAC7F3" w14:textId="77777777" w:rsidR="0032466F" w:rsidRPr="00921367" w:rsidRDefault="0032466F" w:rsidP="00921367">
            <w:pPr>
              <w:pStyle w:val="Default"/>
              <w:rPr>
                <w:color w:val="auto"/>
                <w:sz w:val="22"/>
                <w:szCs w:val="22"/>
              </w:rPr>
            </w:pPr>
          </w:p>
        </w:tc>
        <w:tc>
          <w:tcPr>
            <w:tcW w:w="2412" w:type="dxa"/>
            <w:vMerge/>
            <w:vAlign w:val="center"/>
          </w:tcPr>
          <w:p w14:paraId="61D59628" w14:textId="77777777" w:rsidR="0032466F" w:rsidRPr="00921367" w:rsidRDefault="0032466F" w:rsidP="00921367">
            <w:pPr>
              <w:spacing w:after="0" w:line="240" w:lineRule="auto"/>
              <w:rPr>
                <w:rFonts w:ascii="Times New Roman" w:hAnsi="Times New Roman"/>
                <w:color w:val="auto"/>
                <w:szCs w:val="22"/>
              </w:rPr>
            </w:pPr>
          </w:p>
        </w:tc>
      </w:tr>
      <w:tr w:rsidR="00DD7258" w:rsidRPr="00921367" w14:paraId="2A46FB4F" w14:textId="77777777" w:rsidTr="00A80590">
        <w:trPr>
          <w:trHeight w:val="440"/>
          <w:jc w:val="center"/>
        </w:trPr>
        <w:tc>
          <w:tcPr>
            <w:tcW w:w="1035" w:type="dxa"/>
            <w:vMerge/>
            <w:vAlign w:val="center"/>
          </w:tcPr>
          <w:p w14:paraId="737F6F8A" w14:textId="77777777" w:rsidR="00DD7258" w:rsidRDefault="00DD7258" w:rsidP="00921367">
            <w:pPr>
              <w:spacing w:after="0" w:line="240" w:lineRule="auto"/>
              <w:rPr>
                <w:rFonts w:ascii="Times New Roman" w:hAnsi="Times New Roman"/>
                <w:color w:val="auto"/>
                <w:szCs w:val="22"/>
              </w:rPr>
            </w:pPr>
          </w:p>
        </w:tc>
        <w:tc>
          <w:tcPr>
            <w:tcW w:w="5056" w:type="dxa"/>
            <w:vMerge/>
            <w:vAlign w:val="center"/>
          </w:tcPr>
          <w:p w14:paraId="7AE706E0" w14:textId="77777777" w:rsidR="00DD7258" w:rsidRDefault="00DD7258" w:rsidP="00DD7258">
            <w:pPr>
              <w:pStyle w:val="Default"/>
              <w:jc w:val="both"/>
              <w:rPr>
                <w:color w:val="auto"/>
                <w:sz w:val="22"/>
                <w:szCs w:val="22"/>
                <w:lang w:eastAsia="lv-LV"/>
              </w:rPr>
            </w:pPr>
          </w:p>
        </w:tc>
        <w:tc>
          <w:tcPr>
            <w:tcW w:w="3684" w:type="dxa"/>
            <w:vAlign w:val="center"/>
          </w:tcPr>
          <w:p w14:paraId="0BFFC86C" w14:textId="0261AA8F" w:rsidR="00DD7258" w:rsidRPr="00921367" w:rsidRDefault="00407292" w:rsidP="001E0387">
            <w:pPr>
              <w:pStyle w:val="Default"/>
              <w:jc w:val="both"/>
              <w:rPr>
                <w:sz w:val="22"/>
                <w:szCs w:val="22"/>
              </w:rPr>
            </w:pPr>
            <w:ins w:id="74" w:author="Anna Vibe" w:date="2014-10-22T12:37:00Z">
              <w:r w:rsidRPr="00407292">
                <w:rPr>
                  <w:sz w:val="22"/>
                  <w:szCs w:val="22"/>
                </w:rPr>
                <w:t xml:space="preserve">3.3.7. Projekta iesniegums neparedz darbības, kas mazinātu konstatētās neatbilstības starp bezdarbnieku prasmēm, kvalifikāciju un darba tirgus prasībām, tādējādi veicinot mērķa </w:t>
              </w:r>
              <w:r w:rsidRPr="00407292">
                <w:rPr>
                  <w:sz w:val="22"/>
                  <w:szCs w:val="22"/>
                </w:rPr>
                <w:lastRenderedPageBreak/>
                <w:t>grupas darbiekārtošanas pēc atbalsta saņemšanas – 0</w:t>
              </w:r>
            </w:ins>
          </w:p>
        </w:tc>
        <w:tc>
          <w:tcPr>
            <w:tcW w:w="1700" w:type="dxa"/>
            <w:vMerge/>
            <w:vAlign w:val="center"/>
          </w:tcPr>
          <w:p w14:paraId="6EB89340" w14:textId="77777777" w:rsidR="00DD7258" w:rsidRPr="00921367" w:rsidRDefault="00DD7258" w:rsidP="00921367">
            <w:pPr>
              <w:pStyle w:val="Default"/>
              <w:rPr>
                <w:color w:val="auto"/>
                <w:sz w:val="22"/>
                <w:szCs w:val="22"/>
              </w:rPr>
            </w:pPr>
          </w:p>
        </w:tc>
        <w:tc>
          <w:tcPr>
            <w:tcW w:w="2412" w:type="dxa"/>
            <w:vMerge/>
            <w:vAlign w:val="center"/>
          </w:tcPr>
          <w:p w14:paraId="39F5EB0C" w14:textId="77777777" w:rsidR="00DD7258" w:rsidRPr="00921367" w:rsidRDefault="00DD7258" w:rsidP="00921367">
            <w:pPr>
              <w:spacing w:after="0" w:line="240" w:lineRule="auto"/>
              <w:rPr>
                <w:rFonts w:ascii="Times New Roman" w:hAnsi="Times New Roman"/>
                <w:color w:val="auto"/>
                <w:szCs w:val="22"/>
              </w:rPr>
            </w:pPr>
          </w:p>
        </w:tc>
      </w:tr>
      <w:tr w:rsidR="00921367" w:rsidRPr="00921367" w14:paraId="413DAC08" w14:textId="77777777" w:rsidTr="001E0387">
        <w:trPr>
          <w:trHeight w:val="489"/>
          <w:jc w:val="center"/>
        </w:trPr>
        <w:tc>
          <w:tcPr>
            <w:tcW w:w="1035" w:type="dxa"/>
            <w:vMerge w:val="restart"/>
            <w:vAlign w:val="center"/>
          </w:tcPr>
          <w:p w14:paraId="7335787E" w14:textId="315EDF8E" w:rsidR="00921367" w:rsidRPr="00921367" w:rsidRDefault="00921367" w:rsidP="00153E5C">
            <w:pPr>
              <w:spacing w:after="0" w:line="240" w:lineRule="auto"/>
              <w:rPr>
                <w:rFonts w:ascii="Times New Roman" w:hAnsi="Times New Roman"/>
                <w:color w:val="auto"/>
                <w:szCs w:val="22"/>
              </w:rPr>
            </w:pPr>
            <w:r w:rsidRPr="00921367">
              <w:rPr>
                <w:rFonts w:ascii="Times New Roman" w:hAnsi="Times New Roman"/>
                <w:color w:val="auto"/>
                <w:szCs w:val="22"/>
              </w:rPr>
              <w:lastRenderedPageBreak/>
              <w:t>3.</w:t>
            </w:r>
            <w:del w:id="75" w:author="Anna Vibe" w:date="2014-10-22T12:40:00Z">
              <w:r w:rsidR="00A80590" w:rsidDel="00153E5C">
                <w:rPr>
                  <w:rFonts w:ascii="Times New Roman" w:hAnsi="Times New Roman"/>
                  <w:color w:val="auto"/>
                  <w:szCs w:val="22"/>
                </w:rPr>
                <w:delText>3</w:delText>
              </w:r>
            </w:del>
            <w:ins w:id="76" w:author="Anna Vibe" w:date="2014-10-22T12:40:00Z">
              <w:r w:rsidR="00153E5C">
                <w:rPr>
                  <w:rFonts w:ascii="Times New Roman" w:hAnsi="Times New Roman"/>
                  <w:color w:val="auto"/>
                  <w:szCs w:val="22"/>
                </w:rPr>
                <w:t>4</w:t>
              </w:r>
            </w:ins>
            <w:r w:rsidRPr="00921367">
              <w:rPr>
                <w:rFonts w:ascii="Times New Roman" w:hAnsi="Times New Roman"/>
                <w:color w:val="auto"/>
                <w:szCs w:val="22"/>
              </w:rPr>
              <w:t>.</w:t>
            </w:r>
          </w:p>
        </w:tc>
        <w:tc>
          <w:tcPr>
            <w:tcW w:w="5056" w:type="dxa"/>
            <w:vMerge w:val="restart"/>
            <w:vAlign w:val="center"/>
          </w:tcPr>
          <w:p w14:paraId="655C7135" w14:textId="37C96EBF" w:rsidR="00921367" w:rsidRPr="00921367" w:rsidRDefault="00921367" w:rsidP="001F078E">
            <w:pPr>
              <w:pStyle w:val="ListParagraph"/>
              <w:ind w:left="-6"/>
              <w:jc w:val="both"/>
              <w:rPr>
                <w:sz w:val="22"/>
                <w:szCs w:val="22"/>
              </w:rPr>
            </w:pPr>
            <w:r w:rsidRPr="00921367">
              <w:rPr>
                <w:sz w:val="22"/>
                <w:szCs w:val="22"/>
              </w:rPr>
              <w:t>Projekta iesniegumā paredzētās specifiskās darbības veicina horizontālā principa “Vienlīdzīgas iespējas” (dzimumu</w:t>
            </w:r>
            <w:r w:rsidR="001F078E">
              <w:rPr>
                <w:sz w:val="22"/>
                <w:szCs w:val="22"/>
              </w:rPr>
              <w:t xml:space="preserve"> līdztiesība</w:t>
            </w:r>
            <w:r w:rsidR="001B2D07">
              <w:rPr>
                <w:sz w:val="22"/>
                <w:szCs w:val="22"/>
              </w:rPr>
              <w:t>, invaliditāte</w:t>
            </w:r>
            <w:r w:rsidRPr="00921367">
              <w:rPr>
                <w:sz w:val="22"/>
                <w:szCs w:val="22"/>
              </w:rPr>
              <w:t>, vecum</w:t>
            </w:r>
            <w:r w:rsidR="001F078E">
              <w:rPr>
                <w:sz w:val="22"/>
                <w:szCs w:val="22"/>
              </w:rPr>
              <w:t xml:space="preserve">s un </w:t>
            </w:r>
            <w:r w:rsidRPr="00921367">
              <w:rPr>
                <w:sz w:val="22"/>
                <w:szCs w:val="22"/>
              </w:rPr>
              <w:t>etniskā piederība) ievērošanu.</w:t>
            </w:r>
          </w:p>
        </w:tc>
        <w:tc>
          <w:tcPr>
            <w:tcW w:w="3684" w:type="dxa"/>
          </w:tcPr>
          <w:p w14:paraId="266FECC6" w14:textId="6B1593FE" w:rsidR="00921367" w:rsidRPr="00921367" w:rsidRDefault="00921367" w:rsidP="00153E5C">
            <w:pPr>
              <w:pStyle w:val="ListParagraph"/>
              <w:ind w:left="-6"/>
              <w:jc w:val="both"/>
              <w:rPr>
                <w:sz w:val="22"/>
                <w:szCs w:val="22"/>
              </w:rPr>
            </w:pPr>
            <w:r w:rsidRPr="00921367">
              <w:rPr>
                <w:sz w:val="22"/>
                <w:szCs w:val="22"/>
              </w:rPr>
              <w:t>3.</w:t>
            </w:r>
            <w:del w:id="77" w:author="Anna Vibe" w:date="2014-10-22T12:40:00Z">
              <w:r w:rsidR="00A80590" w:rsidDel="00153E5C">
                <w:rPr>
                  <w:sz w:val="22"/>
                  <w:szCs w:val="22"/>
                </w:rPr>
                <w:delText>3</w:delText>
              </w:r>
            </w:del>
            <w:ins w:id="78" w:author="Anna Vibe" w:date="2014-10-22T12:40:00Z">
              <w:r w:rsidR="00153E5C">
                <w:rPr>
                  <w:sz w:val="22"/>
                  <w:szCs w:val="22"/>
                </w:rPr>
                <w:t>4</w:t>
              </w:r>
            </w:ins>
            <w:r w:rsidRPr="00921367">
              <w:rPr>
                <w:sz w:val="22"/>
                <w:szCs w:val="22"/>
              </w:rPr>
              <w:t>.1. Projekta iesniegumā paredzētās specifiskās darbības veicina dzimumu līdztiesību – 1</w:t>
            </w:r>
          </w:p>
        </w:tc>
        <w:tc>
          <w:tcPr>
            <w:tcW w:w="1700" w:type="dxa"/>
            <w:vMerge w:val="restart"/>
            <w:vAlign w:val="center"/>
          </w:tcPr>
          <w:p w14:paraId="2EDB3EB3" w14:textId="26ECFF52" w:rsidR="00921367" w:rsidRPr="00921367" w:rsidRDefault="00921367" w:rsidP="00921367">
            <w:pPr>
              <w:pStyle w:val="Default"/>
              <w:jc w:val="center"/>
              <w:rPr>
                <w:color w:val="auto"/>
                <w:sz w:val="22"/>
                <w:szCs w:val="22"/>
              </w:rPr>
            </w:pPr>
            <w:r w:rsidRPr="00921367">
              <w:rPr>
                <w:rFonts w:eastAsia="Calibri"/>
                <w:color w:val="auto"/>
                <w:sz w:val="22"/>
                <w:szCs w:val="22"/>
              </w:rPr>
              <w:t>4</w:t>
            </w:r>
            <w:r w:rsidRPr="00921367">
              <w:rPr>
                <w:rFonts w:eastAsia="Calibri"/>
                <w:color w:val="auto"/>
                <w:sz w:val="22"/>
                <w:szCs w:val="22"/>
                <w:vertAlign w:val="superscript"/>
              </w:rPr>
              <w:t>S</w:t>
            </w:r>
          </w:p>
        </w:tc>
        <w:tc>
          <w:tcPr>
            <w:tcW w:w="2412" w:type="dxa"/>
            <w:vMerge w:val="restart"/>
            <w:vAlign w:val="center"/>
          </w:tcPr>
          <w:p w14:paraId="2C01198B" w14:textId="1D54B037" w:rsidR="00921367" w:rsidRPr="00921367" w:rsidRDefault="00921367" w:rsidP="00921367">
            <w:pPr>
              <w:spacing w:after="0" w:line="240" w:lineRule="auto"/>
              <w:jc w:val="center"/>
              <w:rPr>
                <w:rFonts w:ascii="Times New Roman" w:hAnsi="Times New Roman"/>
                <w:color w:val="auto"/>
                <w:szCs w:val="22"/>
              </w:rPr>
            </w:pPr>
            <w:r w:rsidRPr="00921367">
              <w:rPr>
                <w:rFonts w:ascii="Times New Roman" w:eastAsia="Calibri" w:hAnsi="Times New Roman"/>
                <w:color w:val="auto"/>
                <w:szCs w:val="22"/>
              </w:rPr>
              <w:t>Nav</w:t>
            </w:r>
          </w:p>
        </w:tc>
      </w:tr>
      <w:tr w:rsidR="00921367" w:rsidRPr="00921367" w14:paraId="1C0C52B5" w14:textId="77777777" w:rsidTr="001E0387">
        <w:trPr>
          <w:trHeight w:val="543"/>
          <w:jc w:val="center"/>
        </w:trPr>
        <w:tc>
          <w:tcPr>
            <w:tcW w:w="1035" w:type="dxa"/>
            <w:vMerge/>
            <w:vAlign w:val="center"/>
          </w:tcPr>
          <w:p w14:paraId="3DA22C04"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117F591E" w14:textId="77777777" w:rsidR="00921367" w:rsidRPr="00921367" w:rsidRDefault="00921367" w:rsidP="00921367">
            <w:pPr>
              <w:pStyle w:val="ListParagraph"/>
              <w:ind w:left="-6"/>
              <w:jc w:val="both"/>
              <w:rPr>
                <w:sz w:val="22"/>
                <w:szCs w:val="22"/>
              </w:rPr>
            </w:pPr>
          </w:p>
        </w:tc>
        <w:tc>
          <w:tcPr>
            <w:tcW w:w="3684" w:type="dxa"/>
          </w:tcPr>
          <w:p w14:paraId="5D8A8832" w14:textId="6EC3ED6C" w:rsidR="00921367" w:rsidRPr="00921367" w:rsidRDefault="00921367" w:rsidP="00153E5C">
            <w:pPr>
              <w:pStyle w:val="ListParagraph"/>
              <w:ind w:left="-6"/>
              <w:jc w:val="both"/>
              <w:rPr>
                <w:sz w:val="22"/>
                <w:szCs w:val="22"/>
              </w:rPr>
            </w:pPr>
            <w:r w:rsidRPr="00921367">
              <w:rPr>
                <w:sz w:val="22"/>
                <w:szCs w:val="22"/>
              </w:rPr>
              <w:t>3.</w:t>
            </w:r>
            <w:del w:id="79" w:author="Anna Vibe" w:date="2014-10-22T12:40:00Z">
              <w:r w:rsidR="00A80590" w:rsidDel="00153E5C">
                <w:rPr>
                  <w:sz w:val="22"/>
                  <w:szCs w:val="22"/>
                </w:rPr>
                <w:delText>3</w:delText>
              </w:r>
            </w:del>
            <w:ins w:id="80" w:author="Anna Vibe" w:date="2014-10-22T12:40:00Z">
              <w:r w:rsidR="00153E5C">
                <w:rPr>
                  <w:sz w:val="22"/>
                  <w:szCs w:val="22"/>
                </w:rPr>
                <w:t>4</w:t>
              </w:r>
            </w:ins>
            <w:r w:rsidRPr="00921367">
              <w:rPr>
                <w:sz w:val="22"/>
                <w:szCs w:val="22"/>
              </w:rPr>
              <w:t>.2. Projekta iesniegumā paredzētās specifiskās darbības veicina personu ar invaliditāti tiesību ievērošanu</w:t>
            </w:r>
            <w:r w:rsidR="001F078E">
              <w:rPr>
                <w:sz w:val="22"/>
                <w:szCs w:val="22"/>
              </w:rPr>
              <w:t xml:space="preserve"> un iekļaušanu</w:t>
            </w:r>
            <w:r w:rsidRPr="00921367">
              <w:rPr>
                <w:sz w:val="22"/>
                <w:szCs w:val="22"/>
              </w:rPr>
              <w:t xml:space="preserve"> – 1</w:t>
            </w:r>
          </w:p>
        </w:tc>
        <w:tc>
          <w:tcPr>
            <w:tcW w:w="1700" w:type="dxa"/>
            <w:vMerge/>
            <w:vAlign w:val="center"/>
          </w:tcPr>
          <w:p w14:paraId="2697DE20" w14:textId="77777777" w:rsidR="00921367" w:rsidRPr="00921367" w:rsidRDefault="00921367" w:rsidP="00921367">
            <w:pPr>
              <w:pStyle w:val="Default"/>
              <w:rPr>
                <w:color w:val="auto"/>
                <w:sz w:val="22"/>
                <w:szCs w:val="22"/>
              </w:rPr>
            </w:pPr>
          </w:p>
        </w:tc>
        <w:tc>
          <w:tcPr>
            <w:tcW w:w="2412" w:type="dxa"/>
            <w:vMerge/>
            <w:vAlign w:val="center"/>
          </w:tcPr>
          <w:p w14:paraId="2B31440C" w14:textId="77777777" w:rsidR="00921367" w:rsidRPr="00921367" w:rsidRDefault="00921367" w:rsidP="00921367">
            <w:pPr>
              <w:spacing w:after="0" w:line="240" w:lineRule="auto"/>
              <w:rPr>
                <w:rFonts w:ascii="Times New Roman" w:hAnsi="Times New Roman"/>
                <w:color w:val="auto"/>
                <w:szCs w:val="22"/>
              </w:rPr>
            </w:pPr>
          </w:p>
        </w:tc>
      </w:tr>
      <w:tr w:rsidR="00921367" w:rsidRPr="00921367" w14:paraId="0A9F8EB1" w14:textId="77777777" w:rsidTr="001E0387">
        <w:trPr>
          <w:trHeight w:val="551"/>
          <w:jc w:val="center"/>
        </w:trPr>
        <w:tc>
          <w:tcPr>
            <w:tcW w:w="1035" w:type="dxa"/>
            <w:vMerge/>
            <w:vAlign w:val="center"/>
          </w:tcPr>
          <w:p w14:paraId="11303306"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012219B1" w14:textId="77777777" w:rsidR="00921367" w:rsidRPr="00921367" w:rsidRDefault="00921367" w:rsidP="00921367">
            <w:pPr>
              <w:pStyle w:val="ListParagraph"/>
              <w:ind w:left="-6"/>
              <w:jc w:val="both"/>
              <w:rPr>
                <w:sz w:val="22"/>
                <w:szCs w:val="22"/>
              </w:rPr>
            </w:pPr>
          </w:p>
        </w:tc>
        <w:tc>
          <w:tcPr>
            <w:tcW w:w="3684" w:type="dxa"/>
          </w:tcPr>
          <w:p w14:paraId="14404ABC" w14:textId="6125E686" w:rsidR="00921367" w:rsidRPr="00921367" w:rsidRDefault="00921367" w:rsidP="00153E5C">
            <w:pPr>
              <w:pStyle w:val="ListParagraph"/>
              <w:ind w:left="-6"/>
              <w:jc w:val="both"/>
              <w:rPr>
                <w:sz w:val="22"/>
                <w:szCs w:val="22"/>
              </w:rPr>
            </w:pPr>
            <w:r w:rsidRPr="00921367">
              <w:rPr>
                <w:sz w:val="22"/>
                <w:szCs w:val="22"/>
              </w:rPr>
              <w:t>3.</w:t>
            </w:r>
            <w:del w:id="81" w:author="Anna Vibe" w:date="2014-10-22T12:40:00Z">
              <w:r w:rsidR="00A80590" w:rsidDel="00153E5C">
                <w:rPr>
                  <w:sz w:val="22"/>
                  <w:szCs w:val="22"/>
                </w:rPr>
                <w:delText>3</w:delText>
              </w:r>
            </w:del>
            <w:ins w:id="82" w:author="Anna Vibe" w:date="2014-10-22T12:40:00Z">
              <w:r w:rsidR="00153E5C">
                <w:rPr>
                  <w:sz w:val="22"/>
                  <w:szCs w:val="22"/>
                </w:rPr>
                <w:t>4</w:t>
              </w:r>
            </w:ins>
            <w:r w:rsidRPr="00921367">
              <w:rPr>
                <w:sz w:val="22"/>
                <w:szCs w:val="22"/>
              </w:rPr>
              <w:t>.3. Projekta iesniegumā paredzētās specifiskās darbības veicina nediskrimināciju vecuma dēļ – 1</w:t>
            </w:r>
          </w:p>
        </w:tc>
        <w:tc>
          <w:tcPr>
            <w:tcW w:w="1700" w:type="dxa"/>
            <w:vMerge/>
            <w:vAlign w:val="center"/>
          </w:tcPr>
          <w:p w14:paraId="017FC0F4" w14:textId="77777777" w:rsidR="00921367" w:rsidRPr="00921367" w:rsidRDefault="00921367" w:rsidP="00921367">
            <w:pPr>
              <w:pStyle w:val="Default"/>
              <w:rPr>
                <w:color w:val="auto"/>
                <w:sz w:val="22"/>
                <w:szCs w:val="22"/>
              </w:rPr>
            </w:pPr>
          </w:p>
        </w:tc>
        <w:tc>
          <w:tcPr>
            <w:tcW w:w="2412" w:type="dxa"/>
            <w:vMerge/>
            <w:vAlign w:val="center"/>
          </w:tcPr>
          <w:p w14:paraId="1D1A0787" w14:textId="77777777" w:rsidR="00921367" w:rsidRPr="00921367" w:rsidRDefault="00921367" w:rsidP="00921367">
            <w:pPr>
              <w:spacing w:after="0" w:line="240" w:lineRule="auto"/>
              <w:rPr>
                <w:rFonts w:ascii="Times New Roman" w:hAnsi="Times New Roman"/>
                <w:color w:val="auto"/>
                <w:szCs w:val="22"/>
              </w:rPr>
            </w:pPr>
          </w:p>
        </w:tc>
      </w:tr>
      <w:tr w:rsidR="00921367" w:rsidRPr="00921367" w14:paraId="5C5A1CCD" w14:textId="77777777" w:rsidTr="00183006">
        <w:trPr>
          <w:trHeight w:val="794"/>
          <w:jc w:val="center"/>
        </w:trPr>
        <w:tc>
          <w:tcPr>
            <w:tcW w:w="1035" w:type="dxa"/>
            <w:vMerge/>
            <w:vAlign w:val="center"/>
          </w:tcPr>
          <w:p w14:paraId="60C2BACD"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29852EA7" w14:textId="77777777" w:rsidR="00921367" w:rsidRPr="00921367" w:rsidRDefault="00921367" w:rsidP="00921367">
            <w:pPr>
              <w:pStyle w:val="ListParagraph"/>
              <w:ind w:left="-6"/>
              <w:jc w:val="both"/>
              <w:rPr>
                <w:sz w:val="22"/>
                <w:szCs w:val="22"/>
              </w:rPr>
            </w:pPr>
          </w:p>
        </w:tc>
        <w:tc>
          <w:tcPr>
            <w:tcW w:w="3684" w:type="dxa"/>
          </w:tcPr>
          <w:p w14:paraId="755B90E2" w14:textId="77A9D9C8" w:rsidR="00921367" w:rsidRPr="00921367" w:rsidRDefault="00921367" w:rsidP="00153E5C">
            <w:pPr>
              <w:pStyle w:val="ListParagraph"/>
              <w:ind w:left="-6"/>
              <w:jc w:val="both"/>
              <w:rPr>
                <w:sz w:val="22"/>
                <w:szCs w:val="22"/>
              </w:rPr>
            </w:pPr>
            <w:r w:rsidRPr="00921367">
              <w:rPr>
                <w:sz w:val="22"/>
                <w:szCs w:val="22"/>
              </w:rPr>
              <w:t>3.</w:t>
            </w:r>
            <w:del w:id="83" w:author="Anna Vibe" w:date="2014-10-22T12:40:00Z">
              <w:r w:rsidR="00A80590" w:rsidDel="00153E5C">
                <w:rPr>
                  <w:sz w:val="22"/>
                  <w:szCs w:val="22"/>
                </w:rPr>
                <w:delText>3</w:delText>
              </w:r>
            </w:del>
            <w:ins w:id="84" w:author="Anna Vibe" w:date="2014-10-22T12:40:00Z">
              <w:r w:rsidR="00153E5C">
                <w:rPr>
                  <w:sz w:val="22"/>
                  <w:szCs w:val="22"/>
                </w:rPr>
                <w:t>4</w:t>
              </w:r>
            </w:ins>
            <w:r w:rsidRPr="00921367">
              <w:rPr>
                <w:sz w:val="22"/>
                <w:szCs w:val="22"/>
              </w:rPr>
              <w:t>.4. Projekta iesniegumā paredzētās specifiskās darbības veicina nediskrimināciju etniskās piederības dēļ – 1</w:t>
            </w:r>
          </w:p>
        </w:tc>
        <w:tc>
          <w:tcPr>
            <w:tcW w:w="1700" w:type="dxa"/>
            <w:vMerge/>
          </w:tcPr>
          <w:p w14:paraId="54D23499" w14:textId="77777777" w:rsidR="00921367" w:rsidRPr="00921367" w:rsidRDefault="00921367" w:rsidP="00921367">
            <w:pPr>
              <w:pStyle w:val="Default"/>
              <w:rPr>
                <w:color w:val="auto"/>
                <w:sz w:val="22"/>
                <w:szCs w:val="22"/>
              </w:rPr>
            </w:pPr>
          </w:p>
        </w:tc>
        <w:tc>
          <w:tcPr>
            <w:tcW w:w="2412" w:type="dxa"/>
            <w:vMerge/>
          </w:tcPr>
          <w:p w14:paraId="1F38AD39" w14:textId="77777777" w:rsidR="00921367" w:rsidRPr="00921367" w:rsidRDefault="00921367" w:rsidP="00921367">
            <w:pPr>
              <w:spacing w:after="0" w:line="240" w:lineRule="auto"/>
              <w:rPr>
                <w:rFonts w:ascii="Times New Roman" w:hAnsi="Times New Roman"/>
                <w:color w:val="auto"/>
                <w:szCs w:val="22"/>
              </w:rPr>
            </w:pPr>
          </w:p>
        </w:tc>
      </w:tr>
      <w:tr w:rsidR="00921367" w:rsidRPr="00921367" w14:paraId="25FC22E5" w14:textId="77777777" w:rsidTr="001E0387">
        <w:trPr>
          <w:trHeight w:val="258"/>
          <w:jc w:val="center"/>
        </w:trPr>
        <w:tc>
          <w:tcPr>
            <w:tcW w:w="1035" w:type="dxa"/>
            <w:vMerge/>
            <w:vAlign w:val="center"/>
          </w:tcPr>
          <w:p w14:paraId="773B8CBA"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4292AAFD" w14:textId="77777777" w:rsidR="00921367" w:rsidRPr="00921367" w:rsidRDefault="00921367" w:rsidP="00921367">
            <w:pPr>
              <w:pStyle w:val="ListParagraph"/>
              <w:ind w:left="-6"/>
              <w:jc w:val="both"/>
              <w:rPr>
                <w:sz w:val="22"/>
                <w:szCs w:val="22"/>
              </w:rPr>
            </w:pPr>
          </w:p>
        </w:tc>
        <w:tc>
          <w:tcPr>
            <w:tcW w:w="3684" w:type="dxa"/>
          </w:tcPr>
          <w:p w14:paraId="0FB689A6" w14:textId="0C0A92F6" w:rsidR="00921367" w:rsidRPr="00921367" w:rsidRDefault="00921367" w:rsidP="00153E5C">
            <w:pPr>
              <w:pStyle w:val="ListParagraph"/>
              <w:ind w:left="-6"/>
              <w:jc w:val="both"/>
              <w:rPr>
                <w:sz w:val="22"/>
                <w:szCs w:val="22"/>
              </w:rPr>
            </w:pPr>
            <w:r w:rsidRPr="00921367">
              <w:rPr>
                <w:sz w:val="22"/>
                <w:szCs w:val="22"/>
              </w:rPr>
              <w:t>3.</w:t>
            </w:r>
            <w:del w:id="85" w:author="Anna Vibe" w:date="2014-10-22T12:40:00Z">
              <w:r w:rsidR="00A80590" w:rsidDel="00153E5C">
                <w:rPr>
                  <w:sz w:val="22"/>
                  <w:szCs w:val="22"/>
                </w:rPr>
                <w:delText>3</w:delText>
              </w:r>
            </w:del>
            <w:ins w:id="86" w:author="Anna Vibe" w:date="2014-10-22T12:40:00Z">
              <w:r w:rsidR="00153E5C">
                <w:rPr>
                  <w:sz w:val="22"/>
                  <w:szCs w:val="22"/>
                </w:rPr>
                <w:t>4</w:t>
              </w:r>
            </w:ins>
            <w:r w:rsidRPr="00921367">
              <w:rPr>
                <w:sz w:val="22"/>
                <w:szCs w:val="22"/>
              </w:rPr>
              <w:t>.5. Projekta iesniegumā paredzētās specifiskās darbības</w:t>
            </w:r>
            <w:r w:rsidR="001F078E">
              <w:rPr>
                <w:sz w:val="22"/>
                <w:szCs w:val="22"/>
              </w:rPr>
              <w:t xml:space="preserve"> ne</w:t>
            </w:r>
            <w:r w:rsidRPr="00921367">
              <w:rPr>
                <w:sz w:val="22"/>
                <w:szCs w:val="22"/>
              </w:rPr>
              <w:t>veicina dzimumu līdztiesību, personu ar invaliditāti tiesību ievērošanu un iekļaušanu, nediskrimināciju vecuma un etniskās piederības dēļ – 0</w:t>
            </w:r>
          </w:p>
        </w:tc>
        <w:tc>
          <w:tcPr>
            <w:tcW w:w="1700" w:type="dxa"/>
            <w:vMerge/>
          </w:tcPr>
          <w:p w14:paraId="68CB61B2" w14:textId="77777777" w:rsidR="00921367" w:rsidRPr="00921367" w:rsidRDefault="00921367" w:rsidP="00921367">
            <w:pPr>
              <w:pStyle w:val="Default"/>
              <w:rPr>
                <w:color w:val="auto"/>
                <w:sz w:val="22"/>
                <w:szCs w:val="22"/>
              </w:rPr>
            </w:pPr>
          </w:p>
        </w:tc>
        <w:tc>
          <w:tcPr>
            <w:tcW w:w="2412" w:type="dxa"/>
            <w:vMerge/>
          </w:tcPr>
          <w:p w14:paraId="5D6FD2F0" w14:textId="77777777" w:rsidR="00921367" w:rsidRPr="00921367" w:rsidRDefault="00921367" w:rsidP="00921367">
            <w:pPr>
              <w:spacing w:after="0" w:line="240" w:lineRule="auto"/>
              <w:rPr>
                <w:rFonts w:ascii="Times New Roman" w:hAnsi="Times New Roman"/>
                <w:color w:val="auto"/>
                <w:szCs w:val="22"/>
              </w:rPr>
            </w:pPr>
          </w:p>
        </w:tc>
      </w:tr>
    </w:tbl>
    <w:p w14:paraId="0F33E3AE" w14:textId="77777777" w:rsidR="00D3633E" w:rsidRPr="00921367" w:rsidRDefault="00D3633E" w:rsidP="002B3111">
      <w:pPr>
        <w:shd w:val="clear" w:color="auto" w:fill="FFFFFF"/>
        <w:spacing w:after="0" w:line="240" w:lineRule="auto"/>
        <w:ind w:firstLine="301"/>
        <w:jc w:val="both"/>
        <w:rPr>
          <w:rFonts w:ascii="Times New Roman" w:hAnsi="Times New Roman"/>
          <w:szCs w:val="22"/>
          <w:lang w:eastAsia="lv-LV"/>
        </w:rPr>
      </w:pPr>
    </w:p>
    <w:p w14:paraId="54B25669" w14:textId="77777777" w:rsidR="00D3633E" w:rsidRPr="00921367" w:rsidRDefault="00D3633E" w:rsidP="002B3111">
      <w:pPr>
        <w:shd w:val="clear" w:color="auto" w:fill="FFFFFF"/>
        <w:spacing w:after="0" w:line="240" w:lineRule="auto"/>
        <w:ind w:firstLine="301"/>
        <w:jc w:val="both"/>
        <w:rPr>
          <w:rFonts w:ascii="Times New Roman" w:hAnsi="Times New Roman"/>
          <w:szCs w:val="22"/>
          <w:lang w:eastAsia="lv-LV"/>
        </w:rPr>
      </w:pPr>
    </w:p>
    <w:p w14:paraId="1F7BB45A" w14:textId="77777777" w:rsidR="00F117D6" w:rsidRPr="00921367" w:rsidRDefault="00F117D6" w:rsidP="002B3111">
      <w:pPr>
        <w:shd w:val="clear" w:color="auto" w:fill="FFFFFF"/>
        <w:spacing w:after="0" w:line="240" w:lineRule="auto"/>
        <w:jc w:val="both"/>
        <w:rPr>
          <w:rFonts w:ascii="Times New Roman" w:hAnsi="Times New Roman"/>
          <w:szCs w:val="22"/>
          <w:lang w:eastAsia="lv-LV"/>
        </w:rPr>
      </w:pPr>
      <w:r w:rsidRPr="00921367">
        <w:rPr>
          <w:rFonts w:ascii="Times New Roman" w:hAnsi="Times New Roman"/>
          <w:szCs w:val="22"/>
          <w:lang w:eastAsia="lv-LV"/>
        </w:rPr>
        <w:t>Piezīmes:</w:t>
      </w:r>
    </w:p>
    <w:p w14:paraId="67C2B5F6" w14:textId="1736587D" w:rsidR="00F117D6" w:rsidRPr="00921367" w:rsidRDefault="00F117D6" w:rsidP="002B3111">
      <w:pPr>
        <w:shd w:val="clear" w:color="auto" w:fill="FFFFFF"/>
        <w:spacing w:after="0" w:line="240" w:lineRule="auto"/>
        <w:ind w:left="709" w:hanging="425"/>
        <w:jc w:val="both"/>
        <w:rPr>
          <w:rFonts w:ascii="Times New Roman" w:hAnsi="Times New Roman"/>
          <w:szCs w:val="22"/>
          <w:lang w:eastAsia="lv-LV"/>
        </w:rPr>
      </w:pPr>
      <w:r w:rsidRPr="00921367">
        <w:rPr>
          <w:rFonts w:ascii="Times New Roman" w:hAnsi="Times New Roman"/>
          <w:szCs w:val="22"/>
          <w:lang w:eastAsia="lv-LV"/>
        </w:rPr>
        <w:t>P –</w:t>
      </w:r>
      <w:r w:rsidRPr="00921367">
        <w:rPr>
          <w:rFonts w:ascii="Times New Roman" w:hAnsi="Times New Roman"/>
          <w:szCs w:val="22"/>
          <w:lang w:eastAsia="lv-LV"/>
        </w:rPr>
        <w:tab/>
      </w:r>
      <w:r w:rsidR="000878BC" w:rsidRPr="00921367">
        <w:rPr>
          <w:rFonts w:ascii="Times New Roman" w:hAnsi="Times New Roman"/>
          <w:szCs w:val="22"/>
          <w:lang w:eastAsia="lv-LV"/>
        </w:rPr>
        <w:t>P</w:t>
      </w:r>
      <w:r w:rsidR="00D83383" w:rsidRPr="00921367">
        <w:rPr>
          <w:rFonts w:ascii="Times New Roman" w:hAnsi="Times New Roman"/>
          <w:szCs w:val="22"/>
          <w:lang w:eastAsia="lv-LV"/>
        </w:rPr>
        <w:t xml:space="preserve">recizējamais kritērijs, </w:t>
      </w:r>
      <w:r w:rsidRPr="00921367">
        <w:rPr>
          <w:rFonts w:ascii="Times New Roman" w:hAnsi="Times New Roman"/>
          <w:szCs w:val="22"/>
          <w:lang w:eastAsia="lv-LV"/>
        </w:rPr>
        <w:t xml:space="preserve">kritērija </w:t>
      </w:r>
      <w:r w:rsidR="006B4C07" w:rsidRPr="00921367">
        <w:rPr>
          <w:rFonts w:ascii="Times New Roman" w:hAnsi="Times New Roman"/>
          <w:szCs w:val="22"/>
          <w:lang w:eastAsia="lv-LV"/>
        </w:rPr>
        <w:t>neatbilstības gadījumā sadarbības</w:t>
      </w:r>
      <w:r w:rsidRPr="00921367">
        <w:rPr>
          <w:rFonts w:ascii="Times New Roman" w:hAnsi="Times New Roman"/>
          <w:szCs w:val="22"/>
          <w:lang w:eastAsia="lv-LV"/>
        </w:rPr>
        <w:t xml:space="preserve"> iestāde pieņem lēmumu par projekta iesnieguma apstiprināšanu ar nosacījumu</w:t>
      </w:r>
      <w:r w:rsidR="00A77347" w:rsidRPr="00921367">
        <w:rPr>
          <w:rFonts w:ascii="Times New Roman" w:hAnsi="Times New Roman"/>
          <w:szCs w:val="22"/>
          <w:lang w:eastAsia="lv-LV"/>
        </w:rPr>
        <w:t>, ka projekta iesniedzējs nodrošina pilnīgu atbilstību kritērijam lēmumā noteiktajā laikā un kārtībā</w:t>
      </w:r>
      <w:r w:rsidRPr="00921367">
        <w:rPr>
          <w:rFonts w:ascii="Times New Roman" w:hAnsi="Times New Roman"/>
          <w:szCs w:val="22"/>
          <w:lang w:eastAsia="lv-LV"/>
        </w:rPr>
        <w:t>;</w:t>
      </w:r>
    </w:p>
    <w:p w14:paraId="33CB9355" w14:textId="1AED7DE4" w:rsidR="00F117D6" w:rsidRPr="00921367" w:rsidRDefault="00F117D6" w:rsidP="002B3111">
      <w:pPr>
        <w:shd w:val="clear" w:color="auto" w:fill="FFFFFF"/>
        <w:spacing w:after="0" w:line="240" w:lineRule="auto"/>
        <w:ind w:left="709" w:hanging="425"/>
        <w:jc w:val="both"/>
        <w:rPr>
          <w:rFonts w:ascii="Times New Roman" w:hAnsi="Times New Roman"/>
          <w:szCs w:val="22"/>
          <w:lang w:eastAsia="lv-LV"/>
        </w:rPr>
      </w:pPr>
      <w:r w:rsidRPr="00921367">
        <w:rPr>
          <w:rFonts w:ascii="Times New Roman" w:hAnsi="Times New Roman"/>
          <w:szCs w:val="22"/>
          <w:lang w:eastAsia="lv-LV"/>
        </w:rPr>
        <w:t>N –</w:t>
      </w:r>
      <w:r w:rsidRPr="00921367">
        <w:rPr>
          <w:rFonts w:ascii="Times New Roman" w:hAnsi="Times New Roman"/>
          <w:szCs w:val="22"/>
          <w:lang w:eastAsia="lv-LV"/>
        </w:rPr>
        <w:tab/>
      </w:r>
      <w:r w:rsidR="000878BC" w:rsidRPr="00921367">
        <w:rPr>
          <w:rFonts w:ascii="Times New Roman" w:hAnsi="Times New Roman"/>
          <w:szCs w:val="22"/>
          <w:lang w:eastAsia="lv-LV"/>
        </w:rPr>
        <w:t>N</w:t>
      </w:r>
      <w:r w:rsidR="00A77347" w:rsidRPr="00921367">
        <w:rPr>
          <w:rFonts w:ascii="Times New Roman" w:hAnsi="Times New Roman"/>
          <w:szCs w:val="22"/>
          <w:lang w:eastAsia="lv-LV"/>
        </w:rPr>
        <w:t xml:space="preserve">eprecizējamais kritērijs, </w:t>
      </w:r>
      <w:r w:rsidRPr="00921367">
        <w:rPr>
          <w:rFonts w:ascii="Times New Roman" w:hAnsi="Times New Roman"/>
          <w:szCs w:val="22"/>
          <w:lang w:eastAsia="lv-LV"/>
        </w:rPr>
        <w:t xml:space="preserve">kritērija </w:t>
      </w:r>
      <w:r w:rsidR="006B4C07" w:rsidRPr="00921367">
        <w:rPr>
          <w:rFonts w:ascii="Times New Roman" w:hAnsi="Times New Roman"/>
          <w:szCs w:val="22"/>
          <w:lang w:eastAsia="lv-LV"/>
        </w:rPr>
        <w:t>neatbilstības gadījumā sadarbības</w:t>
      </w:r>
      <w:r w:rsidRPr="00921367">
        <w:rPr>
          <w:rFonts w:ascii="Times New Roman" w:hAnsi="Times New Roman"/>
          <w:szCs w:val="22"/>
          <w:lang w:eastAsia="lv-LV"/>
        </w:rPr>
        <w:t xml:space="preserve"> iestāde pieņem lēmumu par </w:t>
      </w:r>
      <w:r w:rsidR="00C3454F" w:rsidRPr="00921367">
        <w:rPr>
          <w:rFonts w:ascii="Times New Roman" w:hAnsi="Times New Roman"/>
          <w:szCs w:val="22"/>
          <w:lang w:eastAsia="lv-LV"/>
        </w:rPr>
        <w:t>projekta iesnieguma noraidīšanu;</w:t>
      </w:r>
    </w:p>
    <w:p w14:paraId="120F9D7C" w14:textId="499AEF64" w:rsidR="006F4793" w:rsidRPr="00921367" w:rsidRDefault="006F4793" w:rsidP="002B3111">
      <w:pPr>
        <w:shd w:val="clear" w:color="auto" w:fill="FFFFFF"/>
        <w:spacing w:after="0" w:line="240" w:lineRule="auto"/>
        <w:ind w:left="709" w:hanging="425"/>
        <w:jc w:val="both"/>
        <w:rPr>
          <w:rFonts w:ascii="Times New Roman" w:hAnsi="Times New Roman"/>
          <w:szCs w:val="22"/>
          <w:lang w:eastAsia="lv-LV"/>
        </w:rPr>
      </w:pPr>
      <w:r w:rsidRPr="00921367">
        <w:rPr>
          <w:rFonts w:ascii="Times New Roman" w:hAnsi="Times New Roman"/>
          <w:szCs w:val="22"/>
          <w:lang w:eastAsia="lv-LV"/>
        </w:rPr>
        <w:t>V</w:t>
      </w:r>
      <w:r w:rsidR="00C3454F" w:rsidRPr="00921367">
        <w:rPr>
          <w:rFonts w:ascii="Times New Roman" w:hAnsi="Times New Roman"/>
          <w:szCs w:val="22"/>
          <w:lang w:eastAsia="lv-LV"/>
        </w:rPr>
        <w:t xml:space="preserve"> – Piemēro vienu atbilstošo kritēriju;</w:t>
      </w:r>
    </w:p>
    <w:p w14:paraId="1BADA2A8" w14:textId="323B74BE" w:rsidR="005E2E9C" w:rsidRDefault="00C3454F" w:rsidP="002B3111">
      <w:pPr>
        <w:shd w:val="clear" w:color="auto" w:fill="FFFFFF"/>
        <w:spacing w:after="0" w:line="240" w:lineRule="auto"/>
        <w:ind w:left="709" w:hanging="425"/>
        <w:jc w:val="both"/>
        <w:rPr>
          <w:rFonts w:ascii="Times New Roman" w:hAnsi="Times New Roman"/>
          <w:szCs w:val="22"/>
          <w:lang w:eastAsia="lv-LV"/>
        </w:rPr>
      </w:pPr>
      <w:r w:rsidRPr="00921367">
        <w:rPr>
          <w:rFonts w:ascii="Times New Roman" w:hAnsi="Times New Roman"/>
          <w:szCs w:val="22"/>
          <w:lang w:eastAsia="lv-LV"/>
        </w:rPr>
        <w:t>S – Piemēro visus atbilstošos kritērijus (summējot</w:t>
      </w:r>
      <w:r w:rsidR="008E7DF0" w:rsidRPr="00921367">
        <w:rPr>
          <w:rFonts w:ascii="Times New Roman" w:hAnsi="Times New Roman"/>
          <w:szCs w:val="22"/>
          <w:lang w:eastAsia="lv-LV"/>
        </w:rPr>
        <w:t xml:space="preserve"> tiem piemērojamo punktu skaitu)</w:t>
      </w:r>
      <w:r w:rsidR="00B14F00" w:rsidRPr="00921367">
        <w:rPr>
          <w:rFonts w:ascii="Times New Roman" w:hAnsi="Times New Roman"/>
          <w:szCs w:val="22"/>
          <w:lang w:eastAsia="lv-LV"/>
        </w:rPr>
        <w:t>.</w:t>
      </w:r>
    </w:p>
    <w:p w14:paraId="30057E21" w14:textId="77777777" w:rsidR="007401DB" w:rsidRDefault="007401DB" w:rsidP="002B3111">
      <w:pPr>
        <w:shd w:val="clear" w:color="auto" w:fill="FFFFFF"/>
        <w:spacing w:after="0" w:line="240" w:lineRule="auto"/>
        <w:ind w:left="709" w:hanging="425"/>
        <w:jc w:val="both"/>
        <w:rPr>
          <w:rFonts w:ascii="Times New Roman" w:hAnsi="Times New Roman"/>
          <w:szCs w:val="22"/>
          <w:lang w:eastAsia="lv-LV"/>
        </w:rPr>
      </w:pPr>
    </w:p>
    <w:p w14:paraId="5DC4764A" w14:textId="77777777" w:rsidR="007401DB" w:rsidRDefault="007401DB" w:rsidP="002B3111">
      <w:pPr>
        <w:shd w:val="clear" w:color="auto" w:fill="FFFFFF"/>
        <w:spacing w:after="0" w:line="240" w:lineRule="auto"/>
        <w:ind w:left="709" w:hanging="425"/>
        <w:jc w:val="both"/>
        <w:rPr>
          <w:rFonts w:ascii="Times New Roman" w:hAnsi="Times New Roman"/>
          <w:szCs w:val="22"/>
          <w:lang w:eastAsia="lv-LV"/>
        </w:rPr>
      </w:pPr>
    </w:p>
    <w:p w14:paraId="54FAE337" w14:textId="77777777" w:rsidR="007401DB" w:rsidRPr="00921367" w:rsidRDefault="007401DB" w:rsidP="002B3111">
      <w:pPr>
        <w:shd w:val="clear" w:color="auto" w:fill="FFFFFF"/>
        <w:spacing w:after="0" w:line="240" w:lineRule="auto"/>
        <w:ind w:left="709" w:hanging="425"/>
        <w:jc w:val="both"/>
        <w:rPr>
          <w:rFonts w:ascii="Times New Roman" w:hAnsi="Times New Roman"/>
          <w:szCs w:val="22"/>
          <w:lang w:eastAsia="lv-LV"/>
        </w:rPr>
      </w:pPr>
    </w:p>
    <w:sectPr w:rsidR="007401DB" w:rsidRPr="00921367"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B070E" w14:textId="77777777" w:rsidR="00BD0B14" w:rsidRDefault="00BD0B14" w:rsidP="00AF5352">
      <w:pPr>
        <w:spacing w:after="0" w:line="240" w:lineRule="auto"/>
      </w:pPr>
      <w:r>
        <w:separator/>
      </w:r>
    </w:p>
  </w:endnote>
  <w:endnote w:type="continuationSeparator" w:id="0">
    <w:p w14:paraId="491F892D" w14:textId="77777777" w:rsidR="00BD0B14" w:rsidRDefault="00BD0B14"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432DD6E3" w:rsidR="001E0387" w:rsidRPr="00A0343E" w:rsidRDefault="001E0387"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sdt>
          <w:sdtPr>
            <w:rPr>
              <w:sz w:val="20"/>
              <w:szCs w:val="20"/>
            </w:rPr>
            <w:id w:val="1948890526"/>
            <w:docPartObj>
              <w:docPartGallery w:val="Page Numbers (Bottom of Page)"/>
              <w:docPartUnique/>
            </w:docPartObj>
          </w:sdtPr>
          <w:sdtEndPr>
            <w:rPr>
              <w:noProof/>
            </w:rPr>
          </w:sdtEndPr>
          <w:sdtContent>
            <w:r w:rsidRPr="00A0343E">
              <w:rPr>
                <w:rFonts w:ascii="Times New Roman" w:hAnsi="Times New Roman"/>
                <w:sz w:val="20"/>
                <w:szCs w:val="20"/>
              </w:rPr>
              <w:t>LMKrit</w:t>
            </w:r>
            <w:r>
              <w:rPr>
                <w:rFonts w:ascii="Times New Roman" w:hAnsi="Times New Roman"/>
                <w:sz w:val="20"/>
                <w:szCs w:val="20"/>
              </w:rPr>
              <w:t>_</w:t>
            </w:r>
            <w:del w:id="87" w:author="Anna Vibe" w:date="2014-10-22T12:40:00Z">
              <w:r w:rsidDel="00153E5C">
                <w:rPr>
                  <w:rFonts w:ascii="Times New Roman" w:hAnsi="Times New Roman"/>
                  <w:sz w:val="20"/>
                  <w:szCs w:val="20"/>
                </w:rPr>
                <w:delText>02102014</w:delText>
              </w:r>
            </w:del>
            <w:ins w:id="88" w:author="Anna Vibe" w:date="2014-10-22T12:40:00Z">
              <w:r w:rsidR="00153E5C">
                <w:rPr>
                  <w:rFonts w:ascii="Times New Roman" w:hAnsi="Times New Roman"/>
                  <w:sz w:val="20"/>
                  <w:szCs w:val="20"/>
                </w:rPr>
                <w:t>22</w:t>
              </w:r>
              <w:r w:rsidR="00153E5C">
                <w:rPr>
                  <w:rFonts w:ascii="Times New Roman" w:hAnsi="Times New Roman"/>
                  <w:sz w:val="20"/>
                  <w:szCs w:val="20"/>
                </w:rPr>
                <w:t>102014</w:t>
              </w:r>
            </w:ins>
            <w:r>
              <w:rPr>
                <w:rFonts w:ascii="Times New Roman" w:hAnsi="Times New Roman"/>
                <w:sz w:val="20"/>
                <w:szCs w:val="20"/>
              </w:rPr>
              <w:t>_SAM711</w:t>
            </w:r>
            <w:r w:rsidRPr="00A0343E">
              <w:rPr>
                <w:rFonts w:ascii="Times New Roman" w:hAnsi="Times New Roman"/>
                <w:sz w:val="20"/>
                <w:szCs w:val="20"/>
              </w:rPr>
              <w:t xml:space="preserve">; ESI fondu darbības programmas „Izaugsme un nodarbinātība” </w:t>
            </w:r>
            <w:r>
              <w:rPr>
                <w:rFonts w:ascii="Times New Roman" w:hAnsi="Times New Roman"/>
                <w:sz w:val="20"/>
                <w:szCs w:val="20"/>
              </w:rPr>
              <w:t>7</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2E74CF">
              <w:rPr>
                <w:rFonts w:ascii="Times New Roman" w:eastAsia="Calibri" w:hAnsi="Times New Roman"/>
                <w:color w:val="auto"/>
                <w:sz w:val="20"/>
                <w:szCs w:val="20"/>
                <w:lang w:eastAsia="lv-LV"/>
              </w:rPr>
              <w:t xml:space="preserve"> </w:t>
            </w:r>
            <w:r w:rsidRPr="002E74CF">
              <w:rPr>
                <w:rFonts w:ascii="Times New Roman" w:eastAsia="Calibri" w:hAnsi="Times New Roman"/>
                <w:sz w:val="20"/>
                <w:szCs w:val="20"/>
                <w:lang w:eastAsia="lv-LV"/>
              </w:rPr>
              <w:t>Paaugstināt bezdarbnieku kvalifikāciju un prasmes atbilstoši darba tirgus pieprasījumam</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r>
              <w:rPr>
                <w:rFonts w:ascii="Times New Roman" w:eastAsia="Times New Roman" w:hAnsi="Times New Roman"/>
                <w:sz w:val="20"/>
                <w:szCs w:val="20"/>
              </w:rPr>
              <w:t>projektu iesniegumu vērtēšanas kritēriji</w:t>
            </w:r>
          </w:sdtContent>
        </w:sdt>
        <w:r>
          <w:rPr>
            <w:noProof/>
            <w:sz w:val="20"/>
            <w:szCs w:val="20"/>
          </w:rPr>
          <w:t xml:space="preserve"> </w:t>
        </w:r>
      </w:sdtContent>
    </w:sdt>
  </w:p>
  <w:p w14:paraId="42CABD0A" w14:textId="564E64DE" w:rsidR="001E0387" w:rsidRDefault="001E0387"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348473A3" w14:textId="4D51EDE8" w:rsidR="001E0387" w:rsidRPr="00A0343E" w:rsidRDefault="001E0387" w:rsidP="00AA6066">
        <w:pPr>
          <w:spacing w:line="240" w:lineRule="auto"/>
          <w:jc w:val="both"/>
          <w:rPr>
            <w:rFonts w:ascii="Times New Roman" w:hAnsi="Times New Roman"/>
            <w:sz w:val="20"/>
            <w:szCs w:val="20"/>
          </w:rPr>
        </w:pPr>
        <w:r w:rsidRPr="00A0343E">
          <w:rPr>
            <w:rFonts w:ascii="Times New Roman" w:hAnsi="Times New Roman"/>
            <w:sz w:val="20"/>
            <w:szCs w:val="20"/>
          </w:rPr>
          <w:t>LMKrit</w:t>
        </w:r>
        <w:r>
          <w:rPr>
            <w:rFonts w:ascii="Times New Roman" w:hAnsi="Times New Roman"/>
            <w:sz w:val="20"/>
            <w:szCs w:val="20"/>
          </w:rPr>
          <w:t>_</w:t>
        </w:r>
        <w:del w:id="89" w:author="Anna Vibe" w:date="2014-10-22T12:41:00Z">
          <w:r w:rsidDel="00153E5C">
            <w:rPr>
              <w:rFonts w:ascii="Times New Roman" w:hAnsi="Times New Roman"/>
              <w:sz w:val="20"/>
              <w:szCs w:val="20"/>
            </w:rPr>
            <w:delText>02102014</w:delText>
          </w:r>
        </w:del>
        <w:ins w:id="90" w:author="Anna Vibe" w:date="2014-10-22T12:41:00Z">
          <w:r w:rsidR="00153E5C">
            <w:rPr>
              <w:rFonts w:ascii="Times New Roman" w:hAnsi="Times New Roman"/>
              <w:sz w:val="20"/>
              <w:szCs w:val="20"/>
            </w:rPr>
            <w:t>22</w:t>
          </w:r>
          <w:r w:rsidR="00153E5C">
            <w:rPr>
              <w:rFonts w:ascii="Times New Roman" w:hAnsi="Times New Roman"/>
              <w:sz w:val="20"/>
              <w:szCs w:val="20"/>
            </w:rPr>
            <w:t>102014</w:t>
          </w:r>
        </w:ins>
        <w:r>
          <w:rPr>
            <w:rFonts w:ascii="Times New Roman" w:hAnsi="Times New Roman"/>
            <w:sz w:val="20"/>
            <w:szCs w:val="20"/>
          </w:rPr>
          <w:t>_SAM711</w:t>
        </w:r>
        <w:r w:rsidRPr="00A0343E">
          <w:rPr>
            <w:rFonts w:ascii="Times New Roman" w:hAnsi="Times New Roman"/>
            <w:sz w:val="20"/>
            <w:szCs w:val="20"/>
          </w:rPr>
          <w:t xml:space="preserve">; ESI fondu darbības programmas „Izaugsme un nodarbinātība” </w:t>
        </w:r>
        <w:r>
          <w:rPr>
            <w:rFonts w:ascii="Times New Roman" w:hAnsi="Times New Roman"/>
            <w:sz w:val="20"/>
            <w:szCs w:val="20"/>
          </w:rPr>
          <w:t>7</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2E74CF">
          <w:rPr>
            <w:rFonts w:ascii="Times New Roman" w:eastAsia="Calibri" w:hAnsi="Times New Roman"/>
            <w:color w:val="auto"/>
            <w:sz w:val="20"/>
            <w:szCs w:val="20"/>
            <w:lang w:eastAsia="lv-LV"/>
          </w:rPr>
          <w:t xml:space="preserve"> </w:t>
        </w:r>
        <w:r w:rsidRPr="002E74CF">
          <w:rPr>
            <w:rFonts w:ascii="Times New Roman" w:eastAsia="Calibri" w:hAnsi="Times New Roman"/>
            <w:sz w:val="20"/>
            <w:szCs w:val="20"/>
            <w:lang w:eastAsia="lv-LV"/>
          </w:rPr>
          <w:t>Paaugstināt bezdarbnieku kvalifikāciju un prasmes atbilstoši darba tirgus pieprasījumam</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r>
          <w:rPr>
            <w:rFonts w:ascii="Times New Roman" w:eastAsia="Times New Roman" w:hAnsi="Times New Roman"/>
            <w:sz w:val="20"/>
            <w:szCs w:val="20"/>
          </w:rPr>
          <w:t>projektu iesniegumu vērtēšanas kritēriji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C92E4" w14:textId="77777777" w:rsidR="00BD0B14" w:rsidRDefault="00BD0B14" w:rsidP="00AF5352">
      <w:pPr>
        <w:spacing w:after="0" w:line="240" w:lineRule="auto"/>
      </w:pPr>
      <w:r>
        <w:separator/>
      </w:r>
    </w:p>
  </w:footnote>
  <w:footnote w:type="continuationSeparator" w:id="0">
    <w:p w14:paraId="18782B8C" w14:textId="77777777" w:rsidR="00BD0B14" w:rsidRDefault="00BD0B14" w:rsidP="00AF5352">
      <w:pPr>
        <w:spacing w:after="0" w:line="240" w:lineRule="auto"/>
      </w:pPr>
      <w:r>
        <w:continuationSeparator/>
      </w:r>
    </w:p>
  </w:footnote>
  <w:footnote w:id="1">
    <w:p w14:paraId="26051262" w14:textId="27C0F192" w:rsidR="001E0387" w:rsidRDefault="001E0387"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64F1472E" w14:textId="5833DC99" w:rsidR="001E0387" w:rsidRDefault="001E0387">
      <w:pPr>
        <w:pStyle w:val="FootnoteText"/>
      </w:pPr>
      <w:r>
        <w:rPr>
          <w:rStyle w:val="FootnoteReference"/>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Content>
      <w:p w14:paraId="4D5D25DD" w14:textId="77777777" w:rsidR="001E0387" w:rsidRDefault="001E0387">
        <w:pPr>
          <w:pStyle w:val="Header"/>
          <w:jc w:val="center"/>
        </w:pPr>
        <w:r>
          <w:fldChar w:fldCharType="begin"/>
        </w:r>
        <w:r>
          <w:instrText xml:space="preserve"> PAGE   \* MERGEFORMAT </w:instrText>
        </w:r>
        <w:r>
          <w:fldChar w:fldCharType="separate"/>
        </w:r>
        <w:r w:rsidR="00153E5C">
          <w:rPr>
            <w:noProof/>
          </w:rPr>
          <w:t>4</w:t>
        </w:r>
        <w:r>
          <w:rPr>
            <w:noProof/>
          </w:rPr>
          <w:fldChar w:fldCharType="end"/>
        </w:r>
      </w:p>
    </w:sdtContent>
  </w:sdt>
  <w:p w14:paraId="09825EB6" w14:textId="77777777" w:rsidR="001E0387" w:rsidRDefault="001E0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Vibe">
    <w15:presenceInfo w15:providerId="AD" w15:userId="S-1-5-21-738795142-1242532775-405837587-6412"/>
  </w15:person>
  <w15:person w15:author="annnux">
    <w15:presenceInfo w15:providerId="None" w15:userId="annnu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34BD"/>
    <w:rsid w:val="00034FEA"/>
    <w:rsid w:val="00037940"/>
    <w:rsid w:val="0004138A"/>
    <w:rsid w:val="000418B4"/>
    <w:rsid w:val="00041C55"/>
    <w:rsid w:val="0004272C"/>
    <w:rsid w:val="00043D26"/>
    <w:rsid w:val="00046626"/>
    <w:rsid w:val="00046C50"/>
    <w:rsid w:val="0005021C"/>
    <w:rsid w:val="00051C06"/>
    <w:rsid w:val="000545B3"/>
    <w:rsid w:val="00055EE2"/>
    <w:rsid w:val="00057D06"/>
    <w:rsid w:val="000611E4"/>
    <w:rsid w:val="00062F3F"/>
    <w:rsid w:val="0006424D"/>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7A08"/>
    <w:rsid w:val="000C2568"/>
    <w:rsid w:val="000C32A8"/>
    <w:rsid w:val="000C4CA8"/>
    <w:rsid w:val="000C7540"/>
    <w:rsid w:val="000D0AFC"/>
    <w:rsid w:val="000D2529"/>
    <w:rsid w:val="000D3DA2"/>
    <w:rsid w:val="000D4452"/>
    <w:rsid w:val="000D592D"/>
    <w:rsid w:val="000D7803"/>
    <w:rsid w:val="000D7AB6"/>
    <w:rsid w:val="000E1C07"/>
    <w:rsid w:val="000E2494"/>
    <w:rsid w:val="000E26AA"/>
    <w:rsid w:val="000E2A22"/>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C87"/>
    <w:rsid w:val="00142E8D"/>
    <w:rsid w:val="00143125"/>
    <w:rsid w:val="0014374B"/>
    <w:rsid w:val="001437A7"/>
    <w:rsid w:val="00145C7D"/>
    <w:rsid w:val="00146E07"/>
    <w:rsid w:val="001507C6"/>
    <w:rsid w:val="00151BB2"/>
    <w:rsid w:val="0015240B"/>
    <w:rsid w:val="00153E5C"/>
    <w:rsid w:val="00156393"/>
    <w:rsid w:val="00160A59"/>
    <w:rsid w:val="00162D2B"/>
    <w:rsid w:val="00165339"/>
    <w:rsid w:val="0016577C"/>
    <w:rsid w:val="00167C45"/>
    <w:rsid w:val="0017078B"/>
    <w:rsid w:val="001718F4"/>
    <w:rsid w:val="00173E01"/>
    <w:rsid w:val="00176440"/>
    <w:rsid w:val="00180C26"/>
    <w:rsid w:val="00183006"/>
    <w:rsid w:val="001849AE"/>
    <w:rsid w:val="00190425"/>
    <w:rsid w:val="001915E0"/>
    <w:rsid w:val="00191687"/>
    <w:rsid w:val="001920FF"/>
    <w:rsid w:val="00192479"/>
    <w:rsid w:val="001935A1"/>
    <w:rsid w:val="0019559C"/>
    <w:rsid w:val="00197036"/>
    <w:rsid w:val="001A1196"/>
    <w:rsid w:val="001A11D6"/>
    <w:rsid w:val="001A30E6"/>
    <w:rsid w:val="001A415C"/>
    <w:rsid w:val="001A4C28"/>
    <w:rsid w:val="001B08E5"/>
    <w:rsid w:val="001B2D07"/>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7807"/>
    <w:rsid w:val="001E0387"/>
    <w:rsid w:val="001E0540"/>
    <w:rsid w:val="001E6DF3"/>
    <w:rsid w:val="001E7EF1"/>
    <w:rsid w:val="001F078E"/>
    <w:rsid w:val="001F0DFD"/>
    <w:rsid w:val="001F3CE7"/>
    <w:rsid w:val="001F57AA"/>
    <w:rsid w:val="002017AB"/>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1817"/>
    <w:rsid w:val="0022247F"/>
    <w:rsid w:val="00224A59"/>
    <w:rsid w:val="00224DBC"/>
    <w:rsid w:val="00225E99"/>
    <w:rsid w:val="002335F4"/>
    <w:rsid w:val="00233716"/>
    <w:rsid w:val="00235359"/>
    <w:rsid w:val="00235967"/>
    <w:rsid w:val="00240790"/>
    <w:rsid w:val="002408C5"/>
    <w:rsid w:val="00243B12"/>
    <w:rsid w:val="00243D7D"/>
    <w:rsid w:val="002441E2"/>
    <w:rsid w:val="00245769"/>
    <w:rsid w:val="0024670E"/>
    <w:rsid w:val="0024715C"/>
    <w:rsid w:val="00250C24"/>
    <w:rsid w:val="0025510C"/>
    <w:rsid w:val="002558C9"/>
    <w:rsid w:val="00255DBA"/>
    <w:rsid w:val="00257297"/>
    <w:rsid w:val="002619EE"/>
    <w:rsid w:val="00264069"/>
    <w:rsid w:val="00266306"/>
    <w:rsid w:val="002669DB"/>
    <w:rsid w:val="00271643"/>
    <w:rsid w:val="00271A3D"/>
    <w:rsid w:val="00275B14"/>
    <w:rsid w:val="00277621"/>
    <w:rsid w:val="002867B3"/>
    <w:rsid w:val="00291664"/>
    <w:rsid w:val="0029199F"/>
    <w:rsid w:val="002927F0"/>
    <w:rsid w:val="00292AA5"/>
    <w:rsid w:val="00293B33"/>
    <w:rsid w:val="002949DD"/>
    <w:rsid w:val="002A268A"/>
    <w:rsid w:val="002A2A86"/>
    <w:rsid w:val="002B014A"/>
    <w:rsid w:val="002B0D43"/>
    <w:rsid w:val="002B1502"/>
    <w:rsid w:val="002B16F9"/>
    <w:rsid w:val="002B18C3"/>
    <w:rsid w:val="002B2576"/>
    <w:rsid w:val="002B3111"/>
    <w:rsid w:val="002B38D1"/>
    <w:rsid w:val="002B7A35"/>
    <w:rsid w:val="002C11E8"/>
    <w:rsid w:val="002C463B"/>
    <w:rsid w:val="002C67B1"/>
    <w:rsid w:val="002C78CB"/>
    <w:rsid w:val="002D0954"/>
    <w:rsid w:val="002D09ED"/>
    <w:rsid w:val="002D0AD2"/>
    <w:rsid w:val="002D4578"/>
    <w:rsid w:val="002D488F"/>
    <w:rsid w:val="002D5D6D"/>
    <w:rsid w:val="002D724E"/>
    <w:rsid w:val="002E1856"/>
    <w:rsid w:val="002E4E9D"/>
    <w:rsid w:val="002E502F"/>
    <w:rsid w:val="002E5C07"/>
    <w:rsid w:val="002E74CF"/>
    <w:rsid w:val="002E7A5A"/>
    <w:rsid w:val="002F2C3B"/>
    <w:rsid w:val="002F55C3"/>
    <w:rsid w:val="002F648F"/>
    <w:rsid w:val="002F71D9"/>
    <w:rsid w:val="003007CD"/>
    <w:rsid w:val="00302EAF"/>
    <w:rsid w:val="00306043"/>
    <w:rsid w:val="00310A52"/>
    <w:rsid w:val="00311C1D"/>
    <w:rsid w:val="00313EB0"/>
    <w:rsid w:val="003230E3"/>
    <w:rsid w:val="0032466F"/>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3188"/>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B3232"/>
    <w:rsid w:val="003B377B"/>
    <w:rsid w:val="003B418D"/>
    <w:rsid w:val="003C0666"/>
    <w:rsid w:val="003C0694"/>
    <w:rsid w:val="003C2AB4"/>
    <w:rsid w:val="003C300C"/>
    <w:rsid w:val="003C46D4"/>
    <w:rsid w:val="003C586B"/>
    <w:rsid w:val="003C70A5"/>
    <w:rsid w:val="003D2AA9"/>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401AF4"/>
    <w:rsid w:val="00402557"/>
    <w:rsid w:val="00402C55"/>
    <w:rsid w:val="00406048"/>
    <w:rsid w:val="00406898"/>
    <w:rsid w:val="00406BD2"/>
    <w:rsid w:val="00407292"/>
    <w:rsid w:val="00410B3E"/>
    <w:rsid w:val="00412512"/>
    <w:rsid w:val="0041309D"/>
    <w:rsid w:val="004156CA"/>
    <w:rsid w:val="00415750"/>
    <w:rsid w:val="00416AAF"/>
    <w:rsid w:val="00417370"/>
    <w:rsid w:val="004202A4"/>
    <w:rsid w:val="00421806"/>
    <w:rsid w:val="00421D51"/>
    <w:rsid w:val="004242A2"/>
    <w:rsid w:val="00424A14"/>
    <w:rsid w:val="00424E96"/>
    <w:rsid w:val="00424FBD"/>
    <w:rsid w:val="004255F3"/>
    <w:rsid w:val="00425691"/>
    <w:rsid w:val="0043013C"/>
    <w:rsid w:val="00432E0F"/>
    <w:rsid w:val="004342F2"/>
    <w:rsid w:val="00437423"/>
    <w:rsid w:val="0044040B"/>
    <w:rsid w:val="00441223"/>
    <w:rsid w:val="00445E60"/>
    <w:rsid w:val="00450075"/>
    <w:rsid w:val="00450ED9"/>
    <w:rsid w:val="004523E2"/>
    <w:rsid w:val="00452884"/>
    <w:rsid w:val="00454C9B"/>
    <w:rsid w:val="00455921"/>
    <w:rsid w:val="00457717"/>
    <w:rsid w:val="004620EE"/>
    <w:rsid w:val="0046284A"/>
    <w:rsid w:val="00466230"/>
    <w:rsid w:val="004716B4"/>
    <w:rsid w:val="00474E63"/>
    <w:rsid w:val="00474F72"/>
    <w:rsid w:val="00475B25"/>
    <w:rsid w:val="00475D24"/>
    <w:rsid w:val="004834A2"/>
    <w:rsid w:val="00483636"/>
    <w:rsid w:val="00483D66"/>
    <w:rsid w:val="00487A7C"/>
    <w:rsid w:val="00492F12"/>
    <w:rsid w:val="00493924"/>
    <w:rsid w:val="00493A5B"/>
    <w:rsid w:val="004945A4"/>
    <w:rsid w:val="004958B4"/>
    <w:rsid w:val="00497EB8"/>
    <w:rsid w:val="004A06C4"/>
    <w:rsid w:val="004A0925"/>
    <w:rsid w:val="004A23A2"/>
    <w:rsid w:val="004B06C8"/>
    <w:rsid w:val="004B6D2C"/>
    <w:rsid w:val="004B77B6"/>
    <w:rsid w:val="004C048F"/>
    <w:rsid w:val="004C1F16"/>
    <w:rsid w:val="004C77E7"/>
    <w:rsid w:val="004D66FF"/>
    <w:rsid w:val="004F38B6"/>
    <w:rsid w:val="004F496B"/>
    <w:rsid w:val="004F5730"/>
    <w:rsid w:val="004F67FC"/>
    <w:rsid w:val="004F6A27"/>
    <w:rsid w:val="00500997"/>
    <w:rsid w:val="00501610"/>
    <w:rsid w:val="005018B0"/>
    <w:rsid w:val="00502C42"/>
    <w:rsid w:val="00505B56"/>
    <w:rsid w:val="005105C9"/>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E4"/>
    <w:rsid w:val="00550CE2"/>
    <w:rsid w:val="00553619"/>
    <w:rsid w:val="00555054"/>
    <w:rsid w:val="00555281"/>
    <w:rsid w:val="005614C1"/>
    <w:rsid w:val="005627F7"/>
    <w:rsid w:val="00567208"/>
    <w:rsid w:val="005678B1"/>
    <w:rsid w:val="00571029"/>
    <w:rsid w:val="00573552"/>
    <w:rsid w:val="00573603"/>
    <w:rsid w:val="005769A4"/>
    <w:rsid w:val="00576F0E"/>
    <w:rsid w:val="005851D8"/>
    <w:rsid w:val="00585E37"/>
    <w:rsid w:val="00586C0B"/>
    <w:rsid w:val="0059029B"/>
    <w:rsid w:val="00593626"/>
    <w:rsid w:val="00594447"/>
    <w:rsid w:val="00594AA9"/>
    <w:rsid w:val="0059570C"/>
    <w:rsid w:val="00595BA4"/>
    <w:rsid w:val="00596C0D"/>
    <w:rsid w:val="005A00A1"/>
    <w:rsid w:val="005A4634"/>
    <w:rsid w:val="005A6742"/>
    <w:rsid w:val="005B01FE"/>
    <w:rsid w:val="005B069B"/>
    <w:rsid w:val="005B1209"/>
    <w:rsid w:val="005B7848"/>
    <w:rsid w:val="005C22C6"/>
    <w:rsid w:val="005C2575"/>
    <w:rsid w:val="005C375D"/>
    <w:rsid w:val="005C6019"/>
    <w:rsid w:val="005D23A7"/>
    <w:rsid w:val="005D3823"/>
    <w:rsid w:val="005D558E"/>
    <w:rsid w:val="005E0254"/>
    <w:rsid w:val="005E0EF1"/>
    <w:rsid w:val="005E149E"/>
    <w:rsid w:val="005E2473"/>
    <w:rsid w:val="005E2E9C"/>
    <w:rsid w:val="005E4FED"/>
    <w:rsid w:val="005E72DB"/>
    <w:rsid w:val="005E7A2E"/>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3A18"/>
    <w:rsid w:val="00635ADD"/>
    <w:rsid w:val="00635B23"/>
    <w:rsid w:val="00636A8A"/>
    <w:rsid w:val="006404A2"/>
    <w:rsid w:val="00643E30"/>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37A1"/>
    <w:rsid w:val="006B4703"/>
    <w:rsid w:val="006B4C07"/>
    <w:rsid w:val="006B55F5"/>
    <w:rsid w:val="006B78A9"/>
    <w:rsid w:val="006C073E"/>
    <w:rsid w:val="006C1361"/>
    <w:rsid w:val="006C1F8B"/>
    <w:rsid w:val="006C2E06"/>
    <w:rsid w:val="006C39FE"/>
    <w:rsid w:val="006C3EFA"/>
    <w:rsid w:val="006C4196"/>
    <w:rsid w:val="006C4DB6"/>
    <w:rsid w:val="006C7782"/>
    <w:rsid w:val="006C79F0"/>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4EEF"/>
    <w:rsid w:val="00716CA4"/>
    <w:rsid w:val="00716F63"/>
    <w:rsid w:val="00717B8D"/>
    <w:rsid w:val="00717DC7"/>
    <w:rsid w:val="0072111C"/>
    <w:rsid w:val="007266E6"/>
    <w:rsid w:val="00727720"/>
    <w:rsid w:val="007300E4"/>
    <w:rsid w:val="007335AE"/>
    <w:rsid w:val="00733E26"/>
    <w:rsid w:val="00736428"/>
    <w:rsid w:val="007401DB"/>
    <w:rsid w:val="007442E1"/>
    <w:rsid w:val="00744B93"/>
    <w:rsid w:val="00745AC9"/>
    <w:rsid w:val="007465FC"/>
    <w:rsid w:val="0074697F"/>
    <w:rsid w:val="00747B68"/>
    <w:rsid w:val="00747B8B"/>
    <w:rsid w:val="007510ED"/>
    <w:rsid w:val="00752F81"/>
    <w:rsid w:val="00753DA1"/>
    <w:rsid w:val="0076107A"/>
    <w:rsid w:val="00764AB3"/>
    <w:rsid w:val="00771E67"/>
    <w:rsid w:val="00772E3D"/>
    <w:rsid w:val="00772FB5"/>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D6B25"/>
    <w:rsid w:val="007E20DF"/>
    <w:rsid w:val="007E3734"/>
    <w:rsid w:val="007E4F1A"/>
    <w:rsid w:val="007F00AE"/>
    <w:rsid w:val="007F0CD3"/>
    <w:rsid w:val="007F31EC"/>
    <w:rsid w:val="007F3E3E"/>
    <w:rsid w:val="007F43D3"/>
    <w:rsid w:val="007F4529"/>
    <w:rsid w:val="007F5113"/>
    <w:rsid w:val="007F63DF"/>
    <w:rsid w:val="008017E3"/>
    <w:rsid w:val="00802F30"/>
    <w:rsid w:val="008044D2"/>
    <w:rsid w:val="008057E4"/>
    <w:rsid w:val="008177B9"/>
    <w:rsid w:val="00822670"/>
    <w:rsid w:val="008237D7"/>
    <w:rsid w:val="0082458F"/>
    <w:rsid w:val="00824CAF"/>
    <w:rsid w:val="00833141"/>
    <w:rsid w:val="0083380C"/>
    <w:rsid w:val="00833984"/>
    <w:rsid w:val="00833C00"/>
    <w:rsid w:val="00835A67"/>
    <w:rsid w:val="0083626D"/>
    <w:rsid w:val="00840A25"/>
    <w:rsid w:val="00842ED4"/>
    <w:rsid w:val="00844FFD"/>
    <w:rsid w:val="008454AA"/>
    <w:rsid w:val="008472C8"/>
    <w:rsid w:val="008503C3"/>
    <w:rsid w:val="008517EF"/>
    <w:rsid w:val="00852478"/>
    <w:rsid w:val="0085402D"/>
    <w:rsid w:val="00854046"/>
    <w:rsid w:val="008543B3"/>
    <w:rsid w:val="00856626"/>
    <w:rsid w:val="008605A7"/>
    <w:rsid w:val="00860F2D"/>
    <w:rsid w:val="00861236"/>
    <w:rsid w:val="00862C85"/>
    <w:rsid w:val="008656B3"/>
    <w:rsid w:val="008670DC"/>
    <w:rsid w:val="00867718"/>
    <w:rsid w:val="00875FF5"/>
    <w:rsid w:val="00876824"/>
    <w:rsid w:val="008768D3"/>
    <w:rsid w:val="00876B88"/>
    <w:rsid w:val="008776A6"/>
    <w:rsid w:val="00880397"/>
    <w:rsid w:val="008809F2"/>
    <w:rsid w:val="0088131B"/>
    <w:rsid w:val="00881CF7"/>
    <w:rsid w:val="0088500D"/>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367A"/>
    <w:rsid w:val="009060C4"/>
    <w:rsid w:val="009131A3"/>
    <w:rsid w:val="009175DB"/>
    <w:rsid w:val="00920D84"/>
    <w:rsid w:val="00920E39"/>
    <w:rsid w:val="00921367"/>
    <w:rsid w:val="00923464"/>
    <w:rsid w:val="009243F9"/>
    <w:rsid w:val="009256FB"/>
    <w:rsid w:val="009257A2"/>
    <w:rsid w:val="00925F44"/>
    <w:rsid w:val="009279D6"/>
    <w:rsid w:val="00927F07"/>
    <w:rsid w:val="009371C8"/>
    <w:rsid w:val="009373B3"/>
    <w:rsid w:val="00942631"/>
    <w:rsid w:val="00943CBF"/>
    <w:rsid w:val="00946034"/>
    <w:rsid w:val="009465A1"/>
    <w:rsid w:val="00952F18"/>
    <w:rsid w:val="00953387"/>
    <w:rsid w:val="00954829"/>
    <w:rsid w:val="00954B9A"/>
    <w:rsid w:val="00955295"/>
    <w:rsid w:val="00955743"/>
    <w:rsid w:val="00956F18"/>
    <w:rsid w:val="00962DBD"/>
    <w:rsid w:val="009656DA"/>
    <w:rsid w:val="0096676A"/>
    <w:rsid w:val="009670FB"/>
    <w:rsid w:val="009672EB"/>
    <w:rsid w:val="009728F1"/>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5F5D"/>
    <w:rsid w:val="009D7725"/>
    <w:rsid w:val="009E3869"/>
    <w:rsid w:val="009F53AC"/>
    <w:rsid w:val="00A016FC"/>
    <w:rsid w:val="00A02630"/>
    <w:rsid w:val="00A0343E"/>
    <w:rsid w:val="00A03BAC"/>
    <w:rsid w:val="00A04973"/>
    <w:rsid w:val="00A103AA"/>
    <w:rsid w:val="00A10C9C"/>
    <w:rsid w:val="00A11331"/>
    <w:rsid w:val="00A1409F"/>
    <w:rsid w:val="00A177E1"/>
    <w:rsid w:val="00A20018"/>
    <w:rsid w:val="00A22DFC"/>
    <w:rsid w:val="00A2645E"/>
    <w:rsid w:val="00A26B01"/>
    <w:rsid w:val="00A30698"/>
    <w:rsid w:val="00A30809"/>
    <w:rsid w:val="00A30E33"/>
    <w:rsid w:val="00A3174F"/>
    <w:rsid w:val="00A32B61"/>
    <w:rsid w:val="00A3330D"/>
    <w:rsid w:val="00A36E40"/>
    <w:rsid w:val="00A40C13"/>
    <w:rsid w:val="00A40E4A"/>
    <w:rsid w:val="00A41973"/>
    <w:rsid w:val="00A4269C"/>
    <w:rsid w:val="00A433DD"/>
    <w:rsid w:val="00A43FEB"/>
    <w:rsid w:val="00A44468"/>
    <w:rsid w:val="00A44BC7"/>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1699"/>
    <w:rsid w:val="00A72D8A"/>
    <w:rsid w:val="00A76E3D"/>
    <w:rsid w:val="00A77347"/>
    <w:rsid w:val="00A80326"/>
    <w:rsid w:val="00A80590"/>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3545"/>
    <w:rsid w:val="00AB6AD4"/>
    <w:rsid w:val="00AB7406"/>
    <w:rsid w:val="00AC0373"/>
    <w:rsid w:val="00AC2659"/>
    <w:rsid w:val="00AC3F05"/>
    <w:rsid w:val="00AC7EFB"/>
    <w:rsid w:val="00AD1E07"/>
    <w:rsid w:val="00AD41A9"/>
    <w:rsid w:val="00AD7B72"/>
    <w:rsid w:val="00AE25B8"/>
    <w:rsid w:val="00AE34A8"/>
    <w:rsid w:val="00AE34F3"/>
    <w:rsid w:val="00AE595E"/>
    <w:rsid w:val="00AE5D9F"/>
    <w:rsid w:val="00AE7CA6"/>
    <w:rsid w:val="00AE7E9A"/>
    <w:rsid w:val="00AF0BC7"/>
    <w:rsid w:val="00AF32A5"/>
    <w:rsid w:val="00AF5352"/>
    <w:rsid w:val="00AF6518"/>
    <w:rsid w:val="00B027B9"/>
    <w:rsid w:val="00B02E71"/>
    <w:rsid w:val="00B06663"/>
    <w:rsid w:val="00B074EF"/>
    <w:rsid w:val="00B11A27"/>
    <w:rsid w:val="00B126B9"/>
    <w:rsid w:val="00B126F5"/>
    <w:rsid w:val="00B14F00"/>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7405"/>
    <w:rsid w:val="00B51548"/>
    <w:rsid w:val="00B53571"/>
    <w:rsid w:val="00B557D9"/>
    <w:rsid w:val="00B55ECA"/>
    <w:rsid w:val="00B56867"/>
    <w:rsid w:val="00B56A42"/>
    <w:rsid w:val="00B63727"/>
    <w:rsid w:val="00B64390"/>
    <w:rsid w:val="00B668C4"/>
    <w:rsid w:val="00B739F0"/>
    <w:rsid w:val="00B73E80"/>
    <w:rsid w:val="00B74387"/>
    <w:rsid w:val="00B76088"/>
    <w:rsid w:val="00B80217"/>
    <w:rsid w:val="00B82B88"/>
    <w:rsid w:val="00B82F00"/>
    <w:rsid w:val="00B86DD4"/>
    <w:rsid w:val="00B87605"/>
    <w:rsid w:val="00B9067B"/>
    <w:rsid w:val="00B90D38"/>
    <w:rsid w:val="00B9134F"/>
    <w:rsid w:val="00B92311"/>
    <w:rsid w:val="00B946AB"/>
    <w:rsid w:val="00B95D81"/>
    <w:rsid w:val="00BA3AA2"/>
    <w:rsid w:val="00BA4105"/>
    <w:rsid w:val="00BA7069"/>
    <w:rsid w:val="00BB0C75"/>
    <w:rsid w:val="00BB12B8"/>
    <w:rsid w:val="00BB2BAE"/>
    <w:rsid w:val="00BB5F3A"/>
    <w:rsid w:val="00BC1764"/>
    <w:rsid w:val="00BC2017"/>
    <w:rsid w:val="00BC22CA"/>
    <w:rsid w:val="00BC562E"/>
    <w:rsid w:val="00BC6FB1"/>
    <w:rsid w:val="00BD0B14"/>
    <w:rsid w:val="00BD1EE7"/>
    <w:rsid w:val="00BD23BE"/>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7A51"/>
    <w:rsid w:val="00C515FA"/>
    <w:rsid w:val="00C51BA3"/>
    <w:rsid w:val="00C53556"/>
    <w:rsid w:val="00C60673"/>
    <w:rsid w:val="00C61249"/>
    <w:rsid w:val="00C6561D"/>
    <w:rsid w:val="00C73A50"/>
    <w:rsid w:val="00C74820"/>
    <w:rsid w:val="00C77011"/>
    <w:rsid w:val="00C830DA"/>
    <w:rsid w:val="00C835B3"/>
    <w:rsid w:val="00C86741"/>
    <w:rsid w:val="00C87660"/>
    <w:rsid w:val="00C909C9"/>
    <w:rsid w:val="00C92057"/>
    <w:rsid w:val="00C94234"/>
    <w:rsid w:val="00C952F6"/>
    <w:rsid w:val="00C9680A"/>
    <w:rsid w:val="00CA0A74"/>
    <w:rsid w:val="00CA1DF7"/>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F94"/>
    <w:rsid w:val="00CD2C90"/>
    <w:rsid w:val="00CD3C3D"/>
    <w:rsid w:val="00CD545E"/>
    <w:rsid w:val="00CD6C70"/>
    <w:rsid w:val="00CD6DD8"/>
    <w:rsid w:val="00CD7308"/>
    <w:rsid w:val="00CE0C67"/>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07E17"/>
    <w:rsid w:val="00D10138"/>
    <w:rsid w:val="00D10A63"/>
    <w:rsid w:val="00D23304"/>
    <w:rsid w:val="00D23D92"/>
    <w:rsid w:val="00D26FD6"/>
    <w:rsid w:val="00D27FF6"/>
    <w:rsid w:val="00D3097F"/>
    <w:rsid w:val="00D32404"/>
    <w:rsid w:val="00D3336D"/>
    <w:rsid w:val="00D36245"/>
    <w:rsid w:val="00D3633E"/>
    <w:rsid w:val="00D36930"/>
    <w:rsid w:val="00D43B9A"/>
    <w:rsid w:val="00D4446D"/>
    <w:rsid w:val="00D44D41"/>
    <w:rsid w:val="00D51BEE"/>
    <w:rsid w:val="00D531AE"/>
    <w:rsid w:val="00D53E80"/>
    <w:rsid w:val="00D60506"/>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4414"/>
    <w:rsid w:val="00D95387"/>
    <w:rsid w:val="00D97413"/>
    <w:rsid w:val="00DA0263"/>
    <w:rsid w:val="00DA1F34"/>
    <w:rsid w:val="00DA234C"/>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7258"/>
    <w:rsid w:val="00DD729D"/>
    <w:rsid w:val="00DE043A"/>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3F7D"/>
    <w:rsid w:val="00E240B4"/>
    <w:rsid w:val="00E26EAA"/>
    <w:rsid w:val="00E26F0D"/>
    <w:rsid w:val="00E2704F"/>
    <w:rsid w:val="00E3050B"/>
    <w:rsid w:val="00E3056C"/>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627CD"/>
    <w:rsid w:val="00E67CDB"/>
    <w:rsid w:val="00E70105"/>
    <w:rsid w:val="00E7159F"/>
    <w:rsid w:val="00E720E9"/>
    <w:rsid w:val="00E7703E"/>
    <w:rsid w:val="00E81746"/>
    <w:rsid w:val="00E82199"/>
    <w:rsid w:val="00E8225E"/>
    <w:rsid w:val="00E82B55"/>
    <w:rsid w:val="00E85141"/>
    <w:rsid w:val="00E87C31"/>
    <w:rsid w:val="00E95B04"/>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C8D"/>
    <w:rsid w:val="00EF06AF"/>
    <w:rsid w:val="00EF1588"/>
    <w:rsid w:val="00EF635A"/>
    <w:rsid w:val="00EF6945"/>
    <w:rsid w:val="00F001B8"/>
    <w:rsid w:val="00F01E7B"/>
    <w:rsid w:val="00F02991"/>
    <w:rsid w:val="00F03C1D"/>
    <w:rsid w:val="00F0653D"/>
    <w:rsid w:val="00F07EE2"/>
    <w:rsid w:val="00F117D6"/>
    <w:rsid w:val="00F12074"/>
    <w:rsid w:val="00F1318B"/>
    <w:rsid w:val="00F14903"/>
    <w:rsid w:val="00F207C9"/>
    <w:rsid w:val="00F21C3F"/>
    <w:rsid w:val="00F25B34"/>
    <w:rsid w:val="00F25B89"/>
    <w:rsid w:val="00F25E75"/>
    <w:rsid w:val="00F26CD5"/>
    <w:rsid w:val="00F275FB"/>
    <w:rsid w:val="00F31043"/>
    <w:rsid w:val="00F3152B"/>
    <w:rsid w:val="00F32536"/>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586C"/>
    <w:rsid w:val="00F46862"/>
    <w:rsid w:val="00F520F1"/>
    <w:rsid w:val="00F527E3"/>
    <w:rsid w:val="00F56593"/>
    <w:rsid w:val="00F603A3"/>
    <w:rsid w:val="00F60ABC"/>
    <w:rsid w:val="00F615D2"/>
    <w:rsid w:val="00F62A63"/>
    <w:rsid w:val="00F62EDE"/>
    <w:rsid w:val="00F71836"/>
    <w:rsid w:val="00F72234"/>
    <w:rsid w:val="00F74A0B"/>
    <w:rsid w:val="00F835B5"/>
    <w:rsid w:val="00F837E8"/>
    <w:rsid w:val="00F84827"/>
    <w:rsid w:val="00F85A2F"/>
    <w:rsid w:val="00F86C8F"/>
    <w:rsid w:val="00F93C00"/>
    <w:rsid w:val="00F947C2"/>
    <w:rsid w:val="00FA0777"/>
    <w:rsid w:val="00FA326E"/>
    <w:rsid w:val="00FB00F9"/>
    <w:rsid w:val="00FB0DD3"/>
    <w:rsid w:val="00FB0F60"/>
    <w:rsid w:val="00FB2F3F"/>
    <w:rsid w:val="00FB3AB0"/>
    <w:rsid w:val="00FB48F1"/>
    <w:rsid w:val="00FB71C2"/>
    <w:rsid w:val="00FC0723"/>
    <w:rsid w:val="00FC3E1F"/>
    <w:rsid w:val="00FC480D"/>
    <w:rsid w:val="00FD054B"/>
    <w:rsid w:val="00FD0A54"/>
    <w:rsid w:val="00FD0D53"/>
    <w:rsid w:val="00FD742F"/>
    <w:rsid w:val="00FE25FA"/>
    <w:rsid w:val="00FE38B2"/>
    <w:rsid w:val="00FE4566"/>
    <w:rsid w:val="00FE4AD4"/>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183B0E00-6D7A-4B37-AFFD-AB9EAE3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om xmlns="0403aeb7-10dd-41a9-8f8e-1fc0ec5546a5">7.Nodarbinātības, darbaspēka mobilitātes un sociālā iekļaušanas prioritārā virziena apakškomiteja</Kom>
    <Sede xmlns="0403aeb7-10dd-41a9-8f8e-1fc0ec5546a5">30.10.2014. 7AK (LM 7.1.1.SAM)</Sede>
    <kartiba xmlns="0403aeb7-10dd-41a9-8f8e-1fc0ec5546a5">64</kartiba>
    <Apraksts xmlns="0403aeb7-10dd-41a9-8f8e-1fc0ec5546a5">Projektu iesniegumu vērtēšanas kritēriji</Apraksts>
  </documentManagement>
</p:properties>
</file>

<file path=customXml/itemProps1.xml><?xml version="1.0" encoding="utf-8"?>
<ds:datastoreItem xmlns:ds="http://schemas.openxmlformats.org/officeDocument/2006/customXml" ds:itemID="{97B95C93-3E01-4A39-AC0F-E11E8A386353}"/>
</file>

<file path=customXml/itemProps2.xml><?xml version="1.0" encoding="utf-8"?>
<ds:datastoreItem xmlns:ds="http://schemas.openxmlformats.org/officeDocument/2006/customXml" ds:itemID="{56875DB8-E436-4387-ABCC-602EB5434EDA}"/>
</file>

<file path=customXml/itemProps3.xml><?xml version="1.0" encoding="utf-8"?>
<ds:datastoreItem xmlns:ds="http://schemas.openxmlformats.org/officeDocument/2006/customXml" ds:itemID="{DE33ED87-3FFF-494D-9775-3D7CC3D96642}"/>
</file>

<file path=customXml/itemProps4.xml><?xml version="1.0" encoding="utf-8"?>
<ds:datastoreItem xmlns:ds="http://schemas.openxmlformats.org/officeDocument/2006/customXml" ds:itemID="{FD8C1BD9-DF9C-4CFF-BFE4-303182E201B7}"/>
</file>

<file path=docProps/app.xml><?xml version="1.0" encoding="utf-8"?>
<Properties xmlns="http://schemas.openxmlformats.org/officeDocument/2006/extended-properties" xmlns:vt="http://schemas.openxmlformats.org/officeDocument/2006/docPropsVTypes">
  <Template>Normal</Template>
  <TotalTime>348</TotalTime>
  <Pages>6</Pages>
  <Words>6555</Words>
  <Characters>3737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ESI fondu darbības programmas „Izaugsme un nodarbinātība” 7.1.1. specifiskā atbalsta mērķa „ Paaugstināt bezdarbnieku kvalifikāciju un prasmes atbilstoši darba tirgus pieprasījumam” projektu iesniegumu vērtēšanas kritēriji</vt:lpstr>
    </vt:vector>
  </TitlesOfParts>
  <Company>Labklājības ministrija</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Anna Vībe</dc:creator>
  <dc:description>E-pasts: Anna.Vibe@lm.gov.lv;_x000d_
Tālr.: 67021648</dc:description>
  <cp:lastModifiedBy>Anna Vibe</cp:lastModifiedBy>
  <cp:revision>16</cp:revision>
  <cp:lastPrinted>2014-10-22T08:41:00Z</cp:lastPrinted>
  <dcterms:created xsi:type="dcterms:W3CDTF">2014-09-30T06:58:00Z</dcterms:created>
  <dcterms:modified xsi:type="dcterms:W3CDTF">2014-10-22T09:41:00Z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62de6b22-8c5c-435a-b322-e6d4ca62170b,3;62de6b22-8c5c-435a-b322-e6d4ca62170b,3;62de6b22-8c5c-435a-b322-e6d4ca62170b,6;62de6b22-8c5c-435a-b322-e6d4ca62170b,6;</vt:lpwstr>
  </property>
  <property fmtid="{D5CDD505-2E9C-101B-9397-08002B2CF9AE}" pid="3" name="ContentTypeId">
    <vt:lpwstr>0x010100F769CB3625653B469456ADAF54D4F4F2</vt:lpwstr>
  </property>
</Properties>
</file>