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C038" w14:textId="77777777" w:rsidR="00BF26E8" w:rsidRPr="00512231" w:rsidRDefault="00BF26E8" w:rsidP="00AA6066">
      <w:pPr>
        <w:tabs>
          <w:tab w:val="num" w:pos="709"/>
        </w:tabs>
        <w:spacing w:line="240" w:lineRule="auto"/>
        <w:jc w:val="both"/>
        <w:rPr>
          <w:rFonts w:ascii="Times New Roman" w:hAnsi="Times New Roman"/>
        </w:rPr>
      </w:pPr>
      <w:bookmarkStart w:id="0" w:name="_GoBack"/>
      <w:bookmarkEnd w:id="0"/>
    </w:p>
    <w:p w14:paraId="3FAF41F6" w14:textId="77777777"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14:paraId="2A8EDFEA" w14:textId="1DA679BC" w:rsidR="00F117D6" w:rsidRPr="00512231" w:rsidRDefault="002020B6"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 xml:space="preserve"> </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7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9072"/>
      </w:tblGrid>
      <w:tr w:rsidR="00F117D6" w:rsidRPr="00512231" w14:paraId="36E2DAFF"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7FBCC6F" w14:textId="62C3F51A" w:rsidR="00F117D6" w:rsidRPr="00512231" w:rsidRDefault="003E550E" w:rsidP="001974FF">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512231">
              <w:rPr>
                <w:rStyle w:val="BookTitle"/>
                <w:rFonts w:ascii="Times New Roman" w:hAnsi="Times New Roman"/>
                <w:b w:val="0"/>
                <w:smallCaps w:val="0"/>
                <w:color w:val="auto"/>
                <w:sz w:val="24"/>
              </w:rPr>
              <w:t>.</w:t>
            </w:r>
            <w:del w:id="1" w:author="Inga Krigere" w:date="2014-09-12T15:10:00Z">
              <w:r w:rsidDel="001974FF">
                <w:rPr>
                  <w:rStyle w:val="BookTitle"/>
                  <w:rFonts w:ascii="Times New Roman" w:hAnsi="Times New Roman"/>
                  <w:b w:val="0"/>
                  <w:smallCaps w:val="0"/>
                  <w:color w:val="auto"/>
                  <w:sz w:val="24"/>
                </w:rPr>
                <w:delText>1</w:delText>
              </w:r>
              <w:r w:rsidR="00F117D6" w:rsidRPr="00512231" w:rsidDel="001974FF">
                <w:rPr>
                  <w:rStyle w:val="BookTitle"/>
                  <w:rFonts w:ascii="Times New Roman" w:hAnsi="Times New Roman"/>
                  <w:b w:val="0"/>
                  <w:smallCaps w:val="0"/>
                  <w:color w:val="auto"/>
                  <w:sz w:val="24"/>
                </w:rPr>
                <w:delText>.</w:delText>
              </w:r>
              <w:r w:rsidR="008D47FD" w:rsidRPr="008D47FD" w:rsidDel="001974FF">
                <w:rPr>
                  <w:rFonts w:ascii="Times New Roman" w:eastAsia="Calibri" w:hAnsi="Times New Roman"/>
                  <w:color w:val="auto"/>
                  <w:sz w:val="20"/>
                  <w:szCs w:val="20"/>
                  <w:lang w:eastAsia="lv-LV"/>
                </w:rPr>
                <w:delText xml:space="preserve"> </w:delText>
              </w:r>
              <w:r w:rsidR="008D47FD" w:rsidRPr="008D47FD" w:rsidDel="001974FF">
                <w:rPr>
                  <w:rFonts w:ascii="Times New Roman" w:eastAsia="Calibri" w:hAnsi="Times New Roman"/>
                  <w:color w:val="auto"/>
                  <w:sz w:val="24"/>
                  <w:lang w:eastAsia="lv-LV"/>
                </w:rPr>
                <w:delText>Aktīva iekļaušana ar mērķi veicināt nodarbinātību, tostarp, lai veicinātu vienlīdzīgas iespējas un aktīvu līdzdalību un uzlabotu nodarbinātību.</w:delText>
              </w:r>
            </w:del>
            <w:ins w:id="2" w:author="Inga Krigere" w:date="2014-09-12T15:10:00Z">
              <w:r w:rsidR="001974FF">
                <w:rPr>
                  <w:rStyle w:val="BookTitle"/>
                  <w:rFonts w:ascii="Times New Roman" w:hAnsi="Times New Roman"/>
                  <w:b w:val="0"/>
                  <w:smallCaps w:val="0"/>
                  <w:color w:val="auto"/>
                  <w:sz w:val="24"/>
                </w:rPr>
                <w:t>Sociālā iekļaušana un nabadzības apkarošana</w:t>
              </w:r>
            </w:ins>
          </w:p>
        </w:tc>
      </w:tr>
      <w:tr w:rsidR="00F117D6" w:rsidRPr="00512231" w14:paraId="346FB2C9"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4C42A98F" w14:textId="79B0CC79"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AA6066" w:rsidRPr="000E2494">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0E2494" w:rsidRPr="000E2494">
              <w:rPr>
                <w:rFonts w:ascii="Times New Roman" w:eastAsia="Calibri" w:hAnsi="Times New Roman"/>
                <w:sz w:val="24"/>
                <w:lang w:eastAsia="lv-LV"/>
              </w:rPr>
              <w:t>Palielināt nelabvēlīgākā situācijā esošu bezdarbnieku iekļaušanos darba tirgū</w:t>
            </w:r>
          </w:p>
        </w:tc>
      </w:tr>
      <w:tr w:rsidR="00540572" w:rsidRPr="00512231" w14:paraId="6039393A"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2847A95E" w14:textId="67D137F0"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00733E26" w:rsidRPr="00512231">
              <w:rPr>
                <w:rStyle w:val="BookTitle"/>
                <w:rFonts w:ascii="Times New Roman" w:hAnsi="Times New Roman"/>
                <w:b w:val="0"/>
                <w:smallCaps w:val="0"/>
                <w:color w:val="auto"/>
                <w:sz w:val="24"/>
              </w:rPr>
              <w:t>.1.1.</w:t>
            </w:r>
            <w:r w:rsidR="00733E26" w:rsidRPr="00512231">
              <w:rPr>
                <w:rFonts w:ascii="Times New Roman" w:hAnsi="Times New Roman"/>
                <w:sz w:val="24"/>
              </w:rPr>
              <w:t xml:space="preserve"> </w:t>
            </w:r>
            <w:r w:rsidR="007C06F7">
              <w:rPr>
                <w:rFonts w:ascii="Times New Roman" w:hAnsi="Times New Roman"/>
                <w:sz w:val="24"/>
              </w:rPr>
              <w:t>S</w:t>
            </w:r>
            <w:r w:rsidR="007C06F7" w:rsidRPr="007C06F7">
              <w:rPr>
                <w:rFonts w:ascii="Times New Roman" w:eastAsia="Times New Roman" w:hAnsi="Times New Roman"/>
                <w:sz w:val="24"/>
              </w:rPr>
              <w:t>ubsidētas darbavietas nelabvēlīgākā situācijā esošiem bezdarbniekiem</w:t>
            </w:r>
            <w:r w:rsidR="007C06F7">
              <w:rPr>
                <w:rFonts w:ascii="Times New Roman" w:eastAsia="Times New Roman" w:hAnsi="Times New Roman"/>
                <w:sz w:val="24"/>
              </w:rPr>
              <w:t xml:space="preserve"> </w:t>
            </w:r>
          </w:p>
        </w:tc>
      </w:tr>
      <w:tr w:rsidR="00F117D6" w:rsidRPr="00512231" w14:paraId="05B07BC5"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9383"/>
        <w:gridCol w:w="3374"/>
      </w:tblGrid>
      <w:tr w:rsidR="00406BD2" w:rsidRPr="00512231" w14:paraId="70FCA6D8" w14:textId="02E05897" w:rsidTr="00F14903">
        <w:trPr>
          <w:trHeight w:val="738"/>
          <w:jc w:val="center"/>
        </w:trPr>
        <w:tc>
          <w:tcPr>
            <w:tcW w:w="10523"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374"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F14903">
        <w:trPr>
          <w:trHeight w:val="276"/>
          <w:jc w:val="center"/>
        </w:trPr>
        <w:tc>
          <w:tcPr>
            <w:tcW w:w="10523"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374"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F14903">
        <w:trPr>
          <w:jc w:val="center"/>
        </w:trPr>
        <w:tc>
          <w:tcPr>
            <w:tcW w:w="1140"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4E916EE" w:rsidR="00406BD2" w:rsidRPr="000878BC" w:rsidRDefault="00406BD2" w:rsidP="006245E4">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Pr>
                <w:rFonts w:ascii="Times New Roman" w:hAnsi="Times New Roman"/>
                <w:color w:val="auto"/>
                <w:sz w:val="24"/>
              </w:rPr>
              <w:t xml:space="preserve"> (turpmāk - SAM) </w:t>
            </w:r>
            <w:del w:id="3" w:author="Inga Krigere" w:date="2014-09-12T14:50:00Z">
              <w:r w:rsidDel="006245E4">
                <w:rPr>
                  <w:rFonts w:ascii="Times New Roman" w:hAnsi="Times New Roman"/>
                  <w:color w:val="auto"/>
                  <w:sz w:val="24"/>
                </w:rPr>
                <w:delText>kārtas</w:delText>
              </w:r>
              <w:r w:rsidRPr="000878BC" w:rsidDel="006245E4">
                <w:rPr>
                  <w:rFonts w:ascii="Times New Roman" w:hAnsi="Times New Roman"/>
                  <w:color w:val="auto"/>
                  <w:sz w:val="24"/>
                </w:rPr>
                <w:delText xml:space="preserve"> </w:delText>
              </w:r>
            </w:del>
            <w:ins w:id="4" w:author="Inga Krigere" w:date="2014-09-12T14:50:00Z">
              <w:r w:rsidR="006245E4">
                <w:rPr>
                  <w:rFonts w:ascii="Times New Roman" w:hAnsi="Times New Roman"/>
                  <w:color w:val="auto"/>
                  <w:sz w:val="24"/>
                </w:rPr>
                <w:t>pasākuma</w:t>
              </w:r>
              <w:r w:rsidR="006245E4" w:rsidRPr="000878BC">
                <w:rPr>
                  <w:rFonts w:ascii="Times New Roman" w:hAnsi="Times New Roman"/>
                  <w:color w:val="auto"/>
                  <w:sz w:val="24"/>
                </w:rPr>
                <w:t xml:space="preserve"> </w:t>
              </w:r>
            </w:ins>
            <w:r w:rsidRPr="000878BC">
              <w:rPr>
                <w:rFonts w:ascii="Times New Roman" w:hAnsi="Times New Roman"/>
                <w:color w:val="auto"/>
                <w:sz w:val="24"/>
              </w:rPr>
              <w:t>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374" w:type="dxa"/>
            <w:vAlign w:val="center"/>
          </w:tcPr>
          <w:p w14:paraId="7D4E311E" w14:textId="5EE59E46" w:rsidR="00406BD2" w:rsidRPr="00512231" w:rsidRDefault="00406BD2" w:rsidP="009060C4">
            <w:pPr>
              <w:pStyle w:val="ListParagraph"/>
              <w:ind w:left="0"/>
              <w:jc w:val="center"/>
            </w:pPr>
            <w:del w:id="5" w:author="Inga Krigere" w:date="2014-09-12T14:48:00Z">
              <w:r w:rsidRPr="00512231" w:rsidDel="00282EA1">
                <w:delText>N</w:delText>
              </w:r>
            </w:del>
            <w:ins w:id="6" w:author="Inga Krigere" w:date="2014-09-12T14:48:00Z">
              <w:r w:rsidR="00282EA1">
                <w:t>P</w:t>
              </w:r>
            </w:ins>
          </w:p>
        </w:tc>
      </w:tr>
      <w:tr w:rsidR="00406BD2" w:rsidRPr="00512231" w14:paraId="17AD1304" w14:textId="77777777" w:rsidTr="00F14903">
        <w:trPr>
          <w:jc w:val="center"/>
        </w:trPr>
        <w:tc>
          <w:tcPr>
            <w:tcW w:w="1140"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CE57A18"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sagatavot</w:t>
            </w:r>
            <w:r>
              <w:rPr>
                <w:rFonts w:ascii="Times New Roman" w:hAnsi="Times New Roman"/>
                <w:color w:val="auto"/>
                <w:sz w:val="24"/>
              </w:rPr>
              <w:t>a</w:t>
            </w:r>
            <w:r w:rsidRPr="000878BC">
              <w:rPr>
                <w:rFonts w:ascii="Times New Roman" w:hAnsi="Times New Roman"/>
                <w:color w:val="auto"/>
                <w:sz w:val="24"/>
              </w:rPr>
              <w:t xml:space="preserve"> datorrakstā</w:t>
            </w:r>
            <w:r w:rsidR="00C86741">
              <w:rPr>
                <w:rFonts w:ascii="Times New Roman" w:hAnsi="Times New Roman"/>
                <w:color w:val="auto"/>
                <w:sz w:val="24"/>
              </w:rPr>
              <w:t>.</w:t>
            </w:r>
          </w:p>
        </w:tc>
        <w:tc>
          <w:tcPr>
            <w:tcW w:w="3374" w:type="dxa"/>
            <w:vAlign w:val="center"/>
          </w:tcPr>
          <w:p w14:paraId="29C5DDB2" w14:textId="3152221C" w:rsidR="00406BD2" w:rsidRPr="00512231" w:rsidRDefault="00406BD2" w:rsidP="009060C4">
            <w:pPr>
              <w:pStyle w:val="ListParagraph"/>
              <w:ind w:left="0"/>
              <w:jc w:val="center"/>
            </w:pPr>
            <w:del w:id="7" w:author="Inga Krigere" w:date="2014-09-12T14:48:00Z">
              <w:r w:rsidDel="00282EA1">
                <w:delText>N</w:delText>
              </w:r>
            </w:del>
            <w:ins w:id="8" w:author="Inga Krigere" w:date="2014-09-12T14:48:00Z">
              <w:r w:rsidR="00282EA1">
                <w:t>P</w:t>
              </w:r>
            </w:ins>
          </w:p>
        </w:tc>
      </w:tr>
      <w:tr w:rsidR="00406BD2" w:rsidRPr="00512231" w14:paraId="30B52296" w14:textId="77777777" w:rsidTr="00F14903">
        <w:trPr>
          <w:jc w:val="center"/>
        </w:trPr>
        <w:tc>
          <w:tcPr>
            <w:tcW w:w="1140"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374"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F14903">
        <w:trPr>
          <w:jc w:val="center"/>
        </w:trPr>
        <w:tc>
          <w:tcPr>
            <w:tcW w:w="1140"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lastRenderedPageBreak/>
              <w:t>1.4.</w:t>
            </w:r>
          </w:p>
        </w:tc>
        <w:tc>
          <w:tcPr>
            <w:tcW w:w="9383" w:type="dxa"/>
          </w:tcPr>
          <w:p w14:paraId="32884C2F" w14:textId="237CE5A8" w:rsidR="00406BD2" w:rsidRDefault="00406BD2" w:rsidP="00406BD2">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Pr>
                <w:rFonts w:ascii="Times New Roman" w:hAnsi="Times New Roman"/>
                <w:sz w:val="24"/>
              </w:rPr>
              <w:t xml:space="preserve">Latvijas Republikā </w:t>
            </w:r>
            <w:r w:rsidRPr="00555281">
              <w:rPr>
                <w:rFonts w:ascii="Times New Roman" w:hAnsi="Times New Roman"/>
                <w:sz w:val="24"/>
              </w:rPr>
              <w:t>nav nodokļu</w:t>
            </w:r>
            <w:r>
              <w:rPr>
                <w:rFonts w:ascii="Times New Roman" w:hAnsi="Times New Roman"/>
                <w:sz w:val="24"/>
              </w:rPr>
              <w:t xml:space="preserve"> parādu, tajā skaitā valsts sociālās apdrošināšanas obligāto iemaksu parādu, kas kopsummā </w:t>
            </w:r>
            <w:r w:rsidRPr="00555281">
              <w:rPr>
                <w:rFonts w:ascii="Times New Roman" w:hAnsi="Times New Roman"/>
                <w:sz w:val="24"/>
              </w:rPr>
              <w:t xml:space="preserve">pārsniedz 150 </w:t>
            </w:r>
            <w:r w:rsidRPr="00311C1D">
              <w:rPr>
                <w:rFonts w:ascii="Times New Roman" w:hAnsi="Times New Roman"/>
                <w:i/>
                <w:sz w:val="24"/>
              </w:rPr>
              <w:t>euro</w:t>
            </w:r>
            <w:r w:rsidR="00C86741">
              <w:rPr>
                <w:rFonts w:ascii="Times New Roman" w:hAnsi="Times New Roman"/>
                <w:i/>
                <w:sz w:val="24"/>
              </w:rPr>
              <w:t>.</w:t>
            </w:r>
          </w:p>
        </w:tc>
        <w:tc>
          <w:tcPr>
            <w:tcW w:w="3374" w:type="dxa"/>
            <w:vAlign w:val="center"/>
          </w:tcPr>
          <w:p w14:paraId="62E92AA4" w14:textId="7E44478C" w:rsidR="00406BD2" w:rsidRDefault="00406BD2" w:rsidP="009060C4">
            <w:pPr>
              <w:pStyle w:val="ListParagraph"/>
              <w:ind w:left="0"/>
              <w:jc w:val="center"/>
            </w:pPr>
            <w:r>
              <w:t>P</w:t>
            </w:r>
          </w:p>
        </w:tc>
      </w:tr>
      <w:tr w:rsidR="00406BD2" w:rsidRPr="00512231" w14:paraId="3321C909" w14:textId="317E283C" w:rsidTr="00F14903">
        <w:trPr>
          <w:trHeight w:val="416"/>
          <w:jc w:val="center"/>
        </w:trPr>
        <w:tc>
          <w:tcPr>
            <w:tcW w:w="1140" w:type="dxa"/>
            <w:vMerge w:val="restart"/>
          </w:tcPr>
          <w:p w14:paraId="2B2FF442" w14:textId="67B69BF8"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69BA6077" w14:textId="4E069C33" w:rsidR="00406BD2" w:rsidRPr="00512231" w:rsidRDefault="00406BD2" w:rsidP="007E3734">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Pr="00512231">
              <w:rPr>
                <w:rFonts w:ascii="Times New Roman" w:hAnsi="Times New Roman"/>
                <w:sz w:val="24"/>
              </w:rPr>
              <w:t>:</w:t>
            </w:r>
          </w:p>
        </w:tc>
        <w:tc>
          <w:tcPr>
            <w:tcW w:w="3374" w:type="dxa"/>
            <w:vAlign w:val="center"/>
          </w:tcPr>
          <w:p w14:paraId="425E34F1" w14:textId="2DF5A0C0" w:rsidR="00406BD2" w:rsidRPr="00512231" w:rsidRDefault="00406BD2" w:rsidP="00266306">
            <w:pPr>
              <w:pStyle w:val="ListParagraph"/>
              <w:ind w:left="0"/>
              <w:jc w:val="center"/>
            </w:pPr>
            <w:r w:rsidRPr="00512231">
              <w:t>-</w:t>
            </w:r>
          </w:p>
        </w:tc>
      </w:tr>
      <w:tr w:rsidR="00406BD2" w:rsidRPr="00512231" w14:paraId="4C6DA213" w14:textId="0231D2F8" w:rsidTr="00F14903">
        <w:trPr>
          <w:trHeight w:val="668"/>
          <w:jc w:val="center"/>
        </w:trPr>
        <w:tc>
          <w:tcPr>
            <w:tcW w:w="1140" w:type="dxa"/>
            <w:vMerge/>
          </w:tcPr>
          <w:p w14:paraId="5E6A8A72" w14:textId="2E7D4E36" w:rsidR="00406BD2" w:rsidRPr="00512231" w:rsidRDefault="00406BD2" w:rsidP="009060C4">
            <w:pPr>
              <w:spacing w:after="0" w:line="240" w:lineRule="auto"/>
              <w:jc w:val="both"/>
              <w:rPr>
                <w:rFonts w:ascii="Times New Roman" w:hAnsi="Times New Roman"/>
                <w:color w:val="auto"/>
                <w:sz w:val="24"/>
              </w:rPr>
            </w:pPr>
          </w:p>
        </w:tc>
        <w:tc>
          <w:tcPr>
            <w:tcW w:w="9383" w:type="dxa"/>
          </w:tcPr>
          <w:p w14:paraId="72A3137C" w14:textId="6EA33BBF" w:rsidR="00406BD2" w:rsidRPr="00512231" w:rsidRDefault="00406BD2" w:rsidP="00266306">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384E31D9" w14:textId="09832059" w:rsidR="00406BD2" w:rsidRPr="00512231" w:rsidRDefault="00406BD2" w:rsidP="007E3734">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sidR="00C86741">
              <w:rPr>
                <w:rFonts w:ascii="Times New Roman" w:hAnsi="Times New Roman"/>
                <w:sz w:val="24"/>
              </w:rPr>
              <w:t>.</w:t>
            </w:r>
          </w:p>
        </w:tc>
        <w:tc>
          <w:tcPr>
            <w:tcW w:w="3374" w:type="dxa"/>
            <w:vAlign w:val="center"/>
          </w:tcPr>
          <w:p w14:paraId="34020459" w14:textId="201AF391" w:rsidR="00406BD2" w:rsidRPr="00512231" w:rsidRDefault="00406BD2" w:rsidP="00266306">
            <w:pPr>
              <w:pStyle w:val="ListParagraph"/>
              <w:ind w:left="0"/>
              <w:jc w:val="center"/>
            </w:pPr>
            <w:r>
              <w:t>P</w:t>
            </w:r>
          </w:p>
        </w:tc>
      </w:tr>
      <w:tr w:rsidR="00406BD2" w:rsidRPr="00512231" w14:paraId="4782585B" w14:textId="77777777" w:rsidTr="00F14903">
        <w:trPr>
          <w:trHeight w:val="668"/>
          <w:jc w:val="center"/>
        </w:trPr>
        <w:tc>
          <w:tcPr>
            <w:tcW w:w="1140" w:type="dxa"/>
          </w:tcPr>
          <w:p w14:paraId="4CF204C8" w14:textId="004DD76A"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7F9E9C4E" w14:textId="7C623E2D" w:rsidR="00606BD6" w:rsidRDefault="00406BD2" w:rsidP="008044D2">
            <w:pPr>
              <w:spacing w:after="0" w:line="240" w:lineRule="auto"/>
              <w:jc w:val="both"/>
              <w:rPr>
                <w:ins w:id="9" w:author="Inga Kirse" w:date="2014-09-17T16:23:00Z"/>
                <w:rFonts w:ascii="Times New Roman" w:hAnsi="Times New Roman"/>
                <w:sz w:val="24"/>
              </w:rPr>
            </w:pPr>
            <w:r>
              <w:rPr>
                <w:rFonts w:ascii="Times New Roman" w:hAnsi="Times New Roman"/>
                <w:sz w:val="24"/>
              </w:rPr>
              <w:t>Projekta iesnieguma veidlapa</w:t>
            </w:r>
            <w:del w:id="10" w:author="Inga Kirse" w:date="2014-09-17T16:24:00Z">
              <w:r w:rsidDel="00606BD6">
                <w:rPr>
                  <w:rFonts w:ascii="Times New Roman" w:hAnsi="Times New Roman"/>
                  <w:sz w:val="24"/>
                </w:rPr>
                <w:delText xml:space="preserve"> ir</w:delText>
              </w:r>
            </w:del>
            <w:ins w:id="11" w:author="Inga Kirse" w:date="2014-09-17T16:23:00Z">
              <w:r w:rsidR="00606BD6">
                <w:rPr>
                  <w:rFonts w:ascii="Times New Roman" w:hAnsi="Times New Roman"/>
                  <w:sz w:val="24"/>
                </w:rPr>
                <w:t>:</w:t>
              </w:r>
            </w:ins>
          </w:p>
          <w:p w14:paraId="1A4CD629" w14:textId="1BA19295" w:rsidR="00606BD6" w:rsidRDefault="00606BD6" w:rsidP="00606BD6">
            <w:pPr>
              <w:spacing w:after="0" w:line="240" w:lineRule="auto"/>
              <w:jc w:val="both"/>
              <w:rPr>
                <w:ins w:id="12" w:author="Inga Kirse" w:date="2014-09-17T16:23:00Z"/>
                <w:rFonts w:ascii="Times New Roman" w:hAnsi="Times New Roman"/>
                <w:sz w:val="24"/>
              </w:rPr>
            </w:pPr>
            <w:ins w:id="13" w:author="Inga Kirse" w:date="2014-09-17T16:23:00Z">
              <w:r>
                <w:rPr>
                  <w:rFonts w:ascii="Times New Roman" w:hAnsi="Times New Roman"/>
                  <w:sz w:val="24"/>
                </w:rPr>
                <w:t>1.6.1.</w:t>
              </w:r>
            </w:ins>
            <w:r w:rsidR="00406BD2">
              <w:rPr>
                <w:rFonts w:ascii="Times New Roman" w:hAnsi="Times New Roman"/>
                <w:sz w:val="24"/>
              </w:rPr>
              <w:t xml:space="preserve"> </w:t>
            </w:r>
            <w:ins w:id="14" w:author="Inga Kirse" w:date="2014-09-17T16:24:00Z">
              <w:r>
                <w:rPr>
                  <w:rFonts w:ascii="Times New Roman" w:hAnsi="Times New Roman"/>
                  <w:sz w:val="24"/>
                </w:rPr>
                <w:t xml:space="preserve">ir </w:t>
              </w:r>
            </w:ins>
            <w:r w:rsidR="00406BD2">
              <w:rPr>
                <w:rFonts w:ascii="Times New Roman" w:hAnsi="Times New Roman"/>
                <w:sz w:val="24"/>
              </w:rPr>
              <w:t>pilnībā</w:t>
            </w:r>
            <w:r w:rsidR="00406BD2" w:rsidRPr="00512231">
              <w:rPr>
                <w:rFonts w:ascii="Times New Roman" w:hAnsi="Times New Roman"/>
                <w:sz w:val="24"/>
              </w:rPr>
              <w:t xml:space="preserve"> aizpildīt</w:t>
            </w:r>
            <w:r w:rsidR="00406BD2">
              <w:rPr>
                <w:rFonts w:ascii="Times New Roman" w:hAnsi="Times New Roman"/>
                <w:sz w:val="24"/>
              </w:rPr>
              <w:t>a</w:t>
            </w:r>
            <w:r w:rsidR="00406BD2" w:rsidRPr="00512231">
              <w:rPr>
                <w:rFonts w:ascii="Times New Roman" w:hAnsi="Times New Roman"/>
                <w:sz w:val="24"/>
              </w:rPr>
              <w:t xml:space="preserve"> latviešu valodā</w:t>
            </w:r>
            <w:r w:rsidR="00406BD2">
              <w:rPr>
                <w:rFonts w:ascii="Times New Roman" w:hAnsi="Times New Roman"/>
                <w:sz w:val="24"/>
              </w:rPr>
              <w:t xml:space="preserve"> atbilstoši MK noteikumos par ES fondu ieviešanas vadību noteiktajām prasībām</w:t>
            </w:r>
            <w:del w:id="15" w:author="Inga Kirse" w:date="2014-09-17T16:23:00Z">
              <w:r w:rsidR="00406BD2" w:rsidDel="00606BD6">
                <w:rPr>
                  <w:rFonts w:ascii="Times New Roman" w:hAnsi="Times New Roman"/>
                  <w:sz w:val="24"/>
                </w:rPr>
                <w:delText>,</w:delText>
              </w:r>
            </w:del>
            <w:ins w:id="16" w:author="Inga Kirse" w:date="2014-09-17T16:23:00Z">
              <w:r>
                <w:rPr>
                  <w:rFonts w:ascii="Times New Roman" w:hAnsi="Times New Roman"/>
                  <w:sz w:val="24"/>
                </w:rPr>
                <w:t>;</w:t>
              </w:r>
            </w:ins>
          </w:p>
          <w:p w14:paraId="7BAE5B06" w14:textId="209BC2B2" w:rsidR="00406BD2" w:rsidRPr="00512231" w:rsidRDefault="00606BD6" w:rsidP="00CA31BA">
            <w:pPr>
              <w:spacing w:after="0" w:line="240" w:lineRule="auto"/>
              <w:jc w:val="both"/>
              <w:rPr>
                <w:rFonts w:ascii="Times New Roman" w:hAnsi="Times New Roman"/>
                <w:sz w:val="24"/>
              </w:rPr>
            </w:pPr>
            <w:ins w:id="17" w:author="Inga Kirse" w:date="2014-09-17T16:23:00Z">
              <w:r>
                <w:rPr>
                  <w:rFonts w:ascii="Times New Roman" w:hAnsi="Times New Roman"/>
                  <w:sz w:val="24"/>
                </w:rPr>
                <w:t>1.6.2.</w:t>
              </w:r>
            </w:ins>
            <w:r w:rsidR="00406BD2">
              <w:rPr>
                <w:rFonts w:ascii="Times New Roman" w:hAnsi="Times New Roman"/>
                <w:sz w:val="24"/>
              </w:rPr>
              <w:t xml:space="preserve"> </w:t>
            </w:r>
            <w:ins w:id="18" w:author="Inga Kirse" w:date="2014-09-17T16:30:00Z">
              <w:r w:rsidR="00CA31BA">
                <w:rPr>
                  <w:rFonts w:ascii="Times New Roman" w:hAnsi="Times New Roman"/>
                  <w:sz w:val="24"/>
                </w:rPr>
                <w:t>tai</w:t>
              </w:r>
            </w:ins>
            <w:r w:rsidR="00406BD2">
              <w:rPr>
                <w:rFonts w:ascii="Times New Roman" w:hAnsi="Times New Roman"/>
                <w:sz w:val="24"/>
              </w:rPr>
              <w:t xml:space="preserve"> ir pievienoti visi</w:t>
            </w:r>
            <w:r w:rsidR="00406BD2" w:rsidRPr="00512231">
              <w:rPr>
                <w:rFonts w:ascii="Times New Roman" w:hAnsi="Times New Roman"/>
                <w:sz w:val="24"/>
              </w:rPr>
              <w:t xml:space="preserve"> papildu iesniedzamie dokumenti </w:t>
            </w:r>
            <w:r w:rsidR="00406BD2">
              <w:rPr>
                <w:rFonts w:ascii="Times New Roman" w:hAnsi="Times New Roman"/>
                <w:sz w:val="24"/>
              </w:rPr>
              <w:t xml:space="preserve">un tie </w:t>
            </w:r>
            <w:r w:rsidR="00406BD2" w:rsidRPr="00512231">
              <w:rPr>
                <w:rFonts w:ascii="Times New Roman" w:hAnsi="Times New Roman"/>
                <w:sz w:val="24"/>
              </w:rPr>
              <w:t>ir sagatavoti latviešu valodā vai tiem ir pievienots apliecināts tulkojums latviešu valodā</w:t>
            </w:r>
            <w:r w:rsidR="00C86741">
              <w:rPr>
                <w:rFonts w:ascii="Times New Roman" w:hAnsi="Times New Roman"/>
                <w:sz w:val="24"/>
              </w:rPr>
              <w:t>.</w:t>
            </w:r>
          </w:p>
        </w:tc>
        <w:tc>
          <w:tcPr>
            <w:tcW w:w="3374"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F14903">
        <w:trPr>
          <w:trHeight w:val="493"/>
          <w:jc w:val="center"/>
        </w:trPr>
        <w:tc>
          <w:tcPr>
            <w:tcW w:w="1140" w:type="dxa"/>
          </w:tcPr>
          <w:p w14:paraId="2C640D58" w14:textId="10C0B4B8"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14:paraId="1560B673" w14:textId="761E2C4B" w:rsidR="00406BD2" w:rsidRDefault="00406BD2" w:rsidP="008044D2">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r w:rsidRPr="00512231">
              <w:rPr>
                <w:rFonts w:ascii="Times New Roman" w:hAnsi="Times New Roman"/>
                <w:i/>
                <w:sz w:val="24"/>
              </w:rPr>
              <w:t>euro</w:t>
            </w:r>
            <w:r w:rsidR="00C86741">
              <w:rPr>
                <w:rFonts w:ascii="Times New Roman" w:hAnsi="Times New Roman"/>
                <w:i/>
                <w:sz w:val="24"/>
              </w:rPr>
              <w:t>.</w:t>
            </w:r>
          </w:p>
        </w:tc>
        <w:tc>
          <w:tcPr>
            <w:tcW w:w="3374" w:type="dxa"/>
            <w:vAlign w:val="center"/>
          </w:tcPr>
          <w:p w14:paraId="5EAF1471" w14:textId="157B19C3" w:rsidR="00406BD2" w:rsidRDefault="00406BD2" w:rsidP="008044D2">
            <w:pPr>
              <w:pStyle w:val="ListParagraph"/>
              <w:ind w:left="0"/>
              <w:jc w:val="center"/>
            </w:pPr>
            <w:r>
              <w:t>P</w:t>
            </w:r>
          </w:p>
        </w:tc>
      </w:tr>
      <w:tr w:rsidR="00406BD2" w:rsidRPr="00512231" w14:paraId="78BBD854" w14:textId="77777777" w:rsidTr="00F14903">
        <w:trPr>
          <w:trHeight w:val="668"/>
          <w:jc w:val="center"/>
        </w:trPr>
        <w:tc>
          <w:tcPr>
            <w:tcW w:w="1140" w:type="dxa"/>
          </w:tcPr>
          <w:p w14:paraId="73A96EEB" w14:textId="46D1BFA7"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461117C5" w14:textId="7E962B49" w:rsidR="00406BD2" w:rsidRPr="00512231" w:rsidRDefault="00406BD2" w:rsidP="008044D2">
            <w:pPr>
              <w:spacing w:after="0" w:line="240" w:lineRule="auto"/>
              <w:jc w:val="both"/>
              <w:rPr>
                <w:rFonts w:ascii="Times New Roman" w:hAnsi="Times New Roman"/>
                <w:sz w:val="24"/>
              </w:rPr>
            </w:pPr>
            <w:r w:rsidRPr="00A30698">
              <w:rPr>
                <w:rFonts w:ascii="Times New Roman" w:hAnsi="Times New Roman"/>
                <w:sz w:val="24"/>
              </w:rPr>
              <w:t>Projekta iesnieguma finanšu aprēķins ir izstrādāts aritmētiski precīzi un atbilstoši projekta iesnieguma veidlapas prasībām</w:t>
            </w:r>
            <w:r w:rsidR="00C86741">
              <w:rPr>
                <w:rFonts w:ascii="Times New Roman" w:hAnsi="Times New Roman"/>
                <w:sz w:val="24"/>
              </w:rPr>
              <w:t>.</w:t>
            </w:r>
          </w:p>
        </w:tc>
        <w:tc>
          <w:tcPr>
            <w:tcW w:w="3374" w:type="dxa"/>
            <w:vAlign w:val="center"/>
          </w:tcPr>
          <w:p w14:paraId="0D997E1D" w14:textId="2337BEAC" w:rsidR="00406BD2" w:rsidRDefault="00406BD2" w:rsidP="008044D2">
            <w:pPr>
              <w:pStyle w:val="ListParagraph"/>
              <w:ind w:left="0"/>
              <w:jc w:val="center"/>
            </w:pPr>
            <w:r>
              <w:t>P</w:t>
            </w:r>
          </w:p>
        </w:tc>
      </w:tr>
      <w:tr w:rsidR="00406BD2" w:rsidRPr="00512231" w14:paraId="3957EADF" w14:textId="77777777" w:rsidTr="00F14903">
        <w:trPr>
          <w:trHeight w:val="668"/>
          <w:jc w:val="center"/>
        </w:trPr>
        <w:tc>
          <w:tcPr>
            <w:tcW w:w="1140"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62077B0A" w:rsidR="00406BD2" w:rsidRPr="0013554F" w:rsidRDefault="00406BD2" w:rsidP="00891436">
            <w:pPr>
              <w:spacing w:after="0" w:line="240" w:lineRule="auto"/>
              <w:jc w:val="both"/>
              <w:rPr>
                <w:rFonts w:ascii="Times New Roman" w:hAnsi="Times New Roman"/>
                <w:sz w:val="24"/>
              </w:rPr>
            </w:pPr>
            <w:r w:rsidRPr="0013554F">
              <w:rPr>
                <w:rFonts w:ascii="Times New Roman" w:hAnsi="Times New Roman"/>
                <w:sz w:val="24"/>
              </w:rPr>
              <w:t xml:space="preserve">Projekta iesniegumā paredzētais ES fonda finansējuma apmērs </w:t>
            </w:r>
            <w:r>
              <w:rPr>
                <w:rFonts w:ascii="Times New Roman" w:hAnsi="Times New Roman"/>
                <w:sz w:val="24"/>
              </w:rPr>
              <w:t>atbilst</w:t>
            </w:r>
            <w:r w:rsidRPr="0013554F">
              <w:rPr>
                <w:rFonts w:ascii="Times New Roman" w:hAnsi="Times New Roman"/>
                <w:sz w:val="24"/>
              </w:rPr>
              <w:t xml:space="preserve"> MK noteikumos par </w:t>
            </w:r>
            <w:r w:rsidR="00891436">
              <w:rPr>
                <w:rFonts w:ascii="Times New Roman" w:hAnsi="Times New Roman"/>
                <w:sz w:val="24"/>
              </w:rPr>
              <w:t>specifiskā atbalsta mērķa pasākuma īstenošanu</w:t>
            </w:r>
            <w:r w:rsidRPr="0013554F">
              <w:rPr>
                <w:rFonts w:ascii="Times New Roman" w:hAnsi="Times New Roman"/>
                <w:sz w:val="24"/>
              </w:rPr>
              <w:t xml:space="preserve"> noteikt</w:t>
            </w:r>
            <w:r w:rsidR="00891436">
              <w:rPr>
                <w:rFonts w:ascii="Times New Roman" w:hAnsi="Times New Roman"/>
                <w:sz w:val="24"/>
              </w:rPr>
              <w:t>ajam</w:t>
            </w:r>
            <w:r w:rsidRPr="0013554F">
              <w:rPr>
                <w:rFonts w:ascii="Times New Roman" w:hAnsi="Times New Roman"/>
                <w:sz w:val="24"/>
              </w:rPr>
              <w:t xml:space="preserve"> ES fonda finansējuma apmēr</w:t>
            </w:r>
            <w:r w:rsidR="00891436">
              <w:rPr>
                <w:rFonts w:ascii="Times New Roman" w:hAnsi="Times New Roman"/>
                <w:sz w:val="24"/>
              </w:rPr>
              <w:t>am</w:t>
            </w:r>
            <w:r w:rsidR="00C86741">
              <w:rPr>
                <w:rFonts w:ascii="Times New Roman" w:hAnsi="Times New Roman"/>
                <w:sz w:val="24"/>
              </w:rPr>
              <w:t>.</w:t>
            </w:r>
          </w:p>
        </w:tc>
        <w:tc>
          <w:tcPr>
            <w:tcW w:w="3374" w:type="dxa"/>
          </w:tcPr>
          <w:p w14:paraId="57243640" w14:textId="6F39202E" w:rsidR="00406BD2" w:rsidRPr="0013554F" w:rsidRDefault="00406BD2" w:rsidP="0013554F">
            <w:pPr>
              <w:pStyle w:val="ListParagraph"/>
              <w:ind w:left="0"/>
              <w:jc w:val="center"/>
            </w:pPr>
            <w:r w:rsidRPr="0013554F">
              <w:t>P</w:t>
            </w:r>
          </w:p>
        </w:tc>
      </w:tr>
      <w:tr w:rsidR="00406BD2" w:rsidRPr="00512231" w14:paraId="3ED03EF7" w14:textId="77777777" w:rsidTr="00F14903">
        <w:trPr>
          <w:trHeight w:val="668"/>
          <w:jc w:val="center"/>
        </w:trPr>
        <w:tc>
          <w:tcPr>
            <w:tcW w:w="1140"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5B38CBE3" w14:textId="77777777" w:rsidR="00406BD2" w:rsidRDefault="00406BD2" w:rsidP="00C86741">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pasākuma īstenošanu noteikto</w:t>
            </w:r>
            <w:r w:rsidRPr="0013554F">
              <w:rPr>
                <w:rFonts w:ascii="Times New Roman" w:hAnsi="Times New Roman"/>
                <w:sz w:val="24"/>
              </w:rPr>
              <w:t xml:space="preserve"> </w:t>
            </w:r>
            <w:r>
              <w:rPr>
                <w:rFonts w:ascii="Times New Roman" w:hAnsi="Times New Roman"/>
                <w:sz w:val="24"/>
              </w:rPr>
              <w:t>ES fonda maksimālo atbalsta intensitāti</w:t>
            </w:r>
            <w:r w:rsidR="00C86741">
              <w:rPr>
                <w:rFonts w:ascii="Times New Roman" w:hAnsi="Times New Roman"/>
                <w:sz w:val="24"/>
              </w:rPr>
              <w:t>.</w:t>
            </w:r>
          </w:p>
          <w:p w14:paraId="4FE9B8D4" w14:textId="45975FF6" w:rsidR="00F14903" w:rsidRPr="002B0D43" w:rsidRDefault="00F14903" w:rsidP="00C86741">
            <w:pPr>
              <w:spacing w:after="0" w:line="240" w:lineRule="auto"/>
              <w:jc w:val="both"/>
              <w:rPr>
                <w:rFonts w:ascii="Times New Roman" w:hAnsi="Times New Roman"/>
                <w:sz w:val="24"/>
              </w:rPr>
            </w:pPr>
          </w:p>
        </w:tc>
        <w:tc>
          <w:tcPr>
            <w:tcW w:w="3374" w:type="dxa"/>
          </w:tcPr>
          <w:p w14:paraId="2BEBAFD9" w14:textId="1E04CB9B" w:rsidR="00406BD2" w:rsidRPr="002B0D43" w:rsidRDefault="00406BD2" w:rsidP="002B0D43">
            <w:pPr>
              <w:pStyle w:val="ListParagraph"/>
              <w:ind w:left="0"/>
              <w:jc w:val="center"/>
            </w:pPr>
            <w:r w:rsidRPr="002B0D43">
              <w:t>P</w:t>
            </w:r>
          </w:p>
        </w:tc>
      </w:tr>
      <w:tr w:rsidR="00406BD2" w:rsidRPr="00512231" w14:paraId="2BF7FE92" w14:textId="77777777" w:rsidTr="00F14903">
        <w:trPr>
          <w:trHeight w:val="668"/>
          <w:jc w:val="center"/>
        </w:trPr>
        <w:tc>
          <w:tcPr>
            <w:tcW w:w="1140"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19219290" w14:textId="3719E753" w:rsidR="00406BD2" w:rsidRDefault="00406BD2" w:rsidP="007335AE">
            <w:pPr>
              <w:spacing w:after="0" w:line="240" w:lineRule="auto"/>
              <w:jc w:val="both"/>
              <w:rPr>
                <w:rFonts w:ascii="Times New Roman" w:hAnsi="Times New Roman"/>
                <w:sz w:val="24"/>
              </w:rPr>
            </w:pPr>
            <w:r>
              <w:rPr>
                <w:rFonts w:ascii="Times New Roman" w:hAnsi="Times New Roman"/>
                <w:sz w:val="24"/>
              </w:rPr>
              <w:t xml:space="preserve">Projekta iesniegumā iekļautās kopējās izmaksas (kopējās projekta attiecināmās izmaksas, </w:t>
            </w:r>
            <w:del w:id="19" w:author="Inga Krigere" w:date="2014-09-12T14:52:00Z">
              <w:r w:rsidDel="003A1E5F">
                <w:rPr>
                  <w:rFonts w:ascii="Times New Roman" w:hAnsi="Times New Roman"/>
                  <w:sz w:val="24"/>
                </w:rPr>
                <w:delText xml:space="preserve">kopējās projekta neattiecināmās izmaksas un </w:delText>
              </w:r>
            </w:del>
            <w:r>
              <w:rPr>
                <w:rFonts w:ascii="Times New Roman" w:hAnsi="Times New Roman"/>
                <w:sz w:val="24"/>
              </w:rPr>
              <w:t xml:space="preserve">kopējās projekta izmaksas), plānotās atbalstāmās darbības un izmaksu pozīcijas atbilst MK noteikumos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pasākumu</w:t>
            </w:r>
            <w:r w:rsidRPr="0013554F">
              <w:rPr>
                <w:rFonts w:ascii="Times New Roman" w:hAnsi="Times New Roman"/>
                <w:sz w:val="24"/>
              </w:rPr>
              <w:t xml:space="preserve"> </w:t>
            </w:r>
            <w:r>
              <w:rPr>
                <w:rFonts w:ascii="Times New Roman" w:hAnsi="Times New Roman"/>
                <w:sz w:val="24"/>
              </w:rPr>
              <w:t>noteiktajam, t.sk. nepārsniedz noteikto izmaksu pozīciju apjomus un:</w:t>
            </w:r>
          </w:p>
          <w:p w14:paraId="1574B4A0" w14:textId="6AD1F031" w:rsidR="00406BD2" w:rsidRDefault="00406BD2" w:rsidP="007335AE">
            <w:pPr>
              <w:spacing w:after="0" w:line="240" w:lineRule="auto"/>
              <w:jc w:val="both"/>
              <w:rPr>
                <w:rFonts w:ascii="Times New Roman" w:hAnsi="Times New Roman"/>
                <w:sz w:val="24"/>
              </w:rPr>
            </w:pPr>
            <w:r>
              <w:rPr>
                <w:rFonts w:ascii="Times New Roman" w:hAnsi="Times New Roman"/>
                <w:sz w:val="24"/>
              </w:rPr>
              <w:t>1.11.1. ir saistītas ar projekta īstenošanu</w:t>
            </w:r>
            <w:r w:rsidR="00C86741">
              <w:rPr>
                <w:rFonts w:ascii="Times New Roman" w:hAnsi="Times New Roman"/>
                <w:sz w:val="24"/>
              </w:rPr>
              <w:t>,</w:t>
            </w:r>
          </w:p>
          <w:p w14:paraId="004103F0" w14:textId="5F33B1F9" w:rsidR="00406BD2" w:rsidRDefault="00406BD2" w:rsidP="007335AE">
            <w:pPr>
              <w:spacing w:after="0" w:line="240" w:lineRule="auto"/>
              <w:jc w:val="both"/>
              <w:rPr>
                <w:rFonts w:ascii="Times New Roman" w:hAnsi="Times New Roman"/>
                <w:sz w:val="24"/>
              </w:rPr>
            </w:pPr>
            <w:r>
              <w:rPr>
                <w:rFonts w:ascii="Times New Roman" w:hAnsi="Times New Roman"/>
                <w:sz w:val="24"/>
              </w:rPr>
              <w:t>1.11.2. ir nepieciešamas projekta īstenošanai (projektā norādīto aktivitāšu īstenošanai, mērķa grupas vajadzību nodrošināšanai, definētās problēmas risināšanai)</w:t>
            </w:r>
            <w:r w:rsidR="00C86741">
              <w:rPr>
                <w:rFonts w:ascii="Times New Roman" w:hAnsi="Times New Roman"/>
                <w:sz w:val="24"/>
              </w:rPr>
              <w:t>,</w:t>
            </w:r>
          </w:p>
          <w:p w14:paraId="55ACA4BD" w14:textId="77777777" w:rsidR="00406BD2" w:rsidRDefault="00406BD2" w:rsidP="007335AE">
            <w:pPr>
              <w:spacing w:after="0" w:line="240" w:lineRule="auto"/>
              <w:jc w:val="both"/>
              <w:rPr>
                <w:rFonts w:ascii="Times New Roman" w:hAnsi="Times New Roman"/>
                <w:sz w:val="24"/>
              </w:rPr>
            </w:pPr>
            <w:r>
              <w:rPr>
                <w:rFonts w:ascii="Times New Roman" w:hAnsi="Times New Roman"/>
                <w:sz w:val="24"/>
              </w:rPr>
              <w:lastRenderedPageBreak/>
              <w:t>1.11.3. nodrošina projektā izvirzītā mērķa un rādītāju sasniegšanu.</w:t>
            </w:r>
          </w:p>
          <w:p w14:paraId="5123BE87" w14:textId="1B16B37B" w:rsidR="00F14903" w:rsidRPr="00E3248D" w:rsidRDefault="00F14903" w:rsidP="007335AE">
            <w:pPr>
              <w:spacing w:after="0" w:line="240" w:lineRule="auto"/>
              <w:jc w:val="both"/>
              <w:rPr>
                <w:rFonts w:ascii="Times New Roman" w:hAnsi="Times New Roman"/>
                <w:sz w:val="24"/>
              </w:rPr>
            </w:pPr>
          </w:p>
        </w:tc>
        <w:tc>
          <w:tcPr>
            <w:tcW w:w="3374"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F14903">
        <w:trPr>
          <w:trHeight w:val="668"/>
          <w:jc w:val="center"/>
        </w:trPr>
        <w:tc>
          <w:tcPr>
            <w:tcW w:w="1140"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tcPr>
          <w:p w14:paraId="170D6DEB" w14:textId="79285026" w:rsidR="00406BD2" w:rsidRPr="000545B3" w:rsidRDefault="00406BD2" w:rsidP="00E35391">
            <w:pPr>
              <w:spacing w:after="0" w:line="240" w:lineRule="auto"/>
              <w:jc w:val="both"/>
              <w:rPr>
                <w:rFonts w:ascii="Times New Roman" w:hAnsi="Times New Roman"/>
                <w:sz w:val="24"/>
              </w:rPr>
            </w:pPr>
            <w:r w:rsidRPr="007C4A1D">
              <w:rPr>
                <w:rFonts w:ascii="Times New Roman" w:hAnsi="Times New Roman"/>
                <w:sz w:val="24"/>
              </w:rPr>
              <w:t xml:space="preserve">Projekta īstenošanas termiņi atbilst MK noteikumos par specifiskā atbalsta mērķa </w:t>
            </w:r>
            <w:r w:rsidR="00E35391">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noteiktajam projekta īstenošanas periodam.</w:t>
            </w:r>
          </w:p>
        </w:tc>
        <w:tc>
          <w:tcPr>
            <w:tcW w:w="3374" w:type="dxa"/>
          </w:tcPr>
          <w:p w14:paraId="30F5AE9F" w14:textId="77777777" w:rsidR="00E35391" w:rsidRDefault="00E35391" w:rsidP="002B0D43">
            <w:pPr>
              <w:pStyle w:val="ListParagraph"/>
              <w:ind w:left="0"/>
              <w:jc w:val="center"/>
            </w:pPr>
          </w:p>
          <w:p w14:paraId="71A2077B" w14:textId="7EDD8CD7" w:rsidR="00406BD2" w:rsidRDefault="00406BD2" w:rsidP="002B0D43">
            <w:pPr>
              <w:pStyle w:val="ListParagraph"/>
              <w:ind w:left="0"/>
              <w:jc w:val="center"/>
            </w:pPr>
            <w:r>
              <w:t>P</w:t>
            </w:r>
          </w:p>
        </w:tc>
      </w:tr>
      <w:tr w:rsidR="00406BD2" w:rsidRPr="00512231" w14:paraId="3A86CEC4" w14:textId="77777777" w:rsidTr="00F14903">
        <w:trPr>
          <w:trHeight w:val="668"/>
          <w:jc w:val="center"/>
        </w:trPr>
        <w:tc>
          <w:tcPr>
            <w:tcW w:w="1140" w:type="dxa"/>
          </w:tcPr>
          <w:p w14:paraId="5B5BF0A7" w14:textId="60B71316"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9383" w:type="dxa"/>
          </w:tcPr>
          <w:p w14:paraId="712C16A6" w14:textId="4D46029C" w:rsidR="00406BD2" w:rsidRPr="007C4A1D" w:rsidRDefault="00406BD2" w:rsidP="002949DD">
            <w:pPr>
              <w:spacing w:after="0" w:line="240" w:lineRule="auto"/>
              <w:jc w:val="both"/>
              <w:rPr>
                <w:rFonts w:ascii="Times New Roman" w:hAnsi="Times New Roman"/>
                <w:sz w:val="24"/>
              </w:rPr>
            </w:pPr>
            <w:r>
              <w:rPr>
                <w:rFonts w:ascii="Times New Roman" w:hAnsi="Times New Roman"/>
                <w:sz w:val="24"/>
              </w:rPr>
              <w:t xml:space="preserve">Projekta mērķis atbilst MK noteikumos par specifiskā atbalsta mērķa </w:t>
            </w:r>
            <w:r w:rsidR="002949DD">
              <w:rPr>
                <w:rFonts w:ascii="Times New Roman" w:hAnsi="Times New Roman"/>
                <w:sz w:val="24"/>
              </w:rPr>
              <w:t>pasākuma</w:t>
            </w:r>
            <w:r>
              <w:rPr>
                <w:rFonts w:ascii="Times New Roman" w:hAnsi="Times New Roman"/>
                <w:sz w:val="24"/>
              </w:rPr>
              <w:t xml:space="preserve"> īstenošanu noteiktajam mērķim</w:t>
            </w:r>
            <w:r w:rsidR="002949DD">
              <w:rPr>
                <w:rFonts w:ascii="Times New Roman" w:hAnsi="Times New Roman"/>
                <w:sz w:val="24"/>
              </w:rPr>
              <w:t>.</w:t>
            </w:r>
          </w:p>
        </w:tc>
        <w:tc>
          <w:tcPr>
            <w:tcW w:w="3374" w:type="dxa"/>
          </w:tcPr>
          <w:p w14:paraId="100E61AC" w14:textId="77777777" w:rsidR="00406BD2" w:rsidRDefault="00406BD2" w:rsidP="002B0D43">
            <w:pPr>
              <w:pStyle w:val="ListParagraph"/>
              <w:ind w:left="0"/>
              <w:jc w:val="center"/>
            </w:pPr>
          </w:p>
          <w:p w14:paraId="436DD24B" w14:textId="252B7AAF" w:rsidR="00406BD2" w:rsidRDefault="00406BD2" w:rsidP="002B0D43">
            <w:pPr>
              <w:pStyle w:val="ListParagraph"/>
              <w:ind w:left="0"/>
              <w:jc w:val="center"/>
            </w:pPr>
            <w:r>
              <w:t>P</w:t>
            </w:r>
          </w:p>
        </w:tc>
      </w:tr>
      <w:tr w:rsidR="00406BD2" w:rsidRPr="00512231" w14:paraId="1F5F6C1E" w14:textId="77777777" w:rsidTr="00F14903">
        <w:trPr>
          <w:trHeight w:val="668"/>
          <w:jc w:val="center"/>
        </w:trPr>
        <w:tc>
          <w:tcPr>
            <w:tcW w:w="1140" w:type="dxa"/>
          </w:tcPr>
          <w:p w14:paraId="775169D1" w14:textId="73F5D5D3" w:rsidR="00406BD2" w:rsidRDefault="00406BD2" w:rsidP="00707F0A">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6EC31741" w14:textId="5AE52488" w:rsidR="00606BD6" w:rsidRDefault="00406BD2" w:rsidP="00A40E4A">
            <w:pPr>
              <w:spacing w:after="0" w:line="240" w:lineRule="auto"/>
              <w:jc w:val="both"/>
              <w:rPr>
                <w:ins w:id="20" w:author="Inga Kirse" w:date="2014-09-17T16:24:00Z"/>
                <w:rFonts w:ascii="Times New Roman" w:hAnsi="Times New Roman"/>
                <w:sz w:val="24"/>
              </w:rPr>
            </w:pPr>
            <w:r w:rsidRPr="007C4A1D">
              <w:rPr>
                <w:rFonts w:ascii="Times New Roman" w:hAnsi="Times New Roman"/>
                <w:sz w:val="24"/>
              </w:rPr>
              <w:t>Projekta iesniegumā plānotie sagaidāmie rezultāti un uzraudzības rādītāji</w:t>
            </w:r>
            <w:del w:id="21" w:author="Inga Kirse" w:date="2014-09-17T16:25:00Z">
              <w:r w:rsidRPr="007C4A1D" w:rsidDel="00606BD6">
                <w:rPr>
                  <w:rFonts w:ascii="Times New Roman" w:hAnsi="Times New Roman"/>
                  <w:sz w:val="24"/>
                </w:rPr>
                <w:delText xml:space="preserve"> ir</w:delText>
              </w:r>
            </w:del>
            <w:ins w:id="22" w:author="Inga Kirse" w:date="2014-09-17T16:24:00Z">
              <w:r w:rsidR="00606BD6">
                <w:rPr>
                  <w:rFonts w:ascii="Times New Roman" w:hAnsi="Times New Roman"/>
                  <w:sz w:val="24"/>
                </w:rPr>
                <w:t>:</w:t>
              </w:r>
            </w:ins>
          </w:p>
          <w:p w14:paraId="7F5B2746" w14:textId="551D8D14" w:rsidR="00606BD6" w:rsidRDefault="00606BD6" w:rsidP="00A40E4A">
            <w:pPr>
              <w:spacing w:after="0" w:line="240" w:lineRule="auto"/>
              <w:jc w:val="both"/>
              <w:rPr>
                <w:ins w:id="23" w:author="Inga Kirse" w:date="2014-09-17T16:24:00Z"/>
                <w:rFonts w:ascii="Times New Roman" w:hAnsi="Times New Roman"/>
                <w:sz w:val="24"/>
              </w:rPr>
            </w:pPr>
            <w:ins w:id="24" w:author="Inga Kirse" w:date="2014-09-17T16:24:00Z">
              <w:r>
                <w:rPr>
                  <w:rFonts w:ascii="Times New Roman" w:hAnsi="Times New Roman"/>
                  <w:sz w:val="24"/>
                </w:rPr>
                <w:t>1.14.1</w:t>
              </w:r>
            </w:ins>
            <w:r w:rsidR="00406BD2" w:rsidRPr="007C4A1D">
              <w:rPr>
                <w:rFonts w:ascii="Times New Roman" w:hAnsi="Times New Roman"/>
                <w:sz w:val="24"/>
              </w:rPr>
              <w:t xml:space="preserve"> </w:t>
            </w:r>
            <w:ins w:id="25" w:author="Inga Kirse" w:date="2014-09-17T16:25:00Z">
              <w:r>
                <w:rPr>
                  <w:rFonts w:ascii="Times New Roman" w:hAnsi="Times New Roman"/>
                  <w:sz w:val="24"/>
                </w:rPr>
                <w:t xml:space="preserve">ir </w:t>
              </w:r>
            </w:ins>
            <w:r w:rsidR="00406BD2" w:rsidRPr="007C4A1D">
              <w:rPr>
                <w:rFonts w:ascii="Times New Roman" w:hAnsi="Times New Roman"/>
                <w:sz w:val="24"/>
              </w:rPr>
              <w:t>precīzi definēti</w:t>
            </w:r>
            <w:ins w:id="26" w:author="Inga Kirse" w:date="2014-09-17T16:24:00Z">
              <w:r>
                <w:rPr>
                  <w:rFonts w:ascii="Times New Roman" w:hAnsi="Times New Roman"/>
                  <w:sz w:val="24"/>
                </w:rPr>
                <w:t>;</w:t>
              </w:r>
            </w:ins>
          </w:p>
          <w:p w14:paraId="1B6BEB47" w14:textId="7354AC05" w:rsidR="00606BD6" w:rsidRDefault="00606BD6" w:rsidP="00A40E4A">
            <w:pPr>
              <w:spacing w:after="0" w:line="240" w:lineRule="auto"/>
              <w:jc w:val="both"/>
              <w:rPr>
                <w:ins w:id="27" w:author="Inga Kirse" w:date="2014-09-17T16:24:00Z"/>
                <w:rFonts w:ascii="Times New Roman" w:hAnsi="Times New Roman"/>
                <w:sz w:val="24"/>
              </w:rPr>
            </w:pPr>
            <w:ins w:id="28" w:author="Inga Kirse" w:date="2014-09-17T16:24:00Z">
              <w:r>
                <w:rPr>
                  <w:rFonts w:ascii="Times New Roman" w:hAnsi="Times New Roman"/>
                  <w:sz w:val="24"/>
                </w:rPr>
                <w:t>1.14.2.</w:t>
              </w:r>
            </w:ins>
            <w:del w:id="29" w:author="Inga Kirse" w:date="2014-09-17T16:24:00Z">
              <w:r w:rsidR="00406BD2" w:rsidRPr="007C4A1D" w:rsidDel="00606BD6">
                <w:rPr>
                  <w:rFonts w:ascii="Times New Roman" w:hAnsi="Times New Roman"/>
                  <w:sz w:val="24"/>
                </w:rPr>
                <w:delText>,</w:delText>
              </w:r>
            </w:del>
            <w:r w:rsidR="00406BD2" w:rsidRPr="007C4A1D">
              <w:rPr>
                <w:rFonts w:ascii="Times New Roman" w:hAnsi="Times New Roman"/>
                <w:sz w:val="24"/>
              </w:rPr>
              <w:t xml:space="preserve"> </w:t>
            </w:r>
            <w:ins w:id="30" w:author="Inga Kirse" w:date="2014-09-17T16:25:00Z">
              <w:r>
                <w:rPr>
                  <w:rFonts w:ascii="Times New Roman" w:hAnsi="Times New Roman"/>
                  <w:sz w:val="24"/>
                </w:rPr>
                <w:t xml:space="preserve">ir </w:t>
              </w:r>
            </w:ins>
            <w:r w:rsidR="00406BD2" w:rsidRPr="007C4A1D">
              <w:rPr>
                <w:rFonts w:ascii="Times New Roman" w:hAnsi="Times New Roman"/>
                <w:sz w:val="24"/>
              </w:rPr>
              <w:t>pamatoti</w:t>
            </w:r>
            <w:ins w:id="31" w:author="Inga Kirse" w:date="2014-09-17T16:24:00Z">
              <w:r>
                <w:rPr>
                  <w:rFonts w:ascii="Times New Roman" w:hAnsi="Times New Roman"/>
                  <w:sz w:val="24"/>
                </w:rPr>
                <w:t>;</w:t>
              </w:r>
            </w:ins>
          </w:p>
          <w:p w14:paraId="0D333559" w14:textId="77777777" w:rsidR="00606BD6" w:rsidRDefault="00606BD6" w:rsidP="00606BD6">
            <w:pPr>
              <w:spacing w:after="0" w:line="240" w:lineRule="auto"/>
              <w:jc w:val="both"/>
              <w:rPr>
                <w:ins w:id="32" w:author="Inga Kirse" w:date="2014-09-17T16:25:00Z"/>
                <w:rFonts w:ascii="Times New Roman" w:hAnsi="Times New Roman"/>
                <w:sz w:val="24"/>
              </w:rPr>
            </w:pPr>
            <w:ins w:id="33" w:author="Inga Kirse" w:date="2014-09-17T16:24:00Z">
              <w:r>
                <w:rPr>
                  <w:rFonts w:ascii="Times New Roman" w:hAnsi="Times New Roman"/>
                  <w:sz w:val="24"/>
                </w:rPr>
                <w:t>1.14.3.</w:t>
              </w:r>
            </w:ins>
            <w:r w:rsidR="00406BD2" w:rsidRPr="007C4A1D">
              <w:rPr>
                <w:rFonts w:ascii="Times New Roman" w:hAnsi="Times New Roman"/>
                <w:sz w:val="24"/>
              </w:rPr>
              <w:t xml:space="preserve"> </w:t>
            </w:r>
            <w:ins w:id="34" w:author="Inga Kirse" w:date="2014-09-17T16:25:00Z">
              <w:r>
                <w:rPr>
                  <w:rFonts w:ascii="Times New Roman" w:hAnsi="Times New Roman"/>
                  <w:sz w:val="24"/>
                </w:rPr>
                <w:t xml:space="preserve">ir </w:t>
              </w:r>
            </w:ins>
            <w:del w:id="35" w:author="Inga Kirse" w:date="2014-09-17T16:24:00Z">
              <w:r w:rsidR="00406BD2" w:rsidRPr="007C4A1D" w:rsidDel="00606BD6">
                <w:rPr>
                  <w:rFonts w:ascii="Times New Roman" w:hAnsi="Times New Roman"/>
                  <w:sz w:val="24"/>
                </w:rPr>
                <w:delText xml:space="preserve">un </w:delText>
              </w:r>
            </w:del>
            <w:r w:rsidR="00406BD2" w:rsidRPr="007C4A1D">
              <w:rPr>
                <w:rFonts w:ascii="Times New Roman" w:hAnsi="Times New Roman"/>
                <w:sz w:val="24"/>
              </w:rPr>
              <w:t>izmērāmi</w:t>
            </w:r>
            <w:ins w:id="36" w:author="Inga Kirse" w:date="2014-09-17T16:25:00Z">
              <w:r>
                <w:rPr>
                  <w:rFonts w:ascii="Times New Roman" w:hAnsi="Times New Roman"/>
                  <w:sz w:val="24"/>
                </w:rPr>
                <w:t>;</w:t>
              </w:r>
            </w:ins>
          </w:p>
          <w:p w14:paraId="0955758F" w14:textId="0DF584F5" w:rsidR="00406BD2" w:rsidRPr="000545B3" w:rsidRDefault="00606BD6" w:rsidP="00606BD6">
            <w:pPr>
              <w:spacing w:after="0" w:line="240" w:lineRule="auto"/>
              <w:jc w:val="both"/>
              <w:rPr>
                <w:rFonts w:ascii="Times New Roman" w:hAnsi="Times New Roman"/>
                <w:sz w:val="24"/>
              </w:rPr>
            </w:pPr>
            <w:ins w:id="37" w:author="Inga Kirse" w:date="2014-09-17T16:25:00Z">
              <w:r>
                <w:rPr>
                  <w:rFonts w:ascii="Times New Roman" w:hAnsi="Times New Roman"/>
                  <w:sz w:val="24"/>
                </w:rPr>
                <w:t>1.14.4.</w:t>
              </w:r>
            </w:ins>
            <w:r w:rsidR="00406BD2" w:rsidRPr="007C4A1D">
              <w:rPr>
                <w:rFonts w:ascii="Times New Roman" w:hAnsi="Times New Roman"/>
                <w:sz w:val="24"/>
              </w:rPr>
              <w:t xml:space="preserve"> </w:t>
            </w:r>
            <w:del w:id="38" w:author="Inga Kirse" w:date="2014-09-17T16:25:00Z">
              <w:r w:rsidR="00406BD2" w:rsidRPr="007C4A1D" w:rsidDel="00606BD6">
                <w:rPr>
                  <w:rFonts w:ascii="Times New Roman" w:hAnsi="Times New Roman"/>
                  <w:sz w:val="24"/>
                </w:rPr>
                <w:delText xml:space="preserve">un tie </w:delText>
              </w:r>
            </w:del>
            <w:r w:rsidR="00406BD2" w:rsidRPr="007C4A1D">
              <w:rPr>
                <w:rFonts w:ascii="Times New Roman" w:hAnsi="Times New Roman"/>
                <w:sz w:val="24"/>
              </w:rPr>
              <w:t xml:space="preserve">sekmē MK noteikumos par specifiskā atbalsta mērķa </w:t>
            </w:r>
            <w:r w:rsidR="00A40E4A">
              <w:rPr>
                <w:rFonts w:ascii="Times New Roman" w:hAnsi="Times New Roman"/>
                <w:sz w:val="24"/>
              </w:rPr>
              <w:t>pasākuma</w:t>
            </w:r>
            <w:r w:rsidR="00406BD2">
              <w:rPr>
                <w:rFonts w:ascii="Times New Roman" w:hAnsi="Times New Roman"/>
                <w:sz w:val="24"/>
              </w:rPr>
              <w:t xml:space="preserve"> </w:t>
            </w:r>
            <w:r w:rsidR="00406BD2" w:rsidRPr="007C4A1D">
              <w:rPr>
                <w:rFonts w:ascii="Times New Roman" w:hAnsi="Times New Roman"/>
                <w:sz w:val="24"/>
              </w:rPr>
              <w:t>īstenošanu noteikto rādītāju sasniegšanu.</w:t>
            </w:r>
          </w:p>
        </w:tc>
        <w:tc>
          <w:tcPr>
            <w:tcW w:w="3374" w:type="dxa"/>
          </w:tcPr>
          <w:p w14:paraId="029409D9" w14:textId="77777777" w:rsidR="00406BD2" w:rsidRDefault="00406BD2" w:rsidP="002B0D43">
            <w:pPr>
              <w:pStyle w:val="ListParagraph"/>
              <w:ind w:left="0"/>
              <w:jc w:val="center"/>
            </w:pPr>
          </w:p>
          <w:p w14:paraId="3F756F2A" w14:textId="20E783B1" w:rsidR="00406BD2" w:rsidRDefault="00406BD2" w:rsidP="002B0D43">
            <w:pPr>
              <w:pStyle w:val="ListParagraph"/>
              <w:ind w:left="0"/>
              <w:jc w:val="center"/>
            </w:pPr>
            <w:r>
              <w:t>P</w:t>
            </w:r>
          </w:p>
        </w:tc>
      </w:tr>
      <w:tr w:rsidR="00406BD2" w:rsidRPr="00512231" w14:paraId="7A3CF394" w14:textId="77777777" w:rsidTr="00F14903">
        <w:trPr>
          <w:trHeight w:val="668"/>
          <w:jc w:val="center"/>
        </w:trPr>
        <w:tc>
          <w:tcPr>
            <w:tcW w:w="1140" w:type="dxa"/>
          </w:tcPr>
          <w:p w14:paraId="318092A1" w14:textId="0092621D"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334DF9D" w14:textId="431AA647" w:rsidR="00406BD2" w:rsidRPr="00793125" w:rsidRDefault="00406BD2" w:rsidP="00F37389">
            <w:pPr>
              <w:spacing w:after="0"/>
              <w:jc w:val="both"/>
            </w:pPr>
            <w:r w:rsidRPr="007C4A1D">
              <w:rPr>
                <w:rFonts w:ascii="Times New Roman" w:hAnsi="Times New Roman"/>
                <w:sz w:val="24"/>
              </w:rPr>
              <w:t>Projekta iesniegumā plānotās projekta darbības:</w:t>
            </w:r>
          </w:p>
          <w:p w14:paraId="19F7A840" w14:textId="77777777" w:rsidR="00406BD2" w:rsidRDefault="00406BD2" w:rsidP="007465FC">
            <w:pPr>
              <w:spacing w:after="0"/>
              <w:jc w:val="both"/>
              <w:rPr>
                <w:rFonts w:ascii="Times New Roman" w:hAnsi="Times New Roman"/>
                <w:sz w:val="24"/>
              </w:rPr>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 xml:space="preserve">.1. atbilst MK noteikumos par specifiskā atbalsta mērķa </w:t>
            </w:r>
            <w:r w:rsidR="007465FC">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noteiktajam un paredz saikni ar attiecīgajām atbalstāmajām darbībām;</w:t>
            </w:r>
          </w:p>
          <w:p w14:paraId="3C08D1A3" w14:textId="77777777" w:rsidR="00606BD6" w:rsidDel="00606BD6" w:rsidRDefault="00606BD6" w:rsidP="00606BD6">
            <w:pPr>
              <w:spacing w:after="0" w:line="240" w:lineRule="auto"/>
              <w:jc w:val="both"/>
              <w:rPr>
                <w:del w:id="39" w:author="Inga Kirse" w:date="2014-09-17T16:25:00Z"/>
                <w:rFonts w:ascii="Times New Roman" w:hAnsi="Times New Roman"/>
                <w:sz w:val="24"/>
              </w:rPr>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p w14:paraId="2C85E7A2" w14:textId="561A31BF" w:rsidR="00F14903" w:rsidRPr="00F37389" w:rsidRDefault="00F14903">
            <w:pPr>
              <w:spacing w:after="0" w:line="240" w:lineRule="auto"/>
              <w:jc w:val="both"/>
              <w:pPrChange w:id="40" w:author="Inga Kirse" w:date="2014-09-17T16:25:00Z">
                <w:pPr>
                  <w:spacing w:after="0"/>
                  <w:jc w:val="both"/>
                </w:pPr>
              </w:pPrChange>
            </w:pPr>
          </w:p>
        </w:tc>
        <w:tc>
          <w:tcPr>
            <w:tcW w:w="3374" w:type="dxa"/>
          </w:tcPr>
          <w:p w14:paraId="02DA8333" w14:textId="77777777" w:rsidR="00406BD2" w:rsidRDefault="00406BD2" w:rsidP="00F37389">
            <w:pPr>
              <w:pStyle w:val="ListParagraph"/>
              <w:ind w:left="0"/>
              <w:jc w:val="center"/>
            </w:pPr>
          </w:p>
          <w:p w14:paraId="2813EDB9" w14:textId="58DB77EB" w:rsidR="00406BD2" w:rsidRDefault="00406BD2" w:rsidP="00F37389">
            <w:pPr>
              <w:pStyle w:val="ListParagraph"/>
              <w:ind w:left="0"/>
              <w:jc w:val="center"/>
            </w:pPr>
            <w:r>
              <w:t>P</w:t>
            </w:r>
          </w:p>
        </w:tc>
      </w:tr>
      <w:tr w:rsidR="00406BD2" w:rsidRPr="00512231" w14:paraId="287F6351" w14:textId="77777777" w:rsidTr="00F14903">
        <w:trPr>
          <w:trHeight w:val="668"/>
          <w:jc w:val="center"/>
        </w:trPr>
        <w:tc>
          <w:tcPr>
            <w:tcW w:w="1140" w:type="dxa"/>
          </w:tcPr>
          <w:p w14:paraId="4FFAD8DF" w14:textId="2E405064"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24658021" w:rsidR="00406BD2" w:rsidRPr="00352B98" w:rsidRDefault="00406BD2" w:rsidP="00F37389">
            <w:pPr>
              <w:spacing w:after="0"/>
              <w:jc w:val="both"/>
              <w:rPr>
                <w:rFonts w:ascii="Times New Roman" w:hAnsi="Times New Roman"/>
                <w:sz w:val="24"/>
              </w:rPr>
            </w:pPr>
            <w:r>
              <w:rPr>
                <w:rFonts w:ascii="Times New Roman" w:hAnsi="Times New Roman"/>
                <w:sz w:val="24"/>
              </w:rPr>
              <w:t>Projekta iesniegumā plānotie publicitātes un informācijas izplatīšanas pasākumi atbilst Vispārējās regulas</w:t>
            </w:r>
            <w:r w:rsidR="009279D6">
              <w:rPr>
                <w:rStyle w:val="FootnoteReference"/>
                <w:rFonts w:ascii="Times New Roman" w:hAnsi="Times New Roman"/>
                <w:sz w:val="24"/>
              </w:rPr>
              <w:footnoteReference w:id="2"/>
            </w:r>
            <w:r>
              <w:rPr>
                <w:rFonts w:ascii="Times New Roman" w:hAnsi="Times New Roman"/>
                <w:sz w:val="24"/>
              </w:rPr>
              <w:t xml:space="preserve"> nosacījumiem.</w:t>
            </w:r>
          </w:p>
        </w:tc>
        <w:tc>
          <w:tcPr>
            <w:tcW w:w="3374" w:type="dxa"/>
          </w:tcPr>
          <w:p w14:paraId="6414D408" w14:textId="61741BA5" w:rsidR="00406BD2" w:rsidRDefault="00406BD2" w:rsidP="00F37389">
            <w:pPr>
              <w:pStyle w:val="ListParagraph"/>
              <w:ind w:left="0"/>
              <w:jc w:val="center"/>
            </w:pPr>
            <w:r>
              <w:t>P</w:t>
            </w:r>
          </w:p>
        </w:tc>
      </w:tr>
      <w:tr w:rsidR="00406BD2" w:rsidRPr="00512231" w14:paraId="75D5BDA3" w14:textId="77777777" w:rsidTr="00F14903">
        <w:trPr>
          <w:trHeight w:val="668"/>
          <w:jc w:val="center"/>
        </w:trPr>
        <w:tc>
          <w:tcPr>
            <w:tcW w:w="1140" w:type="dxa"/>
          </w:tcPr>
          <w:p w14:paraId="1971DC7E" w14:textId="0FB6E5FD"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06946E77" w14:textId="2D4F9DB0" w:rsidR="009069F3" w:rsidRDefault="00406BD2" w:rsidP="00F37389">
            <w:pPr>
              <w:spacing w:after="0"/>
              <w:jc w:val="both"/>
              <w:rPr>
                <w:ins w:id="41" w:author="Inga Kirse" w:date="2014-09-17T16:26:00Z"/>
                <w:rFonts w:ascii="Times New Roman" w:hAnsi="Times New Roman"/>
                <w:sz w:val="24"/>
              </w:rPr>
            </w:pPr>
            <w:r>
              <w:rPr>
                <w:rFonts w:ascii="Times New Roman" w:hAnsi="Times New Roman"/>
                <w:sz w:val="24"/>
              </w:rPr>
              <w:t>Projekta iesniegumā</w:t>
            </w:r>
            <w:ins w:id="42" w:author="Inga Kirse" w:date="2014-09-17T16:26:00Z">
              <w:r w:rsidR="009069F3">
                <w:rPr>
                  <w:rFonts w:ascii="Times New Roman" w:hAnsi="Times New Roman"/>
                  <w:sz w:val="24"/>
                </w:rPr>
                <w:t xml:space="preserve"> ir:</w:t>
              </w:r>
            </w:ins>
          </w:p>
          <w:p w14:paraId="2BAF9DE3" w14:textId="565D8377" w:rsidR="009069F3" w:rsidRDefault="009069F3" w:rsidP="00F37389">
            <w:pPr>
              <w:spacing w:after="0"/>
              <w:jc w:val="both"/>
              <w:rPr>
                <w:ins w:id="43" w:author="Inga Kirse" w:date="2014-09-17T16:26:00Z"/>
                <w:rFonts w:ascii="Times New Roman" w:hAnsi="Times New Roman"/>
                <w:sz w:val="24"/>
              </w:rPr>
            </w:pPr>
            <w:ins w:id="44" w:author="Inga Kirse" w:date="2014-09-17T16:26:00Z">
              <w:r>
                <w:rPr>
                  <w:rFonts w:ascii="Times New Roman" w:hAnsi="Times New Roman"/>
                  <w:sz w:val="24"/>
                </w:rPr>
                <w:t>1.17.1.</w:t>
              </w:r>
            </w:ins>
            <w:r w:rsidR="00406BD2">
              <w:rPr>
                <w:rFonts w:ascii="Times New Roman" w:hAnsi="Times New Roman"/>
                <w:sz w:val="24"/>
              </w:rPr>
              <w:t xml:space="preserve"> </w:t>
            </w:r>
            <w:del w:id="45" w:author="Inga Kirse" w:date="2014-09-17T16:26:00Z">
              <w:r w:rsidR="00406BD2" w:rsidDel="009069F3">
                <w:rPr>
                  <w:rFonts w:ascii="Times New Roman" w:hAnsi="Times New Roman"/>
                  <w:sz w:val="24"/>
                </w:rPr>
                <w:delText xml:space="preserve">ir </w:delText>
              </w:r>
            </w:del>
            <w:r w:rsidR="00406BD2">
              <w:rPr>
                <w:rFonts w:ascii="Times New Roman" w:hAnsi="Times New Roman"/>
                <w:sz w:val="24"/>
              </w:rPr>
              <w:t>identificēti, aprakstīti un izvērtēti projekta īstenošanas riski</w:t>
            </w:r>
            <w:del w:id="46" w:author="Inga Kirse" w:date="2014-09-17T16:26:00Z">
              <w:r w:rsidR="00406BD2" w:rsidDel="009069F3">
                <w:rPr>
                  <w:rFonts w:ascii="Times New Roman" w:hAnsi="Times New Roman"/>
                  <w:sz w:val="24"/>
                </w:rPr>
                <w:delText>,</w:delText>
              </w:r>
            </w:del>
            <w:ins w:id="47" w:author="Inga Kirse" w:date="2014-09-17T16:26:00Z">
              <w:r>
                <w:rPr>
                  <w:rFonts w:ascii="Times New Roman" w:hAnsi="Times New Roman"/>
                  <w:sz w:val="24"/>
                </w:rPr>
                <w:t>;</w:t>
              </w:r>
            </w:ins>
          </w:p>
          <w:p w14:paraId="5C663CDE" w14:textId="77777777" w:rsidR="009069F3" w:rsidRDefault="00406BD2" w:rsidP="00F37389">
            <w:pPr>
              <w:spacing w:after="0"/>
              <w:jc w:val="both"/>
              <w:rPr>
                <w:ins w:id="48" w:author="Inga Kirse" w:date="2014-09-17T16:27:00Z"/>
                <w:rFonts w:ascii="Times New Roman" w:hAnsi="Times New Roman"/>
                <w:sz w:val="24"/>
              </w:rPr>
            </w:pPr>
            <w:del w:id="49" w:author="Inga Kirse" w:date="2014-09-17T16:26:00Z">
              <w:r w:rsidDel="009069F3">
                <w:rPr>
                  <w:rFonts w:ascii="Times New Roman" w:hAnsi="Times New Roman"/>
                  <w:sz w:val="24"/>
                </w:rPr>
                <w:delText xml:space="preserve"> </w:delText>
              </w:r>
            </w:del>
            <w:ins w:id="50" w:author="Inga Kirse" w:date="2014-09-17T16:26:00Z">
              <w:r w:rsidR="009069F3">
                <w:rPr>
                  <w:rFonts w:ascii="Times New Roman" w:hAnsi="Times New Roman"/>
                  <w:sz w:val="24"/>
                </w:rPr>
                <w:t>1.17.2.</w:t>
              </w:r>
            </w:ins>
            <w:r>
              <w:rPr>
                <w:rFonts w:ascii="Times New Roman" w:hAnsi="Times New Roman"/>
                <w:sz w:val="24"/>
              </w:rPr>
              <w:t>novērtēta to ietekme un iestāšanās varbūtība</w:t>
            </w:r>
            <w:del w:id="51" w:author="Inga Kirse" w:date="2014-09-17T16:27:00Z">
              <w:r w:rsidDel="009069F3">
                <w:rPr>
                  <w:rFonts w:ascii="Times New Roman" w:hAnsi="Times New Roman"/>
                  <w:sz w:val="24"/>
                </w:rPr>
                <w:delText>,</w:delText>
              </w:r>
            </w:del>
            <w:ins w:id="52" w:author="Inga Kirse" w:date="2014-09-17T16:27:00Z">
              <w:r w:rsidR="009069F3">
                <w:rPr>
                  <w:rFonts w:ascii="Times New Roman" w:hAnsi="Times New Roman"/>
                  <w:sz w:val="24"/>
                </w:rPr>
                <w:t>;</w:t>
              </w:r>
            </w:ins>
          </w:p>
          <w:p w14:paraId="442EE467" w14:textId="2CCB67E2" w:rsidR="00406BD2" w:rsidDel="009069F3" w:rsidRDefault="009069F3" w:rsidP="00F37389">
            <w:pPr>
              <w:spacing w:after="0"/>
              <w:jc w:val="both"/>
              <w:rPr>
                <w:del w:id="53" w:author="Inga Kirse" w:date="2014-09-17T16:27:00Z"/>
                <w:rFonts w:ascii="Times New Roman" w:hAnsi="Times New Roman"/>
                <w:sz w:val="24"/>
              </w:rPr>
            </w:pPr>
            <w:ins w:id="54" w:author="Inga Kirse" w:date="2014-09-17T16:27:00Z">
              <w:r>
                <w:rPr>
                  <w:rFonts w:ascii="Times New Roman" w:hAnsi="Times New Roman"/>
                  <w:sz w:val="24"/>
                </w:rPr>
                <w:t>1.17.3.</w:t>
              </w:r>
            </w:ins>
            <w:r w:rsidR="00406BD2">
              <w:rPr>
                <w:rFonts w:ascii="Times New Roman" w:hAnsi="Times New Roman"/>
                <w:sz w:val="24"/>
              </w:rPr>
              <w:t xml:space="preserve"> </w:t>
            </w:r>
            <w:del w:id="55" w:author="Inga Kirse" w:date="2014-09-17T16:27:00Z">
              <w:r w:rsidR="00406BD2" w:rsidDel="009069F3">
                <w:rPr>
                  <w:rFonts w:ascii="Times New Roman" w:hAnsi="Times New Roman"/>
                  <w:sz w:val="24"/>
                </w:rPr>
                <w:delText xml:space="preserve">kā arī </w:delText>
              </w:r>
            </w:del>
            <w:r w:rsidR="00406BD2">
              <w:rPr>
                <w:rFonts w:ascii="Times New Roman" w:hAnsi="Times New Roman"/>
                <w:sz w:val="24"/>
              </w:rPr>
              <w:t>noteikti riskus mazinoši</w:t>
            </w:r>
            <w:r w:rsidR="009279D6">
              <w:rPr>
                <w:rFonts w:ascii="Times New Roman" w:hAnsi="Times New Roman"/>
                <w:sz w:val="24"/>
              </w:rPr>
              <w:t>e</w:t>
            </w:r>
            <w:r w:rsidR="00406BD2">
              <w:rPr>
                <w:rFonts w:ascii="Times New Roman" w:hAnsi="Times New Roman"/>
                <w:sz w:val="24"/>
              </w:rPr>
              <w:t xml:space="preserve"> pasākumi</w:t>
            </w:r>
            <w:r w:rsidR="009279D6">
              <w:rPr>
                <w:rFonts w:ascii="Times New Roman" w:hAnsi="Times New Roman"/>
                <w:sz w:val="24"/>
              </w:rPr>
              <w:t>.</w:t>
            </w:r>
          </w:p>
          <w:p w14:paraId="4024940E" w14:textId="132242B3" w:rsidR="005E2473" w:rsidRDefault="005E2473" w:rsidP="00F37389">
            <w:pPr>
              <w:spacing w:after="0"/>
              <w:jc w:val="both"/>
              <w:rPr>
                <w:rFonts w:ascii="Times New Roman" w:hAnsi="Times New Roman"/>
                <w:sz w:val="24"/>
              </w:rPr>
            </w:pPr>
          </w:p>
        </w:tc>
        <w:tc>
          <w:tcPr>
            <w:tcW w:w="3374" w:type="dxa"/>
          </w:tcPr>
          <w:p w14:paraId="55FD117E" w14:textId="77777777" w:rsidR="005E2473" w:rsidRDefault="005E2473" w:rsidP="00F37389">
            <w:pPr>
              <w:pStyle w:val="ListParagraph"/>
              <w:ind w:left="0"/>
              <w:jc w:val="center"/>
            </w:pPr>
          </w:p>
          <w:p w14:paraId="73B41AAD" w14:textId="1796D331" w:rsidR="00406BD2" w:rsidRDefault="00406BD2" w:rsidP="00F37389">
            <w:pPr>
              <w:pStyle w:val="ListParagraph"/>
              <w:ind w:left="0"/>
              <w:jc w:val="center"/>
            </w:pPr>
            <w:r>
              <w:t>P</w:t>
            </w:r>
          </w:p>
        </w:tc>
      </w:tr>
      <w:tr w:rsidR="00AC7EFB" w:rsidRPr="00512231" w14:paraId="36E0DAA3" w14:textId="77777777" w:rsidTr="00F14903">
        <w:trPr>
          <w:trHeight w:val="668"/>
          <w:jc w:val="center"/>
        </w:trPr>
        <w:tc>
          <w:tcPr>
            <w:tcW w:w="1140" w:type="dxa"/>
          </w:tcPr>
          <w:p w14:paraId="51A27603" w14:textId="593A02FD" w:rsidR="00AC7EFB" w:rsidRDefault="00AC7EFB" w:rsidP="00CB6868">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tcPr>
          <w:p w14:paraId="40161574" w14:textId="12DE0F43" w:rsidR="00AC7EFB" w:rsidRDefault="00AC7EFB" w:rsidP="00AC7EFB">
            <w:pPr>
              <w:spacing w:after="0" w:line="240" w:lineRule="auto"/>
              <w:jc w:val="both"/>
              <w:rPr>
                <w:rFonts w:ascii="Times New Roman" w:hAnsi="Times New Roman"/>
                <w:sz w:val="24"/>
              </w:rPr>
            </w:pPr>
            <w:r w:rsidRPr="007C4A1D">
              <w:rPr>
                <w:rFonts w:ascii="Times New Roman" w:hAnsi="Times New Roman"/>
                <w:sz w:val="24"/>
              </w:rPr>
              <w:t>Projekta iesniegumā norādītā mērķa grupa atbilst MK noteikumos par specifiskā atbalsta mērķa</w:t>
            </w:r>
            <w:r>
              <w:rPr>
                <w:rFonts w:ascii="Times New Roman" w:hAnsi="Times New Roman"/>
                <w:sz w:val="24"/>
              </w:rPr>
              <w:t xml:space="preserve"> pasākuma</w:t>
            </w:r>
            <w:r w:rsidRPr="007C4A1D">
              <w:rPr>
                <w:rFonts w:ascii="Times New Roman" w:hAnsi="Times New Roman"/>
                <w:sz w:val="24"/>
              </w:rPr>
              <w:t xml:space="preserve"> īstenošanu noteiktajam</w:t>
            </w:r>
            <w:del w:id="56" w:author="Inga Krigere" w:date="2014-09-12T14:48:00Z">
              <w:r w:rsidRPr="007C4A1D" w:rsidDel="00CD5201">
                <w:rPr>
                  <w:rFonts w:ascii="Times New Roman" w:hAnsi="Times New Roman"/>
                  <w:sz w:val="24"/>
                </w:rPr>
                <w:delText xml:space="preserve"> (attiecināms, ja prasības izvirzītas MK noteikumos par specifiskā atbalsta mērķa</w:delText>
              </w:r>
              <w:r w:rsidR="007442E1" w:rsidDel="00CD5201">
                <w:rPr>
                  <w:rFonts w:ascii="Times New Roman" w:hAnsi="Times New Roman"/>
                  <w:sz w:val="24"/>
                </w:rPr>
                <w:delText xml:space="preserve"> pasākuma</w:delText>
              </w:r>
              <w:r w:rsidRPr="007C4A1D" w:rsidDel="00CD5201">
                <w:rPr>
                  <w:rFonts w:ascii="Times New Roman" w:hAnsi="Times New Roman"/>
                  <w:sz w:val="24"/>
                </w:rPr>
                <w:delText xml:space="preserve"> īstenošanu).</w:delText>
              </w:r>
            </w:del>
            <w:ins w:id="57" w:author="Inga Krigere" w:date="2014-09-12T14:48:00Z">
              <w:r w:rsidR="00CD5201">
                <w:rPr>
                  <w:rFonts w:ascii="Times New Roman" w:hAnsi="Times New Roman"/>
                  <w:sz w:val="24"/>
                </w:rPr>
                <w:t>.</w:t>
              </w:r>
            </w:ins>
          </w:p>
          <w:p w14:paraId="60962FCC" w14:textId="77777777" w:rsidR="00AC7EFB" w:rsidRDefault="00AC7EFB" w:rsidP="00F37389">
            <w:pPr>
              <w:spacing w:after="0"/>
              <w:jc w:val="both"/>
              <w:rPr>
                <w:rFonts w:ascii="Times New Roman" w:hAnsi="Times New Roman"/>
                <w:sz w:val="24"/>
              </w:rPr>
            </w:pPr>
          </w:p>
        </w:tc>
        <w:tc>
          <w:tcPr>
            <w:tcW w:w="3374" w:type="dxa"/>
          </w:tcPr>
          <w:p w14:paraId="7CB495B9" w14:textId="38CA4A31" w:rsidR="00AC7EFB" w:rsidRDefault="00AC7EFB" w:rsidP="00F37389">
            <w:pPr>
              <w:pStyle w:val="ListParagraph"/>
              <w:ind w:left="0"/>
              <w:jc w:val="center"/>
            </w:pPr>
            <w:r>
              <w:lastRenderedPageBreak/>
              <w:t>P</w:t>
            </w:r>
          </w:p>
        </w:tc>
      </w:tr>
      <w:tr w:rsidR="00406BD2" w:rsidRPr="00512231" w14:paraId="32A7C39C" w14:textId="77777777" w:rsidTr="00F14903">
        <w:trPr>
          <w:jc w:val="center"/>
        </w:trPr>
        <w:tc>
          <w:tcPr>
            <w:tcW w:w="1140" w:type="dxa"/>
          </w:tcPr>
          <w:p w14:paraId="0B835A0E" w14:textId="7E3E31F2" w:rsidR="00406BD2" w:rsidRDefault="007442E1" w:rsidP="007442E1">
            <w:pPr>
              <w:spacing w:after="0" w:line="240" w:lineRule="auto"/>
              <w:jc w:val="both"/>
              <w:rPr>
                <w:rFonts w:ascii="Times New Roman" w:hAnsi="Times New Roman"/>
                <w:color w:val="auto"/>
                <w:sz w:val="24"/>
              </w:rPr>
            </w:pPr>
            <w:r>
              <w:rPr>
                <w:rFonts w:ascii="Times New Roman" w:hAnsi="Times New Roman"/>
                <w:color w:val="auto"/>
                <w:sz w:val="24"/>
              </w:rPr>
              <w:lastRenderedPageBreak/>
              <w:t>1.19.</w:t>
            </w:r>
          </w:p>
        </w:tc>
        <w:tc>
          <w:tcPr>
            <w:tcW w:w="9383" w:type="dxa"/>
          </w:tcPr>
          <w:p w14:paraId="2BACA9B7" w14:textId="46D4C70A" w:rsidR="005E2473" w:rsidRDefault="007442E1" w:rsidP="007442E1">
            <w:pPr>
              <w:spacing w:after="0" w:line="240" w:lineRule="auto"/>
              <w:jc w:val="both"/>
              <w:rPr>
                <w:rFonts w:ascii="Times New Roman" w:hAnsi="Times New Roman"/>
                <w:sz w:val="24"/>
              </w:rPr>
            </w:pPr>
            <w:r>
              <w:rPr>
                <w:rFonts w:ascii="Times New Roman" w:hAnsi="Times New Roman"/>
                <w:sz w:val="24"/>
              </w:rPr>
              <w:t xml:space="preserve">Projektā iesniegumā tiek identificētas mērķa grupas vajadzības un risināmās problēmas un tās atbilst MK noteikumos par specifiskā atbalsta mērķa pasākuma īstenošanu noteiktajam </w:t>
            </w:r>
            <w:del w:id="58" w:author="Inga Krigere" w:date="2014-09-12T14:48:00Z">
              <w:r w:rsidDel="00CD5201">
                <w:rPr>
                  <w:rFonts w:ascii="Times New Roman" w:hAnsi="Times New Roman"/>
                  <w:sz w:val="24"/>
                </w:rPr>
                <w:delText xml:space="preserve">(attiecināms, </w:delText>
              </w:r>
              <w:r w:rsidRPr="007C4A1D" w:rsidDel="00CD5201">
                <w:rPr>
                  <w:rFonts w:ascii="Times New Roman" w:hAnsi="Times New Roman"/>
                  <w:sz w:val="24"/>
                </w:rPr>
                <w:delText>ja prasības izvirzītas MK noteikumos par specifiskā atbalsta mērķa</w:delText>
              </w:r>
              <w:r w:rsidDel="00CD5201">
                <w:rPr>
                  <w:rFonts w:ascii="Times New Roman" w:hAnsi="Times New Roman"/>
                  <w:sz w:val="24"/>
                </w:rPr>
                <w:delText xml:space="preserve"> pasākuma</w:delText>
              </w:r>
              <w:r w:rsidRPr="007C4A1D" w:rsidDel="00CD5201">
                <w:rPr>
                  <w:rFonts w:ascii="Times New Roman" w:hAnsi="Times New Roman"/>
                  <w:sz w:val="24"/>
                </w:rPr>
                <w:delText xml:space="preserve"> īstenošanu).</w:delText>
              </w:r>
            </w:del>
            <w:ins w:id="59" w:author="Inga Krigere" w:date="2014-09-12T14:48:00Z">
              <w:r w:rsidR="00CD5201">
                <w:rPr>
                  <w:rFonts w:ascii="Times New Roman" w:hAnsi="Times New Roman"/>
                  <w:sz w:val="24"/>
                </w:rPr>
                <w:t>.</w:t>
              </w:r>
            </w:ins>
          </w:p>
          <w:p w14:paraId="492289CD" w14:textId="1FDE04D4" w:rsidR="00F14903" w:rsidRPr="00E8225E" w:rsidRDefault="00F14903" w:rsidP="007442E1">
            <w:pPr>
              <w:spacing w:after="0" w:line="240" w:lineRule="auto"/>
              <w:jc w:val="both"/>
              <w:rPr>
                <w:rFonts w:ascii="Times New Roman" w:hAnsi="Times New Roman"/>
                <w:sz w:val="24"/>
              </w:rPr>
            </w:pPr>
          </w:p>
        </w:tc>
        <w:tc>
          <w:tcPr>
            <w:tcW w:w="3374" w:type="dxa"/>
            <w:vAlign w:val="center"/>
          </w:tcPr>
          <w:p w14:paraId="140C478A" w14:textId="63C8340D" w:rsidR="00406BD2" w:rsidRPr="00512231" w:rsidRDefault="007442E1" w:rsidP="00F37389">
            <w:pPr>
              <w:pStyle w:val="ListParagraph"/>
              <w:ind w:left="0"/>
              <w:jc w:val="center"/>
            </w:pPr>
            <w:r>
              <w:t>P</w:t>
            </w:r>
          </w:p>
        </w:tc>
      </w:tr>
      <w:tr w:rsidR="00406BD2" w:rsidRPr="00512231" w14:paraId="2F4888CC" w14:textId="77777777" w:rsidTr="00F14903">
        <w:trPr>
          <w:trHeight w:val="558"/>
          <w:jc w:val="center"/>
        </w:trPr>
        <w:tc>
          <w:tcPr>
            <w:tcW w:w="10523" w:type="dxa"/>
            <w:gridSpan w:val="2"/>
            <w:vMerge w:val="restart"/>
            <w:tcBorders>
              <w:top w:val="single" w:sz="4" w:space="0" w:color="auto"/>
            </w:tcBorders>
            <w:shd w:val="clear" w:color="auto" w:fill="F2F2F2" w:themeFill="background1" w:themeFillShade="F2"/>
            <w:vAlign w:val="center"/>
          </w:tcPr>
          <w:p w14:paraId="48ADBBC7" w14:textId="0320F8E3" w:rsidR="00406BD2" w:rsidRPr="00512231" w:rsidRDefault="00A5207B" w:rsidP="007A6C06">
            <w:pPr>
              <w:spacing w:after="0" w:line="240" w:lineRule="auto"/>
              <w:jc w:val="both"/>
              <w:rPr>
                <w:rFonts w:ascii="Times New Roman" w:hAnsi="Times New Roman"/>
                <w:sz w:val="24"/>
              </w:rPr>
            </w:pPr>
            <w:r>
              <w:rPr>
                <w:rFonts w:ascii="Times New Roman" w:hAnsi="Times New Roman"/>
                <w:b/>
                <w:bCs/>
                <w:color w:val="auto"/>
                <w:sz w:val="24"/>
              </w:rPr>
              <w:t>2</w:t>
            </w:r>
            <w:r w:rsidR="00406BD2" w:rsidRPr="00512231">
              <w:rPr>
                <w:rFonts w:ascii="Times New Roman" w:hAnsi="Times New Roman"/>
                <w:b/>
                <w:bCs/>
                <w:color w:val="auto"/>
                <w:sz w:val="24"/>
              </w:rPr>
              <w:t xml:space="preserve">. </w:t>
            </w:r>
            <w:r w:rsidR="00406BD2">
              <w:rPr>
                <w:rFonts w:ascii="Times New Roman" w:hAnsi="Times New Roman"/>
                <w:b/>
                <w:bCs/>
                <w:color w:val="auto"/>
                <w:sz w:val="24"/>
              </w:rPr>
              <w:t>SPECIFISKIE</w:t>
            </w:r>
            <w:r w:rsidR="00406BD2" w:rsidRPr="00512231">
              <w:rPr>
                <w:rFonts w:ascii="Times New Roman" w:hAnsi="Times New Roman"/>
                <w:b/>
                <w:bCs/>
                <w:color w:val="auto"/>
                <w:sz w:val="24"/>
              </w:rPr>
              <w:t xml:space="preserve"> ATBILSTĪBAS KRITĒRIJI</w:t>
            </w:r>
          </w:p>
        </w:tc>
        <w:tc>
          <w:tcPr>
            <w:tcW w:w="3374" w:type="dxa"/>
            <w:vMerge w:val="restart"/>
            <w:tcBorders>
              <w:top w:val="single" w:sz="4" w:space="0" w:color="auto"/>
            </w:tcBorders>
            <w:shd w:val="clear" w:color="auto" w:fill="F2F2F2" w:themeFill="background1" w:themeFillShade="F2"/>
            <w:vAlign w:val="center"/>
          </w:tcPr>
          <w:p w14:paraId="24A25572" w14:textId="77777777" w:rsidR="00406BD2" w:rsidRPr="00512231" w:rsidRDefault="00406BD2" w:rsidP="00F37389">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406BD2" w:rsidRPr="00512231" w:rsidRDefault="00406BD2" w:rsidP="00F37389">
            <w:pPr>
              <w:pStyle w:val="ListParagraph"/>
              <w:ind w:left="0"/>
              <w:jc w:val="center"/>
            </w:pPr>
            <w:r w:rsidRPr="00512231">
              <w:t>(P, N)</w:t>
            </w:r>
          </w:p>
        </w:tc>
      </w:tr>
      <w:tr w:rsidR="00406BD2" w:rsidRPr="00512231" w14:paraId="0C50BDAC" w14:textId="77777777" w:rsidTr="00F14903">
        <w:trPr>
          <w:trHeight w:val="836"/>
          <w:jc w:val="center"/>
        </w:trPr>
        <w:tc>
          <w:tcPr>
            <w:tcW w:w="10523" w:type="dxa"/>
            <w:gridSpan w:val="2"/>
            <w:vMerge/>
            <w:shd w:val="clear" w:color="auto" w:fill="F2F2F2" w:themeFill="background1" w:themeFillShade="F2"/>
            <w:vAlign w:val="center"/>
          </w:tcPr>
          <w:p w14:paraId="0B72125A" w14:textId="77777777" w:rsidR="00406BD2" w:rsidRPr="00512231" w:rsidRDefault="00406BD2" w:rsidP="00F37389">
            <w:pPr>
              <w:spacing w:after="0" w:line="240" w:lineRule="auto"/>
              <w:jc w:val="both"/>
              <w:rPr>
                <w:rFonts w:ascii="Times New Roman" w:hAnsi="Times New Roman"/>
                <w:sz w:val="24"/>
              </w:rPr>
            </w:pPr>
          </w:p>
        </w:tc>
        <w:tc>
          <w:tcPr>
            <w:tcW w:w="3374" w:type="dxa"/>
            <w:vMerge/>
            <w:shd w:val="clear" w:color="auto" w:fill="F2F2F2" w:themeFill="background1" w:themeFillShade="F2"/>
            <w:vAlign w:val="center"/>
          </w:tcPr>
          <w:p w14:paraId="796891F4" w14:textId="77777777" w:rsidR="00406BD2" w:rsidRPr="00512231" w:rsidRDefault="00406BD2" w:rsidP="00F37389">
            <w:pPr>
              <w:spacing w:after="0" w:line="240" w:lineRule="auto"/>
              <w:jc w:val="center"/>
              <w:rPr>
                <w:rFonts w:ascii="Times New Roman" w:hAnsi="Times New Roman"/>
                <w:b/>
                <w:color w:val="auto"/>
                <w:sz w:val="24"/>
              </w:rPr>
            </w:pPr>
          </w:p>
        </w:tc>
      </w:tr>
      <w:tr w:rsidR="00406BD2" w:rsidRPr="00512231" w:rsidDel="00996156" w14:paraId="42E64515" w14:textId="03EC7909" w:rsidTr="00F14903">
        <w:trPr>
          <w:jc w:val="center"/>
          <w:del w:id="60" w:author="Inga Krigere" w:date="2014-09-12T14:49:00Z"/>
        </w:trPr>
        <w:tc>
          <w:tcPr>
            <w:tcW w:w="1140" w:type="dxa"/>
          </w:tcPr>
          <w:p w14:paraId="4F103B58" w14:textId="51D584B3" w:rsidR="00406BD2" w:rsidRPr="00512231" w:rsidDel="00996156" w:rsidRDefault="00A5207B" w:rsidP="000E1C07">
            <w:pPr>
              <w:spacing w:after="0" w:line="240" w:lineRule="auto"/>
              <w:jc w:val="both"/>
              <w:rPr>
                <w:del w:id="61" w:author="Inga Krigere" w:date="2014-09-12T14:49:00Z"/>
                <w:rFonts w:ascii="Times New Roman" w:hAnsi="Times New Roman"/>
                <w:color w:val="auto"/>
                <w:sz w:val="24"/>
              </w:rPr>
            </w:pPr>
            <w:del w:id="62" w:author="Inga Krigere" w:date="2014-09-12T14:49:00Z">
              <w:r w:rsidDel="00996156">
                <w:rPr>
                  <w:rFonts w:ascii="Times New Roman" w:hAnsi="Times New Roman"/>
                  <w:color w:val="auto"/>
                  <w:sz w:val="24"/>
                </w:rPr>
                <w:delText>2</w:delText>
              </w:r>
              <w:r w:rsidR="00406BD2" w:rsidDel="00996156">
                <w:rPr>
                  <w:rFonts w:ascii="Times New Roman" w:hAnsi="Times New Roman"/>
                  <w:color w:val="auto"/>
                  <w:sz w:val="24"/>
                </w:rPr>
                <w:delText>.1.</w:delText>
              </w:r>
            </w:del>
          </w:p>
        </w:tc>
        <w:tc>
          <w:tcPr>
            <w:tcW w:w="9383" w:type="dxa"/>
          </w:tcPr>
          <w:p w14:paraId="3CC16EFE" w14:textId="3892A36C" w:rsidR="00406BD2" w:rsidRPr="002D09ED" w:rsidDel="00996156" w:rsidRDefault="00406BD2" w:rsidP="008B2ACF">
            <w:pPr>
              <w:pStyle w:val="NormalWeb"/>
              <w:spacing w:before="0" w:beforeAutospacing="0" w:after="0" w:afterAutospacing="0"/>
              <w:jc w:val="both"/>
              <w:rPr>
                <w:del w:id="63" w:author="Inga Krigere" w:date="2014-09-12T14:49:00Z"/>
              </w:rPr>
            </w:pPr>
            <w:del w:id="64" w:author="Inga Krigere" w:date="2014-09-12T14:49:00Z">
              <w:r w:rsidRPr="00AE7E9A" w:rsidDel="00996156">
                <w:delText xml:space="preserve">Projekts tiks īstenots atbilstoši </w:delText>
              </w:r>
              <w:r w:rsidR="00275B14" w:rsidRPr="007B61BD" w:rsidDel="00996156">
                <w:rPr>
                  <w:rFonts w:eastAsiaTheme="minorHAnsi"/>
                </w:rPr>
                <w:delText>"Iekļaujošas nodarbinātības pamatnostādņu" rīcības virzienam "Iekļaujošs darba tirgus"</w:delText>
              </w:r>
              <w:r w:rsidR="00275B14" w:rsidDel="00996156">
                <w:rPr>
                  <w:rFonts w:eastAsiaTheme="minorHAnsi"/>
                </w:rPr>
                <w:delText>.</w:delText>
              </w:r>
            </w:del>
          </w:p>
        </w:tc>
        <w:tc>
          <w:tcPr>
            <w:tcW w:w="3374" w:type="dxa"/>
            <w:vAlign w:val="center"/>
          </w:tcPr>
          <w:p w14:paraId="63CBDFD0" w14:textId="0BEFA729" w:rsidR="00406BD2" w:rsidRPr="00512231" w:rsidDel="00996156" w:rsidRDefault="00406BD2" w:rsidP="00F37389">
            <w:pPr>
              <w:pStyle w:val="ListParagraph"/>
              <w:ind w:left="0"/>
              <w:jc w:val="center"/>
              <w:rPr>
                <w:del w:id="65" w:author="Inga Krigere" w:date="2014-09-12T14:49:00Z"/>
              </w:rPr>
            </w:pPr>
            <w:del w:id="66" w:author="Inga Krigere" w:date="2014-09-12T14:49:00Z">
              <w:r w:rsidDel="00996156">
                <w:delText>P</w:delText>
              </w:r>
            </w:del>
          </w:p>
        </w:tc>
      </w:tr>
      <w:tr w:rsidR="00406BD2" w:rsidRPr="00512231" w14:paraId="4487E2EF" w14:textId="77777777" w:rsidTr="00F14903">
        <w:trPr>
          <w:jc w:val="center"/>
        </w:trPr>
        <w:tc>
          <w:tcPr>
            <w:tcW w:w="1140" w:type="dxa"/>
          </w:tcPr>
          <w:p w14:paraId="11FD0766" w14:textId="280BEFE0" w:rsidR="00406BD2" w:rsidRDefault="00364EF6" w:rsidP="00996156">
            <w:pPr>
              <w:spacing w:after="0" w:line="240" w:lineRule="auto"/>
              <w:jc w:val="both"/>
              <w:rPr>
                <w:rFonts w:ascii="Times New Roman" w:hAnsi="Times New Roman"/>
                <w:color w:val="auto"/>
                <w:sz w:val="24"/>
              </w:rPr>
            </w:pPr>
            <w:r>
              <w:rPr>
                <w:rFonts w:ascii="Times New Roman" w:hAnsi="Times New Roman"/>
                <w:color w:val="auto"/>
                <w:sz w:val="24"/>
              </w:rPr>
              <w:t>2</w:t>
            </w:r>
            <w:r w:rsidR="00406BD2">
              <w:rPr>
                <w:rFonts w:ascii="Times New Roman" w:hAnsi="Times New Roman"/>
                <w:color w:val="auto"/>
                <w:sz w:val="24"/>
              </w:rPr>
              <w:t>.</w:t>
            </w:r>
            <w:del w:id="67" w:author="Inga Krigere" w:date="2014-09-12T14:49:00Z">
              <w:r w:rsidR="00406BD2" w:rsidDel="00996156">
                <w:rPr>
                  <w:rFonts w:ascii="Times New Roman" w:hAnsi="Times New Roman"/>
                  <w:color w:val="auto"/>
                  <w:sz w:val="24"/>
                </w:rPr>
                <w:delText>2</w:delText>
              </w:r>
            </w:del>
            <w:ins w:id="68" w:author="Inga Krigere" w:date="2014-09-12T14:49:00Z">
              <w:r w:rsidR="00996156">
                <w:rPr>
                  <w:rFonts w:ascii="Times New Roman" w:hAnsi="Times New Roman"/>
                  <w:color w:val="auto"/>
                  <w:sz w:val="24"/>
                </w:rPr>
                <w:t>1</w:t>
              </w:r>
            </w:ins>
            <w:r w:rsidR="00406BD2">
              <w:rPr>
                <w:rFonts w:ascii="Times New Roman" w:hAnsi="Times New Roman"/>
                <w:color w:val="auto"/>
                <w:sz w:val="24"/>
              </w:rPr>
              <w:t>.</w:t>
            </w:r>
          </w:p>
        </w:tc>
        <w:tc>
          <w:tcPr>
            <w:tcW w:w="9383" w:type="dxa"/>
          </w:tcPr>
          <w:p w14:paraId="331199E4" w14:textId="2D8D4BCE" w:rsidR="00406BD2" w:rsidRDefault="00406BD2" w:rsidP="00AC393E">
            <w:pPr>
              <w:pStyle w:val="NormalWeb"/>
              <w:spacing w:before="0" w:beforeAutospacing="0" w:after="0" w:afterAutospacing="0"/>
              <w:jc w:val="both"/>
            </w:pPr>
            <w:r w:rsidRPr="00B82B88">
              <w:t xml:space="preserve">Projektā paredzētās specifiskās darbības sekmē </w:t>
            </w:r>
            <w:del w:id="69" w:author="Inga Krigere" w:date="2014-09-16T17:10:00Z">
              <w:r w:rsidRPr="00B82B88" w:rsidDel="00AC393E">
                <w:delText xml:space="preserve">vienlīdzīgu iespēju </w:delText>
              </w:r>
            </w:del>
            <w:r w:rsidRPr="00B82B88">
              <w:t>horizontālās prioritātes</w:t>
            </w:r>
            <w:ins w:id="70" w:author="Inga Krigere" w:date="2014-09-16T17:08:00Z">
              <w:r w:rsidR="00AC393E">
                <w:t xml:space="preserve"> </w:t>
              </w:r>
            </w:ins>
            <w:ins w:id="71" w:author="Inga Krigere" w:date="2014-09-16T17:09:00Z">
              <w:r w:rsidR="00AC393E">
                <w:t>“</w:t>
              </w:r>
            </w:ins>
            <w:ins w:id="72" w:author="Inga Krigere" w:date="2014-09-16T17:08:00Z">
              <w:r w:rsidR="00AC393E">
                <w:t>Vienl</w:t>
              </w:r>
            </w:ins>
            <w:ins w:id="73" w:author="Inga Krigere" w:date="2014-09-16T17:09:00Z">
              <w:r w:rsidR="00AC393E">
                <w:t>īdzīgas iespējas”</w:t>
              </w:r>
            </w:ins>
            <w:r w:rsidRPr="00B82B88">
              <w:t xml:space="preserve"> principu (dzimumu</w:t>
            </w:r>
            <w:ins w:id="74" w:author="Inga Krigere" w:date="2014-09-16T17:09:00Z">
              <w:r w:rsidR="00AC393E">
                <w:t xml:space="preserve"> līdztiesība</w:t>
              </w:r>
            </w:ins>
            <w:r w:rsidRPr="00B82B88">
              <w:t>, invaliditāte</w:t>
            </w:r>
            <w:del w:id="75" w:author="Inga Krigere" w:date="2014-09-16T17:09:00Z">
              <w:r w:rsidRPr="00B82B88" w:rsidDel="00AC393E">
                <w:delText>s</w:delText>
              </w:r>
            </w:del>
            <w:r w:rsidRPr="00B82B88">
              <w:t xml:space="preserve">, </w:t>
            </w:r>
            <w:del w:id="76" w:author="Inga Krigere" w:date="2014-09-16T17:09:00Z">
              <w:r w:rsidRPr="00B82B88" w:rsidDel="00AC393E">
                <w:delText xml:space="preserve">novecošanās </w:delText>
              </w:r>
            </w:del>
            <w:ins w:id="77" w:author="Inga Krigere" w:date="2014-09-16T17:09:00Z">
              <w:r w:rsidR="00AC393E">
                <w:t xml:space="preserve">vecums, </w:t>
              </w:r>
            </w:ins>
            <w:del w:id="78" w:author="Inga Krigere" w:date="2014-09-16T17:09:00Z">
              <w:r w:rsidRPr="00B82B88" w:rsidDel="00AC393E">
                <w:delText xml:space="preserve">un </w:delText>
              </w:r>
            </w:del>
            <w:r>
              <w:t>etniskā</w:t>
            </w:r>
            <w:del w:id="79" w:author="Inga Krigere" w:date="2014-09-16T17:09:00Z">
              <w:r w:rsidDel="00AC393E">
                <w:delText>s</w:delText>
              </w:r>
            </w:del>
            <w:r>
              <w:t xml:space="preserve"> piederība</w:t>
            </w:r>
            <w:del w:id="80" w:author="Inga Krigere" w:date="2014-09-16T17:09:00Z">
              <w:r w:rsidDel="00AC393E">
                <w:delText>s</w:delText>
              </w:r>
            </w:del>
            <w:r>
              <w:t>) ievērošanu.</w:t>
            </w:r>
          </w:p>
        </w:tc>
        <w:tc>
          <w:tcPr>
            <w:tcW w:w="3374" w:type="dxa"/>
          </w:tcPr>
          <w:p w14:paraId="45497E65" w14:textId="6302A079" w:rsidR="00406BD2" w:rsidRDefault="00406BD2" w:rsidP="00996156">
            <w:pPr>
              <w:pStyle w:val="ListParagraph"/>
              <w:ind w:left="0"/>
            </w:pPr>
            <w:r>
              <w:t xml:space="preserve">                         </w:t>
            </w:r>
            <w:del w:id="81" w:author="Inga Krigere" w:date="2014-09-12T14:49:00Z">
              <w:r w:rsidDel="00996156">
                <w:delText>N</w:delText>
              </w:r>
            </w:del>
            <w:ins w:id="82" w:author="Inga Krigere" w:date="2014-09-12T14:49:00Z">
              <w:r w:rsidR="00996156" w:rsidRPr="00022609">
                <w:t>P</w:t>
              </w:r>
            </w:ins>
          </w:p>
        </w:tc>
      </w:tr>
      <w:tr w:rsidR="00406BD2" w:rsidRPr="00512231" w14:paraId="5A9FA41E" w14:textId="77777777" w:rsidTr="00F14903">
        <w:trPr>
          <w:jc w:val="center"/>
        </w:trPr>
        <w:tc>
          <w:tcPr>
            <w:tcW w:w="1140" w:type="dxa"/>
          </w:tcPr>
          <w:p w14:paraId="4EEE187E" w14:textId="1ED0E824" w:rsidR="00406BD2" w:rsidRDefault="00364EF6" w:rsidP="00482435">
            <w:pPr>
              <w:spacing w:after="0" w:line="240" w:lineRule="auto"/>
              <w:jc w:val="both"/>
              <w:rPr>
                <w:rFonts w:ascii="Times New Roman" w:hAnsi="Times New Roman"/>
                <w:color w:val="auto"/>
                <w:sz w:val="24"/>
              </w:rPr>
            </w:pPr>
            <w:r>
              <w:rPr>
                <w:rFonts w:ascii="Times New Roman" w:hAnsi="Times New Roman"/>
                <w:color w:val="auto"/>
                <w:sz w:val="24"/>
              </w:rPr>
              <w:t>2</w:t>
            </w:r>
            <w:r w:rsidR="00406BD2">
              <w:rPr>
                <w:rFonts w:ascii="Times New Roman" w:hAnsi="Times New Roman"/>
                <w:color w:val="auto"/>
                <w:sz w:val="24"/>
              </w:rPr>
              <w:t>.</w:t>
            </w:r>
            <w:del w:id="83" w:author="Inga Krigere" w:date="2014-09-12T14:49:00Z">
              <w:r w:rsidR="00406BD2" w:rsidDel="00482435">
                <w:rPr>
                  <w:rFonts w:ascii="Times New Roman" w:hAnsi="Times New Roman"/>
                  <w:color w:val="auto"/>
                  <w:sz w:val="24"/>
                </w:rPr>
                <w:delText>3</w:delText>
              </w:r>
            </w:del>
            <w:ins w:id="84" w:author="Inga Krigere" w:date="2014-09-12T14:49:00Z">
              <w:r w:rsidR="00482435">
                <w:rPr>
                  <w:rFonts w:ascii="Times New Roman" w:hAnsi="Times New Roman"/>
                  <w:color w:val="auto"/>
                  <w:sz w:val="24"/>
                </w:rPr>
                <w:t>2</w:t>
              </w:r>
            </w:ins>
            <w:r w:rsidR="00406BD2">
              <w:rPr>
                <w:rFonts w:ascii="Times New Roman" w:hAnsi="Times New Roman"/>
                <w:color w:val="auto"/>
                <w:sz w:val="24"/>
              </w:rPr>
              <w:t>.</w:t>
            </w:r>
          </w:p>
        </w:tc>
        <w:tc>
          <w:tcPr>
            <w:tcW w:w="9383" w:type="dxa"/>
          </w:tcPr>
          <w:p w14:paraId="1F2E8AB1" w14:textId="11891518" w:rsidR="00406BD2" w:rsidRPr="00B82B88" w:rsidRDefault="00406BD2" w:rsidP="003E1C31">
            <w:pPr>
              <w:pStyle w:val="NormalWeb"/>
              <w:spacing w:before="0" w:beforeAutospacing="0" w:after="0" w:afterAutospacing="0"/>
              <w:jc w:val="both"/>
            </w:pPr>
            <w:r>
              <w:t xml:space="preserve">Projektā ir nodrošināta atbalsta pasākumu demarkācija ar citām ES fondu ietvaros finansētajām aktivitātēm, kur paredzēta darba līguma slēgšana. </w:t>
            </w:r>
          </w:p>
        </w:tc>
        <w:tc>
          <w:tcPr>
            <w:tcW w:w="3374" w:type="dxa"/>
          </w:tcPr>
          <w:p w14:paraId="578B77E0" w14:textId="754C91AC" w:rsidR="00406BD2" w:rsidRDefault="00406BD2" w:rsidP="00AF0BC7">
            <w:pPr>
              <w:pStyle w:val="ListParagraph"/>
              <w:ind w:left="0"/>
              <w:jc w:val="center"/>
            </w:pPr>
            <w:r>
              <w:t>P</w:t>
            </w:r>
          </w:p>
        </w:tc>
      </w:tr>
      <w:tr w:rsidR="00364EF6" w:rsidRPr="00512231" w14:paraId="4D08D23D" w14:textId="77777777" w:rsidTr="00F14903">
        <w:trPr>
          <w:jc w:val="center"/>
        </w:trPr>
        <w:tc>
          <w:tcPr>
            <w:tcW w:w="1140" w:type="dxa"/>
          </w:tcPr>
          <w:p w14:paraId="29F9C242" w14:textId="274505BB" w:rsidR="00364EF6" w:rsidRDefault="00364EF6" w:rsidP="00482435">
            <w:pPr>
              <w:spacing w:after="0" w:line="240" w:lineRule="auto"/>
              <w:jc w:val="both"/>
              <w:rPr>
                <w:rFonts w:ascii="Times New Roman" w:hAnsi="Times New Roman"/>
                <w:color w:val="auto"/>
                <w:sz w:val="24"/>
              </w:rPr>
            </w:pPr>
            <w:r>
              <w:rPr>
                <w:rFonts w:ascii="Times New Roman" w:hAnsi="Times New Roman"/>
                <w:color w:val="auto"/>
                <w:sz w:val="24"/>
              </w:rPr>
              <w:t>2.</w:t>
            </w:r>
            <w:del w:id="85" w:author="Inga Krigere" w:date="2014-09-12T14:49:00Z">
              <w:r w:rsidDel="00482435">
                <w:rPr>
                  <w:rFonts w:ascii="Times New Roman" w:hAnsi="Times New Roman"/>
                  <w:color w:val="auto"/>
                  <w:sz w:val="24"/>
                </w:rPr>
                <w:delText>4</w:delText>
              </w:r>
            </w:del>
            <w:ins w:id="86" w:author="Inga Krigere" w:date="2014-09-12T14:49:00Z">
              <w:r w:rsidR="00482435">
                <w:rPr>
                  <w:rFonts w:ascii="Times New Roman" w:hAnsi="Times New Roman"/>
                  <w:color w:val="auto"/>
                  <w:sz w:val="24"/>
                </w:rPr>
                <w:t>3</w:t>
              </w:r>
            </w:ins>
            <w:r>
              <w:rPr>
                <w:rFonts w:ascii="Times New Roman" w:hAnsi="Times New Roman"/>
                <w:color w:val="auto"/>
                <w:sz w:val="24"/>
              </w:rPr>
              <w:t>.</w:t>
            </w:r>
          </w:p>
        </w:tc>
        <w:tc>
          <w:tcPr>
            <w:tcW w:w="9383" w:type="dxa"/>
          </w:tcPr>
          <w:p w14:paraId="6D9E1D23" w14:textId="52D95B80" w:rsidR="00DB7472" w:rsidRPr="00DB7472" w:rsidRDefault="00364EF6" w:rsidP="00DB7472">
            <w:pPr>
              <w:spacing w:after="0" w:line="240" w:lineRule="auto"/>
              <w:jc w:val="both"/>
              <w:rPr>
                <w:sz w:val="24"/>
              </w:rPr>
            </w:pPr>
            <w:r w:rsidRPr="00DB7472">
              <w:rPr>
                <w:rFonts w:ascii="Times New Roman" w:hAnsi="Times New Roman"/>
                <w:sz w:val="24"/>
                <w:shd w:val="clear" w:color="auto" w:fill="FFFFFF"/>
              </w:rPr>
              <w:t>Projekta iesniegumā ir aprakstīts ierobežota apjoma valsts atbalsta (</w:t>
            </w:r>
            <w:r w:rsidRPr="00DB7472">
              <w:rPr>
                <w:rFonts w:ascii="Times New Roman" w:hAnsi="Times New Roman"/>
                <w:i/>
                <w:sz w:val="24"/>
                <w:shd w:val="clear" w:color="auto" w:fill="FFFFFF"/>
              </w:rPr>
              <w:t>de minimis)</w:t>
            </w:r>
            <w:r w:rsidRPr="00DB7472">
              <w:rPr>
                <w:rFonts w:ascii="Times New Roman" w:hAnsi="Times New Roman"/>
                <w:sz w:val="24"/>
                <w:shd w:val="clear" w:color="auto" w:fill="FFFFFF"/>
              </w:rPr>
              <w:t xml:space="preserve"> sniegšanas mehānisms atbilstoši MK noteikumos par specifiskā atbalsta mērķa </w:t>
            </w:r>
            <w:r w:rsidRPr="00DB7472">
              <w:rPr>
                <w:rFonts w:ascii="Times New Roman" w:hAnsi="Times New Roman"/>
                <w:sz w:val="24"/>
              </w:rPr>
              <w:t xml:space="preserve">pasākuma </w:t>
            </w:r>
            <w:r w:rsidRPr="00DB7472">
              <w:rPr>
                <w:rFonts w:ascii="Times New Roman" w:hAnsi="Times New Roman"/>
                <w:sz w:val="24"/>
                <w:shd w:val="clear" w:color="auto" w:fill="FFFFFF"/>
              </w:rPr>
              <w:t>īstenošanu noteiktajam</w:t>
            </w:r>
            <w:r w:rsidR="00DB7472" w:rsidRPr="00DB7472">
              <w:rPr>
                <w:rFonts w:ascii="Times New Roman" w:hAnsi="Times New Roman"/>
                <w:sz w:val="24"/>
                <w:shd w:val="clear" w:color="auto" w:fill="FFFFFF"/>
              </w:rPr>
              <w:t xml:space="preserve"> (</w:t>
            </w:r>
            <w:r w:rsidR="00DB7472">
              <w:rPr>
                <w:rFonts w:ascii="Times New Roman" w:hAnsi="Times New Roman"/>
                <w:color w:val="auto"/>
                <w:sz w:val="24"/>
                <w:lang w:eastAsia="lv-LV"/>
              </w:rPr>
              <w:t>t.sk. -</w:t>
            </w:r>
            <w:r w:rsidR="00DB7472" w:rsidRPr="00DB7472">
              <w:rPr>
                <w:rFonts w:ascii="Times New Roman" w:hAnsi="Times New Roman"/>
                <w:color w:val="auto"/>
                <w:sz w:val="24"/>
                <w:lang w:eastAsia="lv-LV"/>
              </w:rPr>
              <w:t xml:space="preserve"> mehānisms, kā, izvērtējot finanšu atbalsta apmēru, tiks vērtēts saņemtais </w:t>
            </w:r>
            <w:r w:rsidR="00DB7472" w:rsidRPr="00DB7472">
              <w:rPr>
                <w:rFonts w:ascii="Times New Roman" w:hAnsi="Times New Roman"/>
                <w:i/>
                <w:color w:val="auto"/>
                <w:sz w:val="24"/>
                <w:lang w:eastAsia="lv-LV"/>
              </w:rPr>
              <w:t xml:space="preserve">de minimis </w:t>
            </w:r>
            <w:r w:rsidR="00DB7472" w:rsidRPr="00DB7472">
              <w:rPr>
                <w:rFonts w:ascii="Times New Roman" w:hAnsi="Times New Roman"/>
                <w:color w:val="auto"/>
                <w:sz w:val="24"/>
                <w:lang w:eastAsia="lv-LV"/>
              </w:rPr>
              <w:t>atbalsts viena vienota uzņēmuma līmenī</w:t>
            </w:r>
            <w:r w:rsidR="00DB7472">
              <w:rPr>
                <w:rFonts w:ascii="Times New Roman" w:hAnsi="Times New Roman"/>
                <w:color w:val="auto"/>
                <w:sz w:val="24"/>
                <w:lang w:eastAsia="lv-LV"/>
              </w:rPr>
              <w:t>)</w:t>
            </w:r>
            <w:r w:rsidR="00DB7472" w:rsidRPr="00DB7472">
              <w:rPr>
                <w:rFonts w:ascii="Times New Roman" w:hAnsi="Times New Roman"/>
                <w:color w:val="auto"/>
                <w:sz w:val="24"/>
                <w:lang w:eastAsia="lv-LV"/>
              </w:rPr>
              <w:t>.</w:t>
            </w:r>
            <w:r w:rsidR="00DB7472" w:rsidRPr="00DB7472">
              <w:rPr>
                <w:rFonts w:ascii="Times New Roman" w:hAnsi="Times New Roman"/>
                <w:sz w:val="24"/>
                <w:shd w:val="clear" w:color="auto" w:fill="FFFFFF"/>
              </w:rPr>
              <w:t xml:space="preserve">  </w:t>
            </w:r>
          </w:p>
        </w:tc>
        <w:tc>
          <w:tcPr>
            <w:tcW w:w="3374" w:type="dxa"/>
          </w:tcPr>
          <w:p w14:paraId="65D0CCA3" w14:textId="3D16E983" w:rsidR="00364EF6" w:rsidRDefault="00364EF6" w:rsidP="00364EF6">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Change w:id="87">
          <w:tblGrid>
            <w:gridCol w:w="988"/>
            <w:gridCol w:w="4966"/>
            <w:gridCol w:w="4253"/>
            <w:gridCol w:w="1701"/>
            <w:gridCol w:w="1979"/>
          </w:tblGrid>
        </w:tblGridChange>
      </w:tblGrid>
      <w:tr w:rsidR="00406BD2" w:rsidRPr="00512231" w14:paraId="5E8B609B" w14:textId="77777777" w:rsidTr="001C6E39">
        <w:trPr>
          <w:trHeight w:val="697"/>
          <w:jc w:val="center"/>
        </w:trPr>
        <w:tc>
          <w:tcPr>
            <w:tcW w:w="5954" w:type="dxa"/>
            <w:gridSpan w:val="2"/>
            <w:tcBorders>
              <w:bottom w:val="single" w:sz="4" w:space="0" w:color="auto"/>
            </w:tcBorders>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tcBorders>
              <w:bottom w:val="single" w:sz="4" w:space="0" w:color="auto"/>
            </w:tcBorders>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701" w:type="dxa"/>
            <w:tcBorders>
              <w:bottom w:val="single" w:sz="4" w:space="0" w:color="auto"/>
            </w:tcBorders>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tcBorders>
              <w:bottom w:val="single" w:sz="4" w:space="0" w:color="auto"/>
            </w:tcBorders>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255868" w:rsidRPr="00512231" w14:paraId="43ECBB04" w14:textId="77777777" w:rsidTr="00C47A51">
        <w:trPr>
          <w:trHeight w:val="1935"/>
          <w:jc w:val="center"/>
        </w:trPr>
        <w:tc>
          <w:tcPr>
            <w:tcW w:w="988" w:type="dxa"/>
            <w:vMerge w:val="restart"/>
          </w:tcPr>
          <w:p w14:paraId="2405F1C0" w14:textId="5F577706" w:rsidR="00255868" w:rsidRPr="00512231" w:rsidRDefault="00255868" w:rsidP="00102E6D">
            <w:pPr>
              <w:spacing w:after="0" w:line="240" w:lineRule="auto"/>
              <w:jc w:val="both"/>
              <w:rPr>
                <w:rFonts w:ascii="Times New Roman" w:hAnsi="Times New Roman"/>
                <w:color w:val="auto"/>
                <w:sz w:val="24"/>
              </w:rPr>
            </w:pPr>
            <w:r>
              <w:rPr>
                <w:rFonts w:ascii="Times New Roman" w:hAnsi="Times New Roman"/>
                <w:color w:val="auto"/>
                <w:sz w:val="24"/>
              </w:rPr>
              <w:t>3.1.</w:t>
            </w:r>
          </w:p>
        </w:tc>
        <w:tc>
          <w:tcPr>
            <w:tcW w:w="4966" w:type="dxa"/>
            <w:vMerge w:val="restart"/>
          </w:tcPr>
          <w:p w14:paraId="13182B9E" w14:textId="74F0B87D" w:rsidR="00255868" w:rsidRPr="00374980" w:rsidRDefault="00255868" w:rsidP="00255868">
            <w:pPr>
              <w:spacing w:before="100" w:beforeAutospacing="1" w:after="100" w:afterAutospacing="1"/>
              <w:contextualSpacing/>
              <w:jc w:val="both"/>
              <w:rPr>
                <w:rFonts w:ascii="Times New Roman" w:hAnsi="Times New Roman"/>
                <w:sz w:val="24"/>
              </w:rPr>
            </w:pPr>
            <w:del w:id="88" w:author="Inga Krigere" w:date="2014-09-17T13:18:00Z">
              <w:r w:rsidRPr="00374980" w:rsidDel="004B458D">
                <w:rPr>
                  <w:rFonts w:ascii="Times New Roman" w:hAnsi="Times New Roman"/>
                  <w:sz w:val="24"/>
                </w:rPr>
                <w:delText>Projekt</w:delText>
              </w:r>
              <w:r w:rsidDel="004B458D">
                <w:rPr>
                  <w:rFonts w:ascii="Times New Roman" w:hAnsi="Times New Roman"/>
                  <w:sz w:val="24"/>
                </w:rPr>
                <w:delText>a iesniegumā</w:delText>
              </w:r>
              <w:r w:rsidRPr="00374980" w:rsidDel="004B458D">
                <w:rPr>
                  <w:rFonts w:ascii="Times New Roman" w:hAnsi="Times New Roman"/>
                  <w:sz w:val="24"/>
                </w:rPr>
                <w:delText xml:space="preserve"> ir sniegta informācija par nelabvēlīgākā situācijā</w:delText>
              </w:r>
              <w:r w:rsidDel="004B458D">
                <w:rPr>
                  <w:rFonts w:ascii="Times New Roman" w:hAnsi="Times New Roman"/>
                  <w:sz w:val="24"/>
                </w:rPr>
                <w:delText xml:space="preserve"> </w:delText>
              </w:r>
              <w:r w:rsidRPr="00374980" w:rsidDel="004B458D">
                <w:rPr>
                  <w:rFonts w:ascii="Times New Roman" w:hAnsi="Times New Roman"/>
                  <w:sz w:val="24"/>
                </w:rPr>
                <w:delText>esošu bezdarbnieku</w:delText>
              </w:r>
              <w:r w:rsidDel="004B458D">
                <w:rPr>
                  <w:rFonts w:ascii="Times New Roman" w:hAnsi="Times New Roman"/>
                  <w:sz w:val="24"/>
                </w:rPr>
                <w:delText xml:space="preserve"> </w:delText>
              </w:r>
              <w:r w:rsidRPr="00374980" w:rsidDel="004B458D">
                <w:rPr>
                  <w:rFonts w:ascii="Times New Roman" w:hAnsi="Times New Roman"/>
                  <w:sz w:val="24"/>
                </w:rPr>
                <w:delText>portretu, kur</w:delText>
              </w:r>
              <w:r w:rsidDel="004B458D">
                <w:rPr>
                  <w:rFonts w:ascii="Times New Roman" w:hAnsi="Times New Roman"/>
                  <w:sz w:val="24"/>
                </w:rPr>
                <w:delText>iem</w:delText>
              </w:r>
              <w:r w:rsidRPr="00374980" w:rsidDel="004B458D">
                <w:rPr>
                  <w:rFonts w:ascii="Times New Roman" w:hAnsi="Times New Roman"/>
                  <w:sz w:val="24"/>
                </w:rPr>
                <w:delText xml:space="preserve"> ir nepieciešams izveidot subsidēt</w:delText>
              </w:r>
              <w:r w:rsidDel="004B458D">
                <w:rPr>
                  <w:rFonts w:ascii="Times New Roman" w:hAnsi="Times New Roman"/>
                  <w:sz w:val="24"/>
                </w:rPr>
                <w:delText>a</w:delText>
              </w:r>
              <w:r w:rsidRPr="00374980" w:rsidDel="004B458D">
                <w:rPr>
                  <w:rFonts w:ascii="Times New Roman" w:hAnsi="Times New Roman"/>
                  <w:sz w:val="24"/>
                </w:rPr>
                <w:delText>s darba vietas.</w:delText>
              </w:r>
            </w:del>
            <w:ins w:id="89" w:author="Inga Krigere" w:date="2014-09-17T13:30:00Z">
              <w:r>
                <w:rPr>
                  <w:rFonts w:ascii="Times New Roman" w:hAnsi="Times New Roman"/>
                  <w:sz w:val="24"/>
                </w:rPr>
                <w:t>Projekta iesniegums paredz pasākumus darba devēju piesaistei</w:t>
              </w:r>
            </w:ins>
          </w:p>
        </w:tc>
        <w:tc>
          <w:tcPr>
            <w:tcW w:w="4253" w:type="dxa"/>
            <w:tcBorders>
              <w:bottom w:val="single" w:sz="4" w:space="0" w:color="auto"/>
            </w:tcBorders>
          </w:tcPr>
          <w:p w14:paraId="214E1036" w14:textId="5300D32E" w:rsidR="00255868" w:rsidRPr="008517EF" w:rsidRDefault="00255868" w:rsidP="00606BD6">
            <w:pPr>
              <w:spacing w:before="100" w:beforeAutospacing="1" w:after="100" w:afterAutospacing="1"/>
              <w:contextualSpacing/>
              <w:jc w:val="both"/>
              <w:rPr>
                <w:rFonts w:ascii="Times New Roman" w:hAnsi="Times New Roman"/>
                <w:sz w:val="24"/>
              </w:rPr>
            </w:pPr>
            <w:del w:id="90" w:author="Inga Krigere" w:date="2014-09-17T13:18:00Z">
              <w:r w:rsidDel="004B458D">
                <w:rPr>
                  <w:rFonts w:ascii="Times New Roman" w:hAnsi="Times New Roman"/>
                  <w:sz w:val="24"/>
                </w:rPr>
                <w:delText>3</w:delText>
              </w:r>
              <w:r w:rsidRPr="008517EF" w:rsidDel="004B458D">
                <w:rPr>
                  <w:rFonts w:ascii="Times New Roman" w:hAnsi="Times New Roman"/>
                  <w:sz w:val="24"/>
                </w:rPr>
                <w:delText>.1.1. Projekt</w:delText>
              </w:r>
              <w:r w:rsidDel="004B458D">
                <w:rPr>
                  <w:rFonts w:ascii="Times New Roman" w:hAnsi="Times New Roman"/>
                  <w:sz w:val="24"/>
                </w:rPr>
                <w:delText>a iesniegumā</w:delText>
              </w:r>
              <w:r w:rsidRPr="008517EF" w:rsidDel="004B458D">
                <w:rPr>
                  <w:rFonts w:ascii="Times New Roman" w:hAnsi="Times New Roman"/>
                  <w:sz w:val="24"/>
                </w:rPr>
                <w:delText xml:space="preserve"> </w:delText>
              </w:r>
              <w:r w:rsidDel="004B458D">
                <w:rPr>
                  <w:rFonts w:ascii="Times New Roman" w:hAnsi="Times New Roman"/>
                  <w:sz w:val="24"/>
                </w:rPr>
                <w:delText>ir</w:delText>
              </w:r>
              <w:r w:rsidRPr="008517EF" w:rsidDel="004B458D">
                <w:rPr>
                  <w:rFonts w:ascii="Times New Roman" w:hAnsi="Times New Roman"/>
                  <w:sz w:val="24"/>
                </w:rPr>
                <w:delText xml:space="preserve"> sniegta</w:delText>
              </w:r>
              <w:r w:rsidDel="004B458D">
                <w:rPr>
                  <w:rFonts w:ascii="Times New Roman" w:hAnsi="Times New Roman"/>
                  <w:sz w:val="24"/>
                </w:rPr>
                <w:delText xml:space="preserve"> </w:delText>
              </w:r>
              <w:r w:rsidRPr="008517EF" w:rsidDel="004B458D">
                <w:rPr>
                  <w:rFonts w:ascii="Times New Roman" w:hAnsi="Times New Roman"/>
                  <w:sz w:val="24"/>
                </w:rPr>
                <w:delText>informācija par nelabvēlīgākā situācijā</w:delText>
              </w:r>
              <w:r w:rsidDel="004B458D">
                <w:rPr>
                  <w:rFonts w:ascii="Times New Roman" w:hAnsi="Times New Roman"/>
                  <w:sz w:val="24"/>
                </w:rPr>
                <w:delText xml:space="preserve"> </w:delText>
              </w:r>
              <w:r w:rsidRPr="008517EF" w:rsidDel="004B458D">
                <w:rPr>
                  <w:rFonts w:ascii="Times New Roman" w:hAnsi="Times New Roman"/>
                  <w:sz w:val="24"/>
                </w:rPr>
                <w:delText>esošu bezdarbnieku portretu</w:delText>
              </w:r>
              <w:r w:rsidDel="004B458D">
                <w:rPr>
                  <w:rFonts w:ascii="Times New Roman" w:hAnsi="Times New Roman"/>
                  <w:sz w:val="24"/>
                </w:rPr>
                <w:delText xml:space="preserve"> (statistiskā informācija par nelabvēlīgākā situācijā esošiem bezdarbniekiem, kas izteikuši vēlmi piedalīties pasākumā, vecuma, izglītības, bezdarba ilguma, valsts valodas prasmes, dzimuma un tautības griezumā) -</w:delText>
              </w:r>
              <w:r w:rsidRPr="008517EF" w:rsidDel="004B458D">
                <w:rPr>
                  <w:rFonts w:ascii="Times New Roman" w:hAnsi="Times New Roman"/>
                  <w:sz w:val="24"/>
                </w:rPr>
                <w:delText xml:space="preserve"> </w:delText>
              </w:r>
              <w:r w:rsidDel="004B458D">
                <w:rPr>
                  <w:rFonts w:ascii="Times New Roman" w:hAnsi="Times New Roman"/>
                  <w:sz w:val="24"/>
                </w:rPr>
                <w:delText>5</w:delText>
              </w:r>
              <w:r w:rsidRPr="008517EF" w:rsidDel="004B458D">
                <w:rPr>
                  <w:rFonts w:ascii="Times New Roman" w:hAnsi="Times New Roman"/>
                  <w:sz w:val="24"/>
                </w:rPr>
                <w:delText>;</w:delText>
              </w:r>
            </w:del>
            <w:ins w:id="91" w:author="Inga Krigere" w:date="2014-09-17T13:30:00Z">
              <w:r>
                <w:rPr>
                  <w:rFonts w:ascii="Times New Roman" w:hAnsi="Times New Roman"/>
                  <w:sz w:val="24"/>
                </w:rPr>
                <w:t>3.1.1.</w:t>
              </w:r>
            </w:ins>
            <w:ins w:id="92" w:author="Inga Krigere" w:date="2014-09-17T13:38:00Z">
              <w:r>
                <w:rPr>
                  <w:rFonts w:ascii="Times New Roman" w:hAnsi="Times New Roman"/>
                  <w:sz w:val="24"/>
                </w:rPr>
                <w:t xml:space="preserve"> </w:t>
              </w:r>
            </w:ins>
            <w:ins w:id="93" w:author="Inga Krigere" w:date="2014-09-17T13:30:00Z">
              <w:r>
                <w:rPr>
                  <w:rFonts w:ascii="Times New Roman" w:hAnsi="Times New Roman"/>
                  <w:sz w:val="24"/>
                </w:rPr>
                <w:t xml:space="preserve">Projekta iesniegums paredz paziņojuma </w:t>
              </w:r>
            </w:ins>
            <w:ins w:id="94" w:author="Inga Krigere" w:date="2014-09-17T13:33:00Z">
              <w:r>
                <w:rPr>
                  <w:rFonts w:ascii="Times New Roman" w:hAnsi="Times New Roman"/>
                  <w:sz w:val="24"/>
                </w:rPr>
                <w:t>publicēšanu par iespēju organizēt pasākumus plašsaziņas līdzekļos, kā arī finansējuma saņēmēja mājas lap</w:t>
              </w:r>
            </w:ins>
            <w:ins w:id="95" w:author="Inga Krigere" w:date="2014-09-17T13:34:00Z">
              <w:r>
                <w:rPr>
                  <w:rFonts w:ascii="Times New Roman" w:hAnsi="Times New Roman"/>
                  <w:sz w:val="24"/>
                </w:rPr>
                <w:t xml:space="preserve">ā – </w:t>
              </w:r>
            </w:ins>
            <w:ins w:id="96" w:author="Inga Kirse" w:date="2014-09-17T16:16:00Z">
              <w:r w:rsidR="00606BD6">
                <w:rPr>
                  <w:rFonts w:ascii="Times New Roman" w:hAnsi="Times New Roman"/>
                  <w:sz w:val="24"/>
                </w:rPr>
                <w:t>2</w:t>
              </w:r>
            </w:ins>
            <w:ins w:id="97" w:author="Inga Krigere" w:date="2014-09-17T13:34:00Z">
              <w:r>
                <w:rPr>
                  <w:rFonts w:ascii="Times New Roman" w:hAnsi="Times New Roman"/>
                  <w:sz w:val="24"/>
                </w:rPr>
                <w:t>;</w:t>
              </w:r>
            </w:ins>
          </w:p>
        </w:tc>
        <w:tc>
          <w:tcPr>
            <w:tcW w:w="1701" w:type="dxa"/>
            <w:vMerge w:val="restart"/>
            <w:vAlign w:val="center"/>
          </w:tcPr>
          <w:p w14:paraId="4AD0A9DA" w14:textId="668BCE0B" w:rsidR="00255868" w:rsidRPr="00512231" w:rsidRDefault="00255868" w:rsidP="00606BD6">
            <w:pPr>
              <w:spacing w:after="0" w:line="240" w:lineRule="auto"/>
              <w:jc w:val="center"/>
              <w:rPr>
                <w:rFonts w:ascii="Times New Roman" w:hAnsi="Times New Roman"/>
                <w:sz w:val="24"/>
              </w:rPr>
            </w:pPr>
            <w:del w:id="98" w:author="Inga Krigere" w:date="2014-09-17T13:34:00Z">
              <w:r w:rsidRPr="008517EF" w:rsidDel="00255868">
                <w:rPr>
                  <w:rFonts w:ascii="Times New Roman" w:hAnsi="Times New Roman"/>
                  <w:sz w:val="24"/>
                </w:rPr>
                <w:delText>5</w:delText>
              </w:r>
              <w:r w:rsidDel="00255868">
                <w:rPr>
                  <w:rFonts w:ascii="Times New Roman" w:hAnsi="Times New Roman"/>
                  <w:sz w:val="24"/>
                  <w:vertAlign w:val="superscript"/>
                </w:rPr>
                <w:delText>V</w:delText>
              </w:r>
            </w:del>
            <w:ins w:id="99" w:author="Inga Kirse" w:date="2014-09-17T16:16:00Z">
              <w:r w:rsidR="00606BD6">
                <w:rPr>
                  <w:rFonts w:ascii="Times New Roman" w:hAnsi="Times New Roman"/>
                  <w:sz w:val="24"/>
                </w:rPr>
                <w:t>6</w:t>
              </w:r>
            </w:ins>
            <w:ins w:id="100" w:author="Inga Krigere" w:date="2014-09-17T13:34:00Z">
              <w:r>
                <w:rPr>
                  <w:rFonts w:ascii="Times New Roman" w:hAnsi="Times New Roman"/>
                  <w:sz w:val="24"/>
                  <w:vertAlign w:val="superscript"/>
                </w:rPr>
                <w:t>S</w:t>
              </w:r>
            </w:ins>
          </w:p>
        </w:tc>
        <w:tc>
          <w:tcPr>
            <w:tcW w:w="1979" w:type="dxa"/>
            <w:vMerge w:val="restart"/>
            <w:vAlign w:val="center"/>
          </w:tcPr>
          <w:p w14:paraId="4210FFEA" w14:textId="05441BB2" w:rsidR="00255868" w:rsidRPr="00512231" w:rsidRDefault="00255868" w:rsidP="00606BD6">
            <w:pPr>
              <w:spacing w:after="0" w:line="240" w:lineRule="auto"/>
              <w:jc w:val="center"/>
              <w:rPr>
                <w:rFonts w:ascii="Times New Roman" w:hAnsi="Times New Roman"/>
                <w:color w:val="auto"/>
                <w:sz w:val="24"/>
              </w:rPr>
            </w:pPr>
            <w:del w:id="101" w:author="Inga Krigere" w:date="2014-09-17T13:34:00Z">
              <w:r w:rsidDel="00255868">
                <w:rPr>
                  <w:rFonts w:ascii="Times New Roman" w:hAnsi="Times New Roman"/>
                  <w:color w:val="auto"/>
                  <w:sz w:val="24"/>
                </w:rPr>
                <w:delText>3</w:delText>
              </w:r>
            </w:del>
            <w:ins w:id="102" w:author="Inga Kirse" w:date="2014-09-17T16:16:00Z">
              <w:r w:rsidR="00606BD6">
                <w:rPr>
                  <w:rFonts w:ascii="Times New Roman" w:hAnsi="Times New Roman"/>
                  <w:color w:val="auto"/>
                  <w:sz w:val="24"/>
                </w:rPr>
                <w:t>4</w:t>
              </w:r>
            </w:ins>
          </w:p>
        </w:tc>
      </w:tr>
      <w:tr w:rsidR="00255868" w:rsidRPr="00512231" w14:paraId="5D3848BF" w14:textId="77777777" w:rsidTr="00C47A51">
        <w:trPr>
          <w:trHeight w:val="2538"/>
          <w:jc w:val="center"/>
        </w:trPr>
        <w:tc>
          <w:tcPr>
            <w:tcW w:w="988" w:type="dxa"/>
            <w:vMerge/>
          </w:tcPr>
          <w:p w14:paraId="695E73E9" w14:textId="50BE5C87" w:rsidR="00255868" w:rsidRDefault="00255868" w:rsidP="00102E6D">
            <w:pPr>
              <w:spacing w:after="0" w:line="240" w:lineRule="auto"/>
              <w:jc w:val="both"/>
              <w:rPr>
                <w:rFonts w:ascii="Times New Roman" w:hAnsi="Times New Roman"/>
                <w:color w:val="auto"/>
                <w:sz w:val="24"/>
              </w:rPr>
            </w:pPr>
          </w:p>
        </w:tc>
        <w:tc>
          <w:tcPr>
            <w:tcW w:w="4966" w:type="dxa"/>
            <w:vMerge/>
          </w:tcPr>
          <w:p w14:paraId="6791A6C1" w14:textId="77777777" w:rsidR="00255868" w:rsidRPr="00374980" w:rsidRDefault="00255868" w:rsidP="00DA3647">
            <w:pPr>
              <w:spacing w:before="100" w:beforeAutospacing="1" w:after="100" w:afterAutospacing="1"/>
              <w:contextualSpacing/>
              <w:jc w:val="both"/>
              <w:rPr>
                <w:rFonts w:ascii="Times New Roman" w:hAnsi="Times New Roman"/>
                <w:sz w:val="24"/>
              </w:rPr>
            </w:pPr>
          </w:p>
        </w:tc>
        <w:tc>
          <w:tcPr>
            <w:tcW w:w="4253" w:type="dxa"/>
          </w:tcPr>
          <w:p w14:paraId="59B736A5" w14:textId="02B33088" w:rsidR="00255868" w:rsidRPr="008517EF" w:rsidRDefault="00255868" w:rsidP="00606BD6">
            <w:pPr>
              <w:spacing w:after="0" w:line="240" w:lineRule="auto"/>
              <w:jc w:val="both"/>
              <w:rPr>
                <w:rFonts w:ascii="Times New Roman" w:hAnsi="Times New Roman"/>
                <w:sz w:val="24"/>
              </w:rPr>
            </w:pPr>
            <w:r>
              <w:rPr>
                <w:rFonts w:ascii="Times New Roman" w:hAnsi="Times New Roman"/>
                <w:sz w:val="24"/>
              </w:rPr>
              <w:t>3</w:t>
            </w:r>
            <w:del w:id="103" w:author="Inga Krigere" w:date="2014-09-17T13:18:00Z">
              <w:r w:rsidRPr="008517EF" w:rsidDel="004B458D">
                <w:rPr>
                  <w:rFonts w:ascii="Times New Roman" w:hAnsi="Times New Roman"/>
                  <w:sz w:val="24"/>
                </w:rPr>
                <w:delText>.1.</w:delText>
              </w:r>
              <w:r w:rsidDel="004B458D">
                <w:rPr>
                  <w:rFonts w:ascii="Times New Roman" w:hAnsi="Times New Roman"/>
                  <w:sz w:val="24"/>
                </w:rPr>
                <w:delText>2</w:delText>
              </w:r>
              <w:r w:rsidRPr="008517EF" w:rsidDel="004B458D">
                <w:rPr>
                  <w:rFonts w:ascii="Times New Roman" w:hAnsi="Times New Roman"/>
                  <w:sz w:val="24"/>
                </w:rPr>
                <w:delText>. Projekt</w:delText>
              </w:r>
              <w:r w:rsidDel="004B458D">
                <w:rPr>
                  <w:rFonts w:ascii="Times New Roman" w:hAnsi="Times New Roman"/>
                  <w:sz w:val="24"/>
                </w:rPr>
                <w:delText>a iesniegumā</w:delText>
              </w:r>
              <w:r w:rsidRPr="008517EF" w:rsidDel="004B458D">
                <w:rPr>
                  <w:rFonts w:ascii="Times New Roman" w:hAnsi="Times New Roman"/>
                  <w:sz w:val="24"/>
                </w:rPr>
                <w:delText xml:space="preserve"> </w:delText>
              </w:r>
              <w:r w:rsidDel="004B458D">
                <w:rPr>
                  <w:rFonts w:ascii="Times New Roman" w:hAnsi="Times New Roman"/>
                  <w:sz w:val="24"/>
                </w:rPr>
                <w:delText xml:space="preserve">ir </w:delText>
              </w:r>
              <w:r w:rsidRPr="00374980" w:rsidDel="004B458D">
                <w:rPr>
                  <w:rFonts w:ascii="Times New Roman" w:hAnsi="Times New Roman"/>
                  <w:sz w:val="24"/>
                </w:rPr>
                <w:delText>sniegta informācija par nelabvēlīgākā situācijā</w:delText>
              </w:r>
              <w:r w:rsidDel="004B458D">
                <w:rPr>
                  <w:rFonts w:ascii="Times New Roman" w:hAnsi="Times New Roman"/>
                  <w:sz w:val="24"/>
                </w:rPr>
                <w:delText xml:space="preserve"> </w:delText>
              </w:r>
              <w:r w:rsidRPr="00374980" w:rsidDel="004B458D">
                <w:rPr>
                  <w:rFonts w:ascii="Times New Roman" w:hAnsi="Times New Roman"/>
                  <w:sz w:val="24"/>
                </w:rPr>
                <w:delText>esošu bezdarbnieku</w:delText>
              </w:r>
              <w:r w:rsidDel="004B458D">
                <w:rPr>
                  <w:rFonts w:ascii="Times New Roman" w:hAnsi="Times New Roman"/>
                  <w:sz w:val="24"/>
                </w:rPr>
                <w:delText xml:space="preserve"> </w:delText>
              </w:r>
              <w:r w:rsidRPr="00374980" w:rsidDel="004B458D">
                <w:rPr>
                  <w:rFonts w:ascii="Times New Roman" w:hAnsi="Times New Roman"/>
                  <w:sz w:val="24"/>
                </w:rPr>
                <w:delText>portretu</w:delText>
              </w:r>
              <w:r w:rsidDel="004B458D">
                <w:rPr>
                  <w:rFonts w:ascii="Times New Roman" w:hAnsi="Times New Roman"/>
                  <w:sz w:val="24"/>
                </w:rPr>
                <w:delText xml:space="preserve"> (statistiskā informācija par nelabvēlīgākā situācijā esošiem bezdarbniekiem, kas izteikuši vēlmi piedalīties pasākumā, vecuma, izglītības, bezdarba ilguma, valsts valodas prasmes un dzimuma griezumā, bet nav sniegta tautības griezumā) -</w:delText>
              </w:r>
              <w:r w:rsidRPr="008517EF" w:rsidDel="004B458D">
                <w:rPr>
                  <w:rFonts w:ascii="Times New Roman" w:hAnsi="Times New Roman"/>
                  <w:sz w:val="24"/>
                </w:rPr>
                <w:delText xml:space="preserve"> </w:delText>
              </w:r>
              <w:r w:rsidDel="004B458D">
                <w:rPr>
                  <w:rFonts w:ascii="Times New Roman" w:hAnsi="Times New Roman"/>
                  <w:sz w:val="24"/>
                </w:rPr>
                <w:delText>3</w:delText>
              </w:r>
              <w:r w:rsidRPr="008517EF" w:rsidDel="004B458D">
                <w:rPr>
                  <w:rFonts w:ascii="Times New Roman" w:hAnsi="Times New Roman"/>
                  <w:sz w:val="24"/>
                </w:rPr>
                <w:delText>;</w:delText>
              </w:r>
            </w:del>
            <w:ins w:id="104" w:author="Inga Krigere" w:date="2014-09-17T13:34:00Z">
              <w:r>
                <w:rPr>
                  <w:rFonts w:ascii="Times New Roman" w:hAnsi="Times New Roman"/>
                  <w:sz w:val="24"/>
                </w:rPr>
                <w:t xml:space="preserve">.1.2. </w:t>
              </w:r>
            </w:ins>
            <w:ins w:id="105" w:author="Inga Krigere" w:date="2014-09-17T13:44:00Z">
              <w:r w:rsidR="001B7F38">
                <w:rPr>
                  <w:rFonts w:ascii="Times New Roman" w:hAnsi="Times New Roman"/>
                  <w:sz w:val="24"/>
                </w:rPr>
                <w:t>p</w:t>
              </w:r>
            </w:ins>
            <w:ins w:id="106" w:author="Inga Krigere" w:date="2014-09-17T13:34:00Z">
              <w:r>
                <w:rPr>
                  <w:rFonts w:ascii="Times New Roman" w:hAnsi="Times New Roman"/>
                  <w:sz w:val="24"/>
                </w:rPr>
                <w:t>rojekta iesniegums paredz tie</w:t>
              </w:r>
            </w:ins>
            <w:ins w:id="107" w:author="Inga Krigere" w:date="2014-09-17T13:35:00Z">
              <w:r>
                <w:rPr>
                  <w:rFonts w:ascii="Times New Roman" w:hAnsi="Times New Roman"/>
                  <w:sz w:val="24"/>
                </w:rPr>
                <w:t xml:space="preserve">šu to darba devēju informēšanu, kuru darbība ir saistīta ar profesijām, kurās bezdarbnieki izteikuši vēlmi strādāt – </w:t>
              </w:r>
            </w:ins>
            <w:ins w:id="108" w:author="Inga Kirse" w:date="2014-09-17T16:16:00Z">
              <w:r w:rsidR="00606BD6">
                <w:rPr>
                  <w:rFonts w:ascii="Times New Roman" w:hAnsi="Times New Roman"/>
                  <w:sz w:val="24"/>
                </w:rPr>
                <w:t>2</w:t>
              </w:r>
            </w:ins>
            <w:ins w:id="109" w:author="Inga Krigere" w:date="2014-09-17T13:35:00Z">
              <w:r>
                <w:rPr>
                  <w:rFonts w:ascii="Times New Roman" w:hAnsi="Times New Roman"/>
                  <w:sz w:val="24"/>
                </w:rPr>
                <w:t xml:space="preserve">; </w:t>
              </w:r>
            </w:ins>
          </w:p>
        </w:tc>
        <w:tc>
          <w:tcPr>
            <w:tcW w:w="1701" w:type="dxa"/>
            <w:vMerge/>
            <w:vAlign w:val="center"/>
          </w:tcPr>
          <w:p w14:paraId="64B82D6F" w14:textId="77777777" w:rsidR="00255868" w:rsidRPr="008517EF" w:rsidRDefault="00255868" w:rsidP="008517EF">
            <w:pPr>
              <w:spacing w:after="0" w:line="240" w:lineRule="auto"/>
              <w:jc w:val="center"/>
              <w:rPr>
                <w:rFonts w:ascii="Times New Roman" w:hAnsi="Times New Roman"/>
                <w:sz w:val="24"/>
              </w:rPr>
            </w:pPr>
          </w:p>
        </w:tc>
        <w:tc>
          <w:tcPr>
            <w:tcW w:w="1979" w:type="dxa"/>
            <w:vMerge/>
            <w:vAlign w:val="center"/>
          </w:tcPr>
          <w:p w14:paraId="08B3DED5" w14:textId="77777777" w:rsidR="00255868" w:rsidRDefault="00255868" w:rsidP="00102E6D">
            <w:pPr>
              <w:spacing w:after="0" w:line="240" w:lineRule="auto"/>
              <w:jc w:val="center"/>
              <w:rPr>
                <w:rFonts w:ascii="Times New Roman" w:hAnsi="Times New Roman"/>
                <w:color w:val="auto"/>
                <w:sz w:val="24"/>
              </w:rPr>
            </w:pPr>
          </w:p>
        </w:tc>
      </w:tr>
      <w:tr w:rsidR="00255868" w:rsidRPr="00512231" w14:paraId="0B80D22E" w14:textId="77777777" w:rsidTr="00255868">
        <w:tblPrEx>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10" w:author="Inga Krigere" w:date="2014-09-17T13:38:00Z">
            <w:tblPrEx>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1266"/>
          <w:jc w:val="center"/>
          <w:trPrChange w:id="111" w:author="Inga Krigere" w:date="2014-09-17T13:38:00Z">
            <w:trPr>
              <w:trHeight w:val="1489"/>
              <w:jc w:val="center"/>
            </w:trPr>
          </w:trPrChange>
        </w:trPr>
        <w:tc>
          <w:tcPr>
            <w:tcW w:w="988" w:type="dxa"/>
            <w:vMerge/>
            <w:tcPrChange w:id="112" w:author="Inga Krigere" w:date="2014-09-17T13:38:00Z">
              <w:tcPr>
                <w:tcW w:w="988" w:type="dxa"/>
                <w:vMerge/>
              </w:tcPr>
            </w:tcPrChange>
          </w:tcPr>
          <w:p w14:paraId="68377EBD" w14:textId="77777777" w:rsidR="00255868" w:rsidRDefault="00255868" w:rsidP="00EB4654">
            <w:pPr>
              <w:spacing w:after="0" w:line="240" w:lineRule="auto"/>
              <w:jc w:val="both"/>
              <w:rPr>
                <w:rFonts w:ascii="Times New Roman" w:hAnsi="Times New Roman"/>
                <w:color w:val="auto"/>
                <w:sz w:val="24"/>
              </w:rPr>
            </w:pPr>
          </w:p>
        </w:tc>
        <w:tc>
          <w:tcPr>
            <w:tcW w:w="4966" w:type="dxa"/>
            <w:vMerge/>
            <w:tcPrChange w:id="113" w:author="Inga Krigere" w:date="2014-09-17T13:38:00Z">
              <w:tcPr>
                <w:tcW w:w="4966" w:type="dxa"/>
                <w:vMerge/>
              </w:tcPr>
            </w:tcPrChange>
          </w:tcPr>
          <w:p w14:paraId="3405FAAB" w14:textId="77777777" w:rsidR="00255868" w:rsidRPr="00512231" w:rsidRDefault="00255868" w:rsidP="00EB4654">
            <w:pPr>
              <w:spacing w:after="0" w:line="240" w:lineRule="auto"/>
              <w:jc w:val="both"/>
              <w:rPr>
                <w:rFonts w:ascii="Times New Roman" w:hAnsi="Times New Roman"/>
                <w:sz w:val="24"/>
              </w:rPr>
            </w:pPr>
          </w:p>
        </w:tc>
        <w:tc>
          <w:tcPr>
            <w:tcW w:w="4253" w:type="dxa"/>
            <w:tcPrChange w:id="114" w:author="Inga Krigere" w:date="2014-09-17T13:38:00Z">
              <w:tcPr>
                <w:tcW w:w="4253" w:type="dxa"/>
              </w:tcPr>
            </w:tcPrChange>
          </w:tcPr>
          <w:p w14:paraId="646E3C13" w14:textId="5F2164AC" w:rsidR="00255868" w:rsidRDefault="00255868" w:rsidP="00606BD6">
            <w:pPr>
              <w:spacing w:after="0" w:line="240" w:lineRule="auto"/>
              <w:jc w:val="both"/>
              <w:rPr>
                <w:rFonts w:ascii="Times New Roman" w:hAnsi="Times New Roman"/>
                <w:sz w:val="24"/>
              </w:rPr>
            </w:pPr>
            <w:del w:id="115" w:author="Inga Krigere" w:date="2014-09-17T13:18:00Z">
              <w:r w:rsidDel="004B458D">
                <w:rPr>
                  <w:rFonts w:ascii="Times New Roman" w:hAnsi="Times New Roman"/>
                  <w:sz w:val="24"/>
                </w:rPr>
                <w:delText xml:space="preserve">3.1.3. </w:delText>
              </w:r>
              <w:r w:rsidRPr="008517EF" w:rsidDel="004B458D">
                <w:rPr>
                  <w:rFonts w:ascii="Times New Roman" w:hAnsi="Times New Roman"/>
                  <w:sz w:val="24"/>
                </w:rPr>
                <w:delText>Projekt</w:delText>
              </w:r>
              <w:r w:rsidDel="004B458D">
                <w:rPr>
                  <w:rFonts w:ascii="Times New Roman" w:hAnsi="Times New Roman"/>
                  <w:sz w:val="24"/>
                </w:rPr>
                <w:delText>a iesniegumā</w:delText>
              </w:r>
              <w:r w:rsidRPr="008517EF" w:rsidDel="004B458D">
                <w:rPr>
                  <w:rFonts w:ascii="Times New Roman" w:hAnsi="Times New Roman"/>
                  <w:sz w:val="24"/>
                </w:rPr>
                <w:delText xml:space="preserve"> </w:delText>
              </w:r>
              <w:r w:rsidDel="004B458D">
                <w:rPr>
                  <w:rFonts w:ascii="Times New Roman" w:hAnsi="Times New Roman"/>
                  <w:sz w:val="24"/>
                </w:rPr>
                <w:delText>nav</w:delText>
              </w:r>
              <w:r w:rsidRPr="008517EF" w:rsidDel="004B458D">
                <w:rPr>
                  <w:rFonts w:ascii="Times New Roman" w:hAnsi="Times New Roman"/>
                  <w:sz w:val="24"/>
                </w:rPr>
                <w:delText xml:space="preserve"> sniegta informācija par nelabvēlīgākā situācijā esošu bezdarbnieku </w:delText>
              </w:r>
              <w:r w:rsidDel="004B458D">
                <w:rPr>
                  <w:rFonts w:ascii="Times New Roman" w:hAnsi="Times New Roman"/>
                  <w:sz w:val="24"/>
                </w:rPr>
                <w:delText xml:space="preserve">statistisko </w:delText>
              </w:r>
              <w:r w:rsidRPr="008517EF" w:rsidDel="004B458D">
                <w:rPr>
                  <w:rFonts w:ascii="Times New Roman" w:hAnsi="Times New Roman"/>
                  <w:sz w:val="24"/>
                </w:rPr>
                <w:delText xml:space="preserve">portretu un </w:delText>
              </w:r>
              <w:r w:rsidDel="004B458D">
                <w:rPr>
                  <w:rFonts w:ascii="Times New Roman" w:hAnsi="Times New Roman"/>
                  <w:sz w:val="24"/>
                </w:rPr>
                <w:delText>nav</w:delText>
              </w:r>
              <w:r w:rsidRPr="008517EF" w:rsidDel="004B458D">
                <w:rPr>
                  <w:rFonts w:ascii="Times New Roman" w:hAnsi="Times New Roman"/>
                  <w:sz w:val="24"/>
                </w:rPr>
                <w:delText xml:space="preserve"> identificētas mērķa grupas, kur</w:delText>
              </w:r>
              <w:r w:rsidDel="004B458D">
                <w:rPr>
                  <w:rFonts w:ascii="Times New Roman" w:hAnsi="Times New Roman"/>
                  <w:sz w:val="24"/>
                </w:rPr>
                <w:delText>ā</w:delText>
              </w:r>
              <w:r w:rsidRPr="008517EF" w:rsidDel="004B458D">
                <w:rPr>
                  <w:rFonts w:ascii="Times New Roman" w:hAnsi="Times New Roman"/>
                  <w:sz w:val="24"/>
                </w:rPr>
                <w:delText>m ir nepieciešams izveidot subsidētās darba vietas</w:delText>
              </w:r>
              <w:r w:rsidDel="004B458D">
                <w:rPr>
                  <w:rFonts w:ascii="Times New Roman" w:hAnsi="Times New Roman"/>
                  <w:sz w:val="24"/>
                </w:rPr>
                <w:delText xml:space="preserve"> - 0.</w:delText>
              </w:r>
            </w:del>
            <w:ins w:id="116" w:author="Inga Krigere" w:date="2014-09-17T13:36:00Z">
              <w:r>
                <w:rPr>
                  <w:rFonts w:ascii="Times New Roman" w:hAnsi="Times New Roman"/>
                  <w:sz w:val="24"/>
                </w:rPr>
                <w:t xml:space="preserve">3.1.3. </w:t>
              </w:r>
            </w:ins>
            <w:ins w:id="117" w:author="Inga Krigere" w:date="2014-09-17T13:44:00Z">
              <w:r w:rsidR="001B7F38">
                <w:rPr>
                  <w:rFonts w:ascii="Times New Roman" w:hAnsi="Times New Roman"/>
                  <w:sz w:val="24"/>
                </w:rPr>
                <w:t>p</w:t>
              </w:r>
            </w:ins>
            <w:ins w:id="118" w:author="Inga Krigere" w:date="2014-09-17T13:36:00Z">
              <w:r>
                <w:rPr>
                  <w:rFonts w:ascii="Times New Roman" w:hAnsi="Times New Roman"/>
                  <w:sz w:val="24"/>
                </w:rPr>
                <w:t>rojekta iesniegums paredz tiešu to darba devēju informēšanu, kas atrodas attiecīgās finansējuma saņēm</w:t>
              </w:r>
            </w:ins>
            <w:ins w:id="119" w:author="Inga Krigere" w:date="2014-09-17T13:37:00Z">
              <w:r>
                <w:rPr>
                  <w:rFonts w:ascii="Times New Roman" w:hAnsi="Times New Roman"/>
                  <w:sz w:val="24"/>
                </w:rPr>
                <w:t xml:space="preserve">ēja filiāles pārraudzībā esošajā administratīvajā teritorijā – </w:t>
              </w:r>
            </w:ins>
            <w:ins w:id="120" w:author="Inga Kirse" w:date="2014-09-17T16:16:00Z">
              <w:r w:rsidR="00606BD6">
                <w:rPr>
                  <w:rFonts w:ascii="Times New Roman" w:hAnsi="Times New Roman"/>
                  <w:sz w:val="24"/>
                </w:rPr>
                <w:t>2</w:t>
              </w:r>
            </w:ins>
            <w:ins w:id="121" w:author="Inga Krigere" w:date="2014-09-17T13:37:00Z">
              <w:r>
                <w:rPr>
                  <w:rFonts w:ascii="Times New Roman" w:hAnsi="Times New Roman"/>
                  <w:sz w:val="24"/>
                </w:rPr>
                <w:t>;</w:t>
              </w:r>
            </w:ins>
          </w:p>
        </w:tc>
        <w:tc>
          <w:tcPr>
            <w:tcW w:w="1701" w:type="dxa"/>
            <w:vMerge/>
            <w:vAlign w:val="center"/>
            <w:tcPrChange w:id="122" w:author="Inga Krigere" w:date="2014-09-17T13:38:00Z">
              <w:tcPr>
                <w:tcW w:w="1701" w:type="dxa"/>
                <w:vMerge/>
                <w:vAlign w:val="center"/>
              </w:tcPr>
            </w:tcPrChange>
          </w:tcPr>
          <w:p w14:paraId="74038974" w14:textId="77777777" w:rsidR="00255868" w:rsidRPr="00512231" w:rsidRDefault="00255868" w:rsidP="00EB4654">
            <w:pPr>
              <w:spacing w:after="0" w:line="240" w:lineRule="auto"/>
              <w:jc w:val="center"/>
              <w:rPr>
                <w:rFonts w:ascii="Times New Roman" w:hAnsi="Times New Roman"/>
                <w:sz w:val="24"/>
              </w:rPr>
            </w:pPr>
          </w:p>
        </w:tc>
        <w:tc>
          <w:tcPr>
            <w:tcW w:w="1979" w:type="dxa"/>
            <w:vMerge/>
            <w:vAlign w:val="center"/>
            <w:tcPrChange w:id="123" w:author="Inga Krigere" w:date="2014-09-17T13:38:00Z">
              <w:tcPr>
                <w:tcW w:w="1979" w:type="dxa"/>
                <w:vMerge/>
                <w:vAlign w:val="center"/>
              </w:tcPr>
            </w:tcPrChange>
          </w:tcPr>
          <w:p w14:paraId="46BD1E34" w14:textId="77777777" w:rsidR="00255868" w:rsidRPr="00512231" w:rsidRDefault="00255868" w:rsidP="00EB4654">
            <w:pPr>
              <w:spacing w:after="0" w:line="240" w:lineRule="auto"/>
              <w:jc w:val="center"/>
              <w:rPr>
                <w:rFonts w:ascii="Times New Roman" w:hAnsi="Times New Roman"/>
                <w:color w:val="auto"/>
                <w:sz w:val="24"/>
              </w:rPr>
            </w:pPr>
          </w:p>
        </w:tc>
      </w:tr>
      <w:tr w:rsidR="00255868" w:rsidRPr="00512231" w14:paraId="33C3BCDA" w14:textId="77777777" w:rsidTr="00255868">
        <w:tblPrEx>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24" w:author="Inga Krigere" w:date="2014-09-17T13:39:00Z">
            <w:tblPrEx>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699"/>
          <w:jc w:val="center"/>
          <w:trPrChange w:id="125" w:author="Inga Krigere" w:date="2014-09-17T13:39:00Z">
            <w:trPr>
              <w:trHeight w:val="1488"/>
              <w:jc w:val="center"/>
            </w:trPr>
          </w:trPrChange>
        </w:trPr>
        <w:tc>
          <w:tcPr>
            <w:tcW w:w="988" w:type="dxa"/>
            <w:vMerge/>
            <w:tcPrChange w:id="126" w:author="Inga Krigere" w:date="2014-09-17T13:39:00Z">
              <w:tcPr>
                <w:tcW w:w="988" w:type="dxa"/>
                <w:vMerge/>
              </w:tcPr>
            </w:tcPrChange>
          </w:tcPr>
          <w:p w14:paraId="71711822" w14:textId="77777777" w:rsidR="00255868" w:rsidRDefault="00255868" w:rsidP="00EB4654">
            <w:pPr>
              <w:spacing w:after="0" w:line="240" w:lineRule="auto"/>
              <w:jc w:val="both"/>
              <w:rPr>
                <w:rFonts w:ascii="Times New Roman" w:hAnsi="Times New Roman"/>
                <w:color w:val="auto"/>
                <w:sz w:val="24"/>
              </w:rPr>
            </w:pPr>
          </w:p>
        </w:tc>
        <w:tc>
          <w:tcPr>
            <w:tcW w:w="4966" w:type="dxa"/>
            <w:vMerge/>
            <w:tcPrChange w:id="127" w:author="Inga Krigere" w:date="2014-09-17T13:39:00Z">
              <w:tcPr>
                <w:tcW w:w="4966" w:type="dxa"/>
                <w:vMerge/>
              </w:tcPr>
            </w:tcPrChange>
          </w:tcPr>
          <w:p w14:paraId="1AB7D26E" w14:textId="77777777" w:rsidR="00255868" w:rsidRPr="00512231" w:rsidRDefault="00255868" w:rsidP="00EB4654">
            <w:pPr>
              <w:spacing w:after="0" w:line="240" w:lineRule="auto"/>
              <w:jc w:val="both"/>
              <w:rPr>
                <w:rFonts w:ascii="Times New Roman" w:hAnsi="Times New Roman"/>
                <w:sz w:val="24"/>
              </w:rPr>
            </w:pPr>
          </w:p>
        </w:tc>
        <w:tc>
          <w:tcPr>
            <w:tcW w:w="4253" w:type="dxa"/>
            <w:tcPrChange w:id="128" w:author="Inga Krigere" w:date="2014-09-17T13:39:00Z">
              <w:tcPr>
                <w:tcW w:w="4253" w:type="dxa"/>
              </w:tcPr>
            </w:tcPrChange>
          </w:tcPr>
          <w:p w14:paraId="19108607" w14:textId="70B58BB3" w:rsidR="00255868" w:rsidDel="004B458D" w:rsidRDefault="00255868" w:rsidP="00606BD6">
            <w:pPr>
              <w:spacing w:after="0" w:line="240" w:lineRule="auto"/>
              <w:jc w:val="both"/>
              <w:rPr>
                <w:rFonts w:ascii="Times New Roman" w:hAnsi="Times New Roman"/>
                <w:sz w:val="24"/>
              </w:rPr>
            </w:pPr>
            <w:ins w:id="129" w:author="Inga Krigere" w:date="2014-09-17T13:38:00Z">
              <w:r>
                <w:rPr>
                  <w:rFonts w:ascii="Times New Roman" w:hAnsi="Times New Roman"/>
                  <w:sz w:val="24"/>
                </w:rPr>
                <w:t xml:space="preserve">3.1.4. </w:t>
              </w:r>
            </w:ins>
            <w:ins w:id="130" w:author="Inga Krigere" w:date="2014-09-17T13:44:00Z">
              <w:r w:rsidR="001B7F38">
                <w:rPr>
                  <w:rFonts w:ascii="Times New Roman" w:hAnsi="Times New Roman"/>
                  <w:sz w:val="24"/>
                </w:rPr>
                <w:t>p</w:t>
              </w:r>
            </w:ins>
            <w:ins w:id="131" w:author="Inga Krigere" w:date="2014-09-17T13:38:00Z">
              <w:r>
                <w:rPr>
                  <w:rFonts w:ascii="Times New Roman" w:hAnsi="Times New Roman"/>
                  <w:sz w:val="24"/>
                </w:rPr>
                <w:t xml:space="preserve">rojekta iesniegums neparedz pasākumus darba devēju piesaistei </w:t>
              </w:r>
            </w:ins>
            <w:ins w:id="132" w:author="Inga Krigere" w:date="2014-09-17T13:39:00Z">
              <w:r>
                <w:rPr>
                  <w:rFonts w:ascii="Times New Roman" w:hAnsi="Times New Roman"/>
                  <w:sz w:val="24"/>
                </w:rPr>
                <w:t>–</w:t>
              </w:r>
            </w:ins>
            <w:ins w:id="133" w:author="Inga Krigere" w:date="2014-09-17T13:38:00Z">
              <w:r>
                <w:rPr>
                  <w:rFonts w:ascii="Times New Roman" w:hAnsi="Times New Roman"/>
                  <w:sz w:val="24"/>
                </w:rPr>
                <w:t xml:space="preserve"> 0</w:t>
              </w:r>
            </w:ins>
          </w:p>
        </w:tc>
        <w:tc>
          <w:tcPr>
            <w:tcW w:w="1701" w:type="dxa"/>
            <w:vMerge/>
            <w:vAlign w:val="center"/>
            <w:tcPrChange w:id="134" w:author="Inga Krigere" w:date="2014-09-17T13:39:00Z">
              <w:tcPr>
                <w:tcW w:w="1701" w:type="dxa"/>
                <w:vMerge/>
                <w:vAlign w:val="center"/>
              </w:tcPr>
            </w:tcPrChange>
          </w:tcPr>
          <w:p w14:paraId="29F279A2" w14:textId="77777777" w:rsidR="00255868" w:rsidRPr="00512231" w:rsidRDefault="00255868" w:rsidP="00EB4654">
            <w:pPr>
              <w:spacing w:after="0" w:line="240" w:lineRule="auto"/>
              <w:jc w:val="center"/>
              <w:rPr>
                <w:rFonts w:ascii="Times New Roman" w:hAnsi="Times New Roman"/>
                <w:sz w:val="24"/>
              </w:rPr>
            </w:pPr>
          </w:p>
        </w:tc>
        <w:tc>
          <w:tcPr>
            <w:tcW w:w="1979" w:type="dxa"/>
            <w:vMerge/>
            <w:vAlign w:val="center"/>
            <w:tcPrChange w:id="135" w:author="Inga Krigere" w:date="2014-09-17T13:39:00Z">
              <w:tcPr>
                <w:tcW w:w="1979" w:type="dxa"/>
                <w:vMerge/>
                <w:vAlign w:val="center"/>
              </w:tcPr>
            </w:tcPrChange>
          </w:tcPr>
          <w:p w14:paraId="56311371" w14:textId="77777777" w:rsidR="00255868" w:rsidRPr="00512231" w:rsidRDefault="00255868" w:rsidP="00EB4654">
            <w:pPr>
              <w:spacing w:after="0" w:line="240" w:lineRule="auto"/>
              <w:jc w:val="center"/>
              <w:rPr>
                <w:rFonts w:ascii="Times New Roman" w:hAnsi="Times New Roman"/>
                <w:color w:val="auto"/>
                <w:sz w:val="24"/>
              </w:rPr>
            </w:pPr>
          </w:p>
        </w:tc>
      </w:tr>
      <w:tr w:rsidR="008362DC" w:rsidRPr="00512231" w14:paraId="04145FD1" w14:textId="77777777" w:rsidTr="00C47A51">
        <w:trPr>
          <w:trHeight w:val="982"/>
          <w:jc w:val="center"/>
        </w:trPr>
        <w:tc>
          <w:tcPr>
            <w:tcW w:w="988" w:type="dxa"/>
            <w:vMerge w:val="restart"/>
          </w:tcPr>
          <w:p w14:paraId="05C97711" w14:textId="4645DC74" w:rsidR="008362DC" w:rsidRDefault="008362DC" w:rsidP="005769A4">
            <w:pPr>
              <w:spacing w:after="0" w:line="240" w:lineRule="auto"/>
              <w:jc w:val="both"/>
              <w:rPr>
                <w:rFonts w:ascii="Times New Roman" w:hAnsi="Times New Roman"/>
                <w:color w:val="auto"/>
                <w:sz w:val="24"/>
              </w:rPr>
            </w:pPr>
            <w:r>
              <w:rPr>
                <w:rFonts w:ascii="Times New Roman" w:hAnsi="Times New Roman"/>
                <w:color w:val="auto"/>
                <w:sz w:val="24"/>
              </w:rPr>
              <w:t>3.2.</w:t>
            </w:r>
          </w:p>
        </w:tc>
        <w:tc>
          <w:tcPr>
            <w:tcW w:w="4966" w:type="dxa"/>
            <w:vMerge w:val="restart"/>
          </w:tcPr>
          <w:p w14:paraId="1CE97C27" w14:textId="099509F6" w:rsidR="008362DC" w:rsidRPr="0074697F" w:rsidRDefault="008362DC" w:rsidP="00255868">
            <w:pPr>
              <w:spacing w:before="100" w:beforeAutospacing="1" w:after="100" w:afterAutospacing="1"/>
              <w:contextualSpacing/>
              <w:jc w:val="both"/>
              <w:rPr>
                <w:rFonts w:ascii="Times New Roman" w:hAnsi="Times New Roman"/>
                <w:sz w:val="24"/>
              </w:rPr>
            </w:pPr>
            <w:del w:id="136" w:author="Inga Krigere" w:date="2014-09-17T13:20:00Z">
              <w:r w:rsidRPr="0074697F" w:rsidDel="004B458D">
                <w:rPr>
                  <w:rFonts w:ascii="Times New Roman" w:hAnsi="Times New Roman"/>
                  <w:sz w:val="24"/>
                  <w:lang w:eastAsia="lv-LV"/>
                </w:rPr>
                <w:delText>Projekt</w:delText>
              </w:r>
              <w:r w:rsidDel="004B458D">
                <w:rPr>
                  <w:rFonts w:ascii="Times New Roman" w:hAnsi="Times New Roman"/>
                  <w:sz w:val="24"/>
                  <w:lang w:eastAsia="lv-LV"/>
                </w:rPr>
                <w:delText>a iesniegums</w:delText>
              </w:r>
              <w:r w:rsidRPr="0074697F" w:rsidDel="004B458D">
                <w:rPr>
                  <w:rFonts w:ascii="Times New Roman" w:hAnsi="Times New Roman"/>
                  <w:sz w:val="24"/>
                  <w:lang w:eastAsia="lv-LV"/>
                </w:rPr>
                <w:delText xml:space="preserve"> paredz papildinošu atbalstu </w:delText>
              </w:r>
              <w:r w:rsidDel="004B458D">
                <w:rPr>
                  <w:rFonts w:ascii="Times New Roman" w:hAnsi="Times New Roman"/>
                  <w:sz w:val="24"/>
                  <w:lang w:eastAsia="lv-LV"/>
                </w:rPr>
                <w:delText>visiem pasākumā iesaistītajiem</w:delText>
              </w:r>
              <w:r w:rsidRPr="0074697F" w:rsidDel="004B458D">
                <w:rPr>
                  <w:rFonts w:ascii="Times New Roman" w:hAnsi="Times New Roman"/>
                  <w:sz w:val="24"/>
                  <w:lang w:eastAsia="lv-LV"/>
                </w:rPr>
                <w:delText xml:space="preserve"> bezdarbniekiem</w:delText>
              </w:r>
            </w:del>
            <w:del w:id="137" w:author="Inga Kirse" w:date="2014-09-17T16:27:00Z">
              <w:r w:rsidDel="009069F3">
                <w:rPr>
                  <w:rFonts w:ascii="Times New Roman" w:hAnsi="Times New Roman"/>
                  <w:sz w:val="24"/>
                  <w:lang w:eastAsia="lv-LV"/>
                </w:rPr>
                <w:delText xml:space="preserve">. </w:delText>
              </w:r>
            </w:del>
            <w:ins w:id="138" w:author="Inga Krigere" w:date="2014-09-17T13:39:00Z">
              <w:r>
                <w:rPr>
                  <w:rFonts w:ascii="Times New Roman" w:hAnsi="Times New Roman"/>
                  <w:sz w:val="24"/>
                  <w:lang w:eastAsia="lv-LV"/>
                </w:rPr>
                <w:t>Projekta iesniegums paredz uzraudzības mehānismu kvalitatīvai subsid</w:t>
              </w:r>
            </w:ins>
            <w:ins w:id="139" w:author="Inga Krigere" w:date="2014-09-17T13:40:00Z">
              <w:r>
                <w:rPr>
                  <w:rFonts w:ascii="Times New Roman" w:hAnsi="Times New Roman"/>
                  <w:sz w:val="24"/>
                  <w:lang w:eastAsia="lv-LV"/>
                </w:rPr>
                <w:t>ēto darba vietu īstenošanas nodrošināšanai.</w:t>
              </w:r>
            </w:ins>
          </w:p>
        </w:tc>
        <w:tc>
          <w:tcPr>
            <w:tcW w:w="4253" w:type="dxa"/>
            <w:tcBorders>
              <w:bottom w:val="single" w:sz="4" w:space="0" w:color="auto"/>
            </w:tcBorders>
          </w:tcPr>
          <w:p w14:paraId="444CA7C1" w14:textId="1BF9823D" w:rsidR="008362DC" w:rsidRPr="003230E3" w:rsidRDefault="008362DC" w:rsidP="00606BD6">
            <w:pPr>
              <w:spacing w:after="0" w:line="240" w:lineRule="auto"/>
              <w:jc w:val="both"/>
              <w:rPr>
                <w:rFonts w:ascii="Times New Roman" w:hAnsi="Times New Roman"/>
                <w:color w:val="auto"/>
                <w:sz w:val="24"/>
              </w:rPr>
            </w:pPr>
            <w:del w:id="140" w:author="Inga Krigere" w:date="2014-09-17T13:20:00Z">
              <w:r w:rsidDel="004B458D">
                <w:rPr>
                  <w:rFonts w:ascii="Times New Roman" w:hAnsi="Times New Roman"/>
                  <w:sz w:val="24"/>
                </w:rPr>
                <w:delText>3.2.1.</w:delText>
              </w:r>
              <w:r w:rsidRPr="00512231" w:rsidDel="004B458D">
                <w:rPr>
                  <w:rFonts w:ascii="Times New Roman" w:hAnsi="Times New Roman"/>
                  <w:color w:val="auto"/>
                  <w:sz w:val="24"/>
                </w:rPr>
                <w:delText xml:space="preserve"> </w:delText>
              </w:r>
              <w:r w:rsidRPr="0074697F" w:rsidDel="004B458D">
                <w:rPr>
                  <w:rFonts w:ascii="Times New Roman" w:hAnsi="Times New Roman"/>
                  <w:sz w:val="24"/>
                  <w:lang w:eastAsia="lv-LV"/>
                </w:rPr>
                <w:delText>Projekt</w:delText>
              </w:r>
              <w:r w:rsidDel="004B458D">
                <w:rPr>
                  <w:rFonts w:ascii="Times New Roman" w:hAnsi="Times New Roman"/>
                  <w:sz w:val="24"/>
                  <w:lang w:eastAsia="lv-LV"/>
                </w:rPr>
                <w:delText>a iesniegums</w:delText>
              </w:r>
              <w:r w:rsidRPr="0074697F" w:rsidDel="004B458D">
                <w:rPr>
                  <w:rFonts w:ascii="Times New Roman" w:hAnsi="Times New Roman"/>
                  <w:sz w:val="24"/>
                  <w:lang w:eastAsia="lv-LV"/>
                </w:rPr>
                <w:delText xml:space="preserve"> paredz papildinošu atbalstu</w:delText>
              </w:r>
              <w:r w:rsidDel="004B458D">
                <w:rPr>
                  <w:rFonts w:ascii="Times New Roman" w:hAnsi="Times New Roman"/>
                  <w:sz w:val="24"/>
                  <w:lang w:eastAsia="lv-LV"/>
                </w:rPr>
                <w:delText xml:space="preserve"> visiem pasākumā iesaistītajiem</w:delText>
              </w:r>
              <w:r w:rsidRPr="0074697F" w:rsidDel="004B458D">
                <w:rPr>
                  <w:rFonts w:ascii="Times New Roman" w:hAnsi="Times New Roman"/>
                  <w:sz w:val="24"/>
                  <w:lang w:eastAsia="lv-LV"/>
                </w:rPr>
                <w:delText xml:space="preserve"> bezdarbniekiem</w:delText>
              </w:r>
              <w:r w:rsidDel="004B458D">
                <w:rPr>
                  <w:rFonts w:ascii="Times New Roman" w:hAnsi="Times New Roman"/>
                  <w:sz w:val="24"/>
                  <w:lang w:eastAsia="lv-LV"/>
                </w:rPr>
                <w:delText xml:space="preserve"> (karjeras konsultanta, darba vadītāja nodrošināšanu un ilgāku nodarbinātības atbalstu bezdarbniekiem, kuru bezdarba periods ir vismaz 12 mēneši)</w:delText>
              </w:r>
              <w:r w:rsidRPr="0074697F" w:rsidDel="004B458D">
                <w:rPr>
                  <w:rFonts w:ascii="Times New Roman" w:hAnsi="Times New Roman"/>
                  <w:sz w:val="24"/>
                  <w:lang w:eastAsia="lv-LV"/>
                </w:rPr>
                <w:delText xml:space="preserve"> </w:delText>
              </w:r>
              <w:r w:rsidDel="004B458D">
                <w:rPr>
                  <w:rFonts w:ascii="Times New Roman" w:hAnsi="Times New Roman"/>
                  <w:sz w:val="24"/>
                  <w:lang w:eastAsia="lv-LV"/>
                </w:rPr>
                <w:delText>- 5;</w:delText>
              </w:r>
            </w:del>
            <w:ins w:id="141" w:author="Inga Krigere" w:date="2014-09-17T13:40:00Z">
              <w:r w:rsidRPr="00775EEC">
                <w:rPr>
                  <w:rFonts w:ascii="Times New Roman" w:hAnsi="Times New Roman"/>
                  <w:sz w:val="24"/>
                  <w:lang w:eastAsia="lv-LV"/>
                </w:rPr>
                <w:t>3.2.1. Projekta iesniegums paredz</w:t>
              </w:r>
            </w:ins>
            <w:ins w:id="142" w:author="Inga Kirse" w:date="2014-09-17T16:18:00Z">
              <w:r w:rsidR="00606BD6">
                <w:rPr>
                  <w:rFonts w:ascii="Times New Roman" w:hAnsi="Times New Roman"/>
                  <w:sz w:val="24"/>
                  <w:lang w:eastAsia="lv-LV"/>
                </w:rPr>
                <w:t xml:space="preserve">, ka </w:t>
              </w:r>
            </w:ins>
            <w:ins w:id="143" w:author="Inga Krigere" w:date="2014-09-17T13:40:00Z">
              <w:r w:rsidRPr="00775EEC">
                <w:rPr>
                  <w:rFonts w:ascii="Times New Roman" w:hAnsi="Times New Roman"/>
                  <w:sz w:val="24"/>
                  <w:lang w:eastAsia="lv-LV"/>
                </w:rPr>
                <w:t>finansējuma saņēmēj</w:t>
              </w:r>
            </w:ins>
            <w:ins w:id="144" w:author="Inga Kirse" w:date="2014-09-17T16:18:00Z">
              <w:r w:rsidR="00606BD6">
                <w:rPr>
                  <w:rFonts w:ascii="Times New Roman" w:hAnsi="Times New Roman"/>
                  <w:sz w:val="24"/>
                  <w:lang w:eastAsia="lv-LV"/>
                </w:rPr>
                <w:t>s</w:t>
              </w:r>
            </w:ins>
            <w:ins w:id="145" w:author="Inga Krigere" w:date="2014-09-17T13:40:00Z">
              <w:r w:rsidRPr="00775EEC">
                <w:rPr>
                  <w:rFonts w:ascii="Times New Roman" w:hAnsi="Times New Roman"/>
                  <w:sz w:val="24"/>
                  <w:lang w:eastAsia="lv-LV"/>
                </w:rPr>
                <w:t xml:space="preserve"> </w:t>
              </w:r>
            </w:ins>
            <w:ins w:id="146" w:author="Inga Kirse" w:date="2014-09-17T16:18:00Z">
              <w:r w:rsidR="00606BD6">
                <w:rPr>
                  <w:rFonts w:ascii="Times New Roman" w:hAnsi="Times New Roman"/>
                  <w:sz w:val="24"/>
                  <w:lang w:eastAsia="lv-LV"/>
                </w:rPr>
                <w:t>veic regulāru līgumsaistību ar darba devējiem izpildes uzraudzību</w:t>
              </w:r>
            </w:ins>
            <w:ins w:id="147" w:author="Inga Krigere" w:date="2014-09-17T13:54:00Z">
              <w:r>
                <w:rPr>
                  <w:rFonts w:ascii="Times New Roman" w:hAnsi="Times New Roman"/>
                  <w:sz w:val="24"/>
                  <w:lang w:eastAsia="lv-LV"/>
                </w:rPr>
                <w:t xml:space="preserve"> -</w:t>
              </w:r>
            </w:ins>
            <w:ins w:id="148" w:author="Inga Kirse" w:date="2014-09-17T16:19:00Z">
              <w:r w:rsidR="00606BD6">
                <w:rPr>
                  <w:rFonts w:ascii="Times New Roman" w:hAnsi="Times New Roman"/>
                  <w:sz w:val="24"/>
                  <w:lang w:eastAsia="lv-LV"/>
                </w:rPr>
                <w:t xml:space="preserve"> </w:t>
              </w:r>
            </w:ins>
            <w:ins w:id="149" w:author="Inga Kirse" w:date="2014-09-17T16:17:00Z">
              <w:r w:rsidR="00606BD6">
                <w:rPr>
                  <w:rFonts w:ascii="Times New Roman" w:hAnsi="Times New Roman"/>
                  <w:sz w:val="24"/>
                  <w:lang w:eastAsia="lv-LV"/>
                </w:rPr>
                <w:t>2</w:t>
              </w:r>
            </w:ins>
            <w:ins w:id="150" w:author="Inga Krigere" w:date="2014-09-17T13:54:00Z">
              <w:r>
                <w:rPr>
                  <w:rFonts w:ascii="Times New Roman" w:hAnsi="Times New Roman"/>
                  <w:sz w:val="24"/>
                  <w:lang w:eastAsia="lv-LV"/>
                </w:rPr>
                <w:t>;</w:t>
              </w:r>
            </w:ins>
          </w:p>
        </w:tc>
        <w:tc>
          <w:tcPr>
            <w:tcW w:w="1701" w:type="dxa"/>
            <w:vMerge w:val="restart"/>
            <w:vAlign w:val="center"/>
          </w:tcPr>
          <w:p w14:paraId="4BCC6ACF" w14:textId="5B6435DA" w:rsidR="008362DC" w:rsidRPr="00512231" w:rsidRDefault="008362DC" w:rsidP="00606BD6">
            <w:pPr>
              <w:spacing w:after="0" w:line="240" w:lineRule="auto"/>
              <w:jc w:val="center"/>
              <w:rPr>
                <w:rFonts w:ascii="Times New Roman" w:hAnsi="Times New Roman"/>
                <w:sz w:val="24"/>
              </w:rPr>
            </w:pPr>
            <w:del w:id="151" w:author="Inga Krigere" w:date="2014-09-17T13:59:00Z">
              <w:r w:rsidDel="008362DC">
                <w:rPr>
                  <w:rFonts w:ascii="Times New Roman" w:hAnsi="Times New Roman"/>
                  <w:sz w:val="24"/>
                </w:rPr>
                <w:delText>5</w:delText>
              </w:r>
              <w:r w:rsidRPr="00BC6FB1" w:rsidDel="008362DC">
                <w:rPr>
                  <w:rFonts w:ascii="Times New Roman" w:hAnsi="Times New Roman"/>
                  <w:sz w:val="24"/>
                  <w:vertAlign w:val="superscript"/>
                </w:rPr>
                <w:delText>V</w:delText>
              </w:r>
            </w:del>
            <w:ins w:id="152" w:author="Inga Kirse" w:date="2014-09-17T16:17:00Z">
              <w:r w:rsidR="00606BD6">
                <w:rPr>
                  <w:rFonts w:ascii="Times New Roman" w:hAnsi="Times New Roman"/>
                  <w:sz w:val="24"/>
                </w:rPr>
                <w:t>6</w:t>
              </w:r>
            </w:ins>
            <w:ins w:id="153" w:author="Inga Krigere" w:date="2014-09-17T13:59:00Z">
              <w:r>
                <w:rPr>
                  <w:rFonts w:ascii="Times New Roman" w:hAnsi="Times New Roman"/>
                  <w:sz w:val="24"/>
                  <w:vertAlign w:val="superscript"/>
                </w:rPr>
                <w:t>S</w:t>
              </w:r>
            </w:ins>
          </w:p>
        </w:tc>
        <w:tc>
          <w:tcPr>
            <w:tcW w:w="1979" w:type="dxa"/>
            <w:vMerge w:val="restart"/>
            <w:vAlign w:val="center"/>
          </w:tcPr>
          <w:p w14:paraId="7C2A5CEA" w14:textId="0890AD3A" w:rsidR="008362DC" w:rsidRPr="00512231" w:rsidRDefault="008362DC" w:rsidP="00606BD6">
            <w:pPr>
              <w:spacing w:after="0" w:line="240" w:lineRule="auto"/>
              <w:jc w:val="center"/>
              <w:rPr>
                <w:rFonts w:ascii="Times New Roman" w:hAnsi="Times New Roman"/>
                <w:color w:val="auto"/>
                <w:sz w:val="24"/>
              </w:rPr>
            </w:pPr>
            <w:del w:id="154" w:author="Inga Krigere" w:date="2014-09-17T13:59:00Z">
              <w:r w:rsidDel="008362DC">
                <w:rPr>
                  <w:rFonts w:ascii="Times New Roman" w:hAnsi="Times New Roman"/>
                  <w:color w:val="auto"/>
                  <w:sz w:val="24"/>
                </w:rPr>
                <w:delText>4</w:delText>
              </w:r>
            </w:del>
            <w:ins w:id="155" w:author="Inga Kirse" w:date="2014-09-17T16:17:00Z">
              <w:r w:rsidR="00606BD6">
                <w:rPr>
                  <w:rFonts w:ascii="Times New Roman" w:hAnsi="Times New Roman"/>
                  <w:color w:val="auto"/>
                  <w:sz w:val="24"/>
                </w:rPr>
                <w:t>4</w:t>
              </w:r>
            </w:ins>
          </w:p>
        </w:tc>
      </w:tr>
      <w:tr w:rsidR="008362DC" w:rsidRPr="00512231" w14:paraId="23C4246C" w14:textId="77777777" w:rsidTr="00C47A51">
        <w:trPr>
          <w:trHeight w:val="878"/>
          <w:jc w:val="center"/>
        </w:trPr>
        <w:tc>
          <w:tcPr>
            <w:tcW w:w="988" w:type="dxa"/>
            <w:vMerge/>
          </w:tcPr>
          <w:p w14:paraId="1CAC9585" w14:textId="6ADDF090" w:rsidR="008362DC" w:rsidRDefault="008362DC" w:rsidP="00EB4654">
            <w:pPr>
              <w:spacing w:after="0" w:line="240" w:lineRule="auto"/>
              <w:jc w:val="both"/>
              <w:rPr>
                <w:rFonts w:ascii="Times New Roman" w:hAnsi="Times New Roman"/>
                <w:color w:val="auto"/>
                <w:sz w:val="24"/>
              </w:rPr>
            </w:pPr>
          </w:p>
        </w:tc>
        <w:tc>
          <w:tcPr>
            <w:tcW w:w="4966" w:type="dxa"/>
            <w:vMerge/>
          </w:tcPr>
          <w:p w14:paraId="23F0C0D5" w14:textId="77777777" w:rsidR="008362DC" w:rsidRPr="00512231" w:rsidRDefault="008362DC" w:rsidP="00EB4654">
            <w:pPr>
              <w:spacing w:after="0" w:line="240" w:lineRule="auto"/>
              <w:jc w:val="both"/>
              <w:rPr>
                <w:rFonts w:ascii="Times New Roman" w:hAnsi="Times New Roman"/>
                <w:sz w:val="24"/>
              </w:rPr>
            </w:pPr>
          </w:p>
        </w:tc>
        <w:tc>
          <w:tcPr>
            <w:tcW w:w="4253" w:type="dxa"/>
          </w:tcPr>
          <w:p w14:paraId="662270CC" w14:textId="7E2373D6" w:rsidR="008362DC" w:rsidRDefault="008362DC" w:rsidP="00606BD6">
            <w:pPr>
              <w:spacing w:after="0" w:line="240" w:lineRule="auto"/>
              <w:jc w:val="both"/>
              <w:rPr>
                <w:rFonts w:ascii="Times New Roman" w:hAnsi="Times New Roman"/>
                <w:sz w:val="24"/>
              </w:rPr>
            </w:pPr>
            <w:del w:id="156" w:author="Inga Krigere" w:date="2014-09-17T13:20:00Z">
              <w:r w:rsidDel="004B458D">
                <w:rPr>
                  <w:rFonts w:ascii="Times New Roman" w:hAnsi="Times New Roman"/>
                  <w:color w:val="auto"/>
                  <w:sz w:val="24"/>
                </w:rPr>
                <w:delText>3.2.2.</w:delText>
              </w:r>
              <w:r w:rsidRPr="0074697F" w:rsidDel="004B458D">
                <w:rPr>
                  <w:rFonts w:ascii="Times New Roman" w:hAnsi="Times New Roman"/>
                  <w:sz w:val="24"/>
                  <w:lang w:eastAsia="lv-LV"/>
                </w:rPr>
                <w:delText xml:space="preserve"> Projekt</w:delText>
              </w:r>
              <w:r w:rsidDel="004B458D">
                <w:rPr>
                  <w:rFonts w:ascii="Times New Roman" w:hAnsi="Times New Roman"/>
                  <w:sz w:val="24"/>
                  <w:lang w:eastAsia="lv-LV"/>
                </w:rPr>
                <w:delText>a iesniegums</w:delText>
              </w:r>
              <w:r w:rsidRPr="0074697F" w:rsidDel="004B458D">
                <w:rPr>
                  <w:rFonts w:ascii="Times New Roman" w:hAnsi="Times New Roman"/>
                  <w:sz w:val="24"/>
                  <w:lang w:eastAsia="lv-LV"/>
                </w:rPr>
                <w:delText xml:space="preserve"> paredz </w:delText>
              </w:r>
              <w:r w:rsidDel="004B458D">
                <w:rPr>
                  <w:rFonts w:ascii="Times New Roman" w:hAnsi="Times New Roman"/>
                  <w:sz w:val="24"/>
                  <w:lang w:eastAsia="lv-LV"/>
                </w:rPr>
                <w:delText xml:space="preserve">daļēji </w:delText>
              </w:r>
              <w:r w:rsidRPr="0074697F" w:rsidDel="004B458D">
                <w:rPr>
                  <w:rFonts w:ascii="Times New Roman" w:hAnsi="Times New Roman"/>
                  <w:sz w:val="24"/>
                  <w:lang w:eastAsia="lv-LV"/>
                </w:rPr>
                <w:delText>papildinošu atbalstu</w:delText>
              </w:r>
              <w:r w:rsidDel="004B458D">
                <w:rPr>
                  <w:rFonts w:ascii="Times New Roman" w:hAnsi="Times New Roman"/>
                  <w:sz w:val="24"/>
                  <w:lang w:eastAsia="lv-LV"/>
                </w:rPr>
                <w:delText xml:space="preserve"> visiem pasākumā iesaistītajiem</w:delText>
              </w:r>
              <w:r w:rsidRPr="0074697F" w:rsidDel="004B458D">
                <w:rPr>
                  <w:rFonts w:ascii="Times New Roman" w:hAnsi="Times New Roman"/>
                  <w:sz w:val="24"/>
                  <w:lang w:eastAsia="lv-LV"/>
                </w:rPr>
                <w:delText xml:space="preserve"> bezdarbniekiem</w:delText>
              </w:r>
              <w:r w:rsidDel="004B458D">
                <w:rPr>
                  <w:rFonts w:ascii="Times New Roman" w:hAnsi="Times New Roman"/>
                  <w:sz w:val="24"/>
                  <w:lang w:eastAsia="lv-LV"/>
                </w:rPr>
                <w:delText xml:space="preserve"> (darba vadītāja nodrošināšanu un ilgāku nodarbinātības atbalstu bezdarbniekiem, kuru bezdarba periods ir vismaz 12 mēneši), bet neparedz karjeras konsultanta nodrošināšanu - 4;</w:delText>
              </w:r>
            </w:del>
            <w:ins w:id="157" w:author="Inga Krigere" w:date="2014-09-17T13:54:00Z">
              <w:r>
                <w:rPr>
                  <w:rFonts w:ascii="Times New Roman" w:hAnsi="Times New Roman"/>
                  <w:sz w:val="24"/>
                  <w:lang w:eastAsia="lv-LV"/>
                </w:rPr>
                <w:t>3.2.2. projekta iesniegums paredz</w:t>
              </w:r>
            </w:ins>
            <w:ins w:id="158" w:author="Inga Kirse" w:date="2014-09-17T16:18:00Z">
              <w:r w:rsidR="00606BD6">
                <w:rPr>
                  <w:rFonts w:ascii="Times New Roman" w:hAnsi="Times New Roman"/>
                  <w:sz w:val="24"/>
                  <w:lang w:eastAsia="lv-LV"/>
                </w:rPr>
                <w:t>, ka</w:t>
              </w:r>
            </w:ins>
            <w:ins w:id="159" w:author="Inga Krigere" w:date="2014-09-17T13:54:00Z">
              <w:r>
                <w:rPr>
                  <w:rFonts w:ascii="Times New Roman" w:hAnsi="Times New Roman"/>
                  <w:sz w:val="24"/>
                  <w:lang w:eastAsia="lv-LV"/>
                </w:rPr>
                <w:t xml:space="preserve"> finansējuma sa</w:t>
              </w:r>
            </w:ins>
            <w:ins w:id="160" w:author="Inga Krigere" w:date="2014-09-17T13:55:00Z">
              <w:r>
                <w:rPr>
                  <w:rFonts w:ascii="Times New Roman" w:hAnsi="Times New Roman"/>
                  <w:sz w:val="24"/>
                  <w:lang w:eastAsia="lv-LV"/>
                </w:rPr>
                <w:t>ņēmēj</w:t>
              </w:r>
            </w:ins>
            <w:ins w:id="161" w:author="Inga Kirse" w:date="2014-09-17T16:18:00Z">
              <w:r w:rsidR="00606BD6">
                <w:rPr>
                  <w:rFonts w:ascii="Times New Roman" w:hAnsi="Times New Roman"/>
                  <w:sz w:val="24"/>
                  <w:lang w:eastAsia="lv-LV"/>
                </w:rPr>
                <w:t>s</w:t>
              </w:r>
            </w:ins>
            <w:ins w:id="162" w:author="Inga Krigere" w:date="2014-09-17T13:55:00Z">
              <w:r>
                <w:rPr>
                  <w:rFonts w:ascii="Times New Roman" w:hAnsi="Times New Roman"/>
                  <w:sz w:val="24"/>
                  <w:lang w:eastAsia="lv-LV"/>
                </w:rPr>
                <w:t xml:space="preserve"> vei</w:t>
              </w:r>
            </w:ins>
            <w:ins w:id="163" w:author="Inga Kirse" w:date="2014-09-17T16:18:00Z">
              <w:r w:rsidR="00606BD6">
                <w:rPr>
                  <w:rFonts w:ascii="Times New Roman" w:hAnsi="Times New Roman"/>
                  <w:sz w:val="24"/>
                  <w:lang w:eastAsia="lv-LV"/>
                </w:rPr>
                <w:t>c</w:t>
              </w:r>
            </w:ins>
            <w:ins w:id="164" w:author="Inga Krigere" w:date="2014-09-17T13:55:00Z">
              <w:r>
                <w:rPr>
                  <w:rFonts w:ascii="Times New Roman" w:hAnsi="Times New Roman"/>
                  <w:sz w:val="24"/>
                  <w:lang w:eastAsia="lv-LV"/>
                </w:rPr>
                <w:t xml:space="preserve"> pārbaudes pie darba devēja – </w:t>
              </w:r>
            </w:ins>
            <w:ins w:id="165" w:author="Inga Kirse" w:date="2014-09-17T16:17:00Z">
              <w:r w:rsidR="00606BD6">
                <w:rPr>
                  <w:rFonts w:ascii="Times New Roman" w:hAnsi="Times New Roman"/>
                  <w:sz w:val="24"/>
                  <w:lang w:eastAsia="lv-LV"/>
                </w:rPr>
                <w:t>2</w:t>
              </w:r>
            </w:ins>
            <w:ins w:id="166" w:author="Inga Krigere" w:date="2014-09-17T13:55:00Z">
              <w:r>
                <w:rPr>
                  <w:rFonts w:ascii="Times New Roman" w:hAnsi="Times New Roman"/>
                  <w:sz w:val="24"/>
                  <w:lang w:eastAsia="lv-LV"/>
                </w:rPr>
                <w:t xml:space="preserve">; </w:t>
              </w:r>
            </w:ins>
          </w:p>
        </w:tc>
        <w:tc>
          <w:tcPr>
            <w:tcW w:w="1701" w:type="dxa"/>
            <w:vMerge/>
            <w:vAlign w:val="center"/>
          </w:tcPr>
          <w:p w14:paraId="524E3A42" w14:textId="77777777" w:rsidR="008362DC" w:rsidRPr="00512231" w:rsidRDefault="008362DC" w:rsidP="00EB4654">
            <w:pPr>
              <w:spacing w:after="0" w:line="240" w:lineRule="auto"/>
              <w:jc w:val="center"/>
              <w:rPr>
                <w:rFonts w:ascii="Times New Roman" w:hAnsi="Times New Roman"/>
                <w:sz w:val="24"/>
              </w:rPr>
            </w:pPr>
          </w:p>
        </w:tc>
        <w:tc>
          <w:tcPr>
            <w:tcW w:w="1979" w:type="dxa"/>
            <w:vMerge/>
            <w:vAlign w:val="center"/>
          </w:tcPr>
          <w:p w14:paraId="1E1DC69A" w14:textId="77777777" w:rsidR="008362DC" w:rsidRPr="00512231" w:rsidRDefault="008362DC" w:rsidP="00EB4654">
            <w:pPr>
              <w:spacing w:after="0" w:line="240" w:lineRule="auto"/>
              <w:jc w:val="center"/>
              <w:rPr>
                <w:rFonts w:ascii="Times New Roman" w:hAnsi="Times New Roman"/>
                <w:color w:val="auto"/>
                <w:sz w:val="24"/>
              </w:rPr>
            </w:pPr>
          </w:p>
        </w:tc>
      </w:tr>
      <w:tr w:rsidR="008362DC" w:rsidRPr="00512231" w14:paraId="64AE8DA1" w14:textId="77777777" w:rsidTr="008362DC">
        <w:tblPrEx>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167" w:author="Inga Krigere" w:date="2014-09-17T13:57:00Z">
            <w:tblPrEx>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695"/>
          <w:jc w:val="center"/>
          <w:trPrChange w:id="168" w:author="Inga Krigere" w:date="2014-09-17T13:57:00Z">
            <w:trPr>
              <w:trHeight w:val="1044"/>
              <w:jc w:val="center"/>
            </w:trPr>
          </w:trPrChange>
        </w:trPr>
        <w:tc>
          <w:tcPr>
            <w:tcW w:w="988" w:type="dxa"/>
            <w:vMerge/>
            <w:tcPrChange w:id="169" w:author="Inga Krigere" w:date="2014-09-17T13:57:00Z">
              <w:tcPr>
                <w:tcW w:w="988" w:type="dxa"/>
                <w:vMerge/>
              </w:tcPr>
            </w:tcPrChange>
          </w:tcPr>
          <w:p w14:paraId="0011CCCD" w14:textId="77777777" w:rsidR="008362DC" w:rsidRDefault="008362DC" w:rsidP="00EB4654">
            <w:pPr>
              <w:spacing w:after="0" w:line="240" w:lineRule="auto"/>
              <w:jc w:val="both"/>
              <w:rPr>
                <w:rFonts w:ascii="Times New Roman" w:hAnsi="Times New Roman"/>
                <w:color w:val="auto"/>
                <w:sz w:val="24"/>
              </w:rPr>
            </w:pPr>
          </w:p>
        </w:tc>
        <w:tc>
          <w:tcPr>
            <w:tcW w:w="4966" w:type="dxa"/>
            <w:vMerge/>
            <w:tcPrChange w:id="170" w:author="Inga Krigere" w:date="2014-09-17T13:57:00Z">
              <w:tcPr>
                <w:tcW w:w="4966" w:type="dxa"/>
                <w:vMerge/>
              </w:tcPr>
            </w:tcPrChange>
          </w:tcPr>
          <w:p w14:paraId="45EA743E" w14:textId="77777777" w:rsidR="008362DC" w:rsidRPr="00512231" w:rsidRDefault="008362DC" w:rsidP="00EB4654">
            <w:pPr>
              <w:spacing w:after="0" w:line="240" w:lineRule="auto"/>
              <w:jc w:val="both"/>
              <w:rPr>
                <w:rFonts w:ascii="Times New Roman" w:hAnsi="Times New Roman"/>
                <w:sz w:val="24"/>
              </w:rPr>
            </w:pPr>
          </w:p>
        </w:tc>
        <w:tc>
          <w:tcPr>
            <w:tcW w:w="4253" w:type="dxa"/>
            <w:tcBorders>
              <w:bottom w:val="single" w:sz="4" w:space="0" w:color="auto"/>
            </w:tcBorders>
            <w:tcPrChange w:id="171" w:author="Inga Krigere" w:date="2014-09-17T13:57:00Z">
              <w:tcPr>
                <w:tcW w:w="4253" w:type="dxa"/>
                <w:tcBorders>
                  <w:bottom w:val="single" w:sz="4" w:space="0" w:color="auto"/>
                </w:tcBorders>
              </w:tcPr>
            </w:tcPrChange>
          </w:tcPr>
          <w:p w14:paraId="4E7A48F6" w14:textId="108E4EE2" w:rsidR="008362DC" w:rsidRDefault="008362DC" w:rsidP="00606BD6">
            <w:pPr>
              <w:spacing w:after="0" w:line="240" w:lineRule="auto"/>
              <w:jc w:val="both"/>
              <w:rPr>
                <w:rFonts w:ascii="Times New Roman" w:hAnsi="Times New Roman"/>
                <w:sz w:val="24"/>
              </w:rPr>
            </w:pPr>
            <w:del w:id="172" w:author="Inga Krigere" w:date="2014-09-17T13:20:00Z">
              <w:r w:rsidDel="004B458D">
                <w:rPr>
                  <w:rFonts w:ascii="Times New Roman" w:hAnsi="Times New Roman"/>
                  <w:sz w:val="24"/>
                </w:rPr>
                <w:delText>3.2.3.</w:delText>
              </w:r>
              <w:r w:rsidRPr="00512231" w:rsidDel="004B458D">
                <w:rPr>
                  <w:rFonts w:ascii="Times New Roman" w:hAnsi="Times New Roman"/>
                  <w:sz w:val="24"/>
                </w:rPr>
                <w:delText xml:space="preserve"> </w:delText>
              </w:r>
              <w:r w:rsidRPr="0074697F" w:rsidDel="004B458D">
                <w:rPr>
                  <w:rFonts w:ascii="Times New Roman" w:hAnsi="Times New Roman"/>
                  <w:sz w:val="24"/>
                  <w:lang w:eastAsia="lv-LV"/>
                </w:rPr>
                <w:delText>Projekt</w:delText>
              </w:r>
              <w:r w:rsidDel="004B458D">
                <w:rPr>
                  <w:rFonts w:ascii="Times New Roman" w:hAnsi="Times New Roman"/>
                  <w:sz w:val="24"/>
                  <w:lang w:eastAsia="lv-LV"/>
                </w:rPr>
                <w:delText>a iesniegums</w:delText>
              </w:r>
              <w:r w:rsidRPr="0074697F" w:rsidDel="004B458D">
                <w:rPr>
                  <w:rFonts w:ascii="Times New Roman" w:hAnsi="Times New Roman"/>
                  <w:sz w:val="24"/>
                  <w:lang w:eastAsia="lv-LV"/>
                </w:rPr>
                <w:delText xml:space="preserve"> </w:delText>
              </w:r>
              <w:r w:rsidDel="004B458D">
                <w:rPr>
                  <w:rFonts w:ascii="Times New Roman" w:hAnsi="Times New Roman"/>
                  <w:sz w:val="24"/>
                  <w:lang w:eastAsia="lv-LV"/>
                </w:rPr>
                <w:delText>ne</w:delText>
              </w:r>
              <w:r w:rsidRPr="0074697F" w:rsidDel="004B458D">
                <w:rPr>
                  <w:rFonts w:ascii="Times New Roman" w:hAnsi="Times New Roman"/>
                  <w:sz w:val="24"/>
                  <w:lang w:eastAsia="lv-LV"/>
                </w:rPr>
                <w:delText xml:space="preserve">paredz papildinošu atbalstu </w:delText>
              </w:r>
              <w:r w:rsidDel="004B458D">
                <w:rPr>
                  <w:rFonts w:ascii="Times New Roman" w:hAnsi="Times New Roman"/>
                  <w:sz w:val="24"/>
                  <w:lang w:eastAsia="lv-LV"/>
                </w:rPr>
                <w:delText>visiem pasākumā iesaistītajiem</w:delText>
              </w:r>
              <w:r w:rsidRPr="0074697F" w:rsidDel="004B458D">
                <w:rPr>
                  <w:rFonts w:ascii="Times New Roman" w:hAnsi="Times New Roman"/>
                  <w:sz w:val="24"/>
                  <w:lang w:eastAsia="lv-LV"/>
                </w:rPr>
                <w:delText xml:space="preserve"> bezdarbniekiem</w:delText>
              </w:r>
              <w:r w:rsidDel="004B458D">
                <w:rPr>
                  <w:rFonts w:ascii="Times New Roman" w:hAnsi="Times New Roman"/>
                  <w:sz w:val="24"/>
                  <w:lang w:eastAsia="lv-LV"/>
                </w:rPr>
                <w:delText xml:space="preserve"> -</w:delText>
              </w:r>
              <w:r w:rsidDel="004B458D">
                <w:rPr>
                  <w:rFonts w:ascii="Times New Roman" w:hAnsi="Times New Roman"/>
                  <w:sz w:val="24"/>
                </w:rPr>
                <w:delText xml:space="preserve"> 0.</w:delText>
              </w:r>
            </w:del>
            <w:ins w:id="173" w:author="Inga Krigere" w:date="2014-09-17T13:55:00Z">
              <w:r>
                <w:rPr>
                  <w:rFonts w:ascii="Times New Roman" w:hAnsi="Times New Roman"/>
                  <w:sz w:val="24"/>
                </w:rPr>
                <w:t>3.2.3. projekta iesniegums paredz</w:t>
              </w:r>
            </w:ins>
            <w:ins w:id="174" w:author="Inga Krigere" w:date="2014-09-17T13:56:00Z">
              <w:r>
                <w:rPr>
                  <w:rFonts w:ascii="Times New Roman" w:hAnsi="Times New Roman"/>
                  <w:sz w:val="24"/>
                </w:rPr>
                <w:t xml:space="preserve">, ka </w:t>
              </w:r>
            </w:ins>
            <w:ins w:id="175" w:author="Inga Krigere" w:date="2014-09-17T13:55:00Z">
              <w:del w:id="176" w:author="Inga Kirse" w:date="2014-09-17T16:20:00Z">
                <w:r w:rsidDel="00606BD6">
                  <w:rPr>
                    <w:rFonts w:ascii="Times New Roman" w:hAnsi="Times New Roman"/>
                    <w:sz w:val="24"/>
                  </w:rPr>
                  <w:delText xml:space="preserve"> </w:delText>
                </w:r>
              </w:del>
              <w:r>
                <w:rPr>
                  <w:rFonts w:ascii="Times New Roman" w:hAnsi="Times New Roman"/>
                  <w:sz w:val="24"/>
                </w:rPr>
                <w:t>finans</w:t>
              </w:r>
            </w:ins>
            <w:ins w:id="177" w:author="Inga Krigere" w:date="2014-09-17T13:56:00Z">
              <w:r>
                <w:rPr>
                  <w:rFonts w:ascii="Times New Roman" w:hAnsi="Times New Roman"/>
                  <w:sz w:val="24"/>
                </w:rPr>
                <w:t xml:space="preserve">ējuma saņēmējs ir iekšējos normatīvajos aktos noteicis </w:t>
              </w:r>
            </w:ins>
            <w:ins w:id="178" w:author="Inga Krigere" w:date="2014-09-17T13:57:00Z">
              <w:r>
                <w:rPr>
                  <w:rFonts w:ascii="Times New Roman" w:hAnsi="Times New Roman"/>
                  <w:sz w:val="24"/>
                </w:rPr>
                <w:t xml:space="preserve">pārbaužu regularitāti un saturu – </w:t>
              </w:r>
            </w:ins>
            <w:ins w:id="179" w:author="Inga Kirse" w:date="2014-09-17T16:17:00Z">
              <w:r w:rsidR="00606BD6" w:rsidRPr="00606BD6">
                <w:rPr>
                  <w:rFonts w:ascii="Times New Roman" w:hAnsi="Times New Roman"/>
                  <w:color w:val="FF0000"/>
                  <w:sz w:val="24"/>
                </w:rPr>
                <w:t>2</w:t>
              </w:r>
            </w:ins>
            <w:ins w:id="180" w:author="Inga Krigere" w:date="2014-09-17T13:57:00Z">
              <w:r>
                <w:rPr>
                  <w:rFonts w:ascii="Times New Roman" w:hAnsi="Times New Roman"/>
                  <w:sz w:val="24"/>
                </w:rPr>
                <w:t>;</w:t>
              </w:r>
            </w:ins>
            <w:ins w:id="181" w:author="Inga Krigere" w:date="2014-09-17T13:56:00Z">
              <w:r>
                <w:rPr>
                  <w:rFonts w:ascii="Times New Roman" w:hAnsi="Times New Roman"/>
                  <w:sz w:val="24"/>
                </w:rPr>
                <w:t xml:space="preserve"> </w:t>
              </w:r>
            </w:ins>
          </w:p>
        </w:tc>
        <w:tc>
          <w:tcPr>
            <w:tcW w:w="1701" w:type="dxa"/>
            <w:vMerge/>
            <w:vAlign w:val="center"/>
            <w:tcPrChange w:id="182" w:author="Inga Krigere" w:date="2014-09-17T13:57:00Z">
              <w:tcPr>
                <w:tcW w:w="1701" w:type="dxa"/>
                <w:vMerge/>
                <w:vAlign w:val="center"/>
              </w:tcPr>
            </w:tcPrChange>
          </w:tcPr>
          <w:p w14:paraId="444DF60F" w14:textId="77777777" w:rsidR="008362DC" w:rsidRPr="00512231" w:rsidRDefault="008362DC" w:rsidP="00EB4654">
            <w:pPr>
              <w:spacing w:after="0" w:line="240" w:lineRule="auto"/>
              <w:jc w:val="center"/>
              <w:rPr>
                <w:rFonts w:ascii="Times New Roman" w:hAnsi="Times New Roman"/>
                <w:sz w:val="24"/>
              </w:rPr>
            </w:pPr>
          </w:p>
        </w:tc>
        <w:tc>
          <w:tcPr>
            <w:tcW w:w="1979" w:type="dxa"/>
            <w:vMerge/>
            <w:vAlign w:val="center"/>
            <w:tcPrChange w:id="183" w:author="Inga Krigere" w:date="2014-09-17T13:57:00Z">
              <w:tcPr>
                <w:tcW w:w="1979" w:type="dxa"/>
                <w:vMerge/>
                <w:vAlign w:val="center"/>
              </w:tcPr>
            </w:tcPrChange>
          </w:tcPr>
          <w:p w14:paraId="7DE57E7A" w14:textId="77777777" w:rsidR="008362DC" w:rsidRPr="00512231" w:rsidRDefault="008362DC" w:rsidP="00EB4654">
            <w:pPr>
              <w:spacing w:after="0" w:line="240" w:lineRule="auto"/>
              <w:jc w:val="center"/>
              <w:rPr>
                <w:rFonts w:ascii="Times New Roman" w:hAnsi="Times New Roman"/>
                <w:color w:val="auto"/>
                <w:sz w:val="24"/>
              </w:rPr>
            </w:pPr>
          </w:p>
        </w:tc>
      </w:tr>
      <w:tr w:rsidR="008362DC" w:rsidRPr="00512231" w14:paraId="47735D5F" w14:textId="77777777" w:rsidTr="00C47A51">
        <w:trPr>
          <w:trHeight w:val="1043"/>
          <w:jc w:val="center"/>
        </w:trPr>
        <w:tc>
          <w:tcPr>
            <w:tcW w:w="988" w:type="dxa"/>
            <w:vMerge/>
          </w:tcPr>
          <w:p w14:paraId="428E9645" w14:textId="77777777" w:rsidR="008362DC" w:rsidRDefault="008362DC" w:rsidP="00EB4654">
            <w:pPr>
              <w:spacing w:after="0" w:line="240" w:lineRule="auto"/>
              <w:jc w:val="both"/>
              <w:rPr>
                <w:rFonts w:ascii="Times New Roman" w:hAnsi="Times New Roman"/>
                <w:color w:val="auto"/>
                <w:sz w:val="24"/>
              </w:rPr>
            </w:pPr>
          </w:p>
        </w:tc>
        <w:tc>
          <w:tcPr>
            <w:tcW w:w="4966" w:type="dxa"/>
            <w:vMerge/>
          </w:tcPr>
          <w:p w14:paraId="7327A264" w14:textId="77777777" w:rsidR="008362DC" w:rsidRPr="00512231" w:rsidRDefault="008362DC" w:rsidP="00EB4654">
            <w:pPr>
              <w:spacing w:after="0" w:line="240" w:lineRule="auto"/>
              <w:jc w:val="both"/>
              <w:rPr>
                <w:rFonts w:ascii="Times New Roman" w:hAnsi="Times New Roman"/>
                <w:sz w:val="24"/>
              </w:rPr>
            </w:pPr>
          </w:p>
        </w:tc>
        <w:tc>
          <w:tcPr>
            <w:tcW w:w="4253" w:type="dxa"/>
            <w:tcBorders>
              <w:bottom w:val="single" w:sz="4" w:space="0" w:color="auto"/>
            </w:tcBorders>
          </w:tcPr>
          <w:p w14:paraId="528DC18D" w14:textId="280A8D3A" w:rsidR="008362DC" w:rsidDel="004B458D" w:rsidRDefault="008362DC" w:rsidP="00606BD6">
            <w:pPr>
              <w:spacing w:after="0" w:line="240" w:lineRule="auto"/>
              <w:jc w:val="both"/>
              <w:rPr>
                <w:rFonts w:ascii="Times New Roman" w:hAnsi="Times New Roman"/>
                <w:sz w:val="24"/>
              </w:rPr>
            </w:pPr>
            <w:ins w:id="184" w:author="Inga Krigere" w:date="2014-09-17T13:58:00Z">
              <w:r>
                <w:rPr>
                  <w:rFonts w:ascii="Times New Roman" w:hAnsi="Times New Roman"/>
                  <w:sz w:val="24"/>
                </w:rPr>
                <w:t xml:space="preserve">3.2.4. projekta iesniegums neparedz uzraudzības mehānismu kvalitatīvai subsidēto darba vietu </w:t>
              </w:r>
            </w:ins>
            <w:ins w:id="185" w:author="Inga Krigere" w:date="2014-09-17T13:59:00Z">
              <w:r>
                <w:rPr>
                  <w:rFonts w:ascii="Times New Roman" w:hAnsi="Times New Roman"/>
                  <w:sz w:val="24"/>
                </w:rPr>
                <w:t>īstenošanas nodrošināšanai – 0</w:t>
              </w:r>
            </w:ins>
          </w:p>
        </w:tc>
        <w:tc>
          <w:tcPr>
            <w:tcW w:w="1701" w:type="dxa"/>
            <w:vMerge/>
            <w:vAlign w:val="center"/>
          </w:tcPr>
          <w:p w14:paraId="2347155E" w14:textId="77777777" w:rsidR="008362DC" w:rsidRPr="00512231" w:rsidRDefault="008362DC" w:rsidP="00EB4654">
            <w:pPr>
              <w:spacing w:after="0" w:line="240" w:lineRule="auto"/>
              <w:jc w:val="center"/>
              <w:rPr>
                <w:rFonts w:ascii="Times New Roman" w:hAnsi="Times New Roman"/>
                <w:sz w:val="24"/>
              </w:rPr>
            </w:pPr>
          </w:p>
        </w:tc>
        <w:tc>
          <w:tcPr>
            <w:tcW w:w="1979" w:type="dxa"/>
            <w:vMerge/>
            <w:vAlign w:val="center"/>
          </w:tcPr>
          <w:p w14:paraId="790B7423" w14:textId="77777777" w:rsidR="008362DC" w:rsidRPr="00512231" w:rsidRDefault="008362DC" w:rsidP="00EB4654">
            <w:pPr>
              <w:spacing w:after="0" w:line="240" w:lineRule="auto"/>
              <w:jc w:val="center"/>
              <w:rPr>
                <w:rFonts w:ascii="Times New Roman" w:hAnsi="Times New Roman"/>
                <w:color w:val="auto"/>
                <w:sz w:val="24"/>
              </w:rPr>
            </w:pPr>
          </w:p>
        </w:tc>
      </w:tr>
      <w:tr w:rsidR="001B7F38" w:rsidRPr="00512231" w14:paraId="74086D34" w14:textId="77777777" w:rsidTr="00C47A51">
        <w:trPr>
          <w:trHeight w:val="667"/>
          <w:jc w:val="center"/>
        </w:trPr>
        <w:tc>
          <w:tcPr>
            <w:tcW w:w="988" w:type="dxa"/>
            <w:vMerge w:val="restart"/>
          </w:tcPr>
          <w:p w14:paraId="67B4E407" w14:textId="58A83DA9" w:rsidR="001B7F38" w:rsidRPr="00FD742F" w:rsidRDefault="001B7F38" w:rsidP="00D10A63">
            <w:pPr>
              <w:spacing w:after="0" w:line="240" w:lineRule="auto"/>
              <w:jc w:val="both"/>
              <w:rPr>
                <w:rFonts w:ascii="Times New Roman" w:hAnsi="Times New Roman"/>
                <w:color w:val="auto"/>
                <w:sz w:val="24"/>
              </w:rPr>
            </w:pPr>
            <w:r>
              <w:rPr>
                <w:rFonts w:ascii="Times New Roman" w:hAnsi="Times New Roman"/>
                <w:color w:val="auto"/>
                <w:sz w:val="24"/>
              </w:rPr>
              <w:t>3</w:t>
            </w:r>
            <w:r w:rsidRPr="00FD742F">
              <w:rPr>
                <w:rFonts w:ascii="Times New Roman" w:hAnsi="Times New Roman"/>
                <w:color w:val="auto"/>
                <w:sz w:val="24"/>
              </w:rPr>
              <w:t>.</w:t>
            </w:r>
            <w:r>
              <w:rPr>
                <w:rFonts w:ascii="Times New Roman" w:hAnsi="Times New Roman"/>
                <w:color w:val="auto"/>
                <w:sz w:val="24"/>
              </w:rPr>
              <w:t>3</w:t>
            </w:r>
            <w:r w:rsidRPr="00FD742F">
              <w:rPr>
                <w:rFonts w:ascii="Times New Roman" w:hAnsi="Times New Roman"/>
                <w:color w:val="auto"/>
                <w:sz w:val="24"/>
              </w:rPr>
              <w:t>.</w:t>
            </w:r>
          </w:p>
        </w:tc>
        <w:tc>
          <w:tcPr>
            <w:tcW w:w="4966" w:type="dxa"/>
            <w:vMerge w:val="restart"/>
          </w:tcPr>
          <w:p w14:paraId="0BBFB86D" w14:textId="63105B7D" w:rsidR="001B7F38" w:rsidDel="004B458D" w:rsidRDefault="001B7F38" w:rsidP="00833984">
            <w:pPr>
              <w:spacing w:before="100" w:beforeAutospacing="1" w:after="100" w:afterAutospacing="1"/>
              <w:contextualSpacing/>
              <w:jc w:val="both"/>
              <w:rPr>
                <w:del w:id="186" w:author="Inga Krigere" w:date="2014-09-17T13:20:00Z"/>
                <w:rFonts w:ascii="Times New Roman" w:hAnsi="Times New Roman"/>
                <w:sz w:val="24"/>
                <w:lang w:eastAsia="lv-LV"/>
              </w:rPr>
            </w:pPr>
            <w:del w:id="187" w:author="Inga Krigere" w:date="2014-09-17T13:20:00Z">
              <w:r w:rsidRPr="00FD742F" w:rsidDel="004B458D">
                <w:rPr>
                  <w:rFonts w:ascii="Times New Roman" w:hAnsi="Times New Roman"/>
                  <w:sz w:val="24"/>
                  <w:lang w:eastAsia="lv-LV"/>
                </w:rPr>
                <w:delText xml:space="preserve">Projekta iesniegums paredz </w:delText>
              </w:r>
              <w:r w:rsidDel="004B458D">
                <w:rPr>
                  <w:rFonts w:ascii="Times New Roman" w:hAnsi="Times New Roman"/>
                  <w:sz w:val="24"/>
                  <w:lang w:eastAsia="lv-LV"/>
                </w:rPr>
                <w:delText>papildinošu</w:delText>
              </w:r>
              <w:r w:rsidRPr="00FD742F" w:rsidDel="004B458D">
                <w:rPr>
                  <w:rFonts w:ascii="Times New Roman" w:hAnsi="Times New Roman"/>
                  <w:sz w:val="24"/>
                  <w:lang w:eastAsia="lv-LV"/>
                </w:rPr>
                <w:delText xml:space="preserve"> atbalstu </w:delText>
              </w:r>
              <w:r w:rsidDel="004B458D">
                <w:rPr>
                  <w:rFonts w:ascii="Times New Roman" w:hAnsi="Times New Roman"/>
                  <w:sz w:val="24"/>
                  <w:lang w:eastAsia="lv-LV"/>
                </w:rPr>
                <w:delText>pasākumā iesaistītajiem bezdarbniekiem ar invaliditāti</w:delText>
              </w:r>
              <w:r w:rsidDel="004B458D">
                <w:rPr>
                  <w:rFonts w:ascii="Times New Roman" w:hAnsi="Times New Roman"/>
                  <w:sz w:val="24"/>
                </w:rPr>
                <w:delText>.</w:delText>
              </w:r>
            </w:del>
            <w:ins w:id="188" w:author="Inga Krigere" w:date="2014-09-17T13:42:00Z">
              <w:r>
                <w:rPr>
                  <w:rFonts w:ascii="Times New Roman" w:hAnsi="Times New Roman"/>
                  <w:sz w:val="24"/>
                </w:rPr>
                <w:t>Projekta iesniegum</w:t>
              </w:r>
              <w:del w:id="189" w:author="Inga Kirse" w:date="2014-09-17T16:21:00Z">
                <w:r w:rsidDel="00606BD6">
                  <w:rPr>
                    <w:rFonts w:ascii="Times New Roman" w:hAnsi="Times New Roman"/>
                    <w:sz w:val="24"/>
                  </w:rPr>
                  <w:delText>s</w:delText>
                </w:r>
              </w:del>
            </w:ins>
            <w:ins w:id="190" w:author="Inga Kirse" w:date="2014-09-17T16:21:00Z">
              <w:r w:rsidR="00606BD6">
                <w:rPr>
                  <w:rFonts w:ascii="Times New Roman" w:hAnsi="Times New Roman"/>
                  <w:sz w:val="24"/>
                </w:rPr>
                <w:t>ā</w:t>
              </w:r>
            </w:ins>
            <w:ins w:id="191" w:author="Inga Krigere" w:date="2014-09-17T13:42:00Z">
              <w:r>
                <w:rPr>
                  <w:rFonts w:ascii="Times New Roman" w:hAnsi="Times New Roman"/>
                  <w:sz w:val="24"/>
                </w:rPr>
                <w:t xml:space="preserve"> </w:t>
              </w:r>
            </w:ins>
            <w:ins w:id="192" w:author="Inga Kirse" w:date="2014-09-17T16:21:00Z">
              <w:r w:rsidR="00606BD6">
                <w:rPr>
                  <w:rFonts w:ascii="Times New Roman" w:hAnsi="Times New Roman"/>
                  <w:sz w:val="24"/>
                </w:rPr>
                <w:t xml:space="preserve">ir </w:t>
              </w:r>
            </w:ins>
            <w:ins w:id="193" w:author="Inga Krigere" w:date="2014-09-17T13:42:00Z">
              <w:del w:id="194" w:author="Inga Kirse" w:date="2014-09-17T16:21:00Z">
                <w:r w:rsidDel="00606BD6">
                  <w:rPr>
                    <w:rFonts w:ascii="Times New Roman" w:hAnsi="Times New Roman"/>
                    <w:sz w:val="24"/>
                  </w:rPr>
                  <w:delText xml:space="preserve">paredz </w:delText>
                </w:r>
              </w:del>
              <w:r>
                <w:rPr>
                  <w:rFonts w:ascii="Times New Roman" w:hAnsi="Times New Roman"/>
                  <w:sz w:val="24"/>
                </w:rPr>
                <w:t>aprakst</w:t>
              </w:r>
              <w:del w:id="195" w:author="Inga Kirse" w:date="2014-09-17T16:21:00Z">
                <w:r w:rsidDel="00606BD6">
                  <w:rPr>
                    <w:rFonts w:ascii="Times New Roman" w:hAnsi="Times New Roman"/>
                    <w:sz w:val="24"/>
                  </w:rPr>
                  <w:delText>u</w:delText>
                </w:r>
              </w:del>
            </w:ins>
            <w:ins w:id="196" w:author="Inga Kirse" w:date="2014-09-17T16:21:00Z">
              <w:r w:rsidR="00606BD6">
                <w:rPr>
                  <w:rFonts w:ascii="Times New Roman" w:hAnsi="Times New Roman"/>
                  <w:sz w:val="24"/>
                </w:rPr>
                <w:t>s par</w:t>
              </w:r>
            </w:ins>
            <w:ins w:id="197" w:author="Inga Krigere" w:date="2014-09-17T13:42:00Z">
              <w:r>
                <w:rPr>
                  <w:rFonts w:ascii="Times New Roman" w:hAnsi="Times New Roman"/>
                  <w:sz w:val="24"/>
                </w:rPr>
                <w:t xml:space="preserve"> pasākumā iesaistīto personu skaita noteikšana</w:t>
              </w:r>
              <w:del w:id="198" w:author="Inga Kirse" w:date="2014-09-17T16:21:00Z">
                <w:r w:rsidDel="00606BD6">
                  <w:rPr>
                    <w:rFonts w:ascii="Times New Roman" w:hAnsi="Times New Roman"/>
                    <w:sz w:val="24"/>
                  </w:rPr>
                  <w:delText>i</w:delText>
                </w:r>
              </w:del>
            </w:ins>
            <w:ins w:id="199" w:author="Inga Kirse" w:date="2014-09-17T16:21:00Z">
              <w:r w:rsidR="00606BD6">
                <w:rPr>
                  <w:rFonts w:ascii="Times New Roman" w:hAnsi="Times New Roman"/>
                  <w:sz w:val="24"/>
                </w:rPr>
                <w:t>s mehānismu</w:t>
              </w:r>
            </w:ins>
            <w:ins w:id="200" w:author="Inga Krigere" w:date="2014-09-17T13:42:00Z">
              <w:r>
                <w:rPr>
                  <w:rFonts w:ascii="Times New Roman" w:hAnsi="Times New Roman"/>
                  <w:sz w:val="24"/>
                </w:rPr>
                <w:t xml:space="preserve"> filiāļu līmenī.</w:t>
              </w:r>
            </w:ins>
          </w:p>
          <w:p w14:paraId="219CCC38" w14:textId="5E3E4371" w:rsidR="001B7F38" w:rsidRPr="00FD742F" w:rsidRDefault="001B7F38" w:rsidP="00833984">
            <w:pPr>
              <w:spacing w:before="100" w:beforeAutospacing="1" w:after="100" w:afterAutospacing="1"/>
              <w:contextualSpacing/>
              <w:jc w:val="both"/>
              <w:rPr>
                <w:rFonts w:ascii="Times New Roman" w:hAnsi="Times New Roman"/>
                <w:sz w:val="24"/>
              </w:rPr>
            </w:pPr>
            <w:del w:id="201" w:author="Inga Krigere" w:date="2014-09-17T13:20:00Z">
              <w:r w:rsidRPr="00FD742F" w:rsidDel="004B458D">
                <w:rPr>
                  <w:rFonts w:ascii="Times New Roman" w:hAnsi="Times New Roman"/>
                  <w:sz w:val="24"/>
                  <w:lang w:eastAsia="lv-LV"/>
                </w:rPr>
                <w:delText xml:space="preserve"> </w:delText>
              </w:r>
            </w:del>
          </w:p>
        </w:tc>
        <w:tc>
          <w:tcPr>
            <w:tcW w:w="4253" w:type="dxa"/>
            <w:tcBorders>
              <w:bottom w:val="single" w:sz="4" w:space="0" w:color="auto"/>
            </w:tcBorders>
          </w:tcPr>
          <w:p w14:paraId="1753347F" w14:textId="2E452D26" w:rsidR="001B7F38" w:rsidRPr="00FD742F" w:rsidRDefault="00606BD6" w:rsidP="00606BD6">
            <w:pPr>
              <w:spacing w:after="0" w:line="240" w:lineRule="auto"/>
              <w:jc w:val="both"/>
              <w:rPr>
                <w:rFonts w:ascii="Times New Roman" w:hAnsi="Times New Roman"/>
                <w:sz w:val="24"/>
              </w:rPr>
            </w:pPr>
            <w:ins w:id="202" w:author="Inga Kirse" w:date="2014-09-17T16:21:00Z">
              <w:r>
                <w:rPr>
                  <w:rFonts w:ascii="Times New Roman" w:hAnsi="Times New Roman"/>
                  <w:sz w:val="24"/>
                  <w:lang w:eastAsia="lv-LV"/>
                </w:rPr>
                <w:t>3.3.1. projekta iesniegums paredz pasākumā iesaistāmo bezdarbnieku skaita noteikšanu, balstoties uz attiecīgajā filiālē reģistrēto bezdarbnieku skaitu, kā arī bezdarbnieku izteikto vēlmju skaitu dalībai pasākumā – 2;</w:t>
              </w:r>
            </w:ins>
            <w:del w:id="203" w:author="Inga Krigere" w:date="2014-09-17T13:20:00Z">
              <w:r w:rsidR="001B7F38" w:rsidDel="004B458D">
                <w:rPr>
                  <w:rFonts w:ascii="Times New Roman" w:hAnsi="Times New Roman"/>
                  <w:sz w:val="24"/>
                </w:rPr>
                <w:delText>3</w:delText>
              </w:r>
              <w:r w:rsidR="001B7F38" w:rsidRPr="00FD742F" w:rsidDel="004B458D">
                <w:rPr>
                  <w:rFonts w:ascii="Times New Roman" w:hAnsi="Times New Roman"/>
                  <w:sz w:val="24"/>
                </w:rPr>
                <w:delText>.</w:delText>
              </w:r>
              <w:r w:rsidR="001B7F38" w:rsidDel="004B458D">
                <w:rPr>
                  <w:rFonts w:ascii="Times New Roman" w:hAnsi="Times New Roman"/>
                  <w:sz w:val="24"/>
                </w:rPr>
                <w:delText>3</w:delText>
              </w:r>
              <w:r w:rsidR="001B7F38" w:rsidRPr="00FD742F" w:rsidDel="004B458D">
                <w:rPr>
                  <w:rFonts w:ascii="Times New Roman" w:hAnsi="Times New Roman"/>
                  <w:sz w:val="24"/>
                </w:rPr>
                <w:delText xml:space="preserve">.1. </w:delText>
              </w:r>
              <w:r w:rsidR="001B7F38" w:rsidRPr="00FD742F" w:rsidDel="004B458D">
                <w:rPr>
                  <w:rFonts w:ascii="Times New Roman" w:hAnsi="Times New Roman"/>
                  <w:sz w:val="24"/>
                  <w:lang w:eastAsia="lv-LV"/>
                </w:rPr>
                <w:delText xml:space="preserve">Projekta iesniegums paredz </w:delText>
              </w:r>
              <w:r w:rsidR="001B7F38" w:rsidDel="004B458D">
                <w:rPr>
                  <w:rFonts w:ascii="Times New Roman" w:hAnsi="Times New Roman"/>
                  <w:sz w:val="24"/>
                  <w:lang w:eastAsia="lv-LV"/>
                </w:rPr>
                <w:delText>papildinošu</w:delText>
              </w:r>
              <w:r w:rsidR="001B7F38" w:rsidRPr="00FD742F" w:rsidDel="004B458D">
                <w:rPr>
                  <w:rFonts w:ascii="Times New Roman" w:hAnsi="Times New Roman"/>
                  <w:sz w:val="24"/>
                  <w:lang w:eastAsia="lv-LV"/>
                </w:rPr>
                <w:delText xml:space="preserve"> atbalstu </w:delText>
              </w:r>
              <w:r w:rsidR="001B7F38" w:rsidDel="004B458D">
                <w:rPr>
                  <w:rFonts w:ascii="Times New Roman" w:hAnsi="Times New Roman"/>
                  <w:sz w:val="24"/>
                  <w:lang w:eastAsia="lv-LV"/>
                </w:rPr>
                <w:delText>pasākumā iesaistītajiem bezdarbniekiem ar invaliditāti (atbalsta personu</w:delText>
              </w:r>
              <w:r w:rsidR="001B7F38" w:rsidRPr="0074697F" w:rsidDel="004B458D">
                <w:rPr>
                  <w:rFonts w:ascii="Times New Roman" w:hAnsi="Times New Roman"/>
                  <w:sz w:val="24"/>
                  <w:lang w:eastAsia="lv-LV"/>
                </w:rPr>
                <w:delText xml:space="preserve"> </w:delText>
              </w:r>
              <w:r w:rsidR="001B7F38" w:rsidDel="004B458D">
                <w:rPr>
                  <w:rFonts w:ascii="Times New Roman" w:hAnsi="Times New Roman"/>
                  <w:sz w:val="24"/>
                  <w:lang w:eastAsia="lv-LV"/>
                </w:rPr>
                <w:delText xml:space="preserve">bezdarbniekiem ar invaliditāti (ar garīga rakstura traucējumiem), </w:delText>
              </w:r>
              <w:r w:rsidR="001B7F38" w:rsidRPr="0074697F" w:rsidDel="004B458D">
                <w:rPr>
                  <w:rFonts w:ascii="Times New Roman" w:hAnsi="Times New Roman"/>
                  <w:sz w:val="24"/>
                  <w:lang w:eastAsia="lv-LV"/>
                </w:rPr>
                <w:delText>surdotulku, ergoterapeitu</w:delText>
              </w:r>
              <w:r w:rsidR="001B7F38" w:rsidDel="004B458D">
                <w:rPr>
                  <w:rFonts w:ascii="Times New Roman" w:hAnsi="Times New Roman"/>
                  <w:sz w:val="24"/>
                  <w:lang w:eastAsia="lv-LV"/>
                </w:rPr>
                <w:delText>, asistentu pakalpojumus un</w:delText>
              </w:r>
              <w:r w:rsidR="001B7F38" w:rsidRPr="0074697F" w:rsidDel="004B458D">
                <w:rPr>
                  <w:rFonts w:ascii="Times New Roman" w:hAnsi="Times New Roman"/>
                  <w:sz w:val="24"/>
                  <w:lang w:eastAsia="lv-LV"/>
                </w:rPr>
                <w:delText xml:space="preserve"> darba vietas pielāgošan</w:delText>
              </w:r>
              <w:r w:rsidR="001B7F38" w:rsidDel="004B458D">
                <w:rPr>
                  <w:rFonts w:ascii="Times New Roman" w:hAnsi="Times New Roman"/>
                  <w:sz w:val="24"/>
                  <w:lang w:eastAsia="lv-LV"/>
                </w:rPr>
                <w:delText>u) -</w:delText>
              </w:r>
              <w:r w:rsidR="001B7F38" w:rsidRPr="00FD742F" w:rsidDel="004B458D">
                <w:rPr>
                  <w:rFonts w:ascii="Times New Roman" w:hAnsi="Times New Roman"/>
                  <w:sz w:val="24"/>
                  <w:lang w:eastAsia="lv-LV"/>
                </w:rPr>
                <w:delText xml:space="preserve"> 5;</w:delText>
              </w:r>
            </w:del>
            <w:ins w:id="204" w:author="Inga Krigere" w:date="2014-09-17T13:43:00Z">
              <w:del w:id="205" w:author="Inga Kirse" w:date="2014-09-17T16:21:00Z">
                <w:r w:rsidR="001B7F38" w:rsidDel="00606BD6">
                  <w:rPr>
                    <w:rFonts w:ascii="Times New Roman" w:hAnsi="Times New Roman"/>
                    <w:sz w:val="24"/>
                    <w:lang w:eastAsia="lv-LV"/>
                  </w:rPr>
                  <w:delText xml:space="preserve">3.3.1. </w:delText>
                </w:r>
              </w:del>
            </w:ins>
            <w:ins w:id="206" w:author="Inga Krigere" w:date="2014-09-17T13:44:00Z">
              <w:del w:id="207" w:author="Inga Kirse" w:date="2014-09-17T16:21:00Z">
                <w:r w:rsidR="001B7F38" w:rsidDel="00606BD6">
                  <w:rPr>
                    <w:rFonts w:ascii="Times New Roman" w:hAnsi="Times New Roman"/>
                    <w:sz w:val="24"/>
                    <w:lang w:eastAsia="lv-LV"/>
                  </w:rPr>
                  <w:delText>P</w:delText>
                </w:r>
              </w:del>
            </w:ins>
            <w:ins w:id="208" w:author="Inga Krigere" w:date="2014-09-17T13:43:00Z">
              <w:del w:id="209" w:author="Inga Kirse" w:date="2014-09-17T16:21:00Z">
                <w:r w:rsidR="001B7F38" w:rsidDel="00606BD6">
                  <w:rPr>
                    <w:rFonts w:ascii="Times New Roman" w:hAnsi="Times New Roman"/>
                    <w:sz w:val="24"/>
                    <w:lang w:eastAsia="lv-LV"/>
                  </w:rPr>
                  <w:delText>rojekta iesniegums paredz pasākumā iesaistāmo bezdarbnieku skaita izvērtēšanu un noteik</w:delText>
                </w:r>
              </w:del>
            </w:ins>
            <w:ins w:id="210" w:author="Inga Krigere" w:date="2014-09-17T13:44:00Z">
              <w:del w:id="211" w:author="Inga Kirse" w:date="2014-09-17T16:21:00Z">
                <w:r w:rsidR="001B7F38" w:rsidDel="00606BD6">
                  <w:rPr>
                    <w:rFonts w:ascii="Times New Roman" w:hAnsi="Times New Roman"/>
                    <w:sz w:val="24"/>
                    <w:lang w:eastAsia="lv-LV"/>
                  </w:rPr>
                  <w:delText>šanu vismaz 1 reizi gadā – 1;</w:delText>
                </w:r>
              </w:del>
            </w:ins>
          </w:p>
        </w:tc>
        <w:tc>
          <w:tcPr>
            <w:tcW w:w="1701" w:type="dxa"/>
            <w:vMerge w:val="restart"/>
            <w:vAlign w:val="center"/>
          </w:tcPr>
          <w:p w14:paraId="6E11AFCB" w14:textId="00AF4C85" w:rsidR="001B7F38" w:rsidRPr="00FD742F" w:rsidRDefault="001B7F38" w:rsidP="00606BD6">
            <w:pPr>
              <w:spacing w:after="0" w:line="240" w:lineRule="auto"/>
              <w:jc w:val="center"/>
              <w:rPr>
                <w:rFonts w:ascii="Times New Roman" w:hAnsi="Times New Roman"/>
                <w:sz w:val="24"/>
              </w:rPr>
            </w:pPr>
            <w:del w:id="212" w:author="Inga Krigere" w:date="2014-09-17T13:43:00Z">
              <w:r w:rsidRPr="00FD742F" w:rsidDel="001B7F38">
                <w:rPr>
                  <w:rFonts w:ascii="Times New Roman" w:hAnsi="Times New Roman"/>
                  <w:sz w:val="24"/>
                </w:rPr>
                <w:delText>5</w:delText>
              </w:r>
              <w:r w:rsidRPr="00FD742F" w:rsidDel="001B7F38">
                <w:rPr>
                  <w:rFonts w:ascii="Times New Roman" w:hAnsi="Times New Roman"/>
                  <w:sz w:val="24"/>
                  <w:vertAlign w:val="superscript"/>
                </w:rPr>
                <w:delText>V</w:delText>
              </w:r>
            </w:del>
            <w:ins w:id="213" w:author="Inga Krigere" w:date="2014-09-17T13:43:00Z">
              <w:del w:id="214" w:author="Inga Kirse" w:date="2014-09-17T16:22:00Z">
                <w:r w:rsidDel="00606BD6">
                  <w:rPr>
                    <w:rFonts w:ascii="Times New Roman" w:hAnsi="Times New Roman"/>
                    <w:sz w:val="24"/>
                  </w:rPr>
                  <w:delText>3</w:delText>
                </w:r>
              </w:del>
            </w:ins>
            <w:ins w:id="215" w:author="Inga Kirse" w:date="2014-09-17T16:22:00Z">
              <w:r w:rsidR="00606BD6">
                <w:rPr>
                  <w:rFonts w:ascii="Times New Roman" w:hAnsi="Times New Roman"/>
                  <w:sz w:val="24"/>
                </w:rPr>
                <w:t>6</w:t>
              </w:r>
            </w:ins>
            <w:ins w:id="216" w:author="Inga Krigere" w:date="2014-09-17T13:43:00Z">
              <w:r>
                <w:rPr>
                  <w:rFonts w:ascii="Times New Roman" w:hAnsi="Times New Roman"/>
                  <w:sz w:val="24"/>
                  <w:vertAlign w:val="superscript"/>
                </w:rPr>
                <w:t>S</w:t>
              </w:r>
            </w:ins>
          </w:p>
        </w:tc>
        <w:tc>
          <w:tcPr>
            <w:tcW w:w="1979" w:type="dxa"/>
            <w:vMerge w:val="restart"/>
            <w:vAlign w:val="center"/>
          </w:tcPr>
          <w:p w14:paraId="3791FFC6" w14:textId="287C7054" w:rsidR="001B7F38" w:rsidRPr="00FD742F" w:rsidRDefault="001B7F38" w:rsidP="002638FA">
            <w:pPr>
              <w:spacing w:after="0" w:line="240" w:lineRule="auto"/>
              <w:jc w:val="center"/>
              <w:rPr>
                <w:rFonts w:ascii="Times New Roman" w:hAnsi="Times New Roman"/>
                <w:color w:val="auto"/>
                <w:sz w:val="24"/>
              </w:rPr>
            </w:pPr>
            <w:del w:id="217" w:author="Inga Krigere" w:date="2014-09-17T13:43:00Z">
              <w:r w:rsidRPr="00FD742F" w:rsidDel="001B7F38">
                <w:rPr>
                  <w:rFonts w:ascii="Times New Roman" w:hAnsi="Times New Roman"/>
                  <w:color w:val="auto"/>
                  <w:sz w:val="24"/>
                </w:rPr>
                <w:delText>5</w:delText>
              </w:r>
            </w:del>
            <w:ins w:id="218" w:author="Inga Krigere" w:date="2014-09-17T13:49:00Z">
              <w:del w:id="219" w:author="Inga Kirse" w:date="2014-09-17T16:22:00Z">
                <w:r w:rsidR="002638FA" w:rsidDel="00606BD6">
                  <w:rPr>
                    <w:rFonts w:ascii="Times New Roman" w:hAnsi="Times New Roman"/>
                    <w:color w:val="auto"/>
                    <w:sz w:val="24"/>
                  </w:rPr>
                  <w:delText>3</w:delText>
                </w:r>
              </w:del>
            </w:ins>
            <w:ins w:id="220" w:author="Inga Kirse" w:date="2014-09-17T16:22:00Z">
              <w:r w:rsidR="00606BD6">
                <w:rPr>
                  <w:rFonts w:ascii="Times New Roman" w:hAnsi="Times New Roman"/>
                  <w:color w:val="auto"/>
                  <w:sz w:val="24"/>
                </w:rPr>
                <w:t>4</w:t>
              </w:r>
            </w:ins>
          </w:p>
        </w:tc>
      </w:tr>
      <w:tr w:rsidR="001B7F38" w:rsidRPr="00512231" w14:paraId="1453655B" w14:textId="77777777" w:rsidTr="00C47A51">
        <w:trPr>
          <w:trHeight w:val="666"/>
          <w:jc w:val="center"/>
        </w:trPr>
        <w:tc>
          <w:tcPr>
            <w:tcW w:w="988" w:type="dxa"/>
            <w:vMerge/>
          </w:tcPr>
          <w:p w14:paraId="0AE5E072" w14:textId="77777777" w:rsidR="001B7F38" w:rsidRDefault="001B7F38" w:rsidP="00D10A63">
            <w:pPr>
              <w:spacing w:after="0" w:line="240" w:lineRule="auto"/>
              <w:jc w:val="both"/>
              <w:rPr>
                <w:rFonts w:ascii="Times New Roman" w:hAnsi="Times New Roman"/>
                <w:color w:val="auto"/>
                <w:sz w:val="24"/>
              </w:rPr>
            </w:pPr>
          </w:p>
        </w:tc>
        <w:tc>
          <w:tcPr>
            <w:tcW w:w="4966" w:type="dxa"/>
            <w:vMerge/>
          </w:tcPr>
          <w:p w14:paraId="2FE0352E" w14:textId="77777777" w:rsidR="001B7F38" w:rsidRPr="00FD742F" w:rsidRDefault="001B7F38" w:rsidP="00833984">
            <w:pPr>
              <w:spacing w:before="100" w:beforeAutospacing="1" w:after="100" w:afterAutospacing="1"/>
              <w:contextualSpacing/>
              <w:jc w:val="both"/>
              <w:rPr>
                <w:rFonts w:ascii="Times New Roman" w:hAnsi="Times New Roman"/>
                <w:sz w:val="24"/>
                <w:lang w:eastAsia="lv-LV"/>
              </w:rPr>
            </w:pPr>
          </w:p>
        </w:tc>
        <w:tc>
          <w:tcPr>
            <w:tcW w:w="4253" w:type="dxa"/>
            <w:tcBorders>
              <w:bottom w:val="single" w:sz="4" w:space="0" w:color="auto"/>
            </w:tcBorders>
          </w:tcPr>
          <w:p w14:paraId="4764EF4A" w14:textId="19D4E67C" w:rsidR="001B7F38" w:rsidRPr="00FD742F" w:rsidRDefault="00606BD6" w:rsidP="00606BD6">
            <w:pPr>
              <w:spacing w:after="0" w:line="240" w:lineRule="auto"/>
              <w:jc w:val="both"/>
              <w:rPr>
                <w:rFonts w:ascii="Times New Roman" w:hAnsi="Times New Roman"/>
                <w:sz w:val="24"/>
              </w:rPr>
            </w:pPr>
            <w:ins w:id="221" w:author="Inga Kirse" w:date="2014-09-17T16:22:00Z">
              <w:r>
                <w:rPr>
                  <w:rFonts w:ascii="Times New Roman" w:hAnsi="Times New Roman"/>
                  <w:sz w:val="24"/>
                  <w:lang w:eastAsia="lv-LV"/>
                </w:rPr>
                <w:t>3.3.2. projekta iesniegums paredz iesaistāmo skaita noteikšanā ņemt vērā pasākumam pieejamo finansējumu kopumā, kā arī sadalījumā pa gadiem – 2;</w:t>
              </w:r>
            </w:ins>
            <w:del w:id="222" w:author="Inga Krigere" w:date="2014-09-17T13:20:00Z">
              <w:r w:rsidR="001B7F38" w:rsidDel="004B458D">
                <w:rPr>
                  <w:rFonts w:ascii="Times New Roman" w:hAnsi="Times New Roman"/>
                  <w:sz w:val="24"/>
                </w:rPr>
                <w:delText>3</w:delText>
              </w:r>
              <w:r w:rsidR="001B7F38" w:rsidRPr="00FD742F" w:rsidDel="004B458D">
                <w:rPr>
                  <w:rFonts w:ascii="Times New Roman" w:hAnsi="Times New Roman"/>
                  <w:sz w:val="24"/>
                </w:rPr>
                <w:delText>.</w:delText>
              </w:r>
              <w:r w:rsidR="001B7F38" w:rsidDel="004B458D">
                <w:rPr>
                  <w:rFonts w:ascii="Times New Roman" w:hAnsi="Times New Roman"/>
                  <w:sz w:val="24"/>
                </w:rPr>
                <w:delText>3</w:delText>
              </w:r>
              <w:r w:rsidR="001B7F38" w:rsidRPr="00FD742F" w:rsidDel="004B458D">
                <w:rPr>
                  <w:rFonts w:ascii="Times New Roman" w:hAnsi="Times New Roman"/>
                  <w:sz w:val="24"/>
                </w:rPr>
                <w:delText>.</w:delText>
              </w:r>
              <w:r w:rsidR="001B7F38" w:rsidDel="004B458D">
                <w:rPr>
                  <w:rFonts w:ascii="Times New Roman" w:hAnsi="Times New Roman"/>
                  <w:sz w:val="24"/>
                </w:rPr>
                <w:delText>2</w:delText>
              </w:r>
              <w:r w:rsidR="001B7F38" w:rsidRPr="00FD742F" w:rsidDel="004B458D">
                <w:rPr>
                  <w:rFonts w:ascii="Times New Roman" w:hAnsi="Times New Roman"/>
                  <w:sz w:val="24"/>
                </w:rPr>
                <w:delText xml:space="preserve">. </w:delText>
              </w:r>
              <w:r w:rsidR="001B7F38" w:rsidRPr="00FD742F" w:rsidDel="004B458D">
                <w:rPr>
                  <w:rFonts w:ascii="Times New Roman" w:hAnsi="Times New Roman"/>
                  <w:sz w:val="24"/>
                  <w:lang w:eastAsia="lv-LV"/>
                </w:rPr>
                <w:delText xml:space="preserve">Projekta iesniegums paredz </w:delText>
              </w:r>
              <w:r w:rsidR="001B7F38" w:rsidDel="004B458D">
                <w:rPr>
                  <w:rFonts w:ascii="Times New Roman" w:hAnsi="Times New Roman"/>
                  <w:sz w:val="24"/>
                  <w:lang w:eastAsia="lv-LV"/>
                </w:rPr>
                <w:delText>daļēji papildinošu</w:delText>
              </w:r>
              <w:r w:rsidR="001B7F38" w:rsidRPr="00FD742F" w:rsidDel="004B458D">
                <w:rPr>
                  <w:rFonts w:ascii="Times New Roman" w:hAnsi="Times New Roman"/>
                  <w:sz w:val="24"/>
                  <w:lang w:eastAsia="lv-LV"/>
                </w:rPr>
                <w:delText xml:space="preserve"> atbalstu </w:delText>
              </w:r>
              <w:r w:rsidR="001B7F38" w:rsidDel="004B458D">
                <w:rPr>
                  <w:rFonts w:ascii="Times New Roman" w:hAnsi="Times New Roman"/>
                  <w:sz w:val="24"/>
                  <w:lang w:eastAsia="lv-LV"/>
                </w:rPr>
                <w:delText>pasākumā iesaistītajiem bezdarbniekiem ar invaliditāti (</w:delText>
              </w:r>
              <w:r w:rsidR="001B7F38" w:rsidRPr="0074697F" w:rsidDel="004B458D">
                <w:rPr>
                  <w:rFonts w:ascii="Times New Roman" w:hAnsi="Times New Roman"/>
                  <w:sz w:val="24"/>
                  <w:lang w:eastAsia="lv-LV"/>
                </w:rPr>
                <w:delText>surdotulku, ergoterapeitu</w:delText>
              </w:r>
              <w:r w:rsidR="001B7F38" w:rsidDel="004B458D">
                <w:rPr>
                  <w:rFonts w:ascii="Times New Roman" w:hAnsi="Times New Roman"/>
                  <w:sz w:val="24"/>
                  <w:lang w:eastAsia="lv-LV"/>
                </w:rPr>
                <w:delText>, asistentu pakalpojumus un</w:delText>
              </w:r>
              <w:r w:rsidR="001B7F38" w:rsidRPr="0074697F" w:rsidDel="004B458D">
                <w:rPr>
                  <w:rFonts w:ascii="Times New Roman" w:hAnsi="Times New Roman"/>
                  <w:sz w:val="24"/>
                  <w:lang w:eastAsia="lv-LV"/>
                </w:rPr>
                <w:delText xml:space="preserve"> darba vietas pielāgošan</w:delText>
              </w:r>
              <w:r w:rsidR="001B7F38" w:rsidDel="004B458D">
                <w:rPr>
                  <w:rFonts w:ascii="Times New Roman" w:hAnsi="Times New Roman"/>
                  <w:sz w:val="24"/>
                  <w:lang w:eastAsia="lv-LV"/>
                </w:rPr>
                <w:delText>u), bet neparedz atbalsta personu bezdarbniekiem ar invaliditāti (ar garīga rakstura traucējumiem) pakalpojumu -</w:delText>
              </w:r>
              <w:r w:rsidR="001B7F38" w:rsidRPr="00FD742F" w:rsidDel="004B458D">
                <w:rPr>
                  <w:rFonts w:ascii="Times New Roman" w:hAnsi="Times New Roman"/>
                  <w:sz w:val="24"/>
                  <w:lang w:eastAsia="lv-LV"/>
                </w:rPr>
                <w:delText xml:space="preserve"> </w:delText>
              </w:r>
              <w:r w:rsidR="001B7F38" w:rsidDel="004B458D">
                <w:rPr>
                  <w:rFonts w:ascii="Times New Roman" w:hAnsi="Times New Roman"/>
                  <w:sz w:val="24"/>
                  <w:lang w:eastAsia="lv-LV"/>
                </w:rPr>
                <w:delText>4</w:delText>
              </w:r>
              <w:r w:rsidR="001B7F38" w:rsidRPr="00FD742F" w:rsidDel="004B458D">
                <w:rPr>
                  <w:rFonts w:ascii="Times New Roman" w:hAnsi="Times New Roman"/>
                  <w:sz w:val="24"/>
                  <w:lang w:eastAsia="lv-LV"/>
                </w:rPr>
                <w:delText>;</w:delText>
              </w:r>
            </w:del>
            <w:ins w:id="223" w:author="Inga Krigere" w:date="2014-09-17T13:45:00Z">
              <w:del w:id="224" w:author="Inga Kirse" w:date="2014-09-17T16:21:00Z">
                <w:r w:rsidR="001B7F38" w:rsidDel="00606BD6">
                  <w:rPr>
                    <w:rFonts w:ascii="Times New Roman" w:hAnsi="Times New Roman"/>
                    <w:sz w:val="24"/>
                    <w:lang w:eastAsia="lv-LV"/>
                  </w:rPr>
                  <w:delText>3.3.2. projekta iesniegums paredz pasākumā iesaistāmo bezdarbnieku skaita noteikšanu, balstoties uz attiecīgajā fili</w:delText>
                </w:r>
              </w:del>
            </w:ins>
            <w:ins w:id="225" w:author="Inga Krigere" w:date="2014-09-17T13:46:00Z">
              <w:del w:id="226" w:author="Inga Kirse" w:date="2014-09-17T16:21:00Z">
                <w:r w:rsidR="001B7F38" w:rsidDel="00606BD6">
                  <w:rPr>
                    <w:rFonts w:ascii="Times New Roman" w:hAnsi="Times New Roman"/>
                    <w:sz w:val="24"/>
                    <w:lang w:eastAsia="lv-LV"/>
                  </w:rPr>
                  <w:delText>ālē reģistrēto bezdarbnieku skaitu, kā arī bezdarbnieku izteikto vēlmju skaitu dalībai pasākumā – 1;</w:delText>
                </w:r>
              </w:del>
            </w:ins>
          </w:p>
        </w:tc>
        <w:tc>
          <w:tcPr>
            <w:tcW w:w="1701" w:type="dxa"/>
            <w:vMerge/>
            <w:vAlign w:val="center"/>
          </w:tcPr>
          <w:p w14:paraId="063CD1F6" w14:textId="77777777" w:rsidR="001B7F38" w:rsidRPr="00FD742F" w:rsidRDefault="001B7F38" w:rsidP="00EB4654">
            <w:pPr>
              <w:spacing w:after="0" w:line="240" w:lineRule="auto"/>
              <w:jc w:val="center"/>
              <w:rPr>
                <w:rFonts w:ascii="Times New Roman" w:hAnsi="Times New Roman"/>
                <w:sz w:val="24"/>
              </w:rPr>
            </w:pPr>
          </w:p>
        </w:tc>
        <w:tc>
          <w:tcPr>
            <w:tcW w:w="1979" w:type="dxa"/>
            <w:vMerge/>
            <w:vAlign w:val="center"/>
          </w:tcPr>
          <w:p w14:paraId="664F894E" w14:textId="77777777" w:rsidR="001B7F38" w:rsidRPr="00FD742F" w:rsidRDefault="001B7F38" w:rsidP="00EB4654">
            <w:pPr>
              <w:spacing w:after="0" w:line="240" w:lineRule="auto"/>
              <w:jc w:val="center"/>
              <w:rPr>
                <w:rFonts w:ascii="Times New Roman" w:hAnsi="Times New Roman"/>
                <w:color w:val="auto"/>
                <w:sz w:val="24"/>
              </w:rPr>
            </w:pPr>
          </w:p>
        </w:tc>
      </w:tr>
      <w:tr w:rsidR="00606BD6" w:rsidRPr="00512231" w14:paraId="1C578AA0" w14:textId="77777777" w:rsidTr="00C47A51">
        <w:trPr>
          <w:trHeight w:val="666"/>
          <w:jc w:val="center"/>
          <w:ins w:id="227" w:author="Inga Kirse" w:date="2014-09-17T16:21:00Z"/>
        </w:trPr>
        <w:tc>
          <w:tcPr>
            <w:tcW w:w="988" w:type="dxa"/>
            <w:vMerge/>
          </w:tcPr>
          <w:p w14:paraId="03C0C092" w14:textId="77777777" w:rsidR="00606BD6" w:rsidRDefault="00606BD6" w:rsidP="00D10A63">
            <w:pPr>
              <w:spacing w:after="0" w:line="240" w:lineRule="auto"/>
              <w:jc w:val="both"/>
              <w:rPr>
                <w:ins w:id="228" w:author="Inga Kirse" w:date="2014-09-17T16:21:00Z"/>
                <w:rFonts w:ascii="Times New Roman" w:hAnsi="Times New Roman"/>
                <w:color w:val="auto"/>
                <w:sz w:val="24"/>
              </w:rPr>
            </w:pPr>
          </w:p>
        </w:tc>
        <w:tc>
          <w:tcPr>
            <w:tcW w:w="4966" w:type="dxa"/>
            <w:vMerge/>
          </w:tcPr>
          <w:p w14:paraId="14A84DD9" w14:textId="77777777" w:rsidR="00606BD6" w:rsidRPr="00FD742F" w:rsidRDefault="00606BD6" w:rsidP="00833984">
            <w:pPr>
              <w:spacing w:before="100" w:beforeAutospacing="1" w:after="100" w:afterAutospacing="1"/>
              <w:contextualSpacing/>
              <w:jc w:val="both"/>
              <w:rPr>
                <w:ins w:id="229" w:author="Inga Kirse" w:date="2014-09-17T16:21:00Z"/>
                <w:rFonts w:ascii="Times New Roman" w:hAnsi="Times New Roman"/>
                <w:sz w:val="24"/>
                <w:lang w:eastAsia="lv-LV"/>
              </w:rPr>
            </w:pPr>
          </w:p>
        </w:tc>
        <w:tc>
          <w:tcPr>
            <w:tcW w:w="4253" w:type="dxa"/>
            <w:tcBorders>
              <w:bottom w:val="single" w:sz="4" w:space="0" w:color="auto"/>
            </w:tcBorders>
          </w:tcPr>
          <w:p w14:paraId="17BF4923" w14:textId="14DBC96E" w:rsidR="00606BD6" w:rsidDel="004B458D" w:rsidRDefault="00606BD6" w:rsidP="00606BD6">
            <w:pPr>
              <w:spacing w:after="0" w:line="240" w:lineRule="auto"/>
              <w:jc w:val="both"/>
              <w:rPr>
                <w:ins w:id="230" w:author="Inga Kirse" w:date="2014-09-17T16:21:00Z"/>
                <w:rFonts w:ascii="Times New Roman" w:hAnsi="Times New Roman"/>
                <w:sz w:val="24"/>
              </w:rPr>
            </w:pPr>
            <w:ins w:id="231" w:author="Inga Kirse" w:date="2014-09-17T16:21:00Z">
              <w:r>
                <w:rPr>
                  <w:rFonts w:ascii="Times New Roman" w:hAnsi="Times New Roman"/>
                  <w:sz w:val="24"/>
                  <w:lang w:eastAsia="lv-LV"/>
                </w:rPr>
                <w:t>3.3.</w:t>
              </w:r>
            </w:ins>
            <w:ins w:id="232" w:author="Inga Kirse" w:date="2014-09-17T16:22:00Z">
              <w:r>
                <w:rPr>
                  <w:rFonts w:ascii="Times New Roman" w:hAnsi="Times New Roman"/>
                  <w:sz w:val="24"/>
                  <w:lang w:eastAsia="lv-LV"/>
                </w:rPr>
                <w:t>3</w:t>
              </w:r>
            </w:ins>
            <w:ins w:id="233" w:author="Inga Kirse" w:date="2014-09-17T16:21:00Z">
              <w:r>
                <w:rPr>
                  <w:rFonts w:ascii="Times New Roman" w:hAnsi="Times New Roman"/>
                  <w:sz w:val="24"/>
                  <w:lang w:eastAsia="lv-LV"/>
                </w:rPr>
                <w:t xml:space="preserve">. Projekta iesniegums paredz pasākumā iesaistāmo bezdarbnieku skaita izvērtēšanu un noteikšanu vismaz 1 reizi gadā – </w:t>
              </w:r>
            </w:ins>
            <w:ins w:id="234" w:author="Inga Kirse" w:date="2014-09-17T16:22:00Z">
              <w:r>
                <w:rPr>
                  <w:rFonts w:ascii="Times New Roman" w:hAnsi="Times New Roman"/>
                  <w:sz w:val="24"/>
                  <w:lang w:eastAsia="lv-LV"/>
                </w:rPr>
                <w:t>2</w:t>
              </w:r>
            </w:ins>
            <w:ins w:id="235" w:author="Inga Kirse" w:date="2014-09-17T16:21:00Z">
              <w:r>
                <w:rPr>
                  <w:rFonts w:ascii="Times New Roman" w:hAnsi="Times New Roman"/>
                  <w:sz w:val="24"/>
                  <w:lang w:eastAsia="lv-LV"/>
                </w:rPr>
                <w:t>;</w:t>
              </w:r>
            </w:ins>
          </w:p>
        </w:tc>
        <w:tc>
          <w:tcPr>
            <w:tcW w:w="1701" w:type="dxa"/>
            <w:vMerge/>
            <w:vAlign w:val="center"/>
          </w:tcPr>
          <w:p w14:paraId="20658C3F" w14:textId="77777777" w:rsidR="00606BD6" w:rsidRPr="00FD742F" w:rsidRDefault="00606BD6" w:rsidP="00EB4654">
            <w:pPr>
              <w:spacing w:after="0" w:line="240" w:lineRule="auto"/>
              <w:jc w:val="center"/>
              <w:rPr>
                <w:ins w:id="236" w:author="Inga Kirse" w:date="2014-09-17T16:21:00Z"/>
                <w:rFonts w:ascii="Times New Roman" w:hAnsi="Times New Roman"/>
                <w:sz w:val="24"/>
              </w:rPr>
            </w:pPr>
          </w:p>
        </w:tc>
        <w:tc>
          <w:tcPr>
            <w:tcW w:w="1979" w:type="dxa"/>
            <w:vMerge/>
            <w:vAlign w:val="center"/>
          </w:tcPr>
          <w:p w14:paraId="72C22021" w14:textId="77777777" w:rsidR="00606BD6" w:rsidRPr="00FD742F" w:rsidRDefault="00606BD6" w:rsidP="00EB4654">
            <w:pPr>
              <w:spacing w:after="0" w:line="240" w:lineRule="auto"/>
              <w:jc w:val="center"/>
              <w:rPr>
                <w:ins w:id="237" w:author="Inga Kirse" w:date="2014-09-17T16:21:00Z"/>
                <w:rFonts w:ascii="Times New Roman" w:hAnsi="Times New Roman"/>
                <w:color w:val="auto"/>
                <w:sz w:val="24"/>
              </w:rPr>
            </w:pPr>
          </w:p>
        </w:tc>
      </w:tr>
      <w:tr w:rsidR="001B7F38" w:rsidRPr="00512231" w14:paraId="5A0F6A75" w14:textId="77777777" w:rsidTr="00C47A51">
        <w:trPr>
          <w:trHeight w:val="1043"/>
          <w:jc w:val="center"/>
        </w:trPr>
        <w:tc>
          <w:tcPr>
            <w:tcW w:w="988" w:type="dxa"/>
            <w:vMerge/>
          </w:tcPr>
          <w:p w14:paraId="6DD7F250" w14:textId="77777777" w:rsidR="001B7F38" w:rsidRPr="00FD742F" w:rsidRDefault="001B7F38" w:rsidP="00EB4654">
            <w:pPr>
              <w:spacing w:after="0" w:line="240" w:lineRule="auto"/>
              <w:jc w:val="both"/>
              <w:rPr>
                <w:rFonts w:ascii="Times New Roman" w:hAnsi="Times New Roman"/>
                <w:color w:val="auto"/>
                <w:sz w:val="24"/>
              </w:rPr>
            </w:pPr>
          </w:p>
        </w:tc>
        <w:tc>
          <w:tcPr>
            <w:tcW w:w="4966" w:type="dxa"/>
            <w:vMerge/>
          </w:tcPr>
          <w:p w14:paraId="1077CAA5" w14:textId="77777777" w:rsidR="001B7F38" w:rsidRPr="00FD742F" w:rsidRDefault="001B7F38" w:rsidP="00EB4654">
            <w:pPr>
              <w:spacing w:before="100" w:beforeAutospacing="1" w:after="100" w:afterAutospacing="1"/>
              <w:contextualSpacing/>
              <w:jc w:val="both"/>
              <w:rPr>
                <w:rFonts w:ascii="Times New Roman" w:hAnsi="Times New Roman"/>
                <w:sz w:val="24"/>
                <w:lang w:eastAsia="lv-LV"/>
              </w:rPr>
            </w:pPr>
          </w:p>
        </w:tc>
        <w:tc>
          <w:tcPr>
            <w:tcW w:w="4253" w:type="dxa"/>
            <w:tcBorders>
              <w:bottom w:val="single" w:sz="4" w:space="0" w:color="auto"/>
            </w:tcBorders>
          </w:tcPr>
          <w:p w14:paraId="5EA5DEDA" w14:textId="2907AA4D" w:rsidR="001B7F38" w:rsidDel="004B458D" w:rsidRDefault="001B7F38" w:rsidP="001B7F38">
            <w:pPr>
              <w:spacing w:after="0" w:line="240" w:lineRule="auto"/>
              <w:jc w:val="both"/>
              <w:rPr>
                <w:rFonts w:ascii="Times New Roman" w:hAnsi="Times New Roman"/>
                <w:sz w:val="24"/>
              </w:rPr>
            </w:pPr>
            <w:ins w:id="238" w:author="Inga Krigere" w:date="2014-09-17T13:48:00Z">
              <w:r>
                <w:rPr>
                  <w:rFonts w:ascii="Times New Roman" w:hAnsi="Times New Roman"/>
                  <w:sz w:val="24"/>
                </w:rPr>
                <w:t>3.3.4. projekta iesniegums neparedz aprakstu pas</w:t>
              </w:r>
            </w:ins>
            <w:ins w:id="239" w:author="Inga Krigere" w:date="2014-09-17T13:49:00Z">
              <w:r>
                <w:rPr>
                  <w:rFonts w:ascii="Times New Roman" w:hAnsi="Times New Roman"/>
                  <w:sz w:val="24"/>
                </w:rPr>
                <w:t>ākumā iesaistāmo skaita noteikšanai filiāļu līmenī – 0.</w:t>
              </w:r>
            </w:ins>
          </w:p>
        </w:tc>
        <w:tc>
          <w:tcPr>
            <w:tcW w:w="1701" w:type="dxa"/>
            <w:vMerge/>
            <w:vAlign w:val="center"/>
          </w:tcPr>
          <w:p w14:paraId="1C6332E8" w14:textId="77777777" w:rsidR="001B7F38" w:rsidRPr="00FD742F" w:rsidRDefault="001B7F38" w:rsidP="00EB4654">
            <w:pPr>
              <w:spacing w:after="0" w:line="240" w:lineRule="auto"/>
              <w:jc w:val="center"/>
              <w:rPr>
                <w:rFonts w:ascii="Times New Roman" w:hAnsi="Times New Roman"/>
                <w:sz w:val="24"/>
              </w:rPr>
            </w:pPr>
          </w:p>
        </w:tc>
        <w:tc>
          <w:tcPr>
            <w:tcW w:w="1979" w:type="dxa"/>
            <w:vMerge/>
            <w:vAlign w:val="center"/>
          </w:tcPr>
          <w:p w14:paraId="24A49C5D" w14:textId="77777777" w:rsidR="001B7F38" w:rsidRPr="00FD742F" w:rsidRDefault="001B7F38" w:rsidP="00EB4654">
            <w:pPr>
              <w:spacing w:after="0" w:line="240" w:lineRule="auto"/>
              <w:jc w:val="center"/>
              <w:rPr>
                <w:rFonts w:ascii="Times New Roman" w:hAnsi="Times New Roman"/>
                <w:color w:val="auto"/>
                <w:sz w:val="24"/>
              </w:rPr>
            </w:pPr>
          </w:p>
        </w:tc>
      </w:tr>
      <w:tr w:rsidR="00406BD2" w:rsidRPr="00512231" w14:paraId="2BF9D58B" w14:textId="77777777" w:rsidTr="00C47A51">
        <w:trPr>
          <w:trHeight w:val="790"/>
          <w:jc w:val="center"/>
        </w:trPr>
        <w:tc>
          <w:tcPr>
            <w:tcW w:w="988" w:type="dxa"/>
            <w:vMerge w:val="restart"/>
          </w:tcPr>
          <w:p w14:paraId="1DA68DA2" w14:textId="7A0A732B" w:rsidR="00406BD2" w:rsidRPr="00512231" w:rsidRDefault="005769A4" w:rsidP="00D10A63">
            <w:pPr>
              <w:spacing w:after="0" w:line="240" w:lineRule="auto"/>
              <w:jc w:val="both"/>
              <w:rPr>
                <w:rFonts w:ascii="Times New Roman" w:hAnsi="Times New Roman"/>
                <w:color w:val="auto"/>
                <w:sz w:val="24"/>
              </w:rPr>
            </w:pPr>
            <w:r>
              <w:rPr>
                <w:rFonts w:ascii="Times New Roman" w:hAnsi="Times New Roman"/>
                <w:color w:val="auto"/>
                <w:sz w:val="24"/>
              </w:rPr>
              <w:t>3</w:t>
            </w:r>
            <w:r w:rsidR="00406BD2">
              <w:rPr>
                <w:rFonts w:ascii="Times New Roman" w:hAnsi="Times New Roman"/>
                <w:color w:val="auto"/>
                <w:sz w:val="24"/>
              </w:rPr>
              <w:t>.4.</w:t>
            </w:r>
          </w:p>
        </w:tc>
        <w:tc>
          <w:tcPr>
            <w:tcW w:w="4966" w:type="dxa"/>
            <w:vMerge w:val="restart"/>
          </w:tcPr>
          <w:p w14:paraId="19942F82" w14:textId="40714992" w:rsidR="00406BD2" w:rsidRPr="00512231" w:rsidRDefault="00406BD2" w:rsidP="00B32B15">
            <w:pPr>
              <w:pStyle w:val="Default"/>
              <w:spacing w:after="120"/>
              <w:jc w:val="both"/>
              <w:rPr>
                <w:b/>
                <w:color w:val="auto"/>
              </w:rPr>
            </w:pPr>
            <w:r w:rsidRPr="00A12862">
              <w:rPr>
                <w:color w:val="auto"/>
                <w:lang w:eastAsia="lv-LV"/>
              </w:rPr>
              <w:t>Projekt</w:t>
            </w:r>
            <w:r>
              <w:rPr>
                <w:color w:val="auto"/>
                <w:lang w:eastAsia="lv-LV"/>
              </w:rPr>
              <w:t>a iesniegumā ir</w:t>
            </w:r>
            <w:r w:rsidRPr="00A12862">
              <w:rPr>
                <w:color w:val="auto"/>
                <w:lang w:eastAsia="lv-LV"/>
              </w:rPr>
              <w:t xml:space="preserve"> </w:t>
            </w:r>
            <w:del w:id="240" w:author="Inga Krigere" w:date="2014-09-17T13:53:00Z">
              <w:r w:rsidRPr="00A12862" w:rsidDel="008362DC">
                <w:rPr>
                  <w:color w:val="auto"/>
                  <w:lang w:eastAsia="lv-LV"/>
                </w:rPr>
                <w:delText xml:space="preserve">izvērtēta </w:delText>
              </w:r>
            </w:del>
            <w:ins w:id="241" w:author="Inga Krigere" w:date="2014-09-17T13:53:00Z">
              <w:r w:rsidR="008362DC">
                <w:rPr>
                  <w:color w:val="auto"/>
                  <w:lang w:eastAsia="lv-LV"/>
                </w:rPr>
                <w:t>apraksts</w:t>
              </w:r>
              <w:r w:rsidR="008362DC" w:rsidRPr="00A12862">
                <w:rPr>
                  <w:color w:val="auto"/>
                  <w:lang w:eastAsia="lv-LV"/>
                </w:rPr>
                <w:t xml:space="preserve"> </w:t>
              </w:r>
              <w:r w:rsidR="008362DC">
                <w:rPr>
                  <w:color w:val="auto"/>
                  <w:lang w:eastAsia="lv-LV"/>
                </w:rPr>
                <w:t xml:space="preserve">par </w:t>
              </w:r>
            </w:ins>
            <w:r w:rsidRPr="00A12862">
              <w:rPr>
                <w:color w:val="auto"/>
                <w:lang w:eastAsia="lv-LV"/>
              </w:rPr>
              <w:t>bezdarbniekiem piedāvāto pasākumu ietekm</w:t>
            </w:r>
            <w:del w:id="242" w:author="Inga Krigere" w:date="2014-09-17T13:53:00Z">
              <w:r w:rsidRPr="00A12862" w:rsidDel="008362DC">
                <w:rPr>
                  <w:color w:val="auto"/>
                  <w:lang w:eastAsia="lv-LV"/>
                </w:rPr>
                <w:delText>e</w:delText>
              </w:r>
            </w:del>
            <w:ins w:id="243" w:author="Inga Krigere" w:date="2014-09-17T13:53:00Z">
              <w:r w:rsidR="008362DC">
                <w:rPr>
                  <w:color w:val="auto"/>
                  <w:lang w:eastAsia="lv-LV"/>
                </w:rPr>
                <w:t>i</w:t>
              </w:r>
            </w:ins>
            <w:r w:rsidRPr="00A12862">
              <w:rPr>
                <w:color w:val="auto"/>
                <w:lang w:eastAsia="lv-LV"/>
              </w:rPr>
              <w:t xml:space="preserve"> uz darba tirgu</w:t>
            </w:r>
            <w:ins w:id="244" w:author="Inga Krigere" w:date="2014-09-17T14:00:00Z">
              <w:r w:rsidR="00B32B15">
                <w:rPr>
                  <w:color w:val="auto"/>
                  <w:lang w:eastAsia="lv-LV"/>
                </w:rPr>
                <w:t>.</w:t>
              </w:r>
            </w:ins>
            <w:r w:rsidRPr="00A12862">
              <w:rPr>
                <w:color w:val="auto"/>
                <w:lang w:eastAsia="lv-LV"/>
              </w:rPr>
              <w:t xml:space="preserve"> </w:t>
            </w:r>
            <w:del w:id="245" w:author="Inga Krigere" w:date="2014-09-17T14:00:00Z">
              <w:r w:rsidRPr="00A12862" w:rsidDel="00B32B15">
                <w:rPr>
                  <w:color w:val="auto"/>
                  <w:lang w:eastAsia="lv-LV"/>
                </w:rPr>
                <w:delText>un izvirzīti rādītāji šīs ietekmes novērtēšanai</w:delText>
              </w:r>
              <w:r w:rsidR="000C7540" w:rsidDel="00B32B15">
                <w:rPr>
                  <w:color w:val="auto"/>
                  <w:lang w:eastAsia="lv-LV"/>
                </w:rPr>
                <w:delText>.</w:delText>
              </w:r>
            </w:del>
          </w:p>
        </w:tc>
        <w:tc>
          <w:tcPr>
            <w:tcW w:w="4253" w:type="dxa"/>
          </w:tcPr>
          <w:p w14:paraId="64EF55C8" w14:textId="001CD461" w:rsidR="00406BD2" w:rsidRDefault="009A4955" w:rsidP="00377F94">
            <w:pPr>
              <w:pStyle w:val="Default"/>
              <w:spacing w:after="120"/>
              <w:jc w:val="both"/>
            </w:pPr>
            <w:r>
              <w:rPr>
                <w:color w:val="auto"/>
                <w:lang w:eastAsia="lv-LV"/>
              </w:rPr>
              <w:t>3</w:t>
            </w:r>
            <w:r w:rsidR="00406BD2" w:rsidRPr="00A12862">
              <w:rPr>
                <w:color w:val="auto"/>
                <w:lang w:eastAsia="lv-LV"/>
              </w:rPr>
              <w:t>.</w:t>
            </w:r>
            <w:r w:rsidR="00406BD2">
              <w:rPr>
                <w:color w:val="auto"/>
                <w:lang w:eastAsia="lv-LV"/>
              </w:rPr>
              <w:t>4</w:t>
            </w:r>
            <w:r w:rsidR="00406BD2" w:rsidRPr="00A12862">
              <w:rPr>
                <w:color w:val="auto"/>
                <w:lang w:eastAsia="lv-LV"/>
              </w:rPr>
              <w:t>.1. Projekt</w:t>
            </w:r>
            <w:r w:rsidR="00406BD2">
              <w:rPr>
                <w:color w:val="auto"/>
                <w:lang w:eastAsia="lv-LV"/>
              </w:rPr>
              <w:t>a iesniegumā</w:t>
            </w:r>
            <w:r w:rsidR="00406BD2" w:rsidRPr="00A12862">
              <w:rPr>
                <w:color w:val="auto"/>
                <w:lang w:eastAsia="lv-LV"/>
              </w:rPr>
              <w:t xml:space="preserve"> ir </w:t>
            </w:r>
            <w:del w:id="246" w:author="Inga Krigere" w:date="2014-09-17T14:00:00Z">
              <w:r w:rsidR="00406BD2" w:rsidRPr="00A12862" w:rsidDel="00377F94">
                <w:rPr>
                  <w:color w:val="auto"/>
                  <w:lang w:eastAsia="lv-LV"/>
                </w:rPr>
                <w:delText xml:space="preserve">izvērtēta </w:delText>
              </w:r>
            </w:del>
            <w:ins w:id="247" w:author="Inga Krigere" w:date="2014-09-17T14:00:00Z">
              <w:r w:rsidR="00377F94">
                <w:rPr>
                  <w:color w:val="auto"/>
                  <w:lang w:eastAsia="lv-LV"/>
                </w:rPr>
                <w:t>aprakstīta</w:t>
              </w:r>
              <w:r w:rsidR="00377F94" w:rsidRPr="00A12862">
                <w:rPr>
                  <w:color w:val="auto"/>
                  <w:lang w:eastAsia="lv-LV"/>
                </w:rPr>
                <w:t xml:space="preserve"> </w:t>
              </w:r>
            </w:ins>
            <w:r w:rsidR="00406BD2" w:rsidRPr="00A12862">
              <w:rPr>
                <w:color w:val="auto"/>
                <w:lang w:eastAsia="lv-LV"/>
              </w:rPr>
              <w:t xml:space="preserve">bezdarbniekiem piedāvāto pasākumu ietekme uz darba tirgu </w:t>
            </w:r>
            <w:r w:rsidR="00E007D8">
              <w:rPr>
                <w:color w:val="auto"/>
                <w:lang w:eastAsia="lv-LV"/>
              </w:rPr>
              <w:t>-</w:t>
            </w:r>
            <w:r w:rsidR="00406BD2" w:rsidRPr="00A12862">
              <w:rPr>
                <w:color w:val="auto"/>
                <w:lang w:eastAsia="lv-LV"/>
              </w:rPr>
              <w:t xml:space="preserve"> 4</w:t>
            </w:r>
            <w:r w:rsidR="00406BD2">
              <w:rPr>
                <w:color w:val="auto"/>
                <w:lang w:eastAsia="lv-LV"/>
              </w:rPr>
              <w:t>;</w:t>
            </w:r>
          </w:p>
        </w:tc>
        <w:tc>
          <w:tcPr>
            <w:tcW w:w="1701" w:type="dxa"/>
            <w:vMerge w:val="restart"/>
            <w:vAlign w:val="center"/>
          </w:tcPr>
          <w:p w14:paraId="4CBAC567" w14:textId="08E3B3D1" w:rsidR="00406BD2" w:rsidRPr="00512231" w:rsidRDefault="00406BD2" w:rsidP="00EB4654">
            <w:pPr>
              <w:pStyle w:val="Default"/>
              <w:spacing w:after="120"/>
              <w:jc w:val="center"/>
              <w:rPr>
                <w:color w:val="auto"/>
              </w:rPr>
            </w:pPr>
            <w:del w:id="248" w:author="Inga Krigere" w:date="2014-09-17T14:03:00Z">
              <w:r w:rsidRPr="00A12862" w:rsidDel="00377F94">
                <w:rPr>
                  <w:color w:val="auto"/>
                  <w:lang w:eastAsia="lv-LV"/>
                </w:rPr>
                <w:delText>8</w:delText>
              </w:r>
              <w:r w:rsidRPr="00A12862" w:rsidDel="00377F94">
                <w:rPr>
                  <w:color w:val="auto"/>
                  <w:vertAlign w:val="superscript"/>
                  <w:lang w:eastAsia="lv-LV"/>
                </w:rPr>
                <w:delText>S</w:delText>
              </w:r>
            </w:del>
            <w:ins w:id="249" w:author="Inga Krigere" w:date="2014-09-17T14:03:00Z">
              <w:r w:rsidR="00377F94">
                <w:rPr>
                  <w:color w:val="auto"/>
                  <w:lang w:eastAsia="lv-LV"/>
                </w:rPr>
                <w:t>6</w:t>
              </w:r>
              <w:r w:rsidR="00377F94" w:rsidRPr="00A12862">
                <w:rPr>
                  <w:color w:val="auto"/>
                  <w:vertAlign w:val="superscript"/>
                  <w:lang w:eastAsia="lv-LV"/>
                </w:rPr>
                <w:t>S</w:t>
              </w:r>
            </w:ins>
          </w:p>
        </w:tc>
        <w:tc>
          <w:tcPr>
            <w:tcW w:w="1979" w:type="dxa"/>
            <w:vMerge w:val="restart"/>
            <w:vAlign w:val="center"/>
          </w:tcPr>
          <w:p w14:paraId="3433E1E7" w14:textId="366476C8" w:rsidR="00406BD2" w:rsidRPr="00512231" w:rsidRDefault="00406BD2" w:rsidP="00EB4654">
            <w:pPr>
              <w:spacing w:after="0" w:line="240" w:lineRule="auto"/>
              <w:jc w:val="center"/>
              <w:rPr>
                <w:rFonts w:ascii="Times New Roman" w:hAnsi="Times New Roman"/>
                <w:color w:val="auto"/>
                <w:sz w:val="24"/>
              </w:rPr>
            </w:pPr>
            <w:r>
              <w:rPr>
                <w:rFonts w:ascii="Times New Roman" w:hAnsi="Times New Roman"/>
                <w:color w:val="auto"/>
                <w:sz w:val="24"/>
              </w:rPr>
              <w:t>4</w:t>
            </w:r>
          </w:p>
        </w:tc>
      </w:tr>
      <w:tr w:rsidR="00406BD2" w:rsidRPr="00512231" w14:paraId="17896DAA" w14:textId="77777777" w:rsidTr="00C47A51">
        <w:trPr>
          <w:trHeight w:val="790"/>
          <w:jc w:val="center"/>
        </w:trPr>
        <w:tc>
          <w:tcPr>
            <w:tcW w:w="988" w:type="dxa"/>
            <w:vMerge/>
          </w:tcPr>
          <w:p w14:paraId="7737F434" w14:textId="77777777" w:rsidR="00406BD2" w:rsidRDefault="00406BD2" w:rsidP="00EB4654">
            <w:pPr>
              <w:spacing w:after="0" w:line="240" w:lineRule="auto"/>
              <w:jc w:val="both"/>
              <w:rPr>
                <w:rFonts w:ascii="Times New Roman" w:hAnsi="Times New Roman"/>
                <w:color w:val="auto"/>
                <w:sz w:val="24"/>
              </w:rPr>
            </w:pPr>
          </w:p>
        </w:tc>
        <w:tc>
          <w:tcPr>
            <w:tcW w:w="4966" w:type="dxa"/>
            <w:vMerge/>
          </w:tcPr>
          <w:p w14:paraId="38A06E92" w14:textId="77777777" w:rsidR="00406BD2" w:rsidRPr="00A12862" w:rsidRDefault="00406BD2" w:rsidP="00EB4654">
            <w:pPr>
              <w:pStyle w:val="Default"/>
              <w:spacing w:after="120"/>
              <w:jc w:val="both"/>
              <w:rPr>
                <w:color w:val="auto"/>
                <w:lang w:eastAsia="lv-LV"/>
              </w:rPr>
            </w:pPr>
          </w:p>
        </w:tc>
        <w:tc>
          <w:tcPr>
            <w:tcW w:w="4253" w:type="dxa"/>
          </w:tcPr>
          <w:p w14:paraId="7DBE9E4B" w14:textId="49582047" w:rsidR="00406BD2" w:rsidRPr="00A12862" w:rsidRDefault="009A4955" w:rsidP="00540CFB">
            <w:pPr>
              <w:pStyle w:val="Default"/>
              <w:spacing w:after="120"/>
              <w:jc w:val="both"/>
              <w:rPr>
                <w:color w:val="auto"/>
                <w:lang w:eastAsia="lv-LV"/>
              </w:rPr>
            </w:pPr>
            <w:r>
              <w:rPr>
                <w:color w:val="auto"/>
                <w:lang w:eastAsia="lv-LV"/>
              </w:rPr>
              <w:t>3</w:t>
            </w:r>
            <w:r w:rsidR="00406BD2" w:rsidRPr="00A12862">
              <w:rPr>
                <w:color w:val="auto"/>
                <w:lang w:eastAsia="lv-LV"/>
              </w:rPr>
              <w:t>.</w:t>
            </w:r>
            <w:r w:rsidR="00406BD2">
              <w:rPr>
                <w:color w:val="auto"/>
                <w:lang w:eastAsia="lv-LV"/>
              </w:rPr>
              <w:t>4</w:t>
            </w:r>
            <w:r w:rsidR="00406BD2" w:rsidRPr="00A12862">
              <w:rPr>
                <w:color w:val="auto"/>
                <w:lang w:eastAsia="lv-LV"/>
              </w:rPr>
              <w:t xml:space="preserve">.2. </w:t>
            </w:r>
            <w:del w:id="250" w:author="Inga Krigere" w:date="2014-09-17T14:03:00Z">
              <w:r w:rsidR="00406BD2" w:rsidRPr="00A12862" w:rsidDel="00540CFB">
                <w:rPr>
                  <w:color w:val="auto"/>
                  <w:lang w:eastAsia="lv-LV"/>
                </w:rPr>
                <w:delText>P</w:delText>
              </w:r>
            </w:del>
            <w:ins w:id="251" w:author="Inga Krigere" w:date="2014-09-17T14:03:00Z">
              <w:r w:rsidR="00540CFB">
                <w:rPr>
                  <w:color w:val="auto"/>
                  <w:lang w:eastAsia="lv-LV"/>
                </w:rPr>
                <w:t>p</w:t>
              </w:r>
            </w:ins>
            <w:r w:rsidR="00406BD2" w:rsidRPr="00A12862">
              <w:rPr>
                <w:color w:val="auto"/>
                <w:lang w:eastAsia="lv-LV"/>
              </w:rPr>
              <w:t>rojekt</w:t>
            </w:r>
            <w:r w:rsidR="00406BD2">
              <w:rPr>
                <w:color w:val="auto"/>
                <w:lang w:eastAsia="lv-LV"/>
              </w:rPr>
              <w:t>a iesniegumā</w:t>
            </w:r>
            <w:r w:rsidR="00406BD2" w:rsidRPr="00A12862">
              <w:rPr>
                <w:color w:val="auto"/>
                <w:lang w:eastAsia="lv-LV"/>
              </w:rPr>
              <w:t xml:space="preserve"> ir </w:t>
            </w:r>
            <w:ins w:id="252" w:author="Inga Krigere" w:date="2014-09-17T14:03:00Z">
              <w:r w:rsidR="00377F94">
                <w:rPr>
                  <w:color w:val="auto"/>
                  <w:lang w:eastAsia="lv-LV"/>
                </w:rPr>
                <w:t>norādītas</w:t>
              </w:r>
              <w:r w:rsidR="00377F94" w:rsidRPr="00A12862" w:rsidDel="00377F94">
                <w:rPr>
                  <w:color w:val="auto"/>
                  <w:lang w:eastAsia="lv-LV"/>
                </w:rPr>
                <w:t xml:space="preserve"> </w:t>
              </w:r>
            </w:ins>
            <w:del w:id="253" w:author="Inga Krigere" w:date="2014-09-17T14:01:00Z">
              <w:r w:rsidR="00406BD2" w:rsidRPr="00A12862" w:rsidDel="00377F94">
                <w:rPr>
                  <w:color w:val="auto"/>
                  <w:lang w:eastAsia="lv-LV"/>
                </w:rPr>
                <w:delText xml:space="preserve">izvirzīti rādītāji </w:delText>
              </w:r>
              <w:r w:rsidR="00406BD2" w:rsidDel="00377F94">
                <w:rPr>
                  <w:color w:val="auto"/>
                  <w:lang w:eastAsia="lv-LV"/>
                </w:rPr>
                <w:delText>piedāvāto pasākumu</w:delText>
              </w:r>
              <w:r w:rsidR="00406BD2" w:rsidRPr="00A12862" w:rsidDel="00377F94">
                <w:rPr>
                  <w:color w:val="auto"/>
                  <w:lang w:eastAsia="lv-LV"/>
                </w:rPr>
                <w:delText xml:space="preserve"> ietekmes </w:delText>
              </w:r>
              <w:r w:rsidR="00406BD2" w:rsidDel="00377F94">
                <w:rPr>
                  <w:color w:val="auto"/>
                  <w:lang w:eastAsia="lv-LV"/>
                </w:rPr>
                <w:delText xml:space="preserve">uz darba tirgu </w:delText>
              </w:r>
              <w:r w:rsidR="00406BD2" w:rsidRPr="00A12862" w:rsidDel="00377F94">
                <w:rPr>
                  <w:color w:val="auto"/>
                  <w:lang w:eastAsia="lv-LV"/>
                </w:rPr>
                <w:delText>novērtēšanai</w:delText>
              </w:r>
              <w:r w:rsidR="00406BD2" w:rsidDel="00377F94">
                <w:rPr>
                  <w:color w:val="auto"/>
                  <w:lang w:eastAsia="lv-LV"/>
                </w:rPr>
                <w:delText xml:space="preserve"> </w:delText>
              </w:r>
            </w:del>
            <w:ins w:id="254" w:author="Inga Krigere" w:date="2014-09-17T14:02:00Z">
              <w:r w:rsidR="00377F94">
                <w:rPr>
                  <w:color w:val="auto"/>
                  <w:lang w:eastAsia="lv-LV"/>
                </w:rPr>
                <w:t xml:space="preserve">ietekmes aprakstam </w:t>
              </w:r>
            </w:ins>
            <w:ins w:id="255" w:author="Inga Krigere" w:date="2014-09-17T14:01:00Z">
              <w:r w:rsidR="00377F94">
                <w:rPr>
                  <w:color w:val="auto"/>
                  <w:lang w:eastAsia="lv-LV"/>
                </w:rPr>
                <w:t>izma</w:t>
              </w:r>
            </w:ins>
            <w:ins w:id="256" w:author="Inga Krigere" w:date="2014-09-17T14:02:00Z">
              <w:r w:rsidR="00377F94">
                <w:rPr>
                  <w:color w:val="auto"/>
                  <w:lang w:eastAsia="lv-LV"/>
                </w:rPr>
                <w:t>ntotās datu bāzes</w:t>
              </w:r>
            </w:ins>
            <w:r w:rsidR="00E007D8">
              <w:rPr>
                <w:color w:val="auto"/>
                <w:lang w:eastAsia="lv-LV"/>
              </w:rPr>
              <w:t>-</w:t>
            </w:r>
            <w:r w:rsidR="00406BD2" w:rsidRPr="00A12862">
              <w:rPr>
                <w:color w:val="auto"/>
                <w:lang w:eastAsia="lv-LV"/>
              </w:rPr>
              <w:t xml:space="preserve"> </w:t>
            </w:r>
            <w:del w:id="257" w:author="Inga Krigere" w:date="2014-09-17T14:03:00Z">
              <w:r w:rsidR="00406BD2" w:rsidRPr="00A12862" w:rsidDel="00377F94">
                <w:rPr>
                  <w:color w:val="auto"/>
                  <w:lang w:eastAsia="lv-LV"/>
                </w:rPr>
                <w:delText>4</w:delText>
              </w:r>
            </w:del>
            <w:ins w:id="258" w:author="Inga Krigere" w:date="2014-09-17T14:03:00Z">
              <w:r w:rsidR="00377F94">
                <w:rPr>
                  <w:color w:val="auto"/>
                  <w:lang w:eastAsia="lv-LV"/>
                </w:rPr>
                <w:t>2</w:t>
              </w:r>
            </w:ins>
            <w:r w:rsidR="00406BD2">
              <w:rPr>
                <w:color w:val="auto"/>
                <w:lang w:eastAsia="lv-LV"/>
              </w:rPr>
              <w:t>;</w:t>
            </w:r>
          </w:p>
        </w:tc>
        <w:tc>
          <w:tcPr>
            <w:tcW w:w="1701" w:type="dxa"/>
            <w:vMerge/>
            <w:vAlign w:val="center"/>
          </w:tcPr>
          <w:p w14:paraId="14CB997C" w14:textId="77777777" w:rsidR="00406BD2" w:rsidRPr="00512231" w:rsidRDefault="00406BD2" w:rsidP="00EB4654">
            <w:pPr>
              <w:pStyle w:val="Default"/>
              <w:spacing w:after="120"/>
              <w:jc w:val="center"/>
              <w:rPr>
                <w:color w:val="auto"/>
              </w:rPr>
            </w:pPr>
          </w:p>
        </w:tc>
        <w:tc>
          <w:tcPr>
            <w:tcW w:w="1979" w:type="dxa"/>
            <w:vMerge/>
            <w:vAlign w:val="center"/>
          </w:tcPr>
          <w:p w14:paraId="61CBF5CC" w14:textId="77777777" w:rsidR="00406BD2" w:rsidRPr="00512231" w:rsidRDefault="00406BD2" w:rsidP="00EB4654">
            <w:pPr>
              <w:spacing w:after="0" w:line="240" w:lineRule="auto"/>
              <w:jc w:val="center"/>
              <w:rPr>
                <w:rFonts w:ascii="Times New Roman" w:hAnsi="Times New Roman"/>
                <w:color w:val="auto"/>
                <w:sz w:val="24"/>
              </w:rPr>
            </w:pPr>
          </w:p>
        </w:tc>
      </w:tr>
      <w:tr w:rsidR="00406BD2" w:rsidRPr="00512231" w14:paraId="5BA1E4A3" w14:textId="77777777" w:rsidTr="00C47A51">
        <w:trPr>
          <w:trHeight w:val="790"/>
          <w:jc w:val="center"/>
        </w:trPr>
        <w:tc>
          <w:tcPr>
            <w:tcW w:w="988" w:type="dxa"/>
            <w:vMerge/>
          </w:tcPr>
          <w:p w14:paraId="0E40C0EB" w14:textId="77777777" w:rsidR="00406BD2" w:rsidRDefault="00406BD2" w:rsidP="00EB4654">
            <w:pPr>
              <w:spacing w:after="0" w:line="240" w:lineRule="auto"/>
              <w:jc w:val="both"/>
              <w:rPr>
                <w:rFonts w:ascii="Times New Roman" w:hAnsi="Times New Roman"/>
                <w:color w:val="auto"/>
                <w:sz w:val="24"/>
              </w:rPr>
            </w:pPr>
          </w:p>
        </w:tc>
        <w:tc>
          <w:tcPr>
            <w:tcW w:w="4966" w:type="dxa"/>
            <w:vMerge/>
          </w:tcPr>
          <w:p w14:paraId="6535A6A6" w14:textId="77777777" w:rsidR="00406BD2" w:rsidRPr="00A12862" w:rsidRDefault="00406BD2" w:rsidP="00EB4654">
            <w:pPr>
              <w:pStyle w:val="Default"/>
              <w:spacing w:after="120"/>
              <w:jc w:val="both"/>
              <w:rPr>
                <w:color w:val="auto"/>
                <w:lang w:eastAsia="lv-LV"/>
              </w:rPr>
            </w:pPr>
          </w:p>
        </w:tc>
        <w:tc>
          <w:tcPr>
            <w:tcW w:w="4253" w:type="dxa"/>
          </w:tcPr>
          <w:p w14:paraId="56471FBF" w14:textId="73439615" w:rsidR="00406BD2" w:rsidRPr="00A12862" w:rsidRDefault="009A4955" w:rsidP="00540CFB">
            <w:pPr>
              <w:pStyle w:val="Default"/>
              <w:spacing w:after="120"/>
              <w:jc w:val="both"/>
              <w:rPr>
                <w:color w:val="auto"/>
                <w:lang w:eastAsia="lv-LV"/>
              </w:rPr>
            </w:pPr>
            <w:r>
              <w:rPr>
                <w:color w:val="auto"/>
                <w:lang w:eastAsia="lv-LV"/>
              </w:rPr>
              <w:t>3</w:t>
            </w:r>
            <w:r w:rsidR="00406BD2" w:rsidRPr="00A12862">
              <w:rPr>
                <w:color w:val="auto"/>
                <w:lang w:eastAsia="lv-LV"/>
              </w:rPr>
              <w:t>.</w:t>
            </w:r>
            <w:r w:rsidR="00406BD2">
              <w:rPr>
                <w:color w:val="auto"/>
                <w:lang w:eastAsia="lv-LV"/>
              </w:rPr>
              <w:t>4</w:t>
            </w:r>
            <w:r w:rsidR="00406BD2" w:rsidRPr="00A12862">
              <w:rPr>
                <w:color w:val="auto"/>
                <w:lang w:eastAsia="lv-LV"/>
              </w:rPr>
              <w:t xml:space="preserve">.3. </w:t>
            </w:r>
            <w:del w:id="259" w:author="Inga Krigere" w:date="2014-09-17T14:04:00Z">
              <w:r w:rsidR="00406BD2" w:rsidRPr="00A12862" w:rsidDel="00540CFB">
                <w:rPr>
                  <w:color w:val="auto"/>
                  <w:lang w:eastAsia="lv-LV"/>
                </w:rPr>
                <w:delText>P</w:delText>
              </w:r>
            </w:del>
            <w:ins w:id="260" w:author="Inga Krigere" w:date="2014-09-17T14:04:00Z">
              <w:r w:rsidR="00540CFB">
                <w:rPr>
                  <w:color w:val="auto"/>
                  <w:lang w:eastAsia="lv-LV"/>
                </w:rPr>
                <w:t>p</w:t>
              </w:r>
            </w:ins>
            <w:r w:rsidR="00406BD2" w:rsidRPr="00A12862">
              <w:rPr>
                <w:color w:val="auto"/>
                <w:lang w:eastAsia="lv-LV"/>
              </w:rPr>
              <w:t>rojekt</w:t>
            </w:r>
            <w:r w:rsidR="00406BD2">
              <w:rPr>
                <w:color w:val="auto"/>
                <w:lang w:eastAsia="lv-LV"/>
              </w:rPr>
              <w:t>a iesniegumā nav</w:t>
            </w:r>
            <w:r w:rsidR="00406BD2" w:rsidRPr="00A12862">
              <w:rPr>
                <w:color w:val="auto"/>
                <w:lang w:eastAsia="lv-LV"/>
              </w:rPr>
              <w:t xml:space="preserve"> </w:t>
            </w:r>
            <w:del w:id="261" w:author="Inga Krigere" w:date="2014-09-17T14:03:00Z">
              <w:r w:rsidR="00406BD2" w:rsidRPr="00A12862" w:rsidDel="00377F94">
                <w:rPr>
                  <w:color w:val="auto"/>
                  <w:lang w:eastAsia="lv-LV"/>
                </w:rPr>
                <w:delText xml:space="preserve">izvērtēta </w:delText>
              </w:r>
            </w:del>
            <w:ins w:id="262" w:author="Inga Krigere" w:date="2014-09-17T14:03:00Z">
              <w:r w:rsidR="00377F94">
                <w:rPr>
                  <w:color w:val="auto"/>
                  <w:lang w:eastAsia="lv-LV"/>
                </w:rPr>
                <w:t>aprakstīta</w:t>
              </w:r>
              <w:r w:rsidR="00377F94" w:rsidRPr="00A12862">
                <w:rPr>
                  <w:color w:val="auto"/>
                  <w:lang w:eastAsia="lv-LV"/>
                </w:rPr>
                <w:t xml:space="preserve"> </w:t>
              </w:r>
            </w:ins>
            <w:r w:rsidR="00406BD2" w:rsidRPr="00A12862">
              <w:rPr>
                <w:color w:val="auto"/>
                <w:lang w:eastAsia="lv-LV"/>
              </w:rPr>
              <w:t xml:space="preserve">bezdarbniekiem piedāvāto pasākumu ietekme uz darba tirgu </w:t>
            </w:r>
            <w:del w:id="263" w:author="Inga Krigere" w:date="2014-09-17T14:03:00Z">
              <w:r w:rsidR="00406BD2" w:rsidRPr="00A12862" w:rsidDel="00377F94">
                <w:rPr>
                  <w:color w:val="auto"/>
                  <w:lang w:eastAsia="lv-LV"/>
                </w:rPr>
                <w:delText>un izvirzīti rādītāji šīs ietekmes novērtēšanai</w:delText>
              </w:r>
              <w:r w:rsidR="00406BD2" w:rsidDel="00377F94">
                <w:rPr>
                  <w:color w:val="auto"/>
                  <w:lang w:eastAsia="lv-LV"/>
                </w:rPr>
                <w:delText xml:space="preserve"> </w:delText>
              </w:r>
            </w:del>
            <w:r w:rsidR="00E007D8">
              <w:rPr>
                <w:color w:val="auto"/>
                <w:lang w:eastAsia="lv-LV"/>
              </w:rPr>
              <w:t>-</w:t>
            </w:r>
            <w:r w:rsidR="00406BD2" w:rsidRPr="00A12862">
              <w:rPr>
                <w:color w:val="auto"/>
                <w:lang w:eastAsia="lv-LV"/>
              </w:rPr>
              <w:t xml:space="preserve"> 0</w:t>
            </w:r>
            <w:r w:rsidR="00406BD2">
              <w:rPr>
                <w:color w:val="auto"/>
                <w:lang w:eastAsia="lv-LV"/>
              </w:rPr>
              <w:t>.</w:t>
            </w:r>
          </w:p>
        </w:tc>
        <w:tc>
          <w:tcPr>
            <w:tcW w:w="1701" w:type="dxa"/>
            <w:vMerge/>
            <w:vAlign w:val="center"/>
          </w:tcPr>
          <w:p w14:paraId="0199BC61" w14:textId="77777777" w:rsidR="00406BD2" w:rsidRPr="00512231" w:rsidRDefault="00406BD2" w:rsidP="00EB4654">
            <w:pPr>
              <w:pStyle w:val="Default"/>
              <w:spacing w:after="120"/>
              <w:jc w:val="center"/>
              <w:rPr>
                <w:color w:val="auto"/>
              </w:rPr>
            </w:pPr>
          </w:p>
        </w:tc>
        <w:tc>
          <w:tcPr>
            <w:tcW w:w="1979" w:type="dxa"/>
            <w:vMerge/>
            <w:vAlign w:val="center"/>
          </w:tcPr>
          <w:p w14:paraId="01DC8E7D" w14:textId="77777777" w:rsidR="00406BD2" w:rsidRPr="00512231" w:rsidRDefault="00406BD2" w:rsidP="00EB4654">
            <w:pPr>
              <w:spacing w:after="0" w:line="240" w:lineRule="auto"/>
              <w:jc w:val="center"/>
              <w:rPr>
                <w:rFonts w:ascii="Times New Roman" w:hAnsi="Times New Roman"/>
                <w:color w:val="auto"/>
                <w:sz w:val="24"/>
              </w:rPr>
            </w:pPr>
          </w:p>
        </w:tc>
      </w:tr>
    </w:tbl>
    <w:p w14:paraId="2FD1AE51" w14:textId="77777777" w:rsidR="00E17F3F" w:rsidRDefault="00E17F3F" w:rsidP="00F117D6">
      <w:pPr>
        <w:shd w:val="clear" w:color="auto" w:fill="FFFFFF"/>
        <w:spacing w:after="0" w:line="240" w:lineRule="auto"/>
        <w:ind w:firstLine="301"/>
        <w:jc w:val="both"/>
        <w:rPr>
          <w:rFonts w:ascii="Times New Roman" w:hAnsi="Times New Roman"/>
          <w:sz w:val="24"/>
          <w:lang w:eastAsia="lv-LV"/>
        </w:rPr>
      </w:pPr>
    </w:p>
    <w:p w14:paraId="1A1927A7" w14:textId="77777777" w:rsidR="00E17F3F" w:rsidRPr="00512231" w:rsidRDefault="00E17F3F" w:rsidP="00F117D6">
      <w:pPr>
        <w:shd w:val="clear" w:color="auto" w:fill="FFFFFF"/>
        <w:spacing w:after="0" w:line="240" w:lineRule="auto"/>
        <w:ind w:firstLine="301"/>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0DE1C6B5"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693D3" w14:textId="77777777" w:rsidR="00CD10D9" w:rsidRDefault="00CD10D9" w:rsidP="00AF5352">
      <w:pPr>
        <w:spacing w:after="0" w:line="240" w:lineRule="auto"/>
      </w:pPr>
      <w:r>
        <w:separator/>
      </w:r>
    </w:p>
  </w:endnote>
  <w:endnote w:type="continuationSeparator" w:id="0">
    <w:p w14:paraId="357C1C02" w14:textId="77777777" w:rsidR="00CD10D9" w:rsidRDefault="00CD10D9"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66CC67E9"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A0343E">
          <w:rPr>
            <w:rFonts w:ascii="Times New Roman" w:hAnsi="Times New Roman"/>
            <w:sz w:val="20"/>
            <w:szCs w:val="20"/>
          </w:rPr>
          <w:t>LMKrit_</w:t>
        </w:r>
        <w:r>
          <w:rPr>
            <w:rFonts w:ascii="Times New Roman" w:hAnsi="Times New Roman"/>
            <w:sz w:val="20"/>
            <w:szCs w:val="20"/>
          </w:rPr>
          <w:t>91</w:t>
        </w:r>
        <w:r w:rsidRPr="00A0343E">
          <w:rPr>
            <w:rFonts w:ascii="Times New Roman" w:hAnsi="Times New Roman"/>
            <w:sz w:val="20"/>
            <w:szCs w:val="20"/>
          </w:rPr>
          <w:t>11_</w:t>
        </w:r>
        <w:r w:rsidR="0044040B">
          <w:rPr>
            <w:rFonts w:ascii="Times New Roman" w:hAnsi="Times New Roman"/>
            <w:sz w:val="20"/>
            <w:szCs w:val="20"/>
          </w:rPr>
          <w:t>2508</w:t>
        </w:r>
        <w:r w:rsidRPr="00A0343E">
          <w:rPr>
            <w:rFonts w:ascii="Times New Roman" w:hAnsi="Times New Roman"/>
            <w:sz w:val="20"/>
            <w:szCs w:val="20"/>
          </w:rPr>
          <w:t xml:space="preserve">14; ESI fondu darbības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A0343E">
          <w:rPr>
            <w:rFonts w:ascii="Times New Roman" w:eastAsia="Calibri" w:hAnsi="Times New Roman"/>
            <w:sz w:val="20"/>
            <w:szCs w:val="20"/>
            <w:lang w:eastAsia="lv-LV"/>
          </w:rPr>
          <w:t>Palielināt nelabvēlīgākā situācijā esošu bezdarbnieku iekļaušanos darba tirgū</w:t>
        </w:r>
        <w:r w:rsidRPr="00A0343E">
          <w:rPr>
            <w:rFonts w:ascii="Times New Roman" w:hAnsi="Times New Roman"/>
            <w:sz w:val="20"/>
            <w:szCs w:val="20"/>
          </w:rPr>
          <w:t xml:space="preserve">” </w:t>
        </w:r>
        <w:r w:rsidR="0044040B">
          <w:rPr>
            <w:rFonts w:ascii="Times New Roman" w:hAnsi="Times New Roman"/>
            <w:sz w:val="20"/>
            <w:szCs w:val="20"/>
          </w:rPr>
          <w:t>pasākums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.1.1. “S</w:t>
        </w:r>
        <w:r w:rsidRPr="00A0343E">
          <w:rPr>
            <w:rFonts w:ascii="Times New Roman" w:eastAsia="Times New Roman" w:hAnsi="Times New Roman"/>
            <w:sz w:val="20"/>
            <w:szCs w:val="20"/>
          </w:rPr>
          <w:t>ubsidētas darbavietas nelabvēlīgākā situācijā esošiem bezdarbniekiem</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615591"/>
      <w:docPartObj>
        <w:docPartGallery w:val="Page Numbers (Bottom of Page)"/>
        <w:docPartUnique/>
      </w:docPartObj>
    </w:sdtPr>
    <w:sdtEndPr>
      <w:rPr>
        <w:noProof/>
      </w:rPr>
    </w:sdtEndPr>
    <w:sdtContent>
      <w:p w14:paraId="348473A3" w14:textId="668DE877" w:rsidR="005018B0" w:rsidRPr="00A0343E" w:rsidRDefault="005018B0" w:rsidP="00AA6066">
        <w:pPr>
          <w:spacing w:line="240" w:lineRule="auto"/>
          <w:jc w:val="both"/>
          <w:rPr>
            <w:rFonts w:ascii="Times New Roman" w:hAnsi="Times New Roman"/>
            <w:sz w:val="20"/>
            <w:szCs w:val="20"/>
          </w:rPr>
        </w:pPr>
        <w:r w:rsidRPr="00A0343E">
          <w:rPr>
            <w:rFonts w:ascii="Times New Roman" w:hAnsi="Times New Roman"/>
            <w:sz w:val="20"/>
            <w:szCs w:val="20"/>
          </w:rPr>
          <w:t>LMKrit_</w:t>
        </w:r>
        <w:r w:rsidR="006F4719">
          <w:rPr>
            <w:rFonts w:ascii="Times New Roman" w:hAnsi="Times New Roman"/>
            <w:sz w:val="20"/>
            <w:szCs w:val="20"/>
          </w:rPr>
          <w:t xml:space="preserve"> </w:t>
        </w:r>
        <w:r>
          <w:rPr>
            <w:rFonts w:ascii="Times New Roman" w:hAnsi="Times New Roman"/>
            <w:sz w:val="20"/>
            <w:szCs w:val="20"/>
          </w:rPr>
          <w:t>91</w:t>
        </w:r>
        <w:r w:rsidRPr="00A0343E">
          <w:rPr>
            <w:rFonts w:ascii="Times New Roman" w:hAnsi="Times New Roman"/>
            <w:sz w:val="20"/>
            <w:szCs w:val="20"/>
          </w:rPr>
          <w:t>11_</w:t>
        </w:r>
        <w:r w:rsidR="00406BD2">
          <w:rPr>
            <w:rFonts w:ascii="Times New Roman" w:hAnsi="Times New Roman"/>
            <w:sz w:val="20"/>
            <w:szCs w:val="20"/>
          </w:rPr>
          <w:t>2508</w:t>
        </w:r>
        <w:r w:rsidRPr="00A0343E">
          <w:rPr>
            <w:rFonts w:ascii="Times New Roman" w:hAnsi="Times New Roman"/>
            <w:sz w:val="20"/>
            <w:szCs w:val="20"/>
          </w:rPr>
          <w:t xml:space="preserve">14; ESI fondu darbības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A0343E">
          <w:rPr>
            <w:rFonts w:ascii="Times New Roman" w:eastAsia="Calibri" w:hAnsi="Times New Roman"/>
            <w:sz w:val="20"/>
            <w:szCs w:val="20"/>
            <w:lang w:eastAsia="lv-LV"/>
          </w:rPr>
          <w:t>Palielināt nelabvēlīgākā situācijā esošu bezdarbnieku iekļaušanos darba tirgū</w:t>
        </w:r>
        <w:r w:rsidRPr="00A0343E">
          <w:rPr>
            <w:rFonts w:ascii="Times New Roman" w:hAnsi="Times New Roman"/>
            <w:sz w:val="20"/>
            <w:szCs w:val="20"/>
          </w:rPr>
          <w:t xml:space="preserve">” </w:t>
        </w:r>
        <w:r w:rsidR="00406BD2">
          <w:rPr>
            <w:rFonts w:ascii="Times New Roman" w:hAnsi="Times New Roman"/>
            <w:sz w:val="20"/>
            <w:szCs w:val="20"/>
          </w:rPr>
          <w:t>pasākum</w:t>
        </w:r>
        <w:r w:rsidR="0044040B">
          <w:rPr>
            <w:rFonts w:ascii="Times New Roman" w:hAnsi="Times New Roman"/>
            <w:sz w:val="20"/>
            <w:szCs w:val="20"/>
          </w:rPr>
          <w:t>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.1.1. “S</w:t>
        </w:r>
        <w:r w:rsidRPr="00A0343E">
          <w:rPr>
            <w:rFonts w:ascii="Times New Roman" w:eastAsia="Times New Roman" w:hAnsi="Times New Roman"/>
            <w:sz w:val="20"/>
            <w:szCs w:val="20"/>
          </w:rPr>
          <w:t>ubsidētas darbavietas nelabvēlīgākā situācijā esošiem bezdarbniekiem</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646A4" w14:textId="77777777" w:rsidR="00CD10D9" w:rsidRDefault="00CD10D9" w:rsidP="00AF5352">
      <w:pPr>
        <w:spacing w:after="0" w:line="240" w:lineRule="auto"/>
      </w:pPr>
      <w:r>
        <w:separator/>
      </w:r>
    </w:p>
  </w:footnote>
  <w:footnote w:type="continuationSeparator" w:id="0">
    <w:p w14:paraId="13793096" w14:textId="77777777" w:rsidR="00CD10D9" w:rsidRDefault="00CD10D9" w:rsidP="00AF5352">
      <w:pPr>
        <w:spacing w:after="0" w:line="240" w:lineRule="auto"/>
      </w:pPr>
      <w:r>
        <w:continuationSeparator/>
      </w:r>
    </w:p>
  </w:footnote>
  <w:footnote w:id="1">
    <w:p w14:paraId="26051262" w14:textId="27C0F192" w:rsidR="00406BD2" w:rsidRDefault="00406BD2" w:rsidP="000878BC">
      <w:pPr>
        <w:pStyle w:val="FootnoteText"/>
      </w:pPr>
      <w:r>
        <w:rPr>
          <w:rStyle w:val="FootnoteReference"/>
          <w:rFonts w:eastAsia="ヒラギノ角ゴ Pro W3"/>
        </w:rPr>
        <w:footnoteRef/>
      </w:r>
      <w:r>
        <w:t xml:space="preserve"> Kritērija ietvaros tiek pārbaudīta projekta iesniedzēja juridiskā statusa atbilstība</w:t>
      </w:r>
    </w:p>
  </w:footnote>
  <w:footnote w:id="2">
    <w:p w14:paraId="64F1472E" w14:textId="5833DC99" w:rsidR="009279D6" w:rsidRDefault="009279D6">
      <w:pPr>
        <w:pStyle w:val="FootnoteText"/>
      </w:pPr>
      <w:r>
        <w:rPr>
          <w:rStyle w:val="FootnoteReference"/>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2927F0">
        <w:rPr>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FC167B">
          <w:rPr>
            <w:noProof/>
          </w:rPr>
          <w:t>3</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a Krigere">
    <w15:presenceInfo w15:providerId="AD" w15:userId="S-1-5-21-738795142-1242532775-405837587-6499"/>
  </w15:person>
  <w15:person w15:author="Inga Kirse">
    <w15:presenceInfo w15:providerId="AD" w15:userId="S-1-5-21-738795142-1242532775-405837587-5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2609"/>
    <w:rsid w:val="000238A7"/>
    <w:rsid w:val="000238B1"/>
    <w:rsid w:val="00023E1B"/>
    <w:rsid w:val="0002419F"/>
    <w:rsid w:val="000246CE"/>
    <w:rsid w:val="0002471C"/>
    <w:rsid w:val="00025D55"/>
    <w:rsid w:val="000270BF"/>
    <w:rsid w:val="00034FEA"/>
    <w:rsid w:val="00037940"/>
    <w:rsid w:val="0004138A"/>
    <w:rsid w:val="000418B4"/>
    <w:rsid w:val="00041C55"/>
    <w:rsid w:val="0004272C"/>
    <w:rsid w:val="00043D26"/>
    <w:rsid w:val="00046626"/>
    <w:rsid w:val="00046C50"/>
    <w:rsid w:val="0005021C"/>
    <w:rsid w:val="00051C06"/>
    <w:rsid w:val="000545B3"/>
    <w:rsid w:val="00055EE2"/>
    <w:rsid w:val="00057D06"/>
    <w:rsid w:val="000611E4"/>
    <w:rsid w:val="00062F3F"/>
    <w:rsid w:val="0006424D"/>
    <w:rsid w:val="00067CCE"/>
    <w:rsid w:val="0007287D"/>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489F"/>
    <w:rsid w:val="000B7A08"/>
    <w:rsid w:val="000C2568"/>
    <w:rsid w:val="000C32A8"/>
    <w:rsid w:val="000C4CA8"/>
    <w:rsid w:val="000C7540"/>
    <w:rsid w:val="000D0AFC"/>
    <w:rsid w:val="000D2529"/>
    <w:rsid w:val="000D3DA2"/>
    <w:rsid w:val="000D4452"/>
    <w:rsid w:val="000D592D"/>
    <w:rsid w:val="000D7803"/>
    <w:rsid w:val="000D7AB6"/>
    <w:rsid w:val="000E1C07"/>
    <w:rsid w:val="000E2494"/>
    <w:rsid w:val="000E26AA"/>
    <w:rsid w:val="000E2A22"/>
    <w:rsid w:val="000E2D80"/>
    <w:rsid w:val="000E3AF0"/>
    <w:rsid w:val="000E43C8"/>
    <w:rsid w:val="000E5B1E"/>
    <w:rsid w:val="000F0B8A"/>
    <w:rsid w:val="000F2EF5"/>
    <w:rsid w:val="000F32F5"/>
    <w:rsid w:val="000F4334"/>
    <w:rsid w:val="000F44BB"/>
    <w:rsid w:val="000F6461"/>
    <w:rsid w:val="000F6617"/>
    <w:rsid w:val="000F7349"/>
    <w:rsid w:val="000F7B8B"/>
    <w:rsid w:val="0010145C"/>
    <w:rsid w:val="00102E6D"/>
    <w:rsid w:val="001061C7"/>
    <w:rsid w:val="00107613"/>
    <w:rsid w:val="00112763"/>
    <w:rsid w:val="00117DA3"/>
    <w:rsid w:val="001207CB"/>
    <w:rsid w:val="001241FC"/>
    <w:rsid w:val="00124A1B"/>
    <w:rsid w:val="00125A3B"/>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40B"/>
    <w:rsid w:val="00156393"/>
    <w:rsid w:val="00160A59"/>
    <w:rsid w:val="00162D2B"/>
    <w:rsid w:val="00165339"/>
    <w:rsid w:val="0016577C"/>
    <w:rsid w:val="00167C45"/>
    <w:rsid w:val="0017078B"/>
    <w:rsid w:val="001718F4"/>
    <w:rsid w:val="00173E01"/>
    <w:rsid w:val="00176440"/>
    <w:rsid w:val="00180C26"/>
    <w:rsid w:val="001849AE"/>
    <w:rsid w:val="00190425"/>
    <w:rsid w:val="001915E0"/>
    <w:rsid w:val="00191687"/>
    <w:rsid w:val="001920FF"/>
    <w:rsid w:val="00192479"/>
    <w:rsid w:val="001935A1"/>
    <w:rsid w:val="0019559C"/>
    <w:rsid w:val="001974FF"/>
    <w:rsid w:val="001A11D6"/>
    <w:rsid w:val="001A30E6"/>
    <w:rsid w:val="001A4C28"/>
    <w:rsid w:val="001B08E5"/>
    <w:rsid w:val="001B58C9"/>
    <w:rsid w:val="001B784E"/>
    <w:rsid w:val="001B7F38"/>
    <w:rsid w:val="001C154A"/>
    <w:rsid w:val="001C2188"/>
    <w:rsid w:val="001C253E"/>
    <w:rsid w:val="001C3F3F"/>
    <w:rsid w:val="001C6E39"/>
    <w:rsid w:val="001C7B92"/>
    <w:rsid w:val="001D0258"/>
    <w:rsid w:val="001D20D3"/>
    <w:rsid w:val="001D2AD7"/>
    <w:rsid w:val="001D39B4"/>
    <w:rsid w:val="001D3D57"/>
    <w:rsid w:val="001D61C8"/>
    <w:rsid w:val="001D7807"/>
    <w:rsid w:val="001E0540"/>
    <w:rsid w:val="001E6DF3"/>
    <w:rsid w:val="001E7EF1"/>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1817"/>
    <w:rsid w:val="0022247F"/>
    <w:rsid w:val="00224A59"/>
    <w:rsid w:val="00224DBC"/>
    <w:rsid w:val="00225E99"/>
    <w:rsid w:val="002335F4"/>
    <w:rsid w:val="00233716"/>
    <w:rsid w:val="00235359"/>
    <w:rsid w:val="00235967"/>
    <w:rsid w:val="00240790"/>
    <w:rsid w:val="002408C5"/>
    <w:rsid w:val="00243B12"/>
    <w:rsid w:val="00243D7D"/>
    <w:rsid w:val="002441E2"/>
    <w:rsid w:val="00245769"/>
    <w:rsid w:val="0024670E"/>
    <w:rsid w:val="0024715C"/>
    <w:rsid w:val="00250C24"/>
    <w:rsid w:val="0025510C"/>
    <w:rsid w:val="00255868"/>
    <w:rsid w:val="00255DBA"/>
    <w:rsid w:val="00257297"/>
    <w:rsid w:val="002619EE"/>
    <w:rsid w:val="002638FA"/>
    <w:rsid w:val="00264069"/>
    <w:rsid w:val="00266306"/>
    <w:rsid w:val="002669DB"/>
    <w:rsid w:val="00271643"/>
    <w:rsid w:val="00271A3D"/>
    <w:rsid w:val="00275B14"/>
    <w:rsid w:val="00282EA1"/>
    <w:rsid w:val="002867B3"/>
    <w:rsid w:val="00291664"/>
    <w:rsid w:val="0029199F"/>
    <w:rsid w:val="002927F0"/>
    <w:rsid w:val="00292AA5"/>
    <w:rsid w:val="00293B33"/>
    <w:rsid w:val="002949DD"/>
    <w:rsid w:val="002A268A"/>
    <w:rsid w:val="002A2A86"/>
    <w:rsid w:val="002B014A"/>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88F"/>
    <w:rsid w:val="002D5D6D"/>
    <w:rsid w:val="002D724E"/>
    <w:rsid w:val="002E1856"/>
    <w:rsid w:val="002E4E9D"/>
    <w:rsid w:val="002E502F"/>
    <w:rsid w:val="002E5C07"/>
    <w:rsid w:val="002E7A5A"/>
    <w:rsid w:val="002F2C3B"/>
    <w:rsid w:val="002F55C3"/>
    <w:rsid w:val="002F648F"/>
    <w:rsid w:val="002F71D9"/>
    <w:rsid w:val="003007CD"/>
    <w:rsid w:val="00302EAF"/>
    <w:rsid w:val="00306043"/>
    <w:rsid w:val="00311C1D"/>
    <w:rsid w:val="00313EB0"/>
    <w:rsid w:val="003230E3"/>
    <w:rsid w:val="00324517"/>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7D4F"/>
    <w:rsid w:val="00371ECE"/>
    <w:rsid w:val="00372BFF"/>
    <w:rsid w:val="003742CB"/>
    <w:rsid w:val="003743A5"/>
    <w:rsid w:val="00374980"/>
    <w:rsid w:val="00376164"/>
    <w:rsid w:val="00376BC6"/>
    <w:rsid w:val="00376D9B"/>
    <w:rsid w:val="00377F94"/>
    <w:rsid w:val="00380531"/>
    <w:rsid w:val="00380E63"/>
    <w:rsid w:val="00380F1D"/>
    <w:rsid w:val="00383DE7"/>
    <w:rsid w:val="00385A2F"/>
    <w:rsid w:val="00392FBB"/>
    <w:rsid w:val="00393841"/>
    <w:rsid w:val="003944F6"/>
    <w:rsid w:val="00394F35"/>
    <w:rsid w:val="00397178"/>
    <w:rsid w:val="00397A2B"/>
    <w:rsid w:val="003A00DA"/>
    <w:rsid w:val="003A10FD"/>
    <w:rsid w:val="003A1E5F"/>
    <w:rsid w:val="003A33C4"/>
    <w:rsid w:val="003A3CD0"/>
    <w:rsid w:val="003A487D"/>
    <w:rsid w:val="003B3232"/>
    <w:rsid w:val="003B377B"/>
    <w:rsid w:val="003B418D"/>
    <w:rsid w:val="003C0666"/>
    <w:rsid w:val="003C0694"/>
    <w:rsid w:val="003C2AB4"/>
    <w:rsid w:val="003C300C"/>
    <w:rsid w:val="003C46D4"/>
    <w:rsid w:val="003C586B"/>
    <w:rsid w:val="003C70A5"/>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457A"/>
    <w:rsid w:val="003F5ED9"/>
    <w:rsid w:val="00401AF4"/>
    <w:rsid w:val="00402557"/>
    <w:rsid w:val="00402C55"/>
    <w:rsid w:val="00406048"/>
    <w:rsid w:val="00406898"/>
    <w:rsid w:val="00406BD2"/>
    <w:rsid w:val="00410B3E"/>
    <w:rsid w:val="00412512"/>
    <w:rsid w:val="004156CA"/>
    <w:rsid w:val="00415750"/>
    <w:rsid w:val="00416AAF"/>
    <w:rsid w:val="00417370"/>
    <w:rsid w:val="004202A4"/>
    <w:rsid w:val="00421806"/>
    <w:rsid w:val="00421D51"/>
    <w:rsid w:val="00424A14"/>
    <w:rsid w:val="00424E96"/>
    <w:rsid w:val="00424FBD"/>
    <w:rsid w:val="004255F3"/>
    <w:rsid w:val="00425691"/>
    <w:rsid w:val="0043013C"/>
    <w:rsid w:val="00432E0F"/>
    <w:rsid w:val="004342F2"/>
    <w:rsid w:val="0044040B"/>
    <w:rsid w:val="00441223"/>
    <w:rsid w:val="00445E60"/>
    <w:rsid w:val="00450075"/>
    <w:rsid w:val="00450ED9"/>
    <w:rsid w:val="004523E2"/>
    <w:rsid w:val="00452884"/>
    <w:rsid w:val="00454C9B"/>
    <w:rsid w:val="00455921"/>
    <w:rsid w:val="00457717"/>
    <w:rsid w:val="004620EE"/>
    <w:rsid w:val="0046284A"/>
    <w:rsid w:val="00466230"/>
    <w:rsid w:val="004716B4"/>
    <w:rsid w:val="00474E63"/>
    <w:rsid w:val="00474F72"/>
    <w:rsid w:val="00475B25"/>
    <w:rsid w:val="00475D24"/>
    <w:rsid w:val="00482435"/>
    <w:rsid w:val="004834A2"/>
    <w:rsid w:val="00483636"/>
    <w:rsid w:val="00483D66"/>
    <w:rsid w:val="00487A7C"/>
    <w:rsid w:val="00492F12"/>
    <w:rsid w:val="00493924"/>
    <w:rsid w:val="00493A5B"/>
    <w:rsid w:val="004945A4"/>
    <w:rsid w:val="004958B4"/>
    <w:rsid w:val="00497EB8"/>
    <w:rsid w:val="004A06C4"/>
    <w:rsid w:val="004A0925"/>
    <w:rsid w:val="004A23A2"/>
    <w:rsid w:val="004B06C8"/>
    <w:rsid w:val="004B458D"/>
    <w:rsid w:val="004B6D2C"/>
    <w:rsid w:val="004B77B6"/>
    <w:rsid w:val="004C77E7"/>
    <w:rsid w:val="004D66FF"/>
    <w:rsid w:val="004F38B6"/>
    <w:rsid w:val="004F496B"/>
    <w:rsid w:val="004F5730"/>
    <w:rsid w:val="004F67FC"/>
    <w:rsid w:val="004F6A27"/>
    <w:rsid w:val="00500997"/>
    <w:rsid w:val="00501610"/>
    <w:rsid w:val="005018B0"/>
    <w:rsid w:val="00502C42"/>
    <w:rsid w:val="00505B56"/>
    <w:rsid w:val="00512231"/>
    <w:rsid w:val="0051345E"/>
    <w:rsid w:val="00514182"/>
    <w:rsid w:val="00514438"/>
    <w:rsid w:val="005160D1"/>
    <w:rsid w:val="00517547"/>
    <w:rsid w:val="005176C9"/>
    <w:rsid w:val="00517893"/>
    <w:rsid w:val="00520761"/>
    <w:rsid w:val="0052191C"/>
    <w:rsid w:val="00524F4C"/>
    <w:rsid w:val="00525B95"/>
    <w:rsid w:val="00526603"/>
    <w:rsid w:val="00527AF7"/>
    <w:rsid w:val="00532674"/>
    <w:rsid w:val="005368A6"/>
    <w:rsid w:val="00537845"/>
    <w:rsid w:val="00540572"/>
    <w:rsid w:val="005406A2"/>
    <w:rsid w:val="00540CDE"/>
    <w:rsid w:val="00540CFB"/>
    <w:rsid w:val="005416FE"/>
    <w:rsid w:val="00541A35"/>
    <w:rsid w:val="005423E7"/>
    <w:rsid w:val="00542494"/>
    <w:rsid w:val="00544965"/>
    <w:rsid w:val="005461E4"/>
    <w:rsid w:val="00550CE2"/>
    <w:rsid w:val="005535D0"/>
    <w:rsid w:val="00553619"/>
    <w:rsid w:val="00555054"/>
    <w:rsid w:val="00555281"/>
    <w:rsid w:val="005614C1"/>
    <w:rsid w:val="005627F7"/>
    <w:rsid w:val="00567208"/>
    <w:rsid w:val="005678B1"/>
    <w:rsid w:val="00571029"/>
    <w:rsid w:val="00573552"/>
    <w:rsid w:val="00573603"/>
    <w:rsid w:val="005769A4"/>
    <w:rsid w:val="005851D8"/>
    <w:rsid w:val="00585E37"/>
    <w:rsid w:val="00586C0B"/>
    <w:rsid w:val="0059029B"/>
    <w:rsid w:val="00593626"/>
    <w:rsid w:val="00594447"/>
    <w:rsid w:val="00594AA9"/>
    <w:rsid w:val="0059570C"/>
    <w:rsid w:val="00596C0D"/>
    <w:rsid w:val="005A00A1"/>
    <w:rsid w:val="005A4634"/>
    <w:rsid w:val="005A6742"/>
    <w:rsid w:val="005B01FE"/>
    <w:rsid w:val="005B069B"/>
    <w:rsid w:val="005B1209"/>
    <w:rsid w:val="005B7848"/>
    <w:rsid w:val="005C22C6"/>
    <w:rsid w:val="005C2575"/>
    <w:rsid w:val="005C375D"/>
    <w:rsid w:val="005C6019"/>
    <w:rsid w:val="005D23A7"/>
    <w:rsid w:val="005D3823"/>
    <w:rsid w:val="005D558E"/>
    <w:rsid w:val="005D6B6E"/>
    <w:rsid w:val="005E0254"/>
    <w:rsid w:val="005E0EF1"/>
    <w:rsid w:val="005E149E"/>
    <w:rsid w:val="005E2473"/>
    <w:rsid w:val="005E2E9C"/>
    <w:rsid w:val="005E4FED"/>
    <w:rsid w:val="005E72DB"/>
    <w:rsid w:val="005E7A2E"/>
    <w:rsid w:val="005F3C0A"/>
    <w:rsid w:val="005F5BD2"/>
    <w:rsid w:val="00603C42"/>
    <w:rsid w:val="00604CAA"/>
    <w:rsid w:val="00606437"/>
    <w:rsid w:val="006064D5"/>
    <w:rsid w:val="00606BD6"/>
    <w:rsid w:val="006155B5"/>
    <w:rsid w:val="00616F78"/>
    <w:rsid w:val="00616FE3"/>
    <w:rsid w:val="006177F4"/>
    <w:rsid w:val="00617D43"/>
    <w:rsid w:val="00620A35"/>
    <w:rsid w:val="00621CF5"/>
    <w:rsid w:val="006245E4"/>
    <w:rsid w:val="00625CCA"/>
    <w:rsid w:val="00626582"/>
    <w:rsid w:val="00631084"/>
    <w:rsid w:val="006314DF"/>
    <w:rsid w:val="00631D01"/>
    <w:rsid w:val="00633A18"/>
    <w:rsid w:val="00635ADD"/>
    <w:rsid w:val="00635B23"/>
    <w:rsid w:val="00636A8A"/>
    <w:rsid w:val="006404A2"/>
    <w:rsid w:val="006457B9"/>
    <w:rsid w:val="0064623F"/>
    <w:rsid w:val="00647474"/>
    <w:rsid w:val="0065265E"/>
    <w:rsid w:val="0065410C"/>
    <w:rsid w:val="006543C0"/>
    <w:rsid w:val="00656110"/>
    <w:rsid w:val="00656D67"/>
    <w:rsid w:val="00661012"/>
    <w:rsid w:val="00665AFD"/>
    <w:rsid w:val="0067495D"/>
    <w:rsid w:val="00676491"/>
    <w:rsid w:val="00677078"/>
    <w:rsid w:val="00677995"/>
    <w:rsid w:val="00680F26"/>
    <w:rsid w:val="00683C1C"/>
    <w:rsid w:val="00684020"/>
    <w:rsid w:val="006840FC"/>
    <w:rsid w:val="0068740F"/>
    <w:rsid w:val="006876BE"/>
    <w:rsid w:val="00690418"/>
    <w:rsid w:val="00695346"/>
    <w:rsid w:val="006972A4"/>
    <w:rsid w:val="006A2EF9"/>
    <w:rsid w:val="006A3638"/>
    <w:rsid w:val="006A3DE5"/>
    <w:rsid w:val="006A4F59"/>
    <w:rsid w:val="006A70A3"/>
    <w:rsid w:val="006B002F"/>
    <w:rsid w:val="006B37A1"/>
    <w:rsid w:val="006B4703"/>
    <w:rsid w:val="006B4C07"/>
    <w:rsid w:val="006B55F5"/>
    <w:rsid w:val="006B78A9"/>
    <w:rsid w:val="006C073E"/>
    <w:rsid w:val="006C1361"/>
    <w:rsid w:val="006C1F8B"/>
    <w:rsid w:val="006C2E06"/>
    <w:rsid w:val="006C39FE"/>
    <w:rsid w:val="006C3EFA"/>
    <w:rsid w:val="006C4DB6"/>
    <w:rsid w:val="006C7782"/>
    <w:rsid w:val="006C79F0"/>
    <w:rsid w:val="006D1777"/>
    <w:rsid w:val="006D1A13"/>
    <w:rsid w:val="006D42BE"/>
    <w:rsid w:val="006E00E7"/>
    <w:rsid w:val="006E0DBE"/>
    <w:rsid w:val="006E15B0"/>
    <w:rsid w:val="006E37E7"/>
    <w:rsid w:val="006E4AA6"/>
    <w:rsid w:val="006E5625"/>
    <w:rsid w:val="006F2907"/>
    <w:rsid w:val="006F4719"/>
    <w:rsid w:val="006F4793"/>
    <w:rsid w:val="006F54BE"/>
    <w:rsid w:val="006F58CB"/>
    <w:rsid w:val="006F6591"/>
    <w:rsid w:val="006F6ECE"/>
    <w:rsid w:val="006F77A9"/>
    <w:rsid w:val="007006D1"/>
    <w:rsid w:val="007008C4"/>
    <w:rsid w:val="00701FF6"/>
    <w:rsid w:val="00703100"/>
    <w:rsid w:val="00706F0B"/>
    <w:rsid w:val="00706F25"/>
    <w:rsid w:val="00707F0A"/>
    <w:rsid w:val="007128CC"/>
    <w:rsid w:val="00714EEF"/>
    <w:rsid w:val="00716CA4"/>
    <w:rsid w:val="00716F63"/>
    <w:rsid w:val="00717B8D"/>
    <w:rsid w:val="00717DC7"/>
    <w:rsid w:val="0072111C"/>
    <w:rsid w:val="007266E6"/>
    <w:rsid w:val="00727720"/>
    <w:rsid w:val="007300E4"/>
    <w:rsid w:val="007335AE"/>
    <w:rsid w:val="00733E26"/>
    <w:rsid w:val="00736428"/>
    <w:rsid w:val="007442E1"/>
    <w:rsid w:val="00744B93"/>
    <w:rsid w:val="007452C8"/>
    <w:rsid w:val="00745AC9"/>
    <w:rsid w:val="007465FC"/>
    <w:rsid w:val="0074697F"/>
    <w:rsid w:val="00747B68"/>
    <w:rsid w:val="00747B8B"/>
    <w:rsid w:val="007510ED"/>
    <w:rsid w:val="00752F81"/>
    <w:rsid w:val="00753DA1"/>
    <w:rsid w:val="0076107A"/>
    <w:rsid w:val="00764AB3"/>
    <w:rsid w:val="00771E67"/>
    <w:rsid w:val="00772E3D"/>
    <w:rsid w:val="00772FB5"/>
    <w:rsid w:val="00775EEC"/>
    <w:rsid w:val="007772ED"/>
    <w:rsid w:val="00780F32"/>
    <w:rsid w:val="007812E8"/>
    <w:rsid w:val="00786302"/>
    <w:rsid w:val="00790772"/>
    <w:rsid w:val="00791914"/>
    <w:rsid w:val="00792B68"/>
    <w:rsid w:val="00792ED8"/>
    <w:rsid w:val="00793125"/>
    <w:rsid w:val="0079399D"/>
    <w:rsid w:val="007977B1"/>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66C"/>
    <w:rsid w:val="007C4A1A"/>
    <w:rsid w:val="007C4A1D"/>
    <w:rsid w:val="007C66A7"/>
    <w:rsid w:val="007D0193"/>
    <w:rsid w:val="007D04EF"/>
    <w:rsid w:val="007D661A"/>
    <w:rsid w:val="007D695D"/>
    <w:rsid w:val="007E20DF"/>
    <w:rsid w:val="007E3734"/>
    <w:rsid w:val="007E4F1A"/>
    <w:rsid w:val="007F00AE"/>
    <w:rsid w:val="007F0CD3"/>
    <w:rsid w:val="007F31EC"/>
    <w:rsid w:val="007F3E3E"/>
    <w:rsid w:val="007F43D3"/>
    <w:rsid w:val="007F4529"/>
    <w:rsid w:val="007F5113"/>
    <w:rsid w:val="007F63DF"/>
    <w:rsid w:val="008017E3"/>
    <w:rsid w:val="00802F30"/>
    <w:rsid w:val="008044D2"/>
    <w:rsid w:val="008057E4"/>
    <w:rsid w:val="008177B9"/>
    <w:rsid w:val="00822670"/>
    <w:rsid w:val="008237D7"/>
    <w:rsid w:val="0082458F"/>
    <w:rsid w:val="00824CAF"/>
    <w:rsid w:val="00833141"/>
    <w:rsid w:val="0083380C"/>
    <w:rsid w:val="00833984"/>
    <w:rsid w:val="00833C00"/>
    <w:rsid w:val="00835A67"/>
    <w:rsid w:val="0083626D"/>
    <w:rsid w:val="008362DC"/>
    <w:rsid w:val="00840A25"/>
    <w:rsid w:val="00842ED4"/>
    <w:rsid w:val="00844FFD"/>
    <w:rsid w:val="008454AA"/>
    <w:rsid w:val="008472C8"/>
    <w:rsid w:val="008503C3"/>
    <w:rsid w:val="008517EF"/>
    <w:rsid w:val="00852478"/>
    <w:rsid w:val="00854046"/>
    <w:rsid w:val="008543B3"/>
    <w:rsid w:val="00856626"/>
    <w:rsid w:val="008605A7"/>
    <w:rsid w:val="00860F2D"/>
    <w:rsid w:val="00862C85"/>
    <w:rsid w:val="008656B3"/>
    <w:rsid w:val="008670DC"/>
    <w:rsid w:val="00867718"/>
    <w:rsid w:val="00875FF5"/>
    <w:rsid w:val="00876824"/>
    <w:rsid w:val="008768D3"/>
    <w:rsid w:val="00876B88"/>
    <w:rsid w:val="008776A6"/>
    <w:rsid w:val="00880397"/>
    <w:rsid w:val="008809F2"/>
    <w:rsid w:val="0088131B"/>
    <w:rsid w:val="00881CF7"/>
    <w:rsid w:val="0088500D"/>
    <w:rsid w:val="00887871"/>
    <w:rsid w:val="00887C11"/>
    <w:rsid w:val="00890C92"/>
    <w:rsid w:val="00891436"/>
    <w:rsid w:val="008924F5"/>
    <w:rsid w:val="008942B7"/>
    <w:rsid w:val="00894338"/>
    <w:rsid w:val="0089627A"/>
    <w:rsid w:val="008976CB"/>
    <w:rsid w:val="008A3AE5"/>
    <w:rsid w:val="008A3BB1"/>
    <w:rsid w:val="008A4D92"/>
    <w:rsid w:val="008A5266"/>
    <w:rsid w:val="008A6513"/>
    <w:rsid w:val="008B1000"/>
    <w:rsid w:val="008B2ACF"/>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367A"/>
    <w:rsid w:val="009060C4"/>
    <w:rsid w:val="009069F3"/>
    <w:rsid w:val="009131A3"/>
    <w:rsid w:val="00920D84"/>
    <w:rsid w:val="00920E39"/>
    <w:rsid w:val="00923464"/>
    <w:rsid w:val="009256FB"/>
    <w:rsid w:val="009257A2"/>
    <w:rsid w:val="00925F44"/>
    <w:rsid w:val="009279D6"/>
    <w:rsid w:val="00927F07"/>
    <w:rsid w:val="009371C8"/>
    <w:rsid w:val="009373B3"/>
    <w:rsid w:val="00942631"/>
    <w:rsid w:val="00943CBF"/>
    <w:rsid w:val="00946034"/>
    <w:rsid w:val="009465A1"/>
    <w:rsid w:val="00952F18"/>
    <w:rsid w:val="00953338"/>
    <w:rsid w:val="00954829"/>
    <w:rsid w:val="00954B9A"/>
    <w:rsid w:val="00955295"/>
    <w:rsid w:val="00955743"/>
    <w:rsid w:val="00956F18"/>
    <w:rsid w:val="00962DBD"/>
    <w:rsid w:val="009656DA"/>
    <w:rsid w:val="0096676A"/>
    <w:rsid w:val="009670FB"/>
    <w:rsid w:val="009672EB"/>
    <w:rsid w:val="009728F1"/>
    <w:rsid w:val="00975AD8"/>
    <w:rsid w:val="00975BE9"/>
    <w:rsid w:val="00976F1F"/>
    <w:rsid w:val="00977336"/>
    <w:rsid w:val="0098111F"/>
    <w:rsid w:val="00986224"/>
    <w:rsid w:val="0098708A"/>
    <w:rsid w:val="009870BD"/>
    <w:rsid w:val="009906E9"/>
    <w:rsid w:val="009908EB"/>
    <w:rsid w:val="00992918"/>
    <w:rsid w:val="00994123"/>
    <w:rsid w:val="0099436B"/>
    <w:rsid w:val="00994810"/>
    <w:rsid w:val="00994994"/>
    <w:rsid w:val="009953DB"/>
    <w:rsid w:val="00995525"/>
    <w:rsid w:val="00996156"/>
    <w:rsid w:val="00996259"/>
    <w:rsid w:val="009972A4"/>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5F5D"/>
    <w:rsid w:val="009D7725"/>
    <w:rsid w:val="009E3869"/>
    <w:rsid w:val="009E5E04"/>
    <w:rsid w:val="009F53AC"/>
    <w:rsid w:val="00A02630"/>
    <w:rsid w:val="00A0343E"/>
    <w:rsid w:val="00A03BAC"/>
    <w:rsid w:val="00A04973"/>
    <w:rsid w:val="00A103AA"/>
    <w:rsid w:val="00A10C9C"/>
    <w:rsid w:val="00A11331"/>
    <w:rsid w:val="00A1409F"/>
    <w:rsid w:val="00A177E1"/>
    <w:rsid w:val="00A20018"/>
    <w:rsid w:val="00A22DFC"/>
    <w:rsid w:val="00A2645E"/>
    <w:rsid w:val="00A26B01"/>
    <w:rsid w:val="00A30698"/>
    <w:rsid w:val="00A30809"/>
    <w:rsid w:val="00A30E33"/>
    <w:rsid w:val="00A3174F"/>
    <w:rsid w:val="00A32B61"/>
    <w:rsid w:val="00A3330D"/>
    <w:rsid w:val="00A36E40"/>
    <w:rsid w:val="00A40C13"/>
    <w:rsid w:val="00A40E4A"/>
    <w:rsid w:val="00A41973"/>
    <w:rsid w:val="00A4269C"/>
    <w:rsid w:val="00A433DD"/>
    <w:rsid w:val="00A43FEB"/>
    <w:rsid w:val="00A44468"/>
    <w:rsid w:val="00A44BC7"/>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73BC"/>
    <w:rsid w:val="00A72D8A"/>
    <w:rsid w:val="00A76E3D"/>
    <w:rsid w:val="00A77347"/>
    <w:rsid w:val="00A80326"/>
    <w:rsid w:val="00A81658"/>
    <w:rsid w:val="00A82E1C"/>
    <w:rsid w:val="00A8387E"/>
    <w:rsid w:val="00A84300"/>
    <w:rsid w:val="00A847F6"/>
    <w:rsid w:val="00A850FF"/>
    <w:rsid w:val="00A852C5"/>
    <w:rsid w:val="00A85346"/>
    <w:rsid w:val="00A857F1"/>
    <w:rsid w:val="00A86A14"/>
    <w:rsid w:val="00A9126F"/>
    <w:rsid w:val="00A91311"/>
    <w:rsid w:val="00A9209F"/>
    <w:rsid w:val="00A94DAD"/>
    <w:rsid w:val="00A96F77"/>
    <w:rsid w:val="00A97D57"/>
    <w:rsid w:val="00AA04CD"/>
    <w:rsid w:val="00AA0C8B"/>
    <w:rsid w:val="00AA4382"/>
    <w:rsid w:val="00AA5599"/>
    <w:rsid w:val="00AA6066"/>
    <w:rsid w:val="00AA65FA"/>
    <w:rsid w:val="00AA6792"/>
    <w:rsid w:val="00AA74A7"/>
    <w:rsid w:val="00AB03E4"/>
    <w:rsid w:val="00AB6AD4"/>
    <w:rsid w:val="00AB7406"/>
    <w:rsid w:val="00AC0373"/>
    <w:rsid w:val="00AC2659"/>
    <w:rsid w:val="00AC393E"/>
    <w:rsid w:val="00AC3F05"/>
    <w:rsid w:val="00AC7EFB"/>
    <w:rsid w:val="00AD1E07"/>
    <w:rsid w:val="00AD41A9"/>
    <w:rsid w:val="00AD7B72"/>
    <w:rsid w:val="00AE34A8"/>
    <w:rsid w:val="00AE34F3"/>
    <w:rsid w:val="00AE595E"/>
    <w:rsid w:val="00AE5D9F"/>
    <w:rsid w:val="00AE7CA6"/>
    <w:rsid w:val="00AE7E9A"/>
    <w:rsid w:val="00AF0BC7"/>
    <w:rsid w:val="00AF32A5"/>
    <w:rsid w:val="00AF5352"/>
    <w:rsid w:val="00AF6518"/>
    <w:rsid w:val="00B027B9"/>
    <w:rsid w:val="00B02E71"/>
    <w:rsid w:val="00B06663"/>
    <w:rsid w:val="00B074EF"/>
    <w:rsid w:val="00B11A27"/>
    <w:rsid w:val="00B126B9"/>
    <w:rsid w:val="00B126F5"/>
    <w:rsid w:val="00B15866"/>
    <w:rsid w:val="00B15BD0"/>
    <w:rsid w:val="00B16F5D"/>
    <w:rsid w:val="00B174F8"/>
    <w:rsid w:val="00B17666"/>
    <w:rsid w:val="00B17A60"/>
    <w:rsid w:val="00B20ADD"/>
    <w:rsid w:val="00B214C1"/>
    <w:rsid w:val="00B2263C"/>
    <w:rsid w:val="00B228B5"/>
    <w:rsid w:val="00B22B11"/>
    <w:rsid w:val="00B25FEE"/>
    <w:rsid w:val="00B2710F"/>
    <w:rsid w:val="00B30177"/>
    <w:rsid w:val="00B30A6B"/>
    <w:rsid w:val="00B32467"/>
    <w:rsid w:val="00B32B15"/>
    <w:rsid w:val="00B32C5F"/>
    <w:rsid w:val="00B33902"/>
    <w:rsid w:val="00B34AEF"/>
    <w:rsid w:val="00B35872"/>
    <w:rsid w:val="00B37484"/>
    <w:rsid w:val="00B40260"/>
    <w:rsid w:val="00B40B44"/>
    <w:rsid w:val="00B47405"/>
    <w:rsid w:val="00B51548"/>
    <w:rsid w:val="00B53571"/>
    <w:rsid w:val="00B557D9"/>
    <w:rsid w:val="00B56867"/>
    <w:rsid w:val="00B56A42"/>
    <w:rsid w:val="00B63727"/>
    <w:rsid w:val="00B64390"/>
    <w:rsid w:val="00B668C4"/>
    <w:rsid w:val="00B739F0"/>
    <w:rsid w:val="00B73E80"/>
    <w:rsid w:val="00B76088"/>
    <w:rsid w:val="00B80217"/>
    <w:rsid w:val="00B82B88"/>
    <w:rsid w:val="00B82F00"/>
    <w:rsid w:val="00B86DD4"/>
    <w:rsid w:val="00B87605"/>
    <w:rsid w:val="00B90D38"/>
    <w:rsid w:val="00B92311"/>
    <w:rsid w:val="00B946AB"/>
    <w:rsid w:val="00B95D81"/>
    <w:rsid w:val="00BA3AA2"/>
    <w:rsid w:val="00BA4105"/>
    <w:rsid w:val="00BA7069"/>
    <w:rsid w:val="00BB0C75"/>
    <w:rsid w:val="00BB12B8"/>
    <w:rsid w:val="00BB2BAE"/>
    <w:rsid w:val="00BB5F3A"/>
    <w:rsid w:val="00BC1764"/>
    <w:rsid w:val="00BC2017"/>
    <w:rsid w:val="00BC22CA"/>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F04DC"/>
    <w:rsid w:val="00BF26E8"/>
    <w:rsid w:val="00BF43C6"/>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7A51"/>
    <w:rsid w:val="00C515FA"/>
    <w:rsid w:val="00C51BA3"/>
    <w:rsid w:val="00C53556"/>
    <w:rsid w:val="00C60673"/>
    <w:rsid w:val="00C61249"/>
    <w:rsid w:val="00C6561D"/>
    <w:rsid w:val="00C73A50"/>
    <w:rsid w:val="00C74820"/>
    <w:rsid w:val="00C77011"/>
    <w:rsid w:val="00C830DA"/>
    <w:rsid w:val="00C835B3"/>
    <w:rsid w:val="00C86741"/>
    <w:rsid w:val="00C87660"/>
    <w:rsid w:val="00C909C9"/>
    <w:rsid w:val="00C92057"/>
    <w:rsid w:val="00C94234"/>
    <w:rsid w:val="00C952F6"/>
    <w:rsid w:val="00C9680A"/>
    <w:rsid w:val="00C97631"/>
    <w:rsid w:val="00CA1DF7"/>
    <w:rsid w:val="00CA2531"/>
    <w:rsid w:val="00CA31BA"/>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0D9"/>
    <w:rsid w:val="00CD157B"/>
    <w:rsid w:val="00CD1F94"/>
    <w:rsid w:val="00CD2C90"/>
    <w:rsid w:val="00CD3C3D"/>
    <w:rsid w:val="00CD5201"/>
    <w:rsid w:val="00CD6022"/>
    <w:rsid w:val="00CD6C70"/>
    <w:rsid w:val="00CD6DD8"/>
    <w:rsid w:val="00CD7308"/>
    <w:rsid w:val="00CE0C67"/>
    <w:rsid w:val="00CE3431"/>
    <w:rsid w:val="00CE612E"/>
    <w:rsid w:val="00CE6824"/>
    <w:rsid w:val="00CE6A44"/>
    <w:rsid w:val="00CE7046"/>
    <w:rsid w:val="00CF4190"/>
    <w:rsid w:val="00CF65D8"/>
    <w:rsid w:val="00CF7453"/>
    <w:rsid w:val="00CF7753"/>
    <w:rsid w:val="00D01292"/>
    <w:rsid w:val="00D048D5"/>
    <w:rsid w:val="00D04E5B"/>
    <w:rsid w:val="00D0655A"/>
    <w:rsid w:val="00D06668"/>
    <w:rsid w:val="00D06C98"/>
    <w:rsid w:val="00D10138"/>
    <w:rsid w:val="00D10A63"/>
    <w:rsid w:val="00D23304"/>
    <w:rsid w:val="00D23D92"/>
    <w:rsid w:val="00D26FD6"/>
    <w:rsid w:val="00D27FF6"/>
    <w:rsid w:val="00D3097F"/>
    <w:rsid w:val="00D32404"/>
    <w:rsid w:val="00D3336D"/>
    <w:rsid w:val="00D36245"/>
    <w:rsid w:val="00D36930"/>
    <w:rsid w:val="00D43B9A"/>
    <w:rsid w:val="00D4446D"/>
    <w:rsid w:val="00D44D41"/>
    <w:rsid w:val="00D51BEE"/>
    <w:rsid w:val="00D531AE"/>
    <w:rsid w:val="00D6393F"/>
    <w:rsid w:val="00D63ACB"/>
    <w:rsid w:val="00D64F5B"/>
    <w:rsid w:val="00D661AB"/>
    <w:rsid w:val="00D72101"/>
    <w:rsid w:val="00D72C2A"/>
    <w:rsid w:val="00D7631C"/>
    <w:rsid w:val="00D77FD6"/>
    <w:rsid w:val="00D83383"/>
    <w:rsid w:val="00D84EF5"/>
    <w:rsid w:val="00D86E70"/>
    <w:rsid w:val="00D906AC"/>
    <w:rsid w:val="00D938F2"/>
    <w:rsid w:val="00D943E8"/>
    <w:rsid w:val="00D94414"/>
    <w:rsid w:val="00D95387"/>
    <w:rsid w:val="00D97413"/>
    <w:rsid w:val="00DA0263"/>
    <w:rsid w:val="00DA1F34"/>
    <w:rsid w:val="00DA2886"/>
    <w:rsid w:val="00DA3647"/>
    <w:rsid w:val="00DA77F3"/>
    <w:rsid w:val="00DB036B"/>
    <w:rsid w:val="00DB0C34"/>
    <w:rsid w:val="00DB35D6"/>
    <w:rsid w:val="00DB6D25"/>
    <w:rsid w:val="00DB7472"/>
    <w:rsid w:val="00DC172E"/>
    <w:rsid w:val="00DC2D04"/>
    <w:rsid w:val="00DC7E76"/>
    <w:rsid w:val="00DD146B"/>
    <w:rsid w:val="00DD3440"/>
    <w:rsid w:val="00DD48B1"/>
    <w:rsid w:val="00DD4C37"/>
    <w:rsid w:val="00DD4CD7"/>
    <w:rsid w:val="00DD57A5"/>
    <w:rsid w:val="00DD729D"/>
    <w:rsid w:val="00DE043A"/>
    <w:rsid w:val="00DE19FD"/>
    <w:rsid w:val="00DE25DE"/>
    <w:rsid w:val="00DE4BD4"/>
    <w:rsid w:val="00DE52FF"/>
    <w:rsid w:val="00DE55B6"/>
    <w:rsid w:val="00DF0955"/>
    <w:rsid w:val="00DF2865"/>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6EAA"/>
    <w:rsid w:val="00E26F0D"/>
    <w:rsid w:val="00E2704F"/>
    <w:rsid w:val="00E3050B"/>
    <w:rsid w:val="00E3248D"/>
    <w:rsid w:val="00E33C8F"/>
    <w:rsid w:val="00E3403A"/>
    <w:rsid w:val="00E34EBD"/>
    <w:rsid w:val="00E35391"/>
    <w:rsid w:val="00E3756B"/>
    <w:rsid w:val="00E424FC"/>
    <w:rsid w:val="00E507A7"/>
    <w:rsid w:val="00E52299"/>
    <w:rsid w:val="00E52BFC"/>
    <w:rsid w:val="00E53F0F"/>
    <w:rsid w:val="00E540E5"/>
    <w:rsid w:val="00E56E57"/>
    <w:rsid w:val="00E627CD"/>
    <w:rsid w:val="00E67CDB"/>
    <w:rsid w:val="00E70105"/>
    <w:rsid w:val="00E7159F"/>
    <w:rsid w:val="00E720E9"/>
    <w:rsid w:val="00E7703E"/>
    <w:rsid w:val="00E81746"/>
    <w:rsid w:val="00E82199"/>
    <w:rsid w:val="00E8225E"/>
    <w:rsid w:val="00E82B55"/>
    <w:rsid w:val="00E85141"/>
    <w:rsid w:val="00E87C31"/>
    <w:rsid w:val="00E95B04"/>
    <w:rsid w:val="00EB0CB9"/>
    <w:rsid w:val="00EB44AB"/>
    <w:rsid w:val="00EB4654"/>
    <w:rsid w:val="00EB4AC5"/>
    <w:rsid w:val="00EB71BF"/>
    <w:rsid w:val="00EC1E6F"/>
    <w:rsid w:val="00EC379C"/>
    <w:rsid w:val="00EC6ADD"/>
    <w:rsid w:val="00ED0021"/>
    <w:rsid w:val="00ED0505"/>
    <w:rsid w:val="00ED2507"/>
    <w:rsid w:val="00ED5745"/>
    <w:rsid w:val="00ED5CBF"/>
    <w:rsid w:val="00ED6198"/>
    <w:rsid w:val="00ED718E"/>
    <w:rsid w:val="00EE5806"/>
    <w:rsid w:val="00EE6C8D"/>
    <w:rsid w:val="00EF06AF"/>
    <w:rsid w:val="00EF1588"/>
    <w:rsid w:val="00EF50B4"/>
    <w:rsid w:val="00EF635A"/>
    <w:rsid w:val="00EF6945"/>
    <w:rsid w:val="00F001B8"/>
    <w:rsid w:val="00F01E7B"/>
    <w:rsid w:val="00F02991"/>
    <w:rsid w:val="00F03C1D"/>
    <w:rsid w:val="00F0653D"/>
    <w:rsid w:val="00F117D6"/>
    <w:rsid w:val="00F12074"/>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603A3"/>
    <w:rsid w:val="00F60ABC"/>
    <w:rsid w:val="00F615D2"/>
    <w:rsid w:val="00F62A63"/>
    <w:rsid w:val="00F62EDE"/>
    <w:rsid w:val="00F71836"/>
    <w:rsid w:val="00F72234"/>
    <w:rsid w:val="00F74A0B"/>
    <w:rsid w:val="00F837E8"/>
    <w:rsid w:val="00F84827"/>
    <w:rsid w:val="00F86C8F"/>
    <w:rsid w:val="00F93C00"/>
    <w:rsid w:val="00F947C2"/>
    <w:rsid w:val="00FA0777"/>
    <w:rsid w:val="00FA326E"/>
    <w:rsid w:val="00FB00F9"/>
    <w:rsid w:val="00FB0DD3"/>
    <w:rsid w:val="00FB0F60"/>
    <w:rsid w:val="00FB2F3F"/>
    <w:rsid w:val="00FB3AB0"/>
    <w:rsid w:val="00FB48F1"/>
    <w:rsid w:val="00FB71C2"/>
    <w:rsid w:val="00FC0723"/>
    <w:rsid w:val="00FC167B"/>
    <w:rsid w:val="00FC2BE7"/>
    <w:rsid w:val="00FC3E1F"/>
    <w:rsid w:val="00FC480D"/>
    <w:rsid w:val="00FD054B"/>
    <w:rsid w:val="00FD0A54"/>
    <w:rsid w:val="00FD0D53"/>
    <w:rsid w:val="00FD742F"/>
    <w:rsid w:val="00FE25FA"/>
    <w:rsid w:val="00FE38B2"/>
    <w:rsid w:val="00FE4566"/>
    <w:rsid w:val="00FE4AD4"/>
    <w:rsid w:val="00FF0D51"/>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6C906"/>
  <w15:docId w15:val="{183B0E00-6D7A-4B37-AFFD-AB9EAE35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25.09.2014. 7AK (LM 7.1.2.SAM; 9.1.1.SAM)</Sede>
    <Kom xmlns="0403aeb7-10dd-41a9-8f8e-1fc0ec5546a5">7.Nodarbinātības, darbaspēka mobilitātes un sociālā iekļaušanas prioritārā virziena apakškomiteja</Kom>
    <kartiba xmlns="0403aeb7-10dd-41a9-8f8e-1fc0ec5546a5">68</kartiba>
    <Apraksts xmlns="0403aeb7-10dd-41a9-8f8e-1fc0ec5546a5">Projektu iesniegumu vērtēšanas kritēriji </Apraksts>
  </documentManagement>
</p:properties>
</file>

<file path=customXml/itemProps1.xml><?xml version="1.0" encoding="utf-8"?>
<ds:datastoreItem xmlns:ds="http://schemas.openxmlformats.org/officeDocument/2006/customXml" ds:itemID="{F93B62CC-F4B2-4778-BF8C-25E9D38CFA17}"/>
</file>

<file path=customXml/itemProps2.xml><?xml version="1.0" encoding="utf-8"?>
<ds:datastoreItem xmlns:ds="http://schemas.openxmlformats.org/officeDocument/2006/customXml" ds:itemID="{C8F2CB12-F21B-46ED-B2F7-99BB49A8FA8C}"/>
</file>

<file path=customXml/itemProps3.xml><?xml version="1.0" encoding="utf-8"?>
<ds:datastoreItem xmlns:ds="http://schemas.openxmlformats.org/officeDocument/2006/customXml" ds:itemID="{A7A493C3-997D-4012-BA1D-0D3D60CB6C02}"/>
</file>

<file path=customXml/itemProps4.xml><?xml version="1.0" encoding="utf-8"?>
<ds:datastoreItem xmlns:ds="http://schemas.openxmlformats.org/officeDocument/2006/customXml" ds:itemID="{6DAD0FF0-412D-4CD1-B1CD-CE0B31331389}"/>
</file>

<file path=docProps/app.xml><?xml version="1.0" encoding="utf-8"?>
<Properties xmlns="http://schemas.openxmlformats.org/officeDocument/2006/extended-properties" xmlns:vt="http://schemas.openxmlformats.org/officeDocument/2006/docPropsVTypes">
  <Template>Normal</Template>
  <TotalTime>0</TotalTime>
  <Pages>5</Pages>
  <Words>7899</Words>
  <Characters>4503</Characters>
  <Application>Microsoft Office Word</Application>
  <DocSecurity>4</DocSecurity>
  <Lines>37</Lines>
  <Paragraphs>24</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Liene Dzelzkalēja</cp:lastModifiedBy>
  <cp:revision>2</cp:revision>
  <cp:lastPrinted>2014-08-25T09:44:00Z</cp:lastPrinted>
  <dcterms:created xsi:type="dcterms:W3CDTF">2014-09-18T11:06:00Z</dcterms:created>
  <dcterms:modified xsi:type="dcterms:W3CDTF">2014-09-18T11:06:00Z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