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C038" w14:textId="77777777" w:rsidR="00BF26E8" w:rsidRPr="00512231" w:rsidRDefault="00BF26E8" w:rsidP="00AA6066">
      <w:pPr>
        <w:tabs>
          <w:tab w:val="num" w:pos="709"/>
        </w:tabs>
        <w:spacing w:line="240" w:lineRule="auto"/>
        <w:jc w:val="both"/>
        <w:rPr>
          <w:rFonts w:ascii="Times New Roman" w:hAnsi="Times New Roman"/>
        </w:rPr>
      </w:pPr>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4630D6FE" w14:textId="5AB8243D" w:rsidR="00F117D6" w:rsidRPr="00512231" w:rsidRDefault="002020B6" w:rsidP="00F117D6">
      <w:pPr>
        <w:tabs>
          <w:tab w:val="num" w:pos="709"/>
        </w:tabs>
        <w:spacing w:line="240" w:lineRule="auto"/>
        <w:jc w:val="center"/>
        <w:rPr>
          <w:rFonts w:ascii="Times New Roman" w:hAnsi="Times New Roman"/>
          <w:b/>
          <w:smallCaps/>
          <w:sz w:val="10"/>
        </w:rPr>
      </w:pPr>
      <w:r>
        <w:rPr>
          <w:rFonts w:ascii="Times New Roman" w:hAnsi="Times New Roman"/>
          <w:b/>
          <w:smallCaps/>
          <w:sz w:val="36"/>
        </w:rPr>
        <w:t xml:space="preserve"> </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512231" w14:paraId="36E2DAF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7FBCC6F" w14:textId="0AE0BB2A" w:rsidR="00F117D6" w:rsidRPr="00512231" w:rsidRDefault="00D76667" w:rsidP="00A62EAD">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512231">
              <w:rPr>
                <w:rStyle w:val="BookTitle"/>
                <w:rFonts w:ascii="Times New Roman" w:hAnsi="Times New Roman"/>
                <w:b w:val="0"/>
                <w:smallCaps w:val="0"/>
                <w:color w:val="auto"/>
                <w:sz w:val="24"/>
              </w:rPr>
              <w:t>.</w:t>
            </w:r>
            <w:r w:rsidR="008D47FD" w:rsidRPr="008D47FD">
              <w:rPr>
                <w:rFonts w:ascii="Times New Roman" w:eastAsia="Calibri" w:hAnsi="Times New Roman"/>
                <w:color w:val="auto"/>
                <w:sz w:val="20"/>
                <w:szCs w:val="20"/>
                <w:lang w:eastAsia="lv-LV"/>
              </w:rPr>
              <w:t xml:space="preserve"> </w:t>
            </w:r>
            <w:r>
              <w:rPr>
                <w:rFonts w:ascii="Times New Roman" w:eastAsia="Calibri" w:hAnsi="Times New Roman"/>
                <w:color w:val="auto"/>
                <w:sz w:val="24"/>
                <w:lang w:eastAsia="lv-LV"/>
              </w:rPr>
              <w:t xml:space="preserve">Nodarbinātība </w:t>
            </w:r>
            <w:r w:rsidR="00902D61">
              <w:rPr>
                <w:rFonts w:ascii="Times New Roman" w:eastAsia="Calibri" w:hAnsi="Times New Roman"/>
                <w:color w:val="auto"/>
                <w:sz w:val="24"/>
                <w:lang w:eastAsia="lv-LV"/>
              </w:rPr>
              <w:t>un darbaspēka mobilitāte</w:t>
            </w:r>
          </w:p>
        </w:tc>
      </w:tr>
      <w:tr w:rsidR="00F117D6" w:rsidRPr="00512231" w14:paraId="346FB2C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4C42A98F" w14:textId="3247F4D8" w:rsidR="00F117D6" w:rsidRPr="000E2494" w:rsidRDefault="000D73C7" w:rsidP="00B37E04">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0E2494">
              <w:rPr>
                <w:rStyle w:val="BookTitle"/>
                <w:rFonts w:ascii="Times New Roman" w:hAnsi="Times New Roman"/>
                <w:b w:val="0"/>
                <w:smallCaps w:val="0"/>
                <w:color w:val="auto"/>
                <w:sz w:val="24"/>
              </w:rPr>
              <w:t>.</w:t>
            </w:r>
            <w:r w:rsidR="00277E7E">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277E7E">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B37E04">
              <w:rPr>
                <w:rStyle w:val="BookTitle"/>
                <w:rFonts w:ascii="Times New Roman" w:hAnsi="Times New Roman"/>
                <w:b w:val="0"/>
                <w:smallCaps w:val="0"/>
                <w:color w:val="auto"/>
                <w:sz w:val="24"/>
              </w:rPr>
              <w:t>U</w:t>
            </w:r>
            <w:r w:rsidR="00277E7E">
              <w:rPr>
                <w:rFonts w:ascii="Times New Roman" w:eastAsia="Calibri" w:hAnsi="Times New Roman"/>
                <w:sz w:val="24"/>
                <w:lang w:eastAsia="lv-LV"/>
              </w:rPr>
              <w:t xml:space="preserve">zlabot darba drošību, it </w:t>
            </w:r>
            <w:r w:rsidR="00B37E04">
              <w:rPr>
                <w:rFonts w:ascii="Times New Roman" w:eastAsia="Calibri" w:hAnsi="Times New Roman"/>
                <w:sz w:val="24"/>
                <w:lang w:eastAsia="lv-LV"/>
              </w:rPr>
              <w:t>īpaši bīstamo nozaru uzņēmumos</w:t>
            </w:r>
          </w:p>
        </w:tc>
      </w:tr>
      <w:tr w:rsidR="00F117D6" w:rsidRPr="00512231" w14:paraId="05B07BC5"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83"/>
        <w:gridCol w:w="3511"/>
      </w:tblGrid>
      <w:tr w:rsidR="00DC7C17" w:rsidRPr="00512231" w14:paraId="5B6238C6" w14:textId="77777777" w:rsidTr="00707059">
        <w:trPr>
          <w:trHeight w:val="738"/>
          <w:jc w:val="center"/>
        </w:trPr>
        <w:tc>
          <w:tcPr>
            <w:tcW w:w="10518" w:type="dxa"/>
            <w:gridSpan w:val="2"/>
            <w:vMerge w:val="restart"/>
            <w:tcBorders>
              <w:top w:val="single" w:sz="4" w:space="0" w:color="auto"/>
            </w:tcBorders>
            <w:shd w:val="clear" w:color="auto" w:fill="F2F2F2" w:themeFill="background1" w:themeFillShade="F2"/>
            <w:vAlign w:val="center"/>
          </w:tcPr>
          <w:p w14:paraId="50F21D3F" w14:textId="77777777" w:rsidR="00DC7C17" w:rsidRPr="00512231" w:rsidRDefault="00DC7C17" w:rsidP="002B34E5">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511" w:type="dxa"/>
            <w:vMerge w:val="restart"/>
            <w:tcBorders>
              <w:top w:val="single" w:sz="4" w:space="0" w:color="auto"/>
            </w:tcBorders>
            <w:shd w:val="clear" w:color="auto" w:fill="F2F2F2" w:themeFill="background1" w:themeFillShade="F2"/>
          </w:tcPr>
          <w:p w14:paraId="7358DABB"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2CC1C30" w14:textId="07AE4466" w:rsidR="00DC7C17" w:rsidRPr="00512231" w:rsidRDefault="00DC7C17" w:rsidP="0085764F">
            <w:pPr>
              <w:spacing w:after="0" w:line="240" w:lineRule="auto"/>
              <w:jc w:val="center"/>
              <w:rPr>
                <w:rFonts w:ascii="Times New Roman" w:hAnsi="Times New Roman"/>
                <w:b/>
                <w:color w:val="auto"/>
                <w:sz w:val="24"/>
              </w:rPr>
            </w:pPr>
            <w:r w:rsidRPr="00512231">
              <w:rPr>
                <w:rFonts w:ascii="Times New Roman" w:hAnsi="Times New Roman"/>
                <w:color w:val="auto"/>
                <w:sz w:val="24"/>
              </w:rPr>
              <w:t>(P,</w:t>
            </w:r>
            <w:del w:id="0" w:author="Inga Krigere" w:date="2015-08-18T09:21:00Z">
              <w:r w:rsidRPr="00512231" w:rsidDel="0085764F">
                <w:rPr>
                  <w:rFonts w:ascii="Times New Roman" w:hAnsi="Times New Roman"/>
                  <w:color w:val="auto"/>
                  <w:sz w:val="24"/>
                </w:rPr>
                <w:delText xml:space="preserve"> N</w:delText>
              </w:r>
            </w:del>
            <w:r w:rsidRPr="00512231">
              <w:rPr>
                <w:rFonts w:ascii="Times New Roman" w:hAnsi="Times New Roman"/>
                <w:color w:val="auto"/>
                <w:sz w:val="24"/>
              </w:rPr>
              <w:t>)</w:t>
            </w:r>
          </w:p>
        </w:tc>
      </w:tr>
      <w:tr w:rsidR="00DC7C17" w:rsidRPr="00512231" w14:paraId="7FC30C0A" w14:textId="77777777" w:rsidTr="00707059">
        <w:trPr>
          <w:trHeight w:val="276"/>
          <w:jc w:val="center"/>
        </w:trPr>
        <w:tc>
          <w:tcPr>
            <w:tcW w:w="10518" w:type="dxa"/>
            <w:gridSpan w:val="2"/>
            <w:vMerge/>
            <w:shd w:val="clear" w:color="auto" w:fill="F2F2F2" w:themeFill="background1" w:themeFillShade="F2"/>
          </w:tcPr>
          <w:p w14:paraId="6228EDE0" w14:textId="77777777" w:rsidR="00DC7C17" w:rsidRPr="00512231" w:rsidRDefault="00DC7C17" w:rsidP="002B34E5">
            <w:pPr>
              <w:spacing w:after="0" w:line="240" w:lineRule="auto"/>
              <w:jc w:val="both"/>
              <w:rPr>
                <w:rFonts w:ascii="Times New Roman" w:hAnsi="Times New Roman"/>
                <w:b/>
                <w:bCs/>
                <w:color w:val="auto"/>
                <w:sz w:val="24"/>
              </w:rPr>
            </w:pPr>
          </w:p>
        </w:tc>
        <w:tc>
          <w:tcPr>
            <w:tcW w:w="3511" w:type="dxa"/>
            <w:vMerge/>
            <w:shd w:val="clear" w:color="auto" w:fill="F2F2F2" w:themeFill="background1" w:themeFillShade="F2"/>
          </w:tcPr>
          <w:p w14:paraId="573AA46F" w14:textId="77777777" w:rsidR="00DC7C17" w:rsidRPr="00512231" w:rsidRDefault="00DC7C17" w:rsidP="002B34E5">
            <w:pPr>
              <w:spacing w:after="0" w:line="240" w:lineRule="auto"/>
              <w:jc w:val="both"/>
              <w:rPr>
                <w:rFonts w:ascii="Times New Roman" w:hAnsi="Times New Roman"/>
                <w:b/>
                <w:color w:val="auto"/>
                <w:sz w:val="24"/>
              </w:rPr>
            </w:pPr>
          </w:p>
        </w:tc>
      </w:tr>
      <w:tr w:rsidR="00DC7C17" w:rsidRPr="00512231" w14:paraId="76106B73" w14:textId="77777777" w:rsidTr="00707059">
        <w:trPr>
          <w:jc w:val="center"/>
        </w:trPr>
        <w:tc>
          <w:tcPr>
            <w:tcW w:w="1135" w:type="dxa"/>
          </w:tcPr>
          <w:p w14:paraId="78B1D40A" w14:textId="77777777" w:rsidR="00DC7C17" w:rsidRPr="00512231" w:rsidRDefault="00DC7C17" w:rsidP="002B34E5">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59207FF0" w14:textId="5DB0D34E" w:rsidR="00DC7C17" w:rsidRPr="000878BC" w:rsidRDefault="00DC7C17" w:rsidP="00CB2108">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del w:id="1" w:author="Inga Krigere" w:date="2015-08-18T09:22:00Z">
              <w:r w:rsidRPr="007C4A1D" w:rsidDel="00CB2108">
                <w:rPr>
                  <w:rStyle w:val="FootnoteReference"/>
                  <w:rFonts w:ascii="Times New Roman" w:hAnsi="Times New Roman"/>
                  <w:sz w:val="24"/>
                </w:rPr>
                <w:footnoteReference w:id="1"/>
              </w:r>
            </w:del>
            <w:r>
              <w:rPr>
                <w:rFonts w:ascii="Times New Roman" w:hAnsi="Times New Roman"/>
                <w:color w:val="auto"/>
                <w:sz w:val="24"/>
              </w:rPr>
              <w:t>.</w:t>
            </w:r>
          </w:p>
        </w:tc>
        <w:tc>
          <w:tcPr>
            <w:tcW w:w="3511" w:type="dxa"/>
            <w:vAlign w:val="center"/>
          </w:tcPr>
          <w:p w14:paraId="4ED90137" w14:textId="46B3099B" w:rsidR="00DC7C17" w:rsidRPr="00512231" w:rsidRDefault="00726240" w:rsidP="002B34E5">
            <w:pPr>
              <w:pStyle w:val="ListParagraph"/>
              <w:ind w:left="0"/>
              <w:jc w:val="center"/>
            </w:pPr>
            <w:r>
              <w:t>P</w:t>
            </w:r>
          </w:p>
        </w:tc>
      </w:tr>
      <w:tr w:rsidR="00DC7C17" w:rsidRPr="00512231" w14:paraId="07C44CC9" w14:textId="77777777" w:rsidTr="00707059">
        <w:trPr>
          <w:jc w:val="center"/>
        </w:trPr>
        <w:tc>
          <w:tcPr>
            <w:tcW w:w="1135" w:type="dxa"/>
          </w:tcPr>
          <w:p w14:paraId="6EF71E20"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194B9B80" w14:textId="77777777" w:rsidR="00DC7C17" w:rsidRPr="00833C00" w:rsidRDefault="00DC7C17" w:rsidP="002B34E5">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sagatavot</w:t>
            </w:r>
            <w:r>
              <w:rPr>
                <w:rFonts w:ascii="Times New Roman" w:hAnsi="Times New Roman"/>
                <w:color w:val="auto"/>
                <w:sz w:val="24"/>
              </w:rPr>
              <w:t>a</w:t>
            </w:r>
            <w:r w:rsidRPr="000878BC">
              <w:rPr>
                <w:rFonts w:ascii="Times New Roman" w:hAnsi="Times New Roman"/>
                <w:color w:val="auto"/>
                <w:sz w:val="24"/>
              </w:rPr>
              <w:t xml:space="preserve"> datorrakstā</w:t>
            </w:r>
            <w:r>
              <w:rPr>
                <w:rFonts w:ascii="Times New Roman" w:hAnsi="Times New Roman"/>
                <w:color w:val="auto"/>
                <w:sz w:val="24"/>
              </w:rPr>
              <w:t>.</w:t>
            </w:r>
          </w:p>
        </w:tc>
        <w:tc>
          <w:tcPr>
            <w:tcW w:w="3511" w:type="dxa"/>
            <w:vAlign w:val="center"/>
          </w:tcPr>
          <w:p w14:paraId="04994A4E" w14:textId="5D845D44" w:rsidR="00DC7C17" w:rsidRPr="00512231" w:rsidRDefault="00726240" w:rsidP="002B34E5">
            <w:pPr>
              <w:pStyle w:val="ListParagraph"/>
              <w:ind w:left="0"/>
              <w:jc w:val="center"/>
            </w:pPr>
            <w:r>
              <w:t>P</w:t>
            </w:r>
          </w:p>
        </w:tc>
      </w:tr>
      <w:tr w:rsidR="00DC7C17" w:rsidRPr="00512231" w14:paraId="7A163AD3" w14:textId="77777777" w:rsidTr="00707059">
        <w:trPr>
          <w:jc w:val="center"/>
        </w:trPr>
        <w:tc>
          <w:tcPr>
            <w:tcW w:w="1135" w:type="dxa"/>
          </w:tcPr>
          <w:p w14:paraId="10C2623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0C3E6506" w14:textId="77777777" w:rsidR="00DC7C17" w:rsidRPr="00512231" w:rsidRDefault="00DC7C17" w:rsidP="002B34E5">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p>
        </w:tc>
        <w:tc>
          <w:tcPr>
            <w:tcW w:w="3511" w:type="dxa"/>
            <w:vAlign w:val="center"/>
          </w:tcPr>
          <w:p w14:paraId="50B63B85" w14:textId="77777777" w:rsidR="00DC7C17" w:rsidRDefault="00DC7C17" w:rsidP="002B34E5">
            <w:pPr>
              <w:pStyle w:val="ListParagraph"/>
              <w:ind w:left="0"/>
              <w:jc w:val="center"/>
            </w:pPr>
            <w:r>
              <w:t>P</w:t>
            </w:r>
          </w:p>
        </w:tc>
      </w:tr>
      <w:tr w:rsidR="00DC7C17" w:rsidRPr="00512231" w14:paraId="28B81154" w14:textId="77777777" w:rsidTr="00707059">
        <w:trPr>
          <w:jc w:val="center"/>
        </w:trPr>
        <w:tc>
          <w:tcPr>
            <w:tcW w:w="1135" w:type="dxa"/>
          </w:tcPr>
          <w:p w14:paraId="41DBA4DE"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2250A800" w14:textId="66B68A3B" w:rsidR="00DC7C17" w:rsidRDefault="00DC7C17" w:rsidP="00720D40">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sidR="00693F3F">
              <w:rPr>
                <w:rFonts w:ascii="Times New Roman" w:hAnsi="Times New Roman"/>
                <w:sz w:val="24"/>
              </w:rPr>
              <w:t>un sadarbības partneri</w:t>
            </w:r>
            <w:r w:rsidR="003C0F5B">
              <w:rPr>
                <w:rFonts w:ascii="Times New Roman" w:hAnsi="Times New Roman"/>
                <w:sz w:val="24"/>
              </w:rPr>
              <w:t>e</w:t>
            </w:r>
            <w:r w:rsidR="00693F3F">
              <w:rPr>
                <w:rFonts w:ascii="Times New Roman" w:hAnsi="Times New Roman"/>
                <w:sz w:val="24"/>
              </w:rPr>
              <w:t xml:space="preserve">m </w:t>
            </w:r>
            <w:r>
              <w:rPr>
                <w:rFonts w:ascii="Times New Roman" w:hAnsi="Times New Roman"/>
                <w:sz w:val="24"/>
              </w:rPr>
              <w:t xml:space="preserve">Latvijas Republikā </w:t>
            </w:r>
            <w:r w:rsidR="00ED3787">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720D40">
              <w:rPr>
                <w:rFonts w:ascii="Times New Roman" w:hAnsi="Times New Roman"/>
                <w:sz w:val="24"/>
              </w:rPr>
              <w:t>i</w:t>
            </w:r>
            <w:r>
              <w:rPr>
                <w:rFonts w:ascii="Times New Roman" w:hAnsi="Times New Roman"/>
                <w:sz w:val="24"/>
              </w:rPr>
              <w:t>, tajā skaitā valsts sociālās apdrošināšanas obligāto iemaksu parād</w:t>
            </w:r>
            <w:r w:rsidR="00720D40">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Pr>
                <w:rFonts w:ascii="Times New Roman" w:hAnsi="Times New Roman"/>
                <w:i/>
                <w:sz w:val="24"/>
              </w:rPr>
              <w:t>.</w:t>
            </w:r>
          </w:p>
        </w:tc>
        <w:tc>
          <w:tcPr>
            <w:tcW w:w="3511" w:type="dxa"/>
            <w:vAlign w:val="center"/>
          </w:tcPr>
          <w:p w14:paraId="0B49C931" w14:textId="77777777" w:rsidR="00DC7C17" w:rsidRDefault="00DC7C17" w:rsidP="002B34E5">
            <w:pPr>
              <w:pStyle w:val="ListParagraph"/>
              <w:ind w:left="0"/>
              <w:jc w:val="center"/>
            </w:pPr>
            <w:r>
              <w:t>P</w:t>
            </w:r>
          </w:p>
        </w:tc>
      </w:tr>
      <w:tr w:rsidR="0004284B" w:rsidRPr="00512231" w14:paraId="1E51F0D5" w14:textId="77777777" w:rsidTr="00707059">
        <w:trPr>
          <w:trHeight w:val="2484"/>
          <w:jc w:val="center"/>
        </w:trPr>
        <w:tc>
          <w:tcPr>
            <w:tcW w:w="1135" w:type="dxa"/>
          </w:tcPr>
          <w:p w14:paraId="387D83A8" w14:textId="77777777" w:rsidR="0004284B" w:rsidRPr="00512231" w:rsidRDefault="0004284B" w:rsidP="002B34E5">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1A5F2958" w14:textId="77777777" w:rsidR="0004284B" w:rsidRPr="00512231" w:rsidRDefault="0004284B" w:rsidP="002B34E5">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p w14:paraId="4FC1CFB6" w14:textId="77777777"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42308A17" w14:textId="30DEEFB6"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w:t>
            </w:r>
            <w:r w:rsidR="00820901">
              <w:rPr>
                <w:rFonts w:ascii="Times New Roman" w:hAnsi="Times New Roman"/>
                <w:sz w:val="24"/>
              </w:rPr>
              <w:t>,</w:t>
            </w:r>
            <w:r w:rsidRPr="00512231">
              <w:rPr>
                <w:rFonts w:ascii="Times New Roman" w:hAnsi="Times New Roman"/>
                <w:sz w:val="24"/>
              </w:rPr>
              <w:t xml:space="preserve"> t.sk. projekta iesniedzēja apliecinājumu parakstījis projekta iesniedzējs vai tā pilnvarota persona, projekta iesniegumam ir pievienots attiecīgs pilnvarojums</w:t>
            </w:r>
            <w:r>
              <w:rPr>
                <w:rFonts w:ascii="Times New Roman" w:hAnsi="Times New Roman"/>
                <w:sz w:val="24"/>
              </w:rPr>
              <w:t>.</w:t>
            </w:r>
          </w:p>
        </w:tc>
        <w:tc>
          <w:tcPr>
            <w:tcW w:w="3511" w:type="dxa"/>
            <w:vAlign w:val="center"/>
          </w:tcPr>
          <w:p w14:paraId="5B2E67D3" w14:textId="69F98000" w:rsidR="0004284B" w:rsidRPr="00512231" w:rsidRDefault="0004284B" w:rsidP="002B34E5">
            <w:pPr>
              <w:pStyle w:val="ListParagraph"/>
              <w:ind w:left="0"/>
              <w:jc w:val="center"/>
            </w:pPr>
            <w:r>
              <w:t>P</w:t>
            </w:r>
          </w:p>
        </w:tc>
      </w:tr>
      <w:tr w:rsidR="00DC7C17" w:rsidRPr="00512231" w14:paraId="14508C0B" w14:textId="77777777" w:rsidTr="00707059">
        <w:trPr>
          <w:trHeight w:val="668"/>
          <w:jc w:val="center"/>
        </w:trPr>
        <w:tc>
          <w:tcPr>
            <w:tcW w:w="1135" w:type="dxa"/>
          </w:tcPr>
          <w:p w14:paraId="34190EFA"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16363D54" w14:textId="77777777" w:rsidR="00FF342F" w:rsidRDefault="00DC7C17" w:rsidP="0004284B">
            <w:pPr>
              <w:spacing w:after="0" w:line="240" w:lineRule="auto"/>
              <w:jc w:val="both"/>
              <w:rPr>
                <w:rFonts w:ascii="Times New Roman" w:hAnsi="Times New Roman"/>
                <w:sz w:val="24"/>
              </w:rPr>
            </w:pPr>
            <w:r>
              <w:rPr>
                <w:rFonts w:ascii="Times New Roman" w:hAnsi="Times New Roman"/>
                <w:sz w:val="24"/>
              </w:rPr>
              <w:t>Projekta iesnieguma veidlapa</w:t>
            </w:r>
            <w:r w:rsidR="00FF342F">
              <w:rPr>
                <w:rFonts w:ascii="Times New Roman" w:hAnsi="Times New Roman"/>
                <w:sz w:val="24"/>
              </w:rPr>
              <w:t>:</w:t>
            </w:r>
          </w:p>
          <w:p w14:paraId="56E88ED3" w14:textId="46343723" w:rsidR="00FF342F" w:rsidRDefault="00FF342F" w:rsidP="00FF342F">
            <w:pPr>
              <w:spacing w:after="0" w:line="240" w:lineRule="auto"/>
              <w:jc w:val="both"/>
              <w:rPr>
                <w:rFonts w:ascii="Times New Roman" w:hAnsi="Times New Roman"/>
                <w:sz w:val="24"/>
              </w:rPr>
            </w:pPr>
            <w:r>
              <w:rPr>
                <w:rFonts w:ascii="Times New Roman" w:hAnsi="Times New Roman"/>
                <w:sz w:val="24"/>
              </w:rPr>
              <w:t>1.6.1.</w:t>
            </w:r>
            <w:r w:rsidR="00DC7C17">
              <w:rPr>
                <w:rFonts w:ascii="Times New Roman" w:hAnsi="Times New Roman"/>
                <w:sz w:val="24"/>
              </w:rPr>
              <w:t xml:space="preserve"> ir pilnībā</w:t>
            </w:r>
            <w:r w:rsidR="00DC7C17" w:rsidRPr="00512231">
              <w:rPr>
                <w:rFonts w:ascii="Times New Roman" w:hAnsi="Times New Roman"/>
                <w:sz w:val="24"/>
              </w:rPr>
              <w:t xml:space="preserve"> aizpildīt</w:t>
            </w:r>
            <w:r w:rsidR="00DC7C17">
              <w:rPr>
                <w:rFonts w:ascii="Times New Roman" w:hAnsi="Times New Roman"/>
                <w:sz w:val="24"/>
              </w:rPr>
              <w:t>a</w:t>
            </w:r>
            <w:r w:rsidR="00DC7C17" w:rsidRPr="00512231">
              <w:rPr>
                <w:rFonts w:ascii="Times New Roman" w:hAnsi="Times New Roman"/>
                <w:sz w:val="24"/>
              </w:rPr>
              <w:t xml:space="preserve"> latviešu valodā</w:t>
            </w:r>
            <w:r w:rsidR="00DC7C17">
              <w:rPr>
                <w:rFonts w:ascii="Times New Roman" w:hAnsi="Times New Roman"/>
                <w:sz w:val="24"/>
              </w:rPr>
              <w:t xml:space="preserve"> atbilstoši </w:t>
            </w:r>
            <w:ins w:id="4" w:author="Inga Krigere" w:date="2015-08-18T11:42:00Z">
              <w:r w:rsidR="00F92701" w:rsidRPr="00F92701">
                <w:rPr>
                  <w:rFonts w:ascii="Times New Roman" w:hAnsi="Times New Roman"/>
                  <w:iCs/>
                  <w:sz w:val="24"/>
                  <w:lang w:eastAsia="lv-LV"/>
                </w:rPr>
                <w:t>MK 2014.</w:t>
              </w:r>
            </w:ins>
            <w:ins w:id="5" w:author="Inga Krigere" w:date="2015-08-18T11:43:00Z">
              <w:r w:rsidR="00F92701">
                <w:rPr>
                  <w:rFonts w:ascii="Times New Roman" w:hAnsi="Times New Roman"/>
                  <w:iCs/>
                  <w:sz w:val="24"/>
                  <w:lang w:eastAsia="lv-LV"/>
                </w:rPr>
                <w:t xml:space="preserve"> </w:t>
              </w:r>
            </w:ins>
            <w:ins w:id="6" w:author="Inga Krigere" w:date="2015-08-18T11:42:00Z">
              <w:r w:rsidR="00F92701" w:rsidRPr="00F92701">
                <w:rPr>
                  <w:rFonts w:ascii="Times New Roman" w:hAnsi="Times New Roman"/>
                  <w:iCs/>
                  <w:sz w:val="24"/>
                  <w:lang w:eastAsia="lv-LV"/>
                </w:rPr>
                <w:t>gada 16.</w:t>
              </w:r>
            </w:ins>
            <w:ins w:id="7" w:author="Inga Krigere" w:date="2015-08-18T11:43:00Z">
              <w:r w:rsidR="00F92701">
                <w:rPr>
                  <w:rFonts w:ascii="Times New Roman" w:hAnsi="Times New Roman"/>
                  <w:iCs/>
                  <w:sz w:val="24"/>
                  <w:lang w:eastAsia="lv-LV"/>
                </w:rPr>
                <w:t xml:space="preserve"> </w:t>
              </w:r>
            </w:ins>
            <w:ins w:id="8" w:author="Inga Krigere" w:date="2015-08-18T11:42:00Z">
              <w:r w:rsidR="00F92701" w:rsidRPr="00F92701">
                <w:rPr>
                  <w:rFonts w:ascii="Times New Roman" w:hAnsi="Times New Roman"/>
                  <w:iCs/>
                  <w:sz w:val="24"/>
                  <w:lang w:eastAsia="lv-LV"/>
                </w:rPr>
                <w:t>decembra noteikum</w:t>
              </w:r>
            </w:ins>
            <w:ins w:id="9" w:author="Inga Krigere" w:date="2015-08-18T11:43:00Z">
              <w:r w:rsidR="00D02E98">
                <w:rPr>
                  <w:rFonts w:ascii="Times New Roman" w:hAnsi="Times New Roman"/>
                  <w:iCs/>
                  <w:sz w:val="24"/>
                  <w:lang w:eastAsia="lv-LV"/>
                </w:rPr>
                <w:t>os</w:t>
              </w:r>
            </w:ins>
            <w:ins w:id="10" w:author="Inga Krigere" w:date="2015-08-18T11:42:00Z">
              <w:r w:rsidR="00F92701" w:rsidRPr="00F92701">
                <w:rPr>
                  <w:rFonts w:ascii="Times New Roman" w:hAnsi="Times New Roman"/>
                  <w:iCs/>
                  <w:sz w:val="24"/>
                  <w:lang w:eastAsia="lv-LV"/>
                </w:rPr>
                <w:t xml:space="preserve"> Nr.784 “Kārtība, kādā Eiropas Savienības struktūrfondu un Kohēzijas fonda vadībā iesaistītās institūcijas nodrošina plānošanas dokumentu sagatavošanu un šo fondu ieviešanu 2014.–</w:t>
              </w:r>
              <w:proofErr w:type="gramStart"/>
              <w:r w:rsidR="00F92701" w:rsidRPr="00F92701">
                <w:rPr>
                  <w:rFonts w:ascii="Times New Roman" w:hAnsi="Times New Roman"/>
                  <w:iCs/>
                  <w:sz w:val="24"/>
                  <w:lang w:eastAsia="lv-LV"/>
                </w:rPr>
                <w:t>2020.gada</w:t>
              </w:r>
              <w:proofErr w:type="gramEnd"/>
              <w:r w:rsidR="00F92701" w:rsidRPr="00F92701">
                <w:rPr>
                  <w:rFonts w:ascii="Times New Roman" w:hAnsi="Times New Roman"/>
                  <w:iCs/>
                  <w:sz w:val="24"/>
                  <w:lang w:eastAsia="lv-LV"/>
                </w:rPr>
                <w:t xml:space="preserve"> plānošanas periodā</w:t>
              </w:r>
            </w:ins>
            <w:ins w:id="11" w:author="Inga Krigere" w:date="2015-08-18T11:43:00Z">
              <w:r w:rsidR="00F92701">
                <w:rPr>
                  <w:rFonts w:ascii="Times New Roman" w:hAnsi="Times New Roman"/>
                  <w:iCs/>
                  <w:sz w:val="24"/>
                  <w:lang w:eastAsia="lv-LV"/>
                </w:rPr>
                <w:t>”</w:t>
              </w:r>
            </w:ins>
            <w:del w:id="12" w:author="Inga Krigere" w:date="2015-08-18T11:42:00Z">
              <w:r w:rsidR="00DC7C17" w:rsidRPr="00F92701" w:rsidDel="00F92701">
                <w:rPr>
                  <w:rFonts w:ascii="Times New Roman" w:hAnsi="Times New Roman"/>
                  <w:sz w:val="24"/>
                </w:rPr>
                <w:delText>MK</w:delText>
              </w:r>
              <w:r w:rsidR="00DC7C17" w:rsidDel="00F92701">
                <w:rPr>
                  <w:rFonts w:ascii="Times New Roman" w:hAnsi="Times New Roman"/>
                  <w:sz w:val="24"/>
                </w:rPr>
                <w:delText xml:space="preserve"> noteikumos par ES fondu ieviešanas vadību</w:delText>
              </w:r>
            </w:del>
            <w:r w:rsidR="00DC7C17">
              <w:rPr>
                <w:rFonts w:ascii="Times New Roman" w:hAnsi="Times New Roman"/>
                <w:sz w:val="24"/>
              </w:rPr>
              <w:t xml:space="preserve"> noteiktajām prasībām</w:t>
            </w:r>
            <w:r>
              <w:rPr>
                <w:rFonts w:ascii="Times New Roman" w:hAnsi="Times New Roman"/>
                <w:sz w:val="24"/>
              </w:rPr>
              <w:t>;</w:t>
            </w:r>
          </w:p>
          <w:p w14:paraId="40605534" w14:textId="30ADA299" w:rsidR="00DC7C17" w:rsidRPr="00512231" w:rsidRDefault="00FF342F" w:rsidP="00321B0B">
            <w:pPr>
              <w:spacing w:after="0" w:line="240" w:lineRule="auto"/>
              <w:jc w:val="both"/>
              <w:rPr>
                <w:rFonts w:ascii="Times New Roman" w:hAnsi="Times New Roman"/>
                <w:sz w:val="24"/>
              </w:rPr>
            </w:pPr>
            <w:r>
              <w:rPr>
                <w:rFonts w:ascii="Times New Roman" w:hAnsi="Times New Roman"/>
                <w:sz w:val="24"/>
              </w:rPr>
              <w:t>1.6.2.</w:t>
            </w:r>
            <w:r w:rsidR="00DC7C17">
              <w:rPr>
                <w:rFonts w:ascii="Times New Roman" w:hAnsi="Times New Roman"/>
                <w:sz w:val="24"/>
              </w:rPr>
              <w:t xml:space="preserve"> </w:t>
            </w:r>
            <w:r>
              <w:rPr>
                <w:rFonts w:ascii="Times New Roman" w:hAnsi="Times New Roman"/>
                <w:sz w:val="24"/>
              </w:rPr>
              <w:t xml:space="preserve">tai </w:t>
            </w:r>
            <w:r w:rsidR="00DC7C17">
              <w:rPr>
                <w:rFonts w:ascii="Times New Roman" w:hAnsi="Times New Roman"/>
                <w:sz w:val="24"/>
              </w:rPr>
              <w:t>ir pievienoti visi</w:t>
            </w:r>
            <w:r w:rsidR="00DC7C17" w:rsidRPr="00512231">
              <w:rPr>
                <w:rFonts w:ascii="Times New Roman" w:hAnsi="Times New Roman"/>
                <w:sz w:val="24"/>
              </w:rPr>
              <w:t xml:space="preserve"> </w:t>
            </w:r>
            <w:r w:rsidR="0009237A">
              <w:rPr>
                <w:rFonts w:ascii="Times New Roman" w:hAnsi="Times New Roman"/>
                <w:sz w:val="24"/>
              </w:rPr>
              <w:t>projektu iesniegumu atlases nolikumā</w:t>
            </w:r>
            <w:r w:rsidR="00B9275A">
              <w:rPr>
                <w:rFonts w:ascii="Times New Roman" w:hAnsi="Times New Roman"/>
                <w:sz w:val="24"/>
              </w:rPr>
              <w:t xml:space="preserve"> noteiktie</w:t>
            </w:r>
            <w:r w:rsidR="00B9275A" w:rsidRPr="00512231">
              <w:rPr>
                <w:rFonts w:ascii="Times New Roman" w:hAnsi="Times New Roman"/>
                <w:sz w:val="24"/>
              </w:rPr>
              <w:t xml:space="preserve"> </w:t>
            </w:r>
            <w:r w:rsidR="00DC7C17" w:rsidRPr="00512231">
              <w:rPr>
                <w:rFonts w:ascii="Times New Roman" w:hAnsi="Times New Roman"/>
                <w:sz w:val="24"/>
              </w:rPr>
              <w:t xml:space="preserve">iesniedzamie dokumenti </w:t>
            </w:r>
            <w:r w:rsidR="00DC7C17">
              <w:rPr>
                <w:rFonts w:ascii="Times New Roman" w:hAnsi="Times New Roman"/>
                <w:sz w:val="24"/>
              </w:rPr>
              <w:t xml:space="preserve">un tie </w:t>
            </w:r>
            <w:r w:rsidR="00DC7C17" w:rsidRPr="00512231">
              <w:rPr>
                <w:rFonts w:ascii="Times New Roman" w:hAnsi="Times New Roman"/>
                <w:sz w:val="24"/>
              </w:rPr>
              <w:t>ir sagatavoti latviešu valodā vai tiem ir pievienots apliecināts tulkojums latviešu valodā</w:t>
            </w:r>
            <w:r w:rsidR="00DC7C17">
              <w:rPr>
                <w:rFonts w:ascii="Times New Roman" w:hAnsi="Times New Roman"/>
                <w:sz w:val="24"/>
              </w:rPr>
              <w:t>.</w:t>
            </w:r>
          </w:p>
        </w:tc>
        <w:tc>
          <w:tcPr>
            <w:tcW w:w="3511" w:type="dxa"/>
            <w:vAlign w:val="center"/>
          </w:tcPr>
          <w:p w14:paraId="4AB17133" w14:textId="77777777" w:rsidR="00DC7C17" w:rsidRDefault="00DC7C17" w:rsidP="002B34E5">
            <w:pPr>
              <w:pStyle w:val="ListParagraph"/>
              <w:ind w:left="0"/>
              <w:jc w:val="center"/>
            </w:pPr>
            <w:r>
              <w:t>P</w:t>
            </w:r>
          </w:p>
        </w:tc>
      </w:tr>
      <w:tr w:rsidR="00DC7C17" w:rsidRPr="00512231" w14:paraId="44963A94" w14:textId="77777777" w:rsidTr="00707059">
        <w:trPr>
          <w:trHeight w:val="493"/>
          <w:jc w:val="center"/>
        </w:trPr>
        <w:tc>
          <w:tcPr>
            <w:tcW w:w="1135" w:type="dxa"/>
          </w:tcPr>
          <w:p w14:paraId="711945A7" w14:textId="32BC1FA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719218B1" w14:textId="77777777" w:rsidR="00DC7C17" w:rsidRDefault="00DC7C17" w:rsidP="002B34E5">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Pr>
                <w:rFonts w:ascii="Times New Roman" w:hAnsi="Times New Roman"/>
                <w:i/>
                <w:sz w:val="24"/>
              </w:rPr>
              <w:t>.</w:t>
            </w:r>
          </w:p>
        </w:tc>
        <w:tc>
          <w:tcPr>
            <w:tcW w:w="3511" w:type="dxa"/>
            <w:vAlign w:val="center"/>
          </w:tcPr>
          <w:p w14:paraId="0CCA366A" w14:textId="77777777" w:rsidR="00DC7C17" w:rsidRDefault="00DC7C17" w:rsidP="002B34E5">
            <w:pPr>
              <w:pStyle w:val="ListParagraph"/>
              <w:ind w:left="0"/>
              <w:jc w:val="center"/>
            </w:pPr>
            <w:r>
              <w:t>P</w:t>
            </w:r>
          </w:p>
        </w:tc>
      </w:tr>
      <w:tr w:rsidR="00DC7C17" w:rsidRPr="00512231" w14:paraId="72A92BE7" w14:textId="77777777" w:rsidTr="00707059">
        <w:trPr>
          <w:trHeight w:val="668"/>
          <w:jc w:val="center"/>
        </w:trPr>
        <w:tc>
          <w:tcPr>
            <w:tcW w:w="1135" w:type="dxa"/>
          </w:tcPr>
          <w:p w14:paraId="525210D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315CD01D" w14:textId="77777777" w:rsidR="00DC7C17" w:rsidRPr="00512231" w:rsidRDefault="00DC7C17" w:rsidP="002B34E5">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Pr>
                <w:rFonts w:ascii="Times New Roman" w:hAnsi="Times New Roman"/>
                <w:sz w:val="24"/>
              </w:rPr>
              <w:t>.</w:t>
            </w:r>
          </w:p>
        </w:tc>
        <w:tc>
          <w:tcPr>
            <w:tcW w:w="3511" w:type="dxa"/>
            <w:vAlign w:val="center"/>
          </w:tcPr>
          <w:p w14:paraId="50A8B15D" w14:textId="77777777" w:rsidR="00DC7C17" w:rsidRDefault="00DC7C17" w:rsidP="002B34E5">
            <w:pPr>
              <w:pStyle w:val="ListParagraph"/>
              <w:ind w:left="0"/>
              <w:jc w:val="center"/>
            </w:pPr>
            <w:r>
              <w:t>P</w:t>
            </w:r>
          </w:p>
        </w:tc>
      </w:tr>
      <w:tr w:rsidR="00DC7C17" w:rsidRPr="00512231" w14:paraId="1F75E7E7" w14:textId="77777777" w:rsidTr="00707059">
        <w:trPr>
          <w:trHeight w:val="668"/>
          <w:jc w:val="center"/>
        </w:trPr>
        <w:tc>
          <w:tcPr>
            <w:tcW w:w="1135" w:type="dxa"/>
          </w:tcPr>
          <w:p w14:paraId="5F062511"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09C8E99A" w14:textId="63693E2D" w:rsidR="00DC7C17" w:rsidRPr="0013554F" w:rsidRDefault="00DC7C17" w:rsidP="00CA29AA">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Pr>
                <w:rFonts w:ascii="Times New Roman" w:hAnsi="Times New Roman"/>
                <w:sz w:val="24"/>
              </w:rPr>
              <w:t>specifiskā atbalsta mērķa īstenošanu</w:t>
            </w:r>
            <w:r w:rsidRPr="0013554F">
              <w:rPr>
                <w:rFonts w:ascii="Times New Roman" w:hAnsi="Times New Roman"/>
                <w:sz w:val="24"/>
              </w:rPr>
              <w:t xml:space="preserve"> noteikt</w:t>
            </w:r>
            <w:r>
              <w:rPr>
                <w:rFonts w:ascii="Times New Roman" w:hAnsi="Times New Roman"/>
                <w:sz w:val="24"/>
              </w:rPr>
              <w:t>ajam</w:t>
            </w:r>
            <w:r w:rsidRPr="0013554F">
              <w:rPr>
                <w:rFonts w:ascii="Times New Roman" w:hAnsi="Times New Roman"/>
                <w:sz w:val="24"/>
              </w:rPr>
              <w:t xml:space="preserve"> ES fonda finansējuma apmēr</w:t>
            </w:r>
            <w:r>
              <w:rPr>
                <w:rFonts w:ascii="Times New Roman" w:hAnsi="Times New Roman"/>
                <w:sz w:val="24"/>
              </w:rPr>
              <w:t>am.</w:t>
            </w:r>
          </w:p>
        </w:tc>
        <w:tc>
          <w:tcPr>
            <w:tcW w:w="3511" w:type="dxa"/>
          </w:tcPr>
          <w:p w14:paraId="7BB6660D" w14:textId="77777777" w:rsidR="00DC7C17" w:rsidRPr="0013554F" w:rsidRDefault="00DC7C17" w:rsidP="002B34E5">
            <w:pPr>
              <w:pStyle w:val="ListParagraph"/>
              <w:ind w:left="0"/>
              <w:jc w:val="center"/>
            </w:pPr>
            <w:r w:rsidRPr="0013554F">
              <w:t>P</w:t>
            </w:r>
          </w:p>
        </w:tc>
      </w:tr>
      <w:tr w:rsidR="00DC7C17" w:rsidRPr="00512231" w14:paraId="739DBE24" w14:textId="77777777" w:rsidTr="00707059">
        <w:trPr>
          <w:trHeight w:val="668"/>
          <w:jc w:val="center"/>
        </w:trPr>
        <w:tc>
          <w:tcPr>
            <w:tcW w:w="1135" w:type="dxa"/>
          </w:tcPr>
          <w:p w14:paraId="094E410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1A21F859" w14:textId="57833843" w:rsidR="00DC7C17" w:rsidRPr="002B0D43" w:rsidRDefault="00DC7C17" w:rsidP="00CA29AA">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Pr>
                <w:rFonts w:ascii="Times New Roman" w:hAnsi="Times New Roman"/>
                <w:sz w:val="24"/>
              </w:rPr>
              <w:t>īstenošanu noteikto</w:t>
            </w:r>
            <w:r w:rsidRPr="0013554F">
              <w:rPr>
                <w:rFonts w:ascii="Times New Roman" w:hAnsi="Times New Roman"/>
                <w:sz w:val="24"/>
              </w:rPr>
              <w:t xml:space="preserve"> </w:t>
            </w:r>
            <w:r>
              <w:rPr>
                <w:rFonts w:ascii="Times New Roman" w:hAnsi="Times New Roman"/>
                <w:sz w:val="24"/>
              </w:rPr>
              <w:t>ES fonda maksimālo atbalsta intensitāti.</w:t>
            </w:r>
          </w:p>
        </w:tc>
        <w:tc>
          <w:tcPr>
            <w:tcW w:w="3511" w:type="dxa"/>
          </w:tcPr>
          <w:p w14:paraId="24412E66" w14:textId="77777777" w:rsidR="00DC7C17" w:rsidRPr="002B0D43" w:rsidRDefault="00DC7C17" w:rsidP="002B34E5">
            <w:pPr>
              <w:pStyle w:val="ListParagraph"/>
              <w:ind w:left="0"/>
              <w:jc w:val="center"/>
            </w:pPr>
            <w:r w:rsidRPr="002B0D43">
              <w:t>P</w:t>
            </w:r>
          </w:p>
        </w:tc>
      </w:tr>
      <w:tr w:rsidR="00DC7C17" w:rsidRPr="00512231" w14:paraId="0948B6A6" w14:textId="77777777" w:rsidTr="00707059">
        <w:trPr>
          <w:trHeight w:val="668"/>
          <w:jc w:val="center"/>
        </w:trPr>
        <w:tc>
          <w:tcPr>
            <w:tcW w:w="1135" w:type="dxa"/>
          </w:tcPr>
          <w:p w14:paraId="05946909"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298E3EC9" w14:textId="10A7DDA0"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Projekta iesniegumā iekļautās kopējās projekta attiecināmās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9463B7">
              <w:rPr>
                <w:rFonts w:ascii="Times New Roman" w:hAnsi="Times New Roman"/>
                <w:sz w:val="24"/>
              </w:rPr>
              <w:t xml:space="preserve">īstenošanu </w:t>
            </w:r>
            <w:r>
              <w:rPr>
                <w:rFonts w:ascii="Times New Roman" w:hAnsi="Times New Roman"/>
                <w:sz w:val="24"/>
              </w:rPr>
              <w:t>noteiktajam, t.sk. nepārsniedz noteikto izmaksu pozīciju apjomus un:</w:t>
            </w:r>
          </w:p>
          <w:p w14:paraId="510B678E" w14:textId="6AC0B787" w:rsidR="00DC7C17" w:rsidRDefault="00DC7C17" w:rsidP="002B34E5">
            <w:pPr>
              <w:spacing w:after="0" w:line="240" w:lineRule="auto"/>
              <w:jc w:val="both"/>
              <w:rPr>
                <w:rFonts w:ascii="Times New Roman" w:hAnsi="Times New Roman"/>
                <w:sz w:val="24"/>
              </w:rPr>
            </w:pPr>
            <w:r>
              <w:rPr>
                <w:rFonts w:ascii="Times New Roman" w:hAnsi="Times New Roman"/>
                <w:sz w:val="24"/>
              </w:rPr>
              <w:t>1.11.1. ir saistītas ar projekta īstenošanu</w:t>
            </w:r>
            <w:r w:rsidR="00245B13">
              <w:rPr>
                <w:rFonts w:ascii="Times New Roman" w:hAnsi="Times New Roman"/>
                <w:sz w:val="24"/>
              </w:rPr>
              <w:t>;</w:t>
            </w:r>
          </w:p>
          <w:p w14:paraId="3D9097D1" w14:textId="3E803D66"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575F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245B13">
              <w:rPr>
                <w:rFonts w:ascii="Times New Roman" w:hAnsi="Times New Roman"/>
                <w:sz w:val="24"/>
              </w:rPr>
              <w:t>);</w:t>
            </w:r>
          </w:p>
          <w:p w14:paraId="6F1CEF9C" w14:textId="77777777" w:rsidR="00DC7C17" w:rsidRPr="00E3248D" w:rsidRDefault="00DC7C17" w:rsidP="002B34E5">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511" w:type="dxa"/>
          </w:tcPr>
          <w:p w14:paraId="442126D6" w14:textId="77777777" w:rsidR="00DC7C17" w:rsidRDefault="00DC7C17" w:rsidP="002B34E5">
            <w:pPr>
              <w:pStyle w:val="ListParagraph"/>
              <w:ind w:left="0"/>
              <w:jc w:val="center"/>
            </w:pPr>
          </w:p>
          <w:p w14:paraId="46DBC0A0" w14:textId="77777777" w:rsidR="00DC7C17" w:rsidRDefault="00DC7C17" w:rsidP="002B34E5">
            <w:pPr>
              <w:pStyle w:val="ListParagraph"/>
              <w:ind w:left="0"/>
              <w:jc w:val="center"/>
            </w:pPr>
          </w:p>
          <w:p w14:paraId="77798EA4" w14:textId="77777777" w:rsidR="00DC7C17" w:rsidRDefault="00DC7C17" w:rsidP="002B34E5">
            <w:pPr>
              <w:pStyle w:val="ListParagraph"/>
              <w:ind w:left="0"/>
              <w:jc w:val="center"/>
            </w:pPr>
          </w:p>
          <w:p w14:paraId="0D622596" w14:textId="77777777" w:rsidR="00DC7C17" w:rsidRDefault="00DC7C17" w:rsidP="002B34E5">
            <w:pPr>
              <w:pStyle w:val="ListParagraph"/>
              <w:ind w:left="0"/>
              <w:jc w:val="center"/>
            </w:pPr>
            <w:r>
              <w:t>P</w:t>
            </w:r>
          </w:p>
        </w:tc>
      </w:tr>
      <w:tr w:rsidR="00DC7C17" w:rsidRPr="00512231" w14:paraId="2D1FD71C" w14:textId="77777777" w:rsidTr="00707059">
        <w:trPr>
          <w:trHeight w:val="668"/>
          <w:jc w:val="center"/>
        </w:trPr>
        <w:tc>
          <w:tcPr>
            <w:tcW w:w="1135" w:type="dxa"/>
          </w:tcPr>
          <w:p w14:paraId="4593B8E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14:paraId="4F292B0B" w14:textId="3698A283" w:rsidR="00DC7C17" w:rsidRPr="000545B3" w:rsidRDefault="00DC7C17" w:rsidP="00CA29AA">
            <w:pPr>
              <w:spacing w:after="0" w:line="240" w:lineRule="auto"/>
              <w:jc w:val="both"/>
              <w:rPr>
                <w:rFonts w:ascii="Times New Roman" w:hAnsi="Times New Roman"/>
                <w:sz w:val="24"/>
              </w:rPr>
            </w:pPr>
            <w:r w:rsidRPr="007C4A1D">
              <w:rPr>
                <w:rFonts w:ascii="Times New Roman" w:hAnsi="Times New Roman"/>
                <w:sz w:val="24"/>
              </w:rPr>
              <w:t>Projekta īstenošanas termiņi atbilst MK noteikumos par specifiskā atbalsta mērķa īstenošanu noteiktajam projekta īstenošanas periodam.</w:t>
            </w:r>
          </w:p>
        </w:tc>
        <w:tc>
          <w:tcPr>
            <w:tcW w:w="3511" w:type="dxa"/>
          </w:tcPr>
          <w:p w14:paraId="79651684" w14:textId="77777777" w:rsidR="00DC7C17" w:rsidRDefault="00DC7C17" w:rsidP="002B34E5">
            <w:pPr>
              <w:pStyle w:val="ListParagraph"/>
              <w:ind w:left="0"/>
              <w:jc w:val="center"/>
            </w:pPr>
          </w:p>
          <w:p w14:paraId="361DB7C5" w14:textId="77777777" w:rsidR="00DC7C17" w:rsidRDefault="00DC7C17" w:rsidP="002B34E5">
            <w:pPr>
              <w:pStyle w:val="ListParagraph"/>
              <w:ind w:left="0"/>
              <w:jc w:val="center"/>
            </w:pPr>
            <w:r>
              <w:t>P</w:t>
            </w:r>
          </w:p>
        </w:tc>
      </w:tr>
      <w:tr w:rsidR="00DC7C17" w:rsidRPr="00512231" w14:paraId="715A077A" w14:textId="77777777" w:rsidTr="00707059">
        <w:trPr>
          <w:trHeight w:val="668"/>
          <w:jc w:val="center"/>
        </w:trPr>
        <w:tc>
          <w:tcPr>
            <w:tcW w:w="1135" w:type="dxa"/>
          </w:tcPr>
          <w:p w14:paraId="398C1F25"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14:paraId="4F939D57" w14:textId="189F591A" w:rsidR="00DC7C17" w:rsidRPr="007C4A1D" w:rsidRDefault="00DC7C17" w:rsidP="00CA29AA">
            <w:pPr>
              <w:spacing w:after="0" w:line="240" w:lineRule="auto"/>
              <w:jc w:val="both"/>
              <w:rPr>
                <w:rFonts w:ascii="Times New Roman" w:hAnsi="Times New Roman"/>
                <w:sz w:val="24"/>
              </w:rPr>
            </w:pPr>
            <w:r>
              <w:rPr>
                <w:rFonts w:ascii="Times New Roman" w:hAnsi="Times New Roman"/>
                <w:sz w:val="24"/>
              </w:rPr>
              <w:t>Projekta mērķis atbilst MK noteikumos par specifiskā atbalsta mērķa īstenošanu noteiktajam mērķim.</w:t>
            </w:r>
          </w:p>
        </w:tc>
        <w:tc>
          <w:tcPr>
            <w:tcW w:w="3511" w:type="dxa"/>
          </w:tcPr>
          <w:p w14:paraId="6D07F6B5" w14:textId="77777777" w:rsidR="00DC7C17" w:rsidRDefault="00DC7C17" w:rsidP="002B34E5">
            <w:pPr>
              <w:pStyle w:val="ListParagraph"/>
              <w:ind w:left="0"/>
              <w:jc w:val="center"/>
            </w:pPr>
          </w:p>
          <w:p w14:paraId="6590715E" w14:textId="77777777" w:rsidR="00DC7C17" w:rsidRDefault="00DC7C17" w:rsidP="002B34E5">
            <w:pPr>
              <w:pStyle w:val="ListParagraph"/>
              <w:ind w:left="0"/>
              <w:jc w:val="center"/>
            </w:pPr>
            <w:r>
              <w:t>P</w:t>
            </w:r>
          </w:p>
        </w:tc>
      </w:tr>
      <w:tr w:rsidR="00DC7C17" w:rsidRPr="00512231" w14:paraId="32F02E89" w14:textId="77777777" w:rsidTr="00707059">
        <w:trPr>
          <w:trHeight w:val="668"/>
          <w:jc w:val="center"/>
        </w:trPr>
        <w:tc>
          <w:tcPr>
            <w:tcW w:w="1135" w:type="dxa"/>
          </w:tcPr>
          <w:p w14:paraId="25DDB57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145DD91E" w14:textId="77777777" w:rsidR="006C3F71" w:rsidRDefault="00DC7C17" w:rsidP="002B34E5">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C3F71">
              <w:rPr>
                <w:rFonts w:ascii="Times New Roman" w:hAnsi="Times New Roman"/>
                <w:sz w:val="24"/>
              </w:rPr>
              <w:t>:</w:t>
            </w:r>
          </w:p>
          <w:p w14:paraId="349CE4AB" w14:textId="22A41ACB" w:rsidR="006C3F71" w:rsidRDefault="006C3F71" w:rsidP="002B34E5">
            <w:pPr>
              <w:spacing w:after="0" w:line="240" w:lineRule="auto"/>
              <w:jc w:val="both"/>
              <w:rPr>
                <w:rFonts w:ascii="Times New Roman" w:hAnsi="Times New Roman"/>
                <w:sz w:val="24"/>
              </w:rPr>
            </w:pPr>
            <w:r>
              <w:rPr>
                <w:rFonts w:ascii="Times New Roman" w:hAnsi="Times New Roman"/>
                <w:sz w:val="24"/>
              </w:rPr>
              <w:t>1.14.1.</w:t>
            </w:r>
            <w:r w:rsidR="00DC7C17" w:rsidRPr="007C4A1D">
              <w:rPr>
                <w:rFonts w:ascii="Times New Roman" w:hAnsi="Times New Roman"/>
                <w:sz w:val="24"/>
              </w:rPr>
              <w:t xml:space="preserve"> ir precīzi definēti</w:t>
            </w:r>
            <w:r w:rsidR="00DF6526">
              <w:rPr>
                <w:rFonts w:ascii="Times New Roman" w:hAnsi="Times New Roman"/>
                <w:sz w:val="24"/>
              </w:rPr>
              <w:t>;</w:t>
            </w:r>
          </w:p>
          <w:p w14:paraId="17A77133" w14:textId="77777777" w:rsidR="00FF342F" w:rsidRDefault="006C3F71" w:rsidP="002B34E5">
            <w:pPr>
              <w:spacing w:after="0" w:line="240" w:lineRule="auto"/>
              <w:jc w:val="both"/>
              <w:rPr>
                <w:rFonts w:ascii="Times New Roman" w:hAnsi="Times New Roman"/>
                <w:sz w:val="24"/>
              </w:rPr>
            </w:pPr>
            <w:r>
              <w:rPr>
                <w:rFonts w:ascii="Times New Roman" w:hAnsi="Times New Roman"/>
                <w:sz w:val="24"/>
              </w:rPr>
              <w:t>1.14.2.ir</w:t>
            </w:r>
            <w:r w:rsidR="00DC7C17" w:rsidRPr="007C4A1D">
              <w:rPr>
                <w:rFonts w:ascii="Times New Roman" w:hAnsi="Times New Roman"/>
                <w:sz w:val="24"/>
              </w:rPr>
              <w:t xml:space="preserve"> pamatoti</w:t>
            </w:r>
            <w:r w:rsidR="00FF342F">
              <w:rPr>
                <w:rFonts w:ascii="Times New Roman" w:hAnsi="Times New Roman"/>
                <w:sz w:val="24"/>
              </w:rPr>
              <w:t>;</w:t>
            </w:r>
          </w:p>
          <w:p w14:paraId="26739BC9" w14:textId="4EF5C0DD" w:rsidR="006C3F71" w:rsidRDefault="00FF342F" w:rsidP="002B34E5">
            <w:pPr>
              <w:spacing w:after="0" w:line="240" w:lineRule="auto"/>
              <w:jc w:val="both"/>
              <w:rPr>
                <w:rFonts w:ascii="Times New Roman" w:hAnsi="Times New Roman"/>
                <w:sz w:val="24"/>
              </w:rPr>
            </w:pPr>
            <w:r>
              <w:rPr>
                <w:rFonts w:ascii="Times New Roman" w:hAnsi="Times New Roman"/>
                <w:sz w:val="24"/>
              </w:rPr>
              <w:t>1.14.3.</w:t>
            </w:r>
            <w:r w:rsidR="00DC7C17" w:rsidRPr="007C4A1D">
              <w:rPr>
                <w:rFonts w:ascii="Times New Roman" w:hAnsi="Times New Roman"/>
                <w:sz w:val="24"/>
              </w:rPr>
              <w:t xml:space="preserve"> </w:t>
            </w:r>
            <w:r>
              <w:rPr>
                <w:rFonts w:ascii="Times New Roman" w:hAnsi="Times New Roman"/>
                <w:sz w:val="24"/>
              </w:rPr>
              <w:t xml:space="preserve">ir </w:t>
            </w:r>
            <w:r w:rsidR="00DC7C17" w:rsidRPr="007C4A1D">
              <w:rPr>
                <w:rFonts w:ascii="Times New Roman" w:hAnsi="Times New Roman"/>
                <w:sz w:val="24"/>
              </w:rPr>
              <w:t>izmērāmi</w:t>
            </w:r>
            <w:r w:rsidR="00DF6526">
              <w:rPr>
                <w:rFonts w:ascii="Times New Roman" w:hAnsi="Times New Roman"/>
                <w:sz w:val="24"/>
              </w:rPr>
              <w:t>;</w:t>
            </w:r>
          </w:p>
          <w:p w14:paraId="4587E15C" w14:textId="342A084C" w:rsidR="00DC7C17" w:rsidRPr="000545B3" w:rsidRDefault="006C3F71" w:rsidP="00CA29AA">
            <w:pPr>
              <w:spacing w:after="0" w:line="240" w:lineRule="auto"/>
              <w:jc w:val="both"/>
              <w:rPr>
                <w:rFonts w:ascii="Times New Roman" w:hAnsi="Times New Roman"/>
                <w:sz w:val="24"/>
              </w:rPr>
            </w:pPr>
            <w:r>
              <w:rPr>
                <w:rFonts w:ascii="Times New Roman" w:hAnsi="Times New Roman"/>
                <w:sz w:val="24"/>
              </w:rPr>
              <w:t>1.14.</w:t>
            </w:r>
            <w:r w:rsidR="00FF342F">
              <w:rPr>
                <w:rFonts w:ascii="Times New Roman" w:hAnsi="Times New Roman"/>
                <w:sz w:val="24"/>
              </w:rPr>
              <w:t>4</w:t>
            </w:r>
            <w:r>
              <w:rPr>
                <w:rFonts w:ascii="Times New Roman" w:hAnsi="Times New Roman"/>
                <w:sz w:val="24"/>
              </w:rPr>
              <w:t>.</w:t>
            </w:r>
            <w:r w:rsidR="00DC7C17" w:rsidRPr="007C4A1D">
              <w:rPr>
                <w:rFonts w:ascii="Times New Roman" w:hAnsi="Times New Roman"/>
                <w:sz w:val="24"/>
              </w:rPr>
              <w:t>sekmē MK noteikumos par specifiskā atbalsta mērķa īstenošanu noteikto rādītāju sasniegšanu.</w:t>
            </w:r>
          </w:p>
        </w:tc>
        <w:tc>
          <w:tcPr>
            <w:tcW w:w="3511" w:type="dxa"/>
          </w:tcPr>
          <w:p w14:paraId="08DD70AD" w14:textId="77777777" w:rsidR="00DC7C17" w:rsidRDefault="00DC7C17" w:rsidP="002B34E5">
            <w:pPr>
              <w:pStyle w:val="ListParagraph"/>
              <w:ind w:left="0"/>
              <w:jc w:val="center"/>
            </w:pPr>
          </w:p>
          <w:p w14:paraId="32383FB1" w14:textId="77777777" w:rsidR="00DC7C17" w:rsidRDefault="00DC7C17" w:rsidP="002B34E5">
            <w:pPr>
              <w:pStyle w:val="ListParagraph"/>
              <w:ind w:left="0"/>
              <w:jc w:val="center"/>
            </w:pPr>
            <w:r>
              <w:t>P</w:t>
            </w:r>
          </w:p>
        </w:tc>
      </w:tr>
      <w:tr w:rsidR="00527CCC" w:rsidRPr="00512231" w14:paraId="36406C49" w14:textId="77777777" w:rsidTr="00707059">
        <w:trPr>
          <w:trHeight w:val="1228"/>
          <w:jc w:val="center"/>
        </w:trPr>
        <w:tc>
          <w:tcPr>
            <w:tcW w:w="1135" w:type="dxa"/>
          </w:tcPr>
          <w:p w14:paraId="43361151" w14:textId="0DAE654E" w:rsidR="00527CCC" w:rsidRDefault="00527CCC" w:rsidP="002B34E5">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0C431836" w14:textId="77777777" w:rsidR="00527CCC" w:rsidRPr="00793125" w:rsidRDefault="00527CCC" w:rsidP="002B34E5">
            <w:pPr>
              <w:spacing w:after="0"/>
              <w:jc w:val="both"/>
            </w:pPr>
            <w:r w:rsidRPr="007C4A1D">
              <w:rPr>
                <w:rFonts w:ascii="Times New Roman" w:hAnsi="Times New Roman"/>
                <w:sz w:val="24"/>
              </w:rPr>
              <w:t>Projekta iesniegumā plānotās projekta darbības:</w:t>
            </w:r>
          </w:p>
          <w:p w14:paraId="06C5543E" w14:textId="4B8D1AE2" w:rsidR="00527CCC" w:rsidRPr="00F37389" w:rsidRDefault="00527CCC" w:rsidP="002B34E5">
            <w:pPr>
              <w:spacing w:after="0"/>
              <w:jc w:val="both"/>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.1. atbilst MK noteikumos par specifiskā atbalsta mērķa īstenošanu noteiktajam un paredz saikni ar attiecīgajām atbalstāmajām darbībām;</w:t>
            </w:r>
          </w:p>
          <w:p w14:paraId="0504838C" w14:textId="5B3D7509" w:rsidR="00527CCC" w:rsidRPr="00F37389" w:rsidRDefault="00527CCC" w:rsidP="002B34E5">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511" w:type="dxa"/>
          </w:tcPr>
          <w:p w14:paraId="1937409E" w14:textId="77777777" w:rsidR="00527CCC" w:rsidRDefault="00527CCC" w:rsidP="002B34E5">
            <w:pPr>
              <w:pStyle w:val="ListParagraph"/>
              <w:ind w:left="0"/>
              <w:jc w:val="center"/>
            </w:pPr>
          </w:p>
          <w:p w14:paraId="70A23B79" w14:textId="77777777" w:rsidR="00527CCC" w:rsidRDefault="00527CCC" w:rsidP="002B34E5">
            <w:pPr>
              <w:pStyle w:val="ListParagraph"/>
              <w:ind w:left="0"/>
              <w:jc w:val="center"/>
            </w:pPr>
            <w:r>
              <w:t>P</w:t>
            </w:r>
          </w:p>
          <w:p w14:paraId="77B6AE0F" w14:textId="68C5CBDA" w:rsidR="00527CCC" w:rsidRDefault="00527CCC" w:rsidP="002B34E5">
            <w:pPr>
              <w:pStyle w:val="ListParagraph"/>
              <w:ind w:left="0"/>
              <w:jc w:val="center"/>
            </w:pPr>
          </w:p>
        </w:tc>
      </w:tr>
      <w:tr w:rsidR="00DC7C17" w:rsidRPr="00512231" w14:paraId="40B18F50" w14:textId="77777777" w:rsidTr="00707059">
        <w:trPr>
          <w:trHeight w:val="668"/>
          <w:jc w:val="center"/>
        </w:trPr>
        <w:tc>
          <w:tcPr>
            <w:tcW w:w="1135" w:type="dxa"/>
          </w:tcPr>
          <w:p w14:paraId="7F44880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323E810" w14:textId="2EEDC5BF" w:rsidR="00DC7C17" w:rsidRPr="00352B98" w:rsidRDefault="00DC7C17" w:rsidP="00820901">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Pr>
                <w:rStyle w:val="FootnoteReference"/>
                <w:rFonts w:ascii="Times New Roman" w:hAnsi="Times New Roman"/>
                <w:sz w:val="24"/>
              </w:rPr>
              <w:footnoteReference w:id="2"/>
            </w:r>
            <w:r>
              <w:rPr>
                <w:rFonts w:ascii="Times New Roman" w:hAnsi="Times New Roman"/>
                <w:sz w:val="24"/>
              </w:rPr>
              <w:t xml:space="preserve"> nosacījumiem</w:t>
            </w:r>
            <w:r w:rsidR="006575F7">
              <w:rPr>
                <w:rFonts w:ascii="Times New Roman" w:hAnsi="Times New Roman"/>
                <w:sz w:val="24"/>
              </w:rPr>
              <w:t xml:space="preserve">, Ministru kabineta noteikumos “Kārtība, kādā </w:t>
            </w:r>
            <w:r w:rsidR="00820901">
              <w:rPr>
                <w:rFonts w:ascii="Times New Roman" w:hAnsi="Times New Roman"/>
                <w:sz w:val="24"/>
              </w:rPr>
              <w:t xml:space="preserve">Eiropas Savienības struktūrfondu un Kohēzijas fonda ieviešanā 2014.-2020. gada plānošanas periodā </w:t>
            </w:r>
            <w:r w:rsidR="006575F7">
              <w:rPr>
                <w:rFonts w:ascii="Times New Roman" w:hAnsi="Times New Roman"/>
                <w:sz w:val="24"/>
              </w:rPr>
              <w:t>nodrošin</w:t>
            </w:r>
            <w:r w:rsidR="00820901">
              <w:rPr>
                <w:rFonts w:ascii="Times New Roman" w:hAnsi="Times New Roman"/>
                <w:sz w:val="24"/>
              </w:rPr>
              <w:t>āma</w:t>
            </w:r>
            <w:r w:rsidR="006575F7">
              <w:rPr>
                <w:rFonts w:ascii="Times New Roman" w:hAnsi="Times New Roman"/>
                <w:sz w:val="24"/>
              </w:rPr>
              <w:t xml:space="preserve"> komunikācij</w:t>
            </w:r>
            <w:r w:rsidR="00820901">
              <w:rPr>
                <w:rFonts w:ascii="Times New Roman" w:hAnsi="Times New Roman"/>
                <w:sz w:val="24"/>
              </w:rPr>
              <w:t>as</w:t>
            </w:r>
            <w:r w:rsidR="006575F7">
              <w:rPr>
                <w:rFonts w:ascii="Times New Roman" w:hAnsi="Times New Roman"/>
                <w:sz w:val="24"/>
              </w:rPr>
              <w:t xml:space="preserve"> un vizuālās identitātes prasīb</w:t>
            </w:r>
            <w:r w:rsidR="00820901">
              <w:rPr>
                <w:rFonts w:ascii="Times New Roman" w:hAnsi="Times New Roman"/>
                <w:sz w:val="24"/>
              </w:rPr>
              <w:t>u ievērošana</w:t>
            </w:r>
            <w:r w:rsidR="006E0911">
              <w:rPr>
                <w:rFonts w:ascii="Times New Roman" w:hAnsi="Times New Roman"/>
                <w:sz w:val="24"/>
              </w:rPr>
              <w:t>”</w:t>
            </w:r>
            <w:r w:rsidR="00820901">
              <w:rPr>
                <w:rStyle w:val="FootnoteReference"/>
                <w:rFonts w:ascii="Times New Roman" w:hAnsi="Times New Roman"/>
                <w:sz w:val="24"/>
              </w:rPr>
              <w:footnoteReference w:id="3"/>
            </w:r>
            <w:r w:rsidR="006575F7">
              <w:rPr>
                <w:rFonts w:ascii="Times New Roman" w:hAnsi="Times New Roman"/>
                <w:sz w:val="24"/>
              </w:rPr>
              <w:t xml:space="preserve"> noteiktajam</w:t>
            </w:r>
            <w:r>
              <w:rPr>
                <w:rFonts w:ascii="Times New Roman" w:hAnsi="Times New Roman"/>
                <w:sz w:val="24"/>
              </w:rPr>
              <w:t>.</w:t>
            </w:r>
          </w:p>
        </w:tc>
        <w:tc>
          <w:tcPr>
            <w:tcW w:w="3511" w:type="dxa"/>
          </w:tcPr>
          <w:p w14:paraId="138A6E2E" w14:textId="77777777" w:rsidR="00DC7C17" w:rsidRDefault="00DC7C17" w:rsidP="002B34E5">
            <w:pPr>
              <w:pStyle w:val="ListParagraph"/>
              <w:ind w:left="0"/>
              <w:jc w:val="center"/>
            </w:pPr>
            <w:r>
              <w:t>P</w:t>
            </w:r>
          </w:p>
        </w:tc>
      </w:tr>
      <w:tr w:rsidR="00DC7C17" w:rsidRPr="00512231" w14:paraId="6BC6B9BA" w14:textId="77777777" w:rsidTr="00707059">
        <w:trPr>
          <w:trHeight w:val="668"/>
          <w:jc w:val="center"/>
        </w:trPr>
        <w:tc>
          <w:tcPr>
            <w:tcW w:w="1135" w:type="dxa"/>
          </w:tcPr>
          <w:p w14:paraId="76D3CE2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54ED6F8F" w14:textId="77777777" w:rsidR="00527CCC" w:rsidRDefault="00DC7C17" w:rsidP="00860497">
            <w:pPr>
              <w:spacing w:after="0"/>
              <w:jc w:val="both"/>
              <w:rPr>
                <w:rFonts w:ascii="Times New Roman" w:hAnsi="Times New Roman"/>
                <w:sz w:val="24"/>
              </w:rPr>
            </w:pPr>
            <w:r>
              <w:rPr>
                <w:rFonts w:ascii="Times New Roman" w:hAnsi="Times New Roman"/>
                <w:sz w:val="24"/>
              </w:rPr>
              <w:t>Projekta iesniegumā ir</w:t>
            </w:r>
            <w:r w:rsidR="00527CCC">
              <w:rPr>
                <w:rFonts w:ascii="Times New Roman" w:hAnsi="Times New Roman"/>
                <w:sz w:val="24"/>
              </w:rPr>
              <w:t>:</w:t>
            </w:r>
          </w:p>
          <w:p w14:paraId="606B088B" w14:textId="4EAF52F9" w:rsidR="00527CCC" w:rsidRDefault="00527CCC" w:rsidP="00860497">
            <w:pPr>
              <w:spacing w:after="0"/>
              <w:jc w:val="both"/>
              <w:rPr>
                <w:rFonts w:ascii="Times New Roman" w:hAnsi="Times New Roman"/>
                <w:sz w:val="24"/>
              </w:rPr>
            </w:pPr>
            <w:r>
              <w:rPr>
                <w:rFonts w:ascii="Times New Roman" w:hAnsi="Times New Roman"/>
                <w:sz w:val="24"/>
              </w:rPr>
              <w:t>1.17.1.</w:t>
            </w:r>
            <w:r w:rsidR="00DC7C17">
              <w:rPr>
                <w:rFonts w:ascii="Times New Roman" w:hAnsi="Times New Roman"/>
                <w:sz w:val="24"/>
              </w:rPr>
              <w:t xml:space="preserve"> identificēti, aprakstīti un izvērtēti projekta riski</w:t>
            </w:r>
            <w:r w:rsidR="00FF77F3">
              <w:rPr>
                <w:rFonts w:ascii="Times New Roman" w:hAnsi="Times New Roman"/>
                <w:sz w:val="24"/>
              </w:rPr>
              <w:t>;</w:t>
            </w:r>
          </w:p>
          <w:p w14:paraId="4B353FF3" w14:textId="0733A76E" w:rsidR="00527CCC" w:rsidRDefault="00527CCC" w:rsidP="00860497">
            <w:pPr>
              <w:spacing w:after="0"/>
              <w:jc w:val="both"/>
              <w:rPr>
                <w:rFonts w:ascii="Times New Roman" w:hAnsi="Times New Roman"/>
                <w:sz w:val="24"/>
              </w:rPr>
            </w:pPr>
            <w:r>
              <w:rPr>
                <w:rFonts w:ascii="Times New Roman" w:hAnsi="Times New Roman"/>
                <w:sz w:val="24"/>
              </w:rPr>
              <w:t>1.17.2.</w:t>
            </w:r>
            <w:r w:rsidR="00DC7C17">
              <w:rPr>
                <w:rFonts w:ascii="Times New Roman" w:hAnsi="Times New Roman"/>
                <w:sz w:val="24"/>
              </w:rPr>
              <w:t xml:space="preserve"> novērtēta to ietekme un iestāšanās varbūtība</w:t>
            </w:r>
            <w:r w:rsidR="00FF77F3">
              <w:rPr>
                <w:rFonts w:ascii="Times New Roman" w:hAnsi="Times New Roman"/>
                <w:sz w:val="24"/>
              </w:rPr>
              <w:t>;</w:t>
            </w:r>
          </w:p>
          <w:p w14:paraId="32343217" w14:textId="072A6A67" w:rsidR="00DC7C17" w:rsidRDefault="00527CCC" w:rsidP="00527CCC">
            <w:pPr>
              <w:spacing w:after="0"/>
              <w:jc w:val="both"/>
              <w:rPr>
                <w:rFonts w:ascii="Times New Roman" w:hAnsi="Times New Roman"/>
                <w:sz w:val="24"/>
              </w:rPr>
            </w:pPr>
            <w:r>
              <w:rPr>
                <w:rFonts w:ascii="Times New Roman" w:hAnsi="Times New Roman"/>
                <w:sz w:val="24"/>
              </w:rPr>
              <w:t>1.17.3.</w:t>
            </w:r>
            <w:r w:rsidR="00FF342F">
              <w:rPr>
                <w:rFonts w:ascii="Times New Roman" w:hAnsi="Times New Roman"/>
                <w:sz w:val="24"/>
              </w:rPr>
              <w:t xml:space="preserve"> </w:t>
            </w:r>
            <w:r w:rsidR="00DC7C17">
              <w:rPr>
                <w:rFonts w:ascii="Times New Roman" w:hAnsi="Times New Roman"/>
                <w:sz w:val="24"/>
              </w:rPr>
              <w:t>noteikti riskus mazinošie pasākumi.</w:t>
            </w:r>
          </w:p>
        </w:tc>
        <w:tc>
          <w:tcPr>
            <w:tcW w:w="3511" w:type="dxa"/>
          </w:tcPr>
          <w:p w14:paraId="1772608B" w14:textId="77777777" w:rsidR="00DC7C17" w:rsidRDefault="00DC7C17" w:rsidP="002B34E5">
            <w:pPr>
              <w:pStyle w:val="ListParagraph"/>
              <w:ind w:left="0"/>
              <w:jc w:val="center"/>
            </w:pPr>
          </w:p>
          <w:p w14:paraId="19EE7337" w14:textId="77777777" w:rsidR="00DC7C17" w:rsidRDefault="00DC7C17" w:rsidP="002B34E5">
            <w:pPr>
              <w:pStyle w:val="ListParagraph"/>
              <w:ind w:left="0"/>
              <w:jc w:val="center"/>
            </w:pPr>
            <w:r>
              <w:t>P</w:t>
            </w:r>
          </w:p>
        </w:tc>
      </w:tr>
      <w:tr w:rsidR="00EF3808" w:rsidRPr="00512231" w14:paraId="43D868DD" w14:textId="77777777" w:rsidTr="00707059">
        <w:trPr>
          <w:trHeight w:val="668"/>
          <w:jc w:val="center"/>
        </w:trPr>
        <w:tc>
          <w:tcPr>
            <w:tcW w:w="1135" w:type="dxa"/>
          </w:tcPr>
          <w:p w14:paraId="1B7AE6A1" w14:textId="33DDA68E" w:rsidR="00EF3808" w:rsidRDefault="00242065"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1.18.</w:t>
            </w:r>
            <w:r>
              <w:rPr>
                <w:rFonts w:ascii="Times New Roman" w:hAnsi="Times New Roman"/>
                <w:color w:val="auto"/>
                <w:sz w:val="24"/>
              </w:rPr>
              <w:tab/>
            </w:r>
          </w:p>
        </w:tc>
        <w:tc>
          <w:tcPr>
            <w:tcW w:w="9383" w:type="dxa"/>
          </w:tcPr>
          <w:p w14:paraId="54EE725F" w14:textId="5E06B19C" w:rsidR="00EF3808" w:rsidRDefault="00242065" w:rsidP="008219CC">
            <w:pPr>
              <w:spacing w:after="0" w:line="240" w:lineRule="auto"/>
              <w:jc w:val="both"/>
              <w:rPr>
                <w:rFonts w:ascii="Times New Roman" w:hAnsi="Times New Roman"/>
                <w:sz w:val="24"/>
              </w:rPr>
            </w:pPr>
            <w:r w:rsidRPr="00242065">
              <w:rPr>
                <w:rFonts w:ascii="Times New Roman" w:hAnsi="Times New Roman"/>
                <w:sz w:val="24"/>
              </w:rPr>
              <w:t>Projekta iesniegumā norādītā mērķa grupa atbilst MK noteikumos par specifiskā atbalsta mērķa īstenošanu noteiktajam.</w:t>
            </w:r>
          </w:p>
        </w:tc>
        <w:tc>
          <w:tcPr>
            <w:tcW w:w="3511" w:type="dxa"/>
          </w:tcPr>
          <w:p w14:paraId="5AA69614" w14:textId="0558A3E1" w:rsidR="00EF3808" w:rsidRDefault="00242065" w:rsidP="002B34E5">
            <w:pPr>
              <w:pStyle w:val="ListParagraph"/>
              <w:ind w:left="0"/>
              <w:jc w:val="center"/>
            </w:pPr>
            <w:r>
              <w:t>P</w:t>
            </w:r>
          </w:p>
        </w:tc>
      </w:tr>
      <w:tr w:rsidR="00512319" w:rsidRPr="00512231" w14:paraId="7C171D43" w14:textId="77777777" w:rsidTr="00707059">
        <w:trPr>
          <w:trHeight w:val="668"/>
          <w:jc w:val="center"/>
        </w:trPr>
        <w:tc>
          <w:tcPr>
            <w:tcW w:w="1135" w:type="dxa"/>
          </w:tcPr>
          <w:p w14:paraId="52F7B314" w14:textId="1DCA8A07" w:rsidR="00512319" w:rsidRDefault="00512319"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14:paraId="692E980E" w14:textId="747553AA" w:rsidR="00512319" w:rsidRDefault="00512319" w:rsidP="00512319">
            <w:pPr>
              <w:spacing w:after="0" w:line="240" w:lineRule="auto"/>
              <w:jc w:val="both"/>
              <w:rPr>
                <w:rFonts w:ascii="Times New Roman" w:hAnsi="Times New Roman"/>
                <w:sz w:val="24"/>
              </w:rPr>
            </w:pPr>
            <w:r>
              <w:rPr>
                <w:rFonts w:ascii="Times New Roman" w:hAnsi="Times New Roman"/>
                <w:sz w:val="24"/>
              </w:rPr>
              <w:t xml:space="preserve">Projekta sadarbības partneris atbilst MK noteikumos par specifiskā atbalsta mērķa </w:t>
            </w:r>
            <w:del w:id="13" w:author="Inga Krigere" w:date="2015-08-18T11:46:00Z">
              <w:r w:rsidDel="007A727A">
                <w:rPr>
                  <w:rFonts w:ascii="Times New Roman" w:hAnsi="Times New Roman"/>
                  <w:sz w:val="24"/>
                </w:rPr>
                <w:delText xml:space="preserve">pasākuma </w:delText>
              </w:r>
            </w:del>
            <w:r>
              <w:rPr>
                <w:rFonts w:ascii="Times New Roman" w:hAnsi="Times New Roman"/>
                <w:sz w:val="24"/>
              </w:rPr>
              <w:t>īstenošanu noteiktajām prasībām.</w:t>
            </w:r>
          </w:p>
          <w:p w14:paraId="039DE833" w14:textId="77777777" w:rsidR="00512319" w:rsidRPr="00242065" w:rsidRDefault="00512319" w:rsidP="008219CC">
            <w:pPr>
              <w:spacing w:after="0" w:line="240" w:lineRule="auto"/>
              <w:jc w:val="both"/>
              <w:rPr>
                <w:rFonts w:ascii="Times New Roman" w:hAnsi="Times New Roman"/>
                <w:sz w:val="24"/>
              </w:rPr>
            </w:pPr>
          </w:p>
        </w:tc>
        <w:tc>
          <w:tcPr>
            <w:tcW w:w="3511" w:type="dxa"/>
          </w:tcPr>
          <w:p w14:paraId="5BE1AF83" w14:textId="0F00AD9D" w:rsidR="00512319" w:rsidRDefault="00512319" w:rsidP="002B34E5">
            <w:pPr>
              <w:pStyle w:val="ListParagraph"/>
              <w:ind w:left="0"/>
              <w:jc w:val="center"/>
            </w:pPr>
            <w:r>
              <w:t>P</w:t>
            </w:r>
          </w:p>
        </w:tc>
      </w:tr>
      <w:tr w:rsidR="00512319" w:rsidRPr="00512231" w14:paraId="4B1E3D70" w14:textId="77777777" w:rsidTr="00707059">
        <w:trPr>
          <w:trHeight w:val="668"/>
          <w:jc w:val="center"/>
        </w:trPr>
        <w:tc>
          <w:tcPr>
            <w:tcW w:w="1135" w:type="dxa"/>
          </w:tcPr>
          <w:p w14:paraId="79F4F1E9" w14:textId="6227CF6C" w:rsidR="00512319" w:rsidRDefault="00512319" w:rsidP="00512319">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lastRenderedPageBreak/>
              <w:t>1.20.</w:t>
            </w:r>
          </w:p>
        </w:tc>
        <w:tc>
          <w:tcPr>
            <w:tcW w:w="9383" w:type="dxa"/>
          </w:tcPr>
          <w:p w14:paraId="44F17BBE" w14:textId="5588AB82" w:rsidR="00512319" w:rsidRDefault="00512319" w:rsidP="00B71BD8">
            <w:pPr>
              <w:spacing w:after="0" w:line="240" w:lineRule="auto"/>
              <w:jc w:val="both"/>
              <w:rPr>
                <w:rFonts w:ascii="Times New Roman" w:hAnsi="Times New Roman"/>
                <w:sz w:val="24"/>
              </w:rPr>
            </w:pPr>
            <w:r>
              <w:rPr>
                <w:rFonts w:ascii="Times New Roman" w:hAnsi="Times New Roman"/>
                <w:sz w:val="24"/>
              </w:rPr>
              <w:t xml:space="preserve">Projekta iesniegumā ir definētas projekta sadarbības partnera plānotās darbības projekta ietvaros un tās atbilst MK noteikumos par specifiskā atbalsta mērķa </w:t>
            </w:r>
            <w:del w:id="14" w:author="Inga Krigere" w:date="2015-08-18T17:41:00Z">
              <w:r w:rsidDel="00B71BD8">
                <w:rPr>
                  <w:rFonts w:ascii="Times New Roman" w:hAnsi="Times New Roman"/>
                  <w:sz w:val="24"/>
                </w:rPr>
                <w:delText xml:space="preserve">pasākuma </w:delText>
              </w:r>
            </w:del>
            <w:r>
              <w:rPr>
                <w:rFonts w:ascii="Times New Roman" w:hAnsi="Times New Roman"/>
                <w:sz w:val="24"/>
              </w:rPr>
              <w:t>īstenošanu noteiktajām atbalstāmajām darbībām.</w:t>
            </w:r>
          </w:p>
        </w:tc>
        <w:tc>
          <w:tcPr>
            <w:tcW w:w="3511" w:type="dxa"/>
          </w:tcPr>
          <w:p w14:paraId="7F250ADA" w14:textId="0A5F413F" w:rsidR="00512319" w:rsidRDefault="00512319" w:rsidP="00512319">
            <w:pPr>
              <w:pStyle w:val="ListParagraph"/>
              <w:ind w:left="0"/>
              <w:jc w:val="center"/>
            </w:pPr>
            <w:r>
              <w:t>P</w:t>
            </w:r>
          </w:p>
        </w:tc>
      </w:tr>
      <w:tr w:rsidR="00512319" w:rsidRPr="00512231" w14:paraId="6148851C" w14:textId="77777777" w:rsidTr="00707059">
        <w:trPr>
          <w:trHeight w:val="558"/>
          <w:jc w:val="center"/>
        </w:trPr>
        <w:tc>
          <w:tcPr>
            <w:tcW w:w="10518" w:type="dxa"/>
            <w:gridSpan w:val="2"/>
            <w:vMerge w:val="restart"/>
            <w:tcBorders>
              <w:top w:val="single" w:sz="4" w:space="0" w:color="auto"/>
            </w:tcBorders>
            <w:shd w:val="clear" w:color="auto" w:fill="F2F2F2" w:themeFill="background1" w:themeFillShade="F2"/>
            <w:vAlign w:val="center"/>
          </w:tcPr>
          <w:p w14:paraId="5F69885E" w14:textId="18AC8AD3" w:rsidR="00512319" w:rsidRPr="00512231" w:rsidRDefault="00512319" w:rsidP="00512319">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511" w:type="dxa"/>
            <w:vMerge w:val="restart"/>
            <w:tcBorders>
              <w:top w:val="single" w:sz="4" w:space="0" w:color="auto"/>
            </w:tcBorders>
            <w:shd w:val="clear" w:color="auto" w:fill="F2F2F2" w:themeFill="background1" w:themeFillShade="F2"/>
            <w:vAlign w:val="center"/>
          </w:tcPr>
          <w:p w14:paraId="6EA159A2" w14:textId="77777777" w:rsidR="00512319" w:rsidRPr="00512231" w:rsidRDefault="00512319" w:rsidP="0051231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EF893BD" w14:textId="50A63643" w:rsidR="00512319" w:rsidRPr="00512231" w:rsidRDefault="00512319" w:rsidP="0090731C">
            <w:pPr>
              <w:pStyle w:val="ListParagraph"/>
              <w:ind w:left="0"/>
              <w:jc w:val="center"/>
            </w:pPr>
            <w:r w:rsidRPr="00512231">
              <w:t>(P,</w:t>
            </w:r>
            <w:del w:id="15" w:author="Inga Krigere" w:date="2015-08-18T14:41:00Z">
              <w:r w:rsidRPr="00512231" w:rsidDel="0090731C">
                <w:delText xml:space="preserve"> N</w:delText>
              </w:r>
            </w:del>
            <w:r w:rsidRPr="00512231">
              <w:t>)</w:t>
            </w:r>
          </w:p>
        </w:tc>
      </w:tr>
      <w:tr w:rsidR="00512319" w:rsidRPr="00512231" w14:paraId="0917F62C" w14:textId="77777777" w:rsidTr="00707059">
        <w:trPr>
          <w:trHeight w:val="836"/>
          <w:jc w:val="center"/>
        </w:trPr>
        <w:tc>
          <w:tcPr>
            <w:tcW w:w="10518" w:type="dxa"/>
            <w:gridSpan w:val="2"/>
            <w:vMerge/>
            <w:shd w:val="clear" w:color="auto" w:fill="F2F2F2" w:themeFill="background1" w:themeFillShade="F2"/>
            <w:vAlign w:val="center"/>
          </w:tcPr>
          <w:p w14:paraId="36278001" w14:textId="77777777" w:rsidR="00512319" w:rsidRPr="00512231" w:rsidRDefault="00512319" w:rsidP="00512319">
            <w:pPr>
              <w:spacing w:after="0" w:line="240" w:lineRule="auto"/>
              <w:jc w:val="both"/>
              <w:rPr>
                <w:rFonts w:ascii="Times New Roman" w:hAnsi="Times New Roman"/>
                <w:sz w:val="24"/>
              </w:rPr>
            </w:pPr>
          </w:p>
        </w:tc>
        <w:tc>
          <w:tcPr>
            <w:tcW w:w="3511" w:type="dxa"/>
            <w:vMerge/>
            <w:shd w:val="clear" w:color="auto" w:fill="F2F2F2" w:themeFill="background1" w:themeFillShade="F2"/>
            <w:vAlign w:val="center"/>
          </w:tcPr>
          <w:p w14:paraId="2466715E" w14:textId="77777777" w:rsidR="00512319" w:rsidRPr="00512231" w:rsidRDefault="00512319" w:rsidP="00512319">
            <w:pPr>
              <w:spacing w:after="0" w:line="240" w:lineRule="auto"/>
              <w:jc w:val="center"/>
              <w:rPr>
                <w:rFonts w:ascii="Times New Roman" w:hAnsi="Times New Roman"/>
                <w:b/>
                <w:color w:val="auto"/>
                <w:sz w:val="24"/>
              </w:rPr>
            </w:pPr>
          </w:p>
        </w:tc>
      </w:tr>
      <w:tr w:rsidR="00512319" w:rsidRPr="00512231" w14:paraId="2F011212" w14:textId="77777777" w:rsidTr="00707059">
        <w:trPr>
          <w:jc w:val="center"/>
        </w:trPr>
        <w:tc>
          <w:tcPr>
            <w:tcW w:w="1135" w:type="dxa"/>
          </w:tcPr>
          <w:p w14:paraId="5147DDC4" w14:textId="7FC20454" w:rsidR="00512319" w:rsidRDefault="00512319" w:rsidP="00512319">
            <w:pPr>
              <w:spacing w:after="0" w:line="240" w:lineRule="auto"/>
              <w:jc w:val="both"/>
              <w:rPr>
                <w:rFonts w:ascii="Times New Roman" w:hAnsi="Times New Roman"/>
                <w:color w:val="auto"/>
                <w:sz w:val="24"/>
              </w:rPr>
            </w:pPr>
            <w:r>
              <w:rPr>
                <w:rFonts w:ascii="Times New Roman" w:hAnsi="Times New Roman"/>
                <w:color w:val="auto"/>
                <w:sz w:val="24"/>
              </w:rPr>
              <w:t>2.1.</w:t>
            </w:r>
          </w:p>
        </w:tc>
        <w:tc>
          <w:tcPr>
            <w:tcW w:w="9383" w:type="dxa"/>
          </w:tcPr>
          <w:p w14:paraId="4D1399A5" w14:textId="2E13CA24" w:rsidR="00512319" w:rsidRPr="00B6672E" w:rsidRDefault="00512319" w:rsidP="00512319">
            <w:pPr>
              <w:pStyle w:val="NormalWeb"/>
              <w:spacing w:before="0" w:beforeAutospacing="0" w:after="0" w:afterAutospacing="0"/>
              <w:jc w:val="both"/>
            </w:pPr>
            <w:r w:rsidRPr="00DB7472">
              <w:rPr>
                <w:shd w:val="clear" w:color="auto" w:fill="FFFFFF"/>
              </w:rPr>
              <w:t>Projekta iesniegumā ir aprakstīts valsts atbalsta (</w:t>
            </w:r>
            <w:proofErr w:type="spellStart"/>
            <w:r w:rsidRPr="00DB7472">
              <w:rPr>
                <w:i/>
                <w:shd w:val="clear" w:color="auto" w:fill="FFFFFF"/>
              </w:rPr>
              <w:t>de</w:t>
            </w:r>
            <w:proofErr w:type="spellEnd"/>
            <w:r w:rsidRPr="00DB7472">
              <w:rPr>
                <w:i/>
                <w:shd w:val="clear" w:color="auto" w:fill="FFFFFF"/>
              </w:rPr>
              <w:t xml:space="preserve"> </w:t>
            </w:r>
            <w:proofErr w:type="spellStart"/>
            <w:r w:rsidRPr="00DB7472">
              <w:rPr>
                <w:i/>
                <w:shd w:val="clear" w:color="auto" w:fill="FFFFFF"/>
              </w:rPr>
              <w:t>minimis</w:t>
            </w:r>
            <w:proofErr w:type="spellEnd"/>
            <w:r w:rsidRPr="00DB7472">
              <w:rPr>
                <w:i/>
                <w:shd w:val="clear" w:color="auto" w:fill="FFFFFF"/>
              </w:rPr>
              <w:t>)</w:t>
            </w:r>
            <w:r w:rsidRPr="00DB7472">
              <w:rPr>
                <w:shd w:val="clear" w:color="auto" w:fill="FFFFFF"/>
              </w:rPr>
              <w:t xml:space="preserve"> </w:t>
            </w:r>
            <w:proofErr w:type="gramStart"/>
            <w:r w:rsidRPr="00DB7472">
              <w:rPr>
                <w:shd w:val="clear" w:color="auto" w:fill="FFFFFF"/>
              </w:rPr>
              <w:t>sniegšanas mehānisms atbilstoši</w:t>
            </w:r>
            <w:proofErr w:type="gramEnd"/>
            <w:r w:rsidRPr="00DB7472">
              <w:rPr>
                <w:shd w:val="clear" w:color="auto" w:fill="FFFFFF"/>
              </w:rPr>
              <w:t xml:space="preserve"> MK noteikumos par specifiskā atbalsta mērķa īstenošanu noteiktajam</w:t>
            </w:r>
            <w:r>
              <w:rPr>
                <w:shd w:val="clear" w:color="auto" w:fill="FFFFFF"/>
              </w:rPr>
              <w:t xml:space="preserve"> un saskaņā ar </w:t>
            </w:r>
            <w:proofErr w:type="spellStart"/>
            <w:r w:rsidRPr="00552C7D">
              <w:rPr>
                <w:i/>
                <w:shd w:val="clear" w:color="auto" w:fill="FFFFFF"/>
              </w:rPr>
              <w:t>de</w:t>
            </w:r>
            <w:proofErr w:type="spellEnd"/>
            <w:r w:rsidRPr="00552C7D">
              <w:rPr>
                <w:i/>
                <w:shd w:val="clear" w:color="auto" w:fill="FFFFFF"/>
              </w:rPr>
              <w:t xml:space="preserve"> </w:t>
            </w:r>
            <w:proofErr w:type="spellStart"/>
            <w:r w:rsidRPr="00552C7D">
              <w:rPr>
                <w:i/>
                <w:shd w:val="clear" w:color="auto" w:fill="FFFFFF"/>
              </w:rPr>
              <w:t>minimis</w:t>
            </w:r>
            <w:proofErr w:type="spellEnd"/>
            <w:r>
              <w:rPr>
                <w:shd w:val="clear" w:color="auto" w:fill="FFFFFF"/>
              </w:rPr>
              <w:t xml:space="preserve"> atbalsta uzskaites un piešķiršanas kārtību</w:t>
            </w:r>
            <w:r w:rsidRPr="00DB7472">
              <w:t>.</w:t>
            </w:r>
            <w:r w:rsidRPr="00DB7472">
              <w:rPr>
                <w:shd w:val="clear" w:color="auto" w:fill="FFFFFF"/>
              </w:rPr>
              <w:t xml:space="preserve">  </w:t>
            </w:r>
          </w:p>
        </w:tc>
        <w:tc>
          <w:tcPr>
            <w:tcW w:w="3511" w:type="dxa"/>
            <w:vAlign w:val="center"/>
          </w:tcPr>
          <w:p w14:paraId="03FA28EF" w14:textId="73810012" w:rsidR="00512319" w:rsidRDefault="00512319" w:rsidP="00512319">
            <w:pPr>
              <w:pStyle w:val="ListParagraph"/>
              <w:ind w:left="0"/>
              <w:jc w:val="center"/>
            </w:pPr>
            <w:r>
              <w:t>P</w:t>
            </w:r>
          </w:p>
        </w:tc>
      </w:tr>
      <w:tr w:rsidR="00512319" w:rsidRPr="00512231" w14:paraId="09F1A6A0" w14:textId="77777777" w:rsidTr="00707059">
        <w:trPr>
          <w:jc w:val="center"/>
        </w:trPr>
        <w:tc>
          <w:tcPr>
            <w:tcW w:w="1135" w:type="dxa"/>
          </w:tcPr>
          <w:p w14:paraId="4E7E8701" w14:textId="44521892" w:rsidR="00512319" w:rsidRDefault="00CF625D" w:rsidP="00512319">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670E0308" w14:textId="17BC1E31" w:rsidR="00512319" w:rsidRPr="00DB7472" w:rsidRDefault="00297D1C" w:rsidP="0090731C">
            <w:pPr>
              <w:pStyle w:val="NormalWeb"/>
              <w:spacing w:before="0" w:beforeAutospacing="0" w:after="0" w:afterAutospacing="0"/>
              <w:jc w:val="both"/>
              <w:rPr>
                <w:shd w:val="clear" w:color="auto" w:fill="FFFFFF"/>
              </w:rPr>
            </w:pPr>
            <w:r w:rsidRPr="00297D1C">
              <w:rPr>
                <w:shd w:val="clear" w:color="auto" w:fill="FFFFFF"/>
              </w:rPr>
              <w:t>Projektā ir paredzēts nodrošināt atbalsta pasākumu demarkāciju ar citiem ES fondu ietvaros finansētiem pasākumiem, kur paredzēta darba vides risku novērtēšana</w:t>
            </w:r>
            <w:ins w:id="16" w:author="Inga Krigere" w:date="2015-08-18T14:40:00Z">
              <w:r w:rsidR="0090731C">
                <w:rPr>
                  <w:shd w:val="clear" w:color="auto" w:fill="FFFFFF"/>
                </w:rPr>
                <w:t>, apmācība</w:t>
              </w:r>
            </w:ins>
            <w:ins w:id="17" w:author="Inga Krigere" w:date="2015-08-18T14:47:00Z">
              <w:r w:rsidR="00DA4798">
                <w:rPr>
                  <w:shd w:val="clear" w:color="auto" w:fill="FFFFFF"/>
                </w:rPr>
                <w:t>s</w:t>
              </w:r>
            </w:ins>
            <w:ins w:id="18" w:author="Inga Krigere" w:date="2015-08-18T14:40:00Z">
              <w:r w:rsidR="0090731C">
                <w:rPr>
                  <w:shd w:val="clear" w:color="auto" w:fill="FFFFFF"/>
                </w:rPr>
                <w:t xml:space="preserve"> un kapacitātes stiprināšana darba aizsardzības </w:t>
              </w:r>
            </w:ins>
            <w:ins w:id="19" w:author="Inga Krigere" w:date="2015-08-18T18:06:00Z">
              <w:r w:rsidR="004503E6">
                <w:rPr>
                  <w:shd w:val="clear" w:color="auto" w:fill="FFFFFF"/>
                </w:rPr>
                <w:t xml:space="preserve">jomas </w:t>
              </w:r>
            </w:ins>
            <w:ins w:id="20" w:author="Inga Krigere" w:date="2015-08-18T14:40:00Z">
              <w:r w:rsidR="0090731C">
                <w:rPr>
                  <w:shd w:val="clear" w:color="auto" w:fill="FFFFFF"/>
                </w:rPr>
                <w:t>speciālistiem</w:t>
              </w:r>
            </w:ins>
            <w:r w:rsidR="009F2FC0">
              <w:rPr>
                <w:shd w:val="clear" w:color="auto" w:fill="FFFFFF"/>
              </w:rPr>
              <w:t>.</w:t>
            </w:r>
            <w:r w:rsidRPr="00297D1C">
              <w:rPr>
                <w:shd w:val="clear" w:color="auto" w:fill="FFFFFF"/>
              </w:rPr>
              <w:t xml:space="preserve"> </w:t>
            </w:r>
          </w:p>
        </w:tc>
        <w:tc>
          <w:tcPr>
            <w:tcW w:w="3511" w:type="dxa"/>
            <w:vAlign w:val="center"/>
          </w:tcPr>
          <w:p w14:paraId="1F9749A9" w14:textId="57A3270D" w:rsidR="00512319" w:rsidRDefault="00297D1C" w:rsidP="00512319">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p w14:paraId="4633F2E6" w14:textId="77777777" w:rsidR="004E0819" w:rsidRDefault="004E0819" w:rsidP="00F117D6">
      <w:pPr>
        <w:shd w:val="clear" w:color="auto" w:fill="FFFFFF"/>
        <w:spacing w:after="0" w:line="240" w:lineRule="auto"/>
        <w:ind w:firstLine="301"/>
        <w:jc w:val="both"/>
        <w:rPr>
          <w:rFonts w:ascii="Times New Roman" w:hAnsi="Times New Roman"/>
          <w:sz w:val="24"/>
          <w:lang w:eastAsia="lv-LV"/>
        </w:rPr>
      </w:pPr>
    </w:p>
    <w:p w14:paraId="31096846" w14:textId="77777777" w:rsidR="00DC7C17" w:rsidRDefault="00DC7C17"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F15801" w:rsidRPr="00512231" w14:paraId="5E8B609B" w14:textId="77777777" w:rsidTr="00931C97">
        <w:trPr>
          <w:trHeight w:val="697"/>
          <w:jc w:val="center"/>
        </w:trPr>
        <w:tc>
          <w:tcPr>
            <w:tcW w:w="5665" w:type="dxa"/>
            <w:gridSpan w:val="2"/>
            <w:tcBorders>
              <w:bottom w:val="single" w:sz="4" w:space="0" w:color="auto"/>
            </w:tcBorders>
            <w:shd w:val="clear" w:color="auto" w:fill="F2F2F2" w:themeFill="background1" w:themeFillShade="F2"/>
            <w:vAlign w:val="center"/>
          </w:tcPr>
          <w:p w14:paraId="3D8C558A" w14:textId="412BE00D" w:rsidR="00F15801" w:rsidRPr="00512231" w:rsidRDefault="00B26FC0" w:rsidP="00102E6D">
            <w:pPr>
              <w:spacing w:after="0" w:line="240" w:lineRule="auto"/>
              <w:rPr>
                <w:rFonts w:ascii="Times New Roman" w:hAnsi="Times New Roman"/>
                <w:b/>
                <w:bCs/>
                <w:color w:val="auto"/>
                <w:sz w:val="24"/>
              </w:rPr>
            </w:pPr>
            <w:r>
              <w:rPr>
                <w:rFonts w:ascii="Times New Roman" w:hAnsi="Times New Roman"/>
                <w:b/>
                <w:bCs/>
                <w:color w:val="auto"/>
                <w:sz w:val="24"/>
              </w:rPr>
              <w:t>3</w:t>
            </w:r>
            <w:r w:rsidR="00931C97" w:rsidRPr="00512231">
              <w:rPr>
                <w:rFonts w:ascii="Times New Roman" w:hAnsi="Times New Roman"/>
                <w:b/>
                <w:bCs/>
                <w:color w:val="auto"/>
                <w:sz w:val="24"/>
              </w:rPr>
              <w:t>. KVALITĀTES KRITĒRIJI</w:t>
            </w:r>
          </w:p>
        </w:tc>
        <w:tc>
          <w:tcPr>
            <w:tcW w:w="4820" w:type="dxa"/>
            <w:tcBorders>
              <w:bottom w:val="single" w:sz="4" w:space="0" w:color="auto"/>
            </w:tcBorders>
            <w:shd w:val="clear" w:color="auto" w:fill="F2F2F2" w:themeFill="background1" w:themeFillShade="F2"/>
            <w:vAlign w:val="center"/>
          </w:tcPr>
          <w:p w14:paraId="4BBA532B" w14:textId="77777777" w:rsidR="00F15801" w:rsidRPr="00512231" w:rsidRDefault="00F15801"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559" w:type="dxa"/>
            <w:tcBorders>
              <w:bottom w:val="single" w:sz="4" w:space="0" w:color="auto"/>
            </w:tcBorders>
            <w:shd w:val="clear" w:color="auto" w:fill="F2F2F2" w:themeFill="background1" w:themeFillShade="F2"/>
            <w:vAlign w:val="center"/>
          </w:tcPr>
          <w:p w14:paraId="46156FC3"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F6D6F32" w14:textId="77777777" w:rsidR="00F15801" w:rsidRPr="00512231" w:rsidRDefault="00F15801"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F15801" w:rsidRPr="00512231" w14:paraId="43ECBB04" w14:textId="77777777" w:rsidTr="00931C97">
        <w:trPr>
          <w:trHeight w:val="1935"/>
          <w:jc w:val="center"/>
        </w:trPr>
        <w:tc>
          <w:tcPr>
            <w:tcW w:w="704" w:type="dxa"/>
            <w:vMerge w:val="restart"/>
          </w:tcPr>
          <w:p w14:paraId="2405F1C0" w14:textId="50F3C99D" w:rsidR="00F15801" w:rsidRPr="00512231" w:rsidRDefault="00B26FC0" w:rsidP="00E41CCF">
            <w:pPr>
              <w:spacing w:after="0" w:line="240" w:lineRule="auto"/>
              <w:jc w:val="both"/>
              <w:rPr>
                <w:rFonts w:ascii="Times New Roman" w:hAnsi="Times New Roman"/>
                <w:color w:val="auto"/>
                <w:sz w:val="24"/>
              </w:rPr>
            </w:pPr>
            <w:r>
              <w:rPr>
                <w:rFonts w:ascii="Times New Roman" w:hAnsi="Times New Roman"/>
                <w:color w:val="auto"/>
                <w:sz w:val="24"/>
              </w:rPr>
              <w:t>3</w:t>
            </w:r>
            <w:r w:rsidR="00F15801">
              <w:rPr>
                <w:rFonts w:ascii="Times New Roman" w:hAnsi="Times New Roman"/>
                <w:color w:val="auto"/>
                <w:sz w:val="24"/>
              </w:rPr>
              <w:t>.1.</w:t>
            </w:r>
          </w:p>
        </w:tc>
        <w:tc>
          <w:tcPr>
            <w:tcW w:w="4961" w:type="dxa"/>
            <w:vMerge w:val="restart"/>
          </w:tcPr>
          <w:p w14:paraId="13182B9E" w14:textId="0A851FFD" w:rsidR="00F15801" w:rsidRPr="00E2571F" w:rsidRDefault="00A60F62" w:rsidP="00E735E5">
            <w:pPr>
              <w:spacing w:before="100" w:beforeAutospacing="1" w:after="100" w:afterAutospacing="1"/>
              <w:contextualSpacing/>
              <w:jc w:val="both"/>
              <w:rPr>
                <w:rFonts w:ascii="Times New Roman" w:hAnsi="Times New Roman"/>
                <w:sz w:val="24"/>
                <w:highlight w:val="yellow"/>
              </w:rPr>
            </w:pPr>
            <w:r w:rsidRPr="00A60F62">
              <w:rPr>
                <w:rFonts w:ascii="Times New Roman" w:hAnsi="Times New Roman"/>
                <w:color w:val="auto"/>
                <w:sz w:val="24"/>
                <w:lang w:eastAsia="lv-LV"/>
              </w:rPr>
              <w:t xml:space="preserve">Projekta iesniegumā ir </w:t>
            </w:r>
            <w:del w:id="21" w:author="Inga Krigere" w:date="2015-08-19T13:28:00Z">
              <w:r w:rsidRPr="00A60F62" w:rsidDel="00E735E5">
                <w:rPr>
                  <w:rFonts w:ascii="Times New Roman" w:hAnsi="Times New Roman"/>
                  <w:color w:val="auto"/>
                  <w:sz w:val="24"/>
                  <w:lang w:eastAsia="lv-LV"/>
                </w:rPr>
                <w:delText>sniegt</w:delText>
              </w:r>
            </w:del>
            <w:del w:id="22" w:author="Inga Krigere" w:date="2015-08-19T13:26:00Z">
              <w:r w:rsidRPr="00A60F62" w:rsidDel="00E735E5">
                <w:rPr>
                  <w:rFonts w:ascii="Times New Roman" w:hAnsi="Times New Roman"/>
                  <w:color w:val="auto"/>
                  <w:sz w:val="24"/>
                  <w:lang w:eastAsia="lv-LV"/>
                </w:rPr>
                <w:delText>a</w:delText>
              </w:r>
            </w:del>
            <w:del w:id="23" w:author="Inga Krigere" w:date="2015-08-19T13:28:00Z">
              <w:r w:rsidRPr="00A60F62" w:rsidDel="00E735E5">
                <w:rPr>
                  <w:rFonts w:ascii="Times New Roman" w:hAnsi="Times New Roman"/>
                  <w:color w:val="auto"/>
                  <w:sz w:val="24"/>
                  <w:lang w:eastAsia="lv-LV"/>
                </w:rPr>
                <w:delText xml:space="preserve"> </w:delText>
              </w:r>
            </w:del>
            <w:del w:id="24" w:author="Inga Krigere" w:date="2015-08-19T13:26:00Z">
              <w:r w:rsidRPr="00A60F62" w:rsidDel="00E735E5">
                <w:rPr>
                  <w:rFonts w:ascii="Times New Roman" w:hAnsi="Times New Roman"/>
                  <w:color w:val="auto"/>
                  <w:sz w:val="24"/>
                  <w:lang w:eastAsia="lv-LV"/>
                </w:rPr>
                <w:delText xml:space="preserve">informācija </w:delText>
              </w:r>
            </w:del>
            <w:ins w:id="25" w:author="Inga Krigere" w:date="2015-08-19T13:26:00Z">
              <w:r w:rsidR="00E735E5">
                <w:rPr>
                  <w:rFonts w:ascii="Times New Roman" w:hAnsi="Times New Roman"/>
                  <w:color w:val="auto"/>
                  <w:sz w:val="24"/>
                  <w:lang w:eastAsia="lv-LV"/>
                </w:rPr>
                <w:t>aprakst</w:t>
              </w:r>
            </w:ins>
            <w:ins w:id="26" w:author="Inga Krigere" w:date="2015-08-19T13:28:00Z">
              <w:r w:rsidR="00E735E5">
                <w:rPr>
                  <w:rFonts w:ascii="Times New Roman" w:hAnsi="Times New Roman"/>
                  <w:color w:val="auto"/>
                  <w:sz w:val="24"/>
                  <w:lang w:eastAsia="lv-LV"/>
                </w:rPr>
                <w:t>īti</w:t>
              </w:r>
            </w:ins>
            <w:ins w:id="27" w:author="Inga Krigere" w:date="2015-08-19T13:26:00Z">
              <w:r w:rsidR="00E735E5" w:rsidRPr="00A60F62">
                <w:rPr>
                  <w:rFonts w:ascii="Times New Roman" w:hAnsi="Times New Roman"/>
                  <w:color w:val="auto"/>
                  <w:sz w:val="24"/>
                  <w:lang w:eastAsia="lv-LV"/>
                </w:rPr>
                <w:t xml:space="preserve"> </w:t>
              </w:r>
            </w:ins>
            <w:del w:id="28" w:author="Inga Krigere" w:date="2015-08-19T13:28:00Z">
              <w:r w:rsidRPr="00A60F62" w:rsidDel="00E735E5">
                <w:rPr>
                  <w:rFonts w:ascii="Times New Roman" w:hAnsi="Times New Roman"/>
                  <w:color w:val="auto"/>
                  <w:sz w:val="24"/>
                  <w:lang w:eastAsia="lv-LV"/>
                </w:rPr>
                <w:delText xml:space="preserve">par </w:delText>
              </w:r>
            </w:del>
            <w:r w:rsidRPr="00A60F62">
              <w:rPr>
                <w:rFonts w:ascii="Times New Roman" w:hAnsi="Times New Roman"/>
                <w:color w:val="auto"/>
                <w:sz w:val="24"/>
                <w:lang w:eastAsia="lv-LV"/>
              </w:rPr>
              <w:t>plānoto pētījumu virzieni</w:t>
            </w:r>
            <w:del w:id="29" w:author="Inga Krigere" w:date="2015-08-19T13:28:00Z">
              <w:r w:rsidRPr="00A60F62" w:rsidDel="00E735E5">
                <w:rPr>
                  <w:rFonts w:ascii="Times New Roman" w:hAnsi="Times New Roman"/>
                  <w:color w:val="auto"/>
                  <w:sz w:val="24"/>
                  <w:lang w:eastAsia="lv-LV"/>
                </w:rPr>
                <w:delText>em</w:delText>
              </w:r>
            </w:del>
            <w:r w:rsidRPr="00A60F62">
              <w:rPr>
                <w:rFonts w:ascii="Times New Roman" w:hAnsi="Times New Roman"/>
                <w:color w:val="auto"/>
                <w:sz w:val="24"/>
                <w:lang w:eastAsia="lv-LV"/>
              </w:rPr>
              <w:t xml:space="preserve"> un </w:t>
            </w:r>
            <w:del w:id="30" w:author="Inga Krigere" w:date="2015-08-19T13:28:00Z">
              <w:r w:rsidRPr="00A60F62" w:rsidDel="00E735E5">
                <w:rPr>
                  <w:rFonts w:ascii="Times New Roman" w:hAnsi="Times New Roman"/>
                  <w:color w:val="auto"/>
                  <w:sz w:val="24"/>
                  <w:lang w:eastAsia="lv-LV"/>
                </w:rPr>
                <w:delText>tēmām</w:delText>
              </w:r>
            </w:del>
            <w:ins w:id="31" w:author="Inga Krigere" w:date="2015-08-19T13:28:00Z">
              <w:r w:rsidR="00E735E5" w:rsidRPr="00A60F62">
                <w:rPr>
                  <w:rFonts w:ascii="Times New Roman" w:hAnsi="Times New Roman"/>
                  <w:color w:val="auto"/>
                  <w:sz w:val="24"/>
                  <w:lang w:eastAsia="lv-LV"/>
                </w:rPr>
                <w:t>tēm</w:t>
              </w:r>
              <w:r w:rsidR="00E735E5">
                <w:rPr>
                  <w:rFonts w:ascii="Times New Roman" w:hAnsi="Times New Roman"/>
                  <w:color w:val="auto"/>
                  <w:sz w:val="24"/>
                  <w:lang w:eastAsia="lv-LV"/>
                </w:rPr>
                <w:t xml:space="preserve">as </w:t>
              </w:r>
            </w:ins>
            <w:ins w:id="32" w:author="Inga Krigere" w:date="2015-08-18T14:53:00Z">
              <w:r w:rsidR="00DA4798">
                <w:rPr>
                  <w:rFonts w:ascii="Times New Roman" w:hAnsi="Times New Roman"/>
                  <w:color w:val="auto"/>
                  <w:sz w:val="24"/>
                  <w:lang w:eastAsia="lv-LV"/>
                </w:rPr>
                <w:t>un pamatota to nepieciešamība</w:t>
              </w:r>
            </w:ins>
            <w:r w:rsidRPr="00A60F62">
              <w:rPr>
                <w:rFonts w:ascii="Times New Roman" w:hAnsi="Times New Roman"/>
                <w:color w:val="auto"/>
                <w:sz w:val="24"/>
                <w:lang w:eastAsia="lv-LV"/>
              </w:rPr>
              <w:t>.</w:t>
            </w:r>
          </w:p>
        </w:tc>
        <w:tc>
          <w:tcPr>
            <w:tcW w:w="4820" w:type="dxa"/>
            <w:tcBorders>
              <w:bottom w:val="single" w:sz="4" w:space="0" w:color="auto"/>
            </w:tcBorders>
            <w:vAlign w:val="center"/>
          </w:tcPr>
          <w:p w14:paraId="214E1036" w14:textId="3D3F3F2E" w:rsidR="00F15801" w:rsidRPr="00E2571F" w:rsidRDefault="00A60F62" w:rsidP="00E735E5">
            <w:pPr>
              <w:spacing w:before="100" w:beforeAutospacing="1" w:after="100" w:afterAutospacing="1"/>
              <w:contextualSpacing/>
              <w:jc w:val="both"/>
              <w:rPr>
                <w:rFonts w:ascii="Times New Roman" w:hAnsi="Times New Roman"/>
                <w:sz w:val="24"/>
                <w:highlight w:val="yellow"/>
              </w:rPr>
            </w:pPr>
            <w:r w:rsidRPr="00A60F62">
              <w:rPr>
                <w:rFonts w:ascii="Times New Roman" w:hAnsi="Times New Roman"/>
                <w:color w:val="auto"/>
                <w:sz w:val="24"/>
                <w:lang w:eastAsia="lv-LV"/>
              </w:rPr>
              <w:t xml:space="preserve">3.1.1. Projekta iesniegumā ir aprakstīts, ka </w:t>
            </w:r>
            <w:del w:id="33" w:author="Inga Krigere" w:date="2015-08-18T14:54:00Z">
              <w:r w:rsidRPr="00A60F62" w:rsidDel="00E349B8">
                <w:rPr>
                  <w:rFonts w:ascii="Times New Roman" w:hAnsi="Times New Roman"/>
                  <w:color w:val="auto"/>
                  <w:sz w:val="24"/>
                  <w:lang w:eastAsia="lv-LV"/>
                </w:rPr>
                <w:delText xml:space="preserve">pētījumus </w:delText>
              </w:r>
            </w:del>
            <w:r w:rsidRPr="00A60F62">
              <w:rPr>
                <w:rFonts w:ascii="Times New Roman" w:hAnsi="Times New Roman"/>
                <w:color w:val="auto"/>
                <w:sz w:val="24"/>
                <w:lang w:eastAsia="lv-LV"/>
              </w:rPr>
              <w:t xml:space="preserve">paredzēts veikt </w:t>
            </w:r>
            <w:ins w:id="34" w:author="Inga Krigere" w:date="2015-08-18T14:54:00Z">
              <w:r w:rsidR="00E349B8" w:rsidRPr="00A60F62">
                <w:rPr>
                  <w:rFonts w:ascii="Times New Roman" w:hAnsi="Times New Roman"/>
                  <w:color w:val="auto"/>
                  <w:sz w:val="24"/>
                  <w:lang w:eastAsia="lv-LV"/>
                </w:rPr>
                <w:t>pētījumus</w:t>
              </w:r>
            </w:ins>
            <w:ins w:id="35" w:author="Inga Krigere" w:date="2015-08-18T14:55:00Z">
              <w:r w:rsidR="00E349B8">
                <w:rPr>
                  <w:rFonts w:ascii="Times New Roman" w:hAnsi="Times New Roman"/>
                  <w:color w:val="auto"/>
                  <w:sz w:val="24"/>
                  <w:lang w:eastAsia="lv-LV"/>
                </w:rPr>
                <w:t>, kuru rezultātā tiks nodrošināta</w:t>
              </w:r>
            </w:ins>
            <w:ins w:id="36" w:author="Inga Krigere" w:date="2015-08-18T14:54:00Z">
              <w:r w:rsidR="00E349B8" w:rsidRPr="00A60F62">
                <w:rPr>
                  <w:rFonts w:ascii="Times New Roman" w:hAnsi="Times New Roman"/>
                  <w:color w:val="auto"/>
                  <w:sz w:val="24"/>
                  <w:lang w:eastAsia="lv-LV"/>
                </w:rPr>
                <w:t xml:space="preserve"> </w:t>
              </w:r>
            </w:ins>
            <w:r w:rsidRPr="00A60F62">
              <w:rPr>
                <w:rFonts w:ascii="Times New Roman" w:hAnsi="Times New Roman"/>
                <w:color w:val="auto"/>
                <w:sz w:val="24"/>
                <w:lang w:eastAsia="lv-LV"/>
              </w:rPr>
              <w:t xml:space="preserve">darba </w:t>
            </w:r>
            <w:del w:id="37" w:author="Inga Krigere" w:date="2015-08-18T17:51:00Z">
              <w:r w:rsidRPr="00A60F62" w:rsidDel="0041218B">
                <w:rPr>
                  <w:rFonts w:ascii="Times New Roman" w:hAnsi="Times New Roman"/>
                  <w:color w:val="auto"/>
                  <w:sz w:val="24"/>
                  <w:lang w:eastAsia="lv-LV"/>
                </w:rPr>
                <w:delText xml:space="preserve">tiesību </w:delText>
              </w:r>
            </w:del>
            <w:ins w:id="38" w:author="Inga Krigere" w:date="2015-08-18T17:51:00Z">
              <w:r w:rsidR="0041218B">
                <w:rPr>
                  <w:rFonts w:ascii="Times New Roman" w:hAnsi="Times New Roman"/>
                  <w:color w:val="auto"/>
                  <w:sz w:val="24"/>
                  <w:lang w:eastAsia="lv-LV"/>
                </w:rPr>
                <w:t>a</w:t>
              </w:r>
            </w:ins>
            <w:ins w:id="39" w:author="Inga Krigere" w:date="2015-08-18T17:52:00Z">
              <w:r w:rsidR="0041218B">
                <w:rPr>
                  <w:rFonts w:ascii="Times New Roman" w:hAnsi="Times New Roman"/>
                  <w:color w:val="auto"/>
                  <w:sz w:val="24"/>
                  <w:lang w:eastAsia="lv-LV"/>
                </w:rPr>
                <w:t>t</w:t>
              </w:r>
            </w:ins>
            <w:ins w:id="40" w:author="Inga Krigere" w:date="2015-08-18T17:51:00Z">
              <w:r w:rsidR="0041218B">
                <w:rPr>
                  <w:rFonts w:ascii="Times New Roman" w:hAnsi="Times New Roman"/>
                  <w:color w:val="auto"/>
                  <w:sz w:val="24"/>
                  <w:lang w:eastAsia="lv-LV"/>
                </w:rPr>
                <w:t>tiecību</w:t>
              </w:r>
              <w:r w:rsidR="0041218B" w:rsidRPr="00A60F62">
                <w:rPr>
                  <w:rFonts w:ascii="Times New Roman" w:hAnsi="Times New Roman"/>
                  <w:color w:val="auto"/>
                  <w:sz w:val="24"/>
                  <w:lang w:eastAsia="lv-LV"/>
                </w:rPr>
                <w:t xml:space="preserve"> </w:t>
              </w:r>
            </w:ins>
            <w:r w:rsidRPr="00A60F62">
              <w:rPr>
                <w:rFonts w:ascii="Times New Roman" w:hAnsi="Times New Roman"/>
                <w:color w:val="auto"/>
                <w:sz w:val="24"/>
                <w:lang w:eastAsia="lv-LV"/>
              </w:rPr>
              <w:t xml:space="preserve">un darba aizsardzības tiesiskā regulējuma </w:t>
            </w:r>
            <w:ins w:id="41" w:author="Inga Krigere" w:date="2015-08-18T17:53:00Z">
              <w:r w:rsidR="0041218B">
                <w:rPr>
                  <w:rFonts w:ascii="Times New Roman" w:hAnsi="Times New Roman"/>
                  <w:color w:val="auto"/>
                  <w:sz w:val="24"/>
                  <w:lang w:eastAsia="lv-LV"/>
                </w:rPr>
                <w:t xml:space="preserve">praktiskās ieviešanas </w:t>
              </w:r>
            </w:ins>
            <w:r w:rsidRPr="00A60F62">
              <w:rPr>
                <w:rFonts w:ascii="Times New Roman" w:hAnsi="Times New Roman"/>
                <w:color w:val="auto"/>
                <w:sz w:val="24"/>
                <w:lang w:eastAsia="lv-LV"/>
              </w:rPr>
              <w:t>uzraudzība</w:t>
            </w:r>
            <w:del w:id="42" w:author="Inga Krigere" w:date="2015-08-18T14:55:00Z">
              <w:r w:rsidRPr="00A60F62" w:rsidDel="00E349B8">
                <w:rPr>
                  <w:rFonts w:ascii="Times New Roman" w:hAnsi="Times New Roman"/>
                  <w:color w:val="auto"/>
                  <w:sz w:val="24"/>
                  <w:lang w:eastAsia="lv-LV"/>
                </w:rPr>
                <w:delText>s</w:delText>
              </w:r>
            </w:del>
            <w:r w:rsidRPr="00A60F62">
              <w:rPr>
                <w:rFonts w:ascii="Times New Roman" w:hAnsi="Times New Roman"/>
                <w:color w:val="auto"/>
                <w:sz w:val="24"/>
                <w:lang w:eastAsia="lv-LV"/>
              </w:rPr>
              <w:t xml:space="preserve"> un </w:t>
            </w:r>
            <w:ins w:id="43" w:author="Inga Krigere" w:date="2015-08-19T13:27:00Z">
              <w:r w:rsidR="00E735E5">
                <w:rPr>
                  <w:rFonts w:ascii="Times New Roman" w:hAnsi="Times New Roman"/>
                  <w:color w:val="auto"/>
                  <w:sz w:val="24"/>
                  <w:lang w:eastAsia="lv-LV"/>
                </w:rPr>
                <w:t xml:space="preserve">sniegti priekšlikumi </w:t>
              </w:r>
            </w:ins>
            <w:ins w:id="44" w:author="Inga Krigere" w:date="2015-08-18T17:55:00Z">
              <w:r w:rsidR="0041218B">
                <w:rPr>
                  <w:rFonts w:ascii="Times New Roman" w:hAnsi="Times New Roman"/>
                  <w:color w:val="auto"/>
                  <w:sz w:val="24"/>
                  <w:lang w:eastAsia="lv-LV"/>
                </w:rPr>
                <w:t xml:space="preserve">tiesiskā regulējuma </w:t>
              </w:r>
            </w:ins>
            <w:r w:rsidRPr="00A60F62">
              <w:rPr>
                <w:rFonts w:ascii="Times New Roman" w:hAnsi="Times New Roman"/>
                <w:color w:val="auto"/>
                <w:sz w:val="24"/>
                <w:lang w:eastAsia="lv-LV"/>
              </w:rPr>
              <w:t>pilnveide</w:t>
            </w:r>
            <w:ins w:id="45" w:author="Inga Krigere" w:date="2015-08-19T13:28:00Z">
              <w:r w:rsidR="00E735E5">
                <w:rPr>
                  <w:rFonts w:ascii="Times New Roman" w:hAnsi="Times New Roman"/>
                  <w:color w:val="auto"/>
                  <w:sz w:val="24"/>
                  <w:lang w:eastAsia="lv-LV"/>
                </w:rPr>
                <w:t>i</w:t>
              </w:r>
            </w:ins>
            <w:del w:id="46" w:author="Inga Krigere" w:date="2015-08-18T14:55:00Z">
              <w:r w:rsidRPr="00A60F62" w:rsidDel="00E349B8">
                <w:rPr>
                  <w:rFonts w:ascii="Times New Roman" w:hAnsi="Times New Roman"/>
                  <w:color w:val="auto"/>
                  <w:sz w:val="24"/>
                  <w:lang w:eastAsia="lv-LV"/>
                </w:rPr>
                <w:delText>s</w:delText>
              </w:r>
            </w:del>
            <w:ins w:id="47" w:author="Inga Krigere" w:date="2015-08-19T13:29:00Z">
              <w:r w:rsidR="00E735E5">
                <w:rPr>
                  <w:rFonts w:ascii="Times New Roman" w:hAnsi="Times New Roman"/>
                  <w:color w:val="auto"/>
                  <w:sz w:val="24"/>
                  <w:lang w:eastAsia="lv-LV"/>
                </w:rPr>
                <w:t xml:space="preserve">, un </w:t>
              </w:r>
            </w:ins>
            <w:ins w:id="48" w:author="Inga Krigere" w:date="2015-08-19T13:30:00Z">
              <w:r w:rsidR="00E735E5">
                <w:rPr>
                  <w:rFonts w:ascii="Times New Roman" w:hAnsi="Times New Roman"/>
                  <w:color w:val="auto"/>
                  <w:sz w:val="24"/>
                  <w:lang w:eastAsia="lv-LV"/>
                </w:rPr>
                <w:t>pamatota pētījumu nepieciešamība</w:t>
              </w:r>
            </w:ins>
            <w:r w:rsidRPr="00A60F62">
              <w:rPr>
                <w:rFonts w:ascii="Times New Roman" w:hAnsi="Times New Roman"/>
                <w:color w:val="auto"/>
                <w:sz w:val="24"/>
                <w:lang w:eastAsia="lv-LV"/>
              </w:rPr>
              <w:t xml:space="preserve"> </w:t>
            </w:r>
            <w:del w:id="49" w:author="Inga Krigere" w:date="2015-08-18T17:53:00Z">
              <w:r w:rsidRPr="00A60F62" w:rsidDel="0041218B">
                <w:rPr>
                  <w:rFonts w:ascii="Times New Roman" w:hAnsi="Times New Roman"/>
                  <w:color w:val="auto"/>
                  <w:sz w:val="24"/>
                  <w:lang w:eastAsia="lv-LV"/>
                </w:rPr>
                <w:delText xml:space="preserve">jomā </w:delText>
              </w:r>
            </w:del>
            <w:r w:rsidRPr="00A60F62">
              <w:rPr>
                <w:rFonts w:ascii="Times New Roman" w:hAnsi="Times New Roman"/>
                <w:color w:val="auto"/>
                <w:sz w:val="24"/>
                <w:lang w:eastAsia="lv-LV"/>
              </w:rPr>
              <w:t xml:space="preserve">– </w:t>
            </w:r>
            <w:r w:rsidR="00BF450B">
              <w:rPr>
                <w:rFonts w:ascii="Times New Roman" w:hAnsi="Times New Roman"/>
                <w:color w:val="auto"/>
                <w:sz w:val="24"/>
                <w:lang w:eastAsia="lv-LV"/>
              </w:rPr>
              <w:t>3</w:t>
            </w:r>
            <w:r w:rsidRPr="00A60F62">
              <w:rPr>
                <w:rFonts w:ascii="Times New Roman" w:hAnsi="Times New Roman"/>
                <w:color w:val="auto"/>
                <w:sz w:val="24"/>
                <w:lang w:eastAsia="lv-LV"/>
              </w:rPr>
              <w:t>;</w:t>
            </w:r>
          </w:p>
        </w:tc>
        <w:tc>
          <w:tcPr>
            <w:tcW w:w="1559" w:type="dxa"/>
            <w:vMerge w:val="restart"/>
            <w:vAlign w:val="center"/>
          </w:tcPr>
          <w:p w14:paraId="4AD0A9DA" w14:textId="7AA34BEF" w:rsidR="00F15801" w:rsidRPr="00512231" w:rsidRDefault="002C3404" w:rsidP="005769AD">
            <w:pPr>
              <w:spacing w:after="0" w:line="240" w:lineRule="auto"/>
              <w:jc w:val="center"/>
              <w:rPr>
                <w:rFonts w:ascii="Times New Roman" w:hAnsi="Times New Roman"/>
                <w:sz w:val="24"/>
              </w:rPr>
            </w:pPr>
            <w:r>
              <w:rPr>
                <w:rFonts w:ascii="Times New Roman" w:hAnsi="Times New Roman"/>
                <w:sz w:val="24"/>
              </w:rPr>
              <w:t>3</w:t>
            </w:r>
            <w:r w:rsidR="00F15801">
              <w:rPr>
                <w:rFonts w:ascii="Times New Roman" w:hAnsi="Times New Roman"/>
                <w:sz w:val="24"/>
                <w:vertAlign w:val="superscript"/>
              </w:rPr>
              <w:t>V</w:t>
            </w:r>
          </w:p>
        </w:tc>
        <w:tc>
          <w:tcPr>
            <w:tcW w:w="1843" w:type="dxa"/>
            <w:vMerge w:val="restart"/>
            <w:vAlign w:val="center"/>
          </w:tcPr>
          <w:p w14:paraId="4210FFEA" w14:textId="54DE835D" w:rsidR="00F15801" w:rsidRPr="00512231" w:rsidRDefault="00470F6E" w:rsidP="00E41CCF">
            <w:pPr>
              <w:spacing w:after="0" w:line="240" w:lineRule="auto"/>
              <w:jc w:val="center"/>
              <w:rPr>
                <w:rFonts w:ascii="Times New Roman" w:hAnsi="Times New Roman"/>
                <w:color w:val="auto"/>
                <w:sz w:val="24"/>
              </w:rPr>
            </w:pPr>
            <w:r>
              <w:rPr>
                <w:rFonts w:ascii="Times New Roman" w:hAnsi="Times New Roman"/>
                <w:color w:val="auto"/>
                <w:sz w:val="24"/>
              </w:rPr>
              <w:t>2</w:t>
            </w:r>
            <w:bookmarkStart w:id="50" w:name="_GoBack"/>
            <w:bookmarkEnd w:id="50"/>
          </w:p>
        </w:tc>
      </w:tr>
      <w:tr w:rsidR="00F15801" w:rsidRPr="00512231" w14:paraId="5D3848BF" w14:textId="77777777" w:rsidTr="004269B1">
        <w:trPr>
          <w:trHeight w:val="695"/>
          <w:jc w:val="center"/>
        </w:trPr>
        <w:tc>
          <w:tcPr>
            <w:tcW w:w="704" w:type="dxa"/>
            <w:vMerge/>
          </w:tcPr>
          <w:p w14:paraId="695E73E9" w14:textId="50BE5C87" w:rsidR="00F15801" w:rsidRDefault="00F15801" w:rsidP="00E41CCF">
            <w:pPr>
              <w:spacing w:after="0" w:line="240" w:lineRule="auto"/>
              <w:jc w:val="both"/>
              <w:rPr>
                <w:rFonts w:ascii="Times New Roman" w:hAnsi="Times New Roman"/>
                <w:color w:val="auto"/>
                <w:sz w:val="24"/>
              </w:rPr>
            </w:pPr>
          </w:p>
        </w:tc>
        <w:tc>
          <w:tcPr>
            <w:tcW w:w="4961" w:type="dxa"/>
            <w:vMerge/>
          </w:tcPr>
          <w:p w14:paraId="6791A6C1" w14:textId="77777777" w:rsidR="00F15801" w:rsidRPr="00E2571F" w:rsidRDefault="00F15801" w:rsidP="00E41CCF">
            <w:pPr>
              <w:spacing w:before="100" w:beforeAutospacing="1" w:after="100" w:afterAutospacing="1"/>
              <w:contextualSpacing/>
              <w:jc w:val="both"/>
              <w:rPr>
                <w:rFonts w:ascii="Times New Roman" w:hAnsi="Times New Roman"/>
                <w:sz w:val="24"/>
                <w:highlight w:val="yellow"/>
              </w:rPr>
            </w:pPr>
          </w:p>
        </w:tc>
        <w:tc>
          <w:tcPr>
            <w:tcW w:w="4820" w:type="dxa"/>
            <w:tcBorders>
              <w:bottom w:val="single" w:sz="4" w:space="0" w:color="auto"/>
            </w:tcBorders>
          </w:tcPr>
          <w:p w14:paraId="59B736A5" w14:textId="61856303" w:rsidR="00F15801" w:rsidRPr="00E2571F" w:rsidRDefault="00A60F62" w:rsidP="0041218B">
            <w:pPr>
              <w:spacing w:before="100" w:beforeAutospacing="1" w:after="100" w:afterAutospacing="1"/>
              <w:contextualSpacing/>
              <w:jc w:val="both"/>
              <w:rPr>
                <w:rFonts w:ascii="Times New Roman" w:hAnsi="Times New Roman"/>
                <w:sz w:val="24"/>
                <w:highlight w:val="yellow"/>
              </w:rPr>
            </w:pPr>
            <w:r w:rsidRPr="00A60F62">
              <w:rPr>
                <w:rFonts w:ascii="Times New Roman" w:hAnsi="Times New Roman"/>
                <w:color w:val="auto"/>
                <w:sz w:val="24"/>
                <w:lang w:eastAsia="lv-LV"/>
              </w:rPr>
              <w:t xml:space="preserve">3.1.2. projekta iesniegumā </w:t>
            </w:r>
            <w:ins w:id="51" w:author="Inga Krigere" w:date="2015-08-19T13:28:00Z">
              <w:r w:rsidR="00E735E5">
                <w:rPr>
                  <w:rFonts w:ascii="Times New Roman" w:hAnsi="Times New Roman"/>
                  <w:color w:val="auto"/>
                  <w:sz w:val="24"/>
                  <w:lang w:eastAsia="lv-LV"/>
                </w:rPr>
                <w:t xml:space="preserve">ir </w:t>
              </w:r>
            </w:ins>
            <w:r w:rsidRPr="00A60F62">
              <w:rPr>
                <w:rFonts w:ascii="Times New Roman" w:hAnsi="Times New Roman"/>
                <w:color w:val="auto"/>
                <w:sz w:val="24"/>
                <w:lang w:eastAsia="lv-LV"/>
              </w:rPr>
              <w:t xml:space="preserve">aprakstīts, ka </w:t>
            </w:r>
            <w:del w:id="52" w:author="Inga Krigere" w:date="2015-08-18T14:58:00Z">
              <w:r w:rsidRPr="00A60F62" w:rsidDel="00264F7D">
                <w:rPr>
                  <w:rFonts w:ascii="Times New Roman" w:hAnsi="Times New Roman"/>
                  <w:color w:val="auto"/>
                  <w:sz w:val="24"/>
                  <w:lang w:eastAsia="lv-LV"/>
                </w:rPr>
                <w:delText xml:space="preserve">pētījumus </w:delText>
              </w:r>
            </w:del>
            <w:r w:rsidRPr="00A60F62">
              <w:rPr>
                <w:rFonts w:ascii="Times New Roman" w:hAnsi="Times New Roman"/>
                <w:color w:val="auto"/>
                <w:sz w:val="24"/>
                <w:lang w:eastAsia="lv-LV"/>
              </w:rPr>
              <w:t xml:space="preserve">paredzēts veikt </w:t>
            </w:r>
            <w:ins w:id="53" w:author="Inga Krigere" w:date="2015-08-18T14:58:00Z">
              <w:r w:rsidR="00264F7D" w:rsidRPr="00A60F62">
                <w:rPr>
                  <w:rFonts w:ascii="Times New Roman" w:hAnsi="Times New Roman"/>
                  <w:color w:val="auto"/>
                  <w:sz w:val="24"/>
                  <w:lang w:eastAsia="lv-LV"/>
                </w:rPr>
                <w:t>pētījumus</w:t>
              </w:r>
              <w:r w:rsidR="00264F7D">
                <w:rPr>
                  <w:rFonts w:ascii="Times New Roman" w:hAnsi="Times New Roman"/>
                  <w:color w:val="auto"/>
                  <w:sz w:val="24"/>
                  <w:lang w:eastAsia="lv-LV"/>
                </w:rPr>
                <w:t>, kuru rezultātā tiks nodrošināta</w:t>
              </w:r>
              <w:r w:rsidR="00264F7D" w:rsidRPr="00A60F62">
                <w:rPr>
                  <w:rFonts w:ascii="Times New Roman" w:hAnsi="Times New Roman"/>
                  <w:color w:val="auto"/>
                  <w:sz w:val="24"/>
                  <w:lang w:eastAsia="lv-LV"/>
                </w:rPr>
                <w:t xml:space="preserve"> </w:t>
              </w:r>
            </w:ins>
            <w:r w:rsidRPr="00A60F62">
              <w:rPr>
                <w:rFonts w:ascii="Times New Roman" w:hAnsi="Times New Roman"/>
                <w:color w:val="auto"/>
                <w:sz w:val="24"/>
                <w:lang w:eastAsia="lv-LV"/>
              </w:rPr>
              <w:t xml:space="preserve">darba </w:t>
            </w:r>
            <w:del w:id="54" w:author="Inga Krigere" w:date="2015-08-18T17:52:00Z">
              <w:r w:rsidRPr="00A60F62" w:rsidDel="0041218B">
                <w:rPr>
                  <w:rFonts w:ascii="Times New Roman" w:hAnsi="Times New Roman"/>
                  <w:color w:val="auto"/>
                  <w:sz w:val="24"/>
                  <w:lang w:eastAsia="lv-LV"/>
                </w:rPr>
                <w:delText xml:space="preserve">tiesību </w:delText>
              </w:r>
            </w:del>
            <w:ins w:id="55" w:author="Inga Krigere" w:date="2015-08-18T17:52:00Z">
              <w:r w:rsidR="0041218B">
                <w:rPr>
                  <w:rFonts w:ascii="Times New Roman" w:hAnsi="Times New Roman"/>
                  <w:color w:val="auto"/>
                  <w:sz w:val="24"/>
                  <w:lang w:eastAsia="lv-LV"/>
                </w:rPr>
                <w:t>attiecību</w:t>
              </w:r>
              <w:r w:rsidR="0041218B" w:rsidRPr="00A60F62">
                <w:rPr>
                  <w:rFonts w:ascii="Times New Roman" w:hAnsi="Times New Roman"/>
                  <w:color w:val="auto"/>
                  <w:sz w:val="24"/>
                  <w:lang w:eastAsia="lv-LV"/>
                </w:rPr>
                <w:t xml:space="preserve"> </w:t>
              </w:r>
            </w:ins>
            <w:r w:rsidRPr="00A60F62">
              <w:rPr>
                <w:rFonts w:ascii="Times New Roman" w:hAnsi="Times New Roman"/>
                <w:color w:val="auto"/>
                <w:sz w:val="24"/>
                <w:lang w:eastAsia="lv-LV"/>
              </w:rPr>
              <w:lastRenderedPageBreak/>
              <w:t xml:space="preserve">un darba aizsardzības tiesiskā regulējuma </w:t>
            </w:r>
            <w:ins w:id="56" w:author="Inga Krigere" w:date="2015-08-18T17:54:00Z">
              <w:r w:rsidR="0041218B">
                <w:rPr>
                  <w:rFonts w:ascii="Times New Roman" w:hAnsi="Times New Roman"/>
                  <w:color w:val="auto"/>
                  <w:sz w:val="24"/>
                  <w:lang w:eastAsia="lv-LV"/>
                </w:rPr>
                <w:t xml:space="preserve">praktiskās ieviešanas </w:t>
              </w:r>
            </w:ins>
            <w:r w:rsidRPr="00A60F62">
              <w:rPr>
                <w:rFonts w:ascii="Times New Roman" w:hAnsi="Times New Roman"/>
                <w:color w:val="auto"/>
                <w:sz w:val="24"/>
                <w:lang w:eastAsia="lv-LV"/>
              </w:rPr>
              <w:t>uzraudzība</w:t>
            </w:r>
            <w:del w:id="57" w:author="Inga Krigere" w:date="2015-08-18T14:59:00Z">
              <w:r w:rsidRPr="00A60F62" w:rsidDel="00264F7D">
                <w:rPr>
                  <w:rFonts w:ascii="Times New Roman" w:hAnsi="Times New Roman"/>
                  <w:color w:val="auto"/>
                  <w:sz w:val="24"/>
                  <w:lang w:eastAsia="lv-LV"/>
                </w:rPr>
                <w:delText>s</w:delText>
              </w:r>
            </w:del>
            <w:r w:rsidRPr="00A60F62">
              <w:rPr>
                <w:rFonts w:ascii="Times New Roman" w:hAnsi="Times New Roman"/>
                <w:color w:val="auto"/>
                <w:sz w:val="24"/>
                <w:lang w:eastAsia="lv-LV"/>
              </w:rPr>
              <w:t xml:space="preserve"> vai </w:t>
            </w:r>
            <w:ins w:id="58" w:author="Inga Krigere" w:date="2015-08-19T13:28:00Z">
              <w:r w:rsidR="00E735E5">
                <w:rPr>
                  <w:rFonts w:ascii="Times New Roman" w:hAnsi="Times New Roman"/>
                  <w:color w:val="auto"/>
                  <w:sz w:val="24"/>
                  <w:lang w:eastAsia="lv-LV"/>
                </w:rPr>
                <w:t>sniegti priek</w:t>
              </w:r>
            </w:ins>
            <w:ins w:id="59" w:author="Inga Krigere" w:date="2015-08-19T13:29:00Z">
              <w:r w:rsidR="00E735E5">
                <w:rPr>
                  <w:rFonts w:ascii="Times New Roman" w:hAnsi="Times New Roman"/>
                  <w:color w:val="auto"/>
                  <w:sz w:val="24"/>
                  <w:lang w:eastAsia="lv-LV"/>
                </w:rPr>
                <w:t xml:space="preserve">šlikumi </w:t>
              </w:r>
            </w:ins>
            <w:ins w:id="60" w:author="Inga Krigere" w:date="2015-08-18T17:55:00Z">
              <w:r w:rsidR="0041218B">
                <w:rPr>
                  <w:rFonts w:ascii="Times New Roman" w:hAnsi="Times New Roman"/>
                  <w:color w:val="auto"/>
                  <w:sz w:val="24"/>
                  <w:lang w:eastAsia="lv-LV"/>
                </w:rPr>
                <w:t xml:space="preserve">tiesiskā regulējuma </w:t>
              </w:r>
            </w:ins>
            <w:proofErr w:type="spellStart"/>
            <w:r w:rsidRPr="00A60F62">
              <w:rPr>
                <w:rFonts w:ascii="Times New Roman" w:hAnsi="Times New Roman"/>
                <w:color w:val="auto"/>
                <w:sz w:val="24"/>
                <w:lang w:eastAsia="lv-LV"/>
              </w:rPr>
              <w:t>pilnveide</w:t>
            </w:r>
            <w:ins w:id="61" w:author="Inga Krigere" w:date="2015-08-19T13:29:00Z">
              <w:r w:rsidR="00E735E5">
                <w:rPr>
                  <w:rFonts w:ascii="Times New Roman" w:hAnsi="Times New Roman"/>
                  <w:color w:val="auto"/>
                  <w:sz w:val="24"/>
                  <w:lang w:eastAsia="lv-LV"/>
                </w:rPr>
                <w:t>i</w:t>
              </w:r>
            </w:ins>
            <w:del w:id="62" w:author="Inga Krigere" w:date="2015-08-18T14:59:00Z">
              <w:r w:rsidRPr="00A60F62" w:rsidDel="00264F7D">
                <w:rPr>
                  <w:rFonts w:ascii="Times New Roman" w:hAnsi="Times New Roman"/>
                  <w:color w:val="auto"/>
                  <w:sz w:val="24"/>
                  <w:lang w:eastAsia="lv-LV"/>
                </w:rPr>
                <w:delText>s</w:delText>
              </w:r>
            </w:del>
            <w:ins w:id="63" w:author="Inga Krigere" w:date="2015-08-19T13:35:00Z">
              <w:r w:rsidR="007171A6">
                <w:rPr>
                  <w:rFonts w:ascii="Times New Roman" w:hAnsi="Times New Roman"/>
                  <w:color w:val="auto"/>
                  <w:sz w:val="24"/>
                  <w:lang w:eastAsia="lv-LV"/>
                </w:rPr>
                <w:t>,</w:t>
              </w:r>
            </w:ins>
            <w:del w:id="64" w:author="Inga Krigere" w:date="2015-08-18T14:59:00Z">
              <w:r w:rsidRPr="00A60F62" w:rsidDel="00264F7D">
                <w:rPr>
                  <w:rFonts w:ascii="Times New Roman" w:hAnsi="Times New Roman"/>
                  <w:color w:val="auto"/>
                  <w:sz w:val="24"/>
                  <w:lang w:eastAsia="lv-LV"/>
                </w:rPr>
                <w:delText xml:space="preserve"> </w:delText>
              </w:r>
            </w:del>
            <w:ins w:id="65" w:author="Inga Krigere" w:date="2015-08-19T13:30:00Z">
              <w:r w:rsidR="00E735E5">
                <w:rPr>
                  <w:rFonts w:ascii="Times New Roman" w:hAnsi="Times New Roman"/>
                  <w:color w:val="auto"/>
                  <w:sz w:val="24"/>
                  <w:lang w:eastAsia="lv-LV"/>
                </w:rPr>
                <w:t>un</w:t>
              </w:r>
              <w:proofErr w:type="spellEnd"/>
              <w:r w:rsidR="00E735E5">
                <w:rPr>
                  <w:rFonts w:ascii="Times New Roman" w:hAnsi="Times New Roman"/>
                  <w:color w:val="auto"/>
                  <w:sz w:val="24"/>
                  <w:lang w:eastAsia="lv-LV"/>
                </w:rPr>
                <w:t xml:space="preserve"> </w:t>
              </w:r>
              <w:proofErr w:type="gramStart"/>
              <w:r w:rsidR="00E735E5">
                <w:rPr>
                  <w:rFonts w:ascii="Times New Roman" w:hAnsi="Times New Roman"/>
                  <w:color w:val="auto"/>
                  <w:sz w:val="24"/>
                  <w:lang w:eastAsia="lv-LV"/>
                </w:rPr>
                <w:t>pamatota pētījumu</w:t>
              </w:r>
              <w:proofErr w:type="gramEnd"/>
              <w:r w:rsidR="00E735E5">
                <w:rPr>
                  <w:rFonts w:ascii="Times New Roman" w:hAnsi="Times New Roman"/>
                  <w:color w:val="auto"/>
                  <w:sz w:val="24"/>
                  <w:lang w:eastAsia="lv-LV"/>
                </w:rPr>
                <w:t xml:space="preserve"> nepieciešamība</w:t>
              </w:r>
            </w:ins>
            <w:del w:id="66" w:author="Inga Krigere" w:date="2015-08-18T14:59:00Z">
              <w:r w:rsidRPr="00A60F62" w:rsidDel="00264F7D">
                <w:rPr>
                  <w:rFonts w:ascii="Times New Roman" w:hAnsi="Times New Roman"/>
                  <w:color w:val="auto"/>
                  <w:sz w:val="24"/>
                  <w:lang w:eastAsia="lv-LV"/>
                </w:rPr>
                <w:delText>jomā</w:delText>
              </w:r>
            </w:del>
            <w:r w:rsidR="00BF450B">
              <w:rPr>
                <w:rFonts w:ascii="Times New Roman" w:hAnsi="Times New Roman"/>
                <w:color w:val="auto"/>
                <w:sz w:val="24"/>
                <w:lang w:eastAsia="lv-LV"/>
              </w:rPr>
              <w:t xml:space="preserve"> </w:t>
            </w:r>
            <w:r w:rsidRPr="00A60F62">
              <w:rPr>
                <w:rFonts w:ascii="Times New Roman" w:hAnsi="Times New Roman"/>
                <w:color w:val="auto"/>
                <w:sz w:val="24"/>
                <w:lang w:eastAsia="lv-LV"/>
              </w:rPr>
              <w:t>– 2;</w:t>
            </w:r>
          </w:p>
        </w:tc>
        <w:tc>
          <w:tcPr>
            <w:tcW w:w="1559" w:type="dxa"/>
            <w:vMerge/>
            <w:vAlign w:val="center"/>
          </w:tcPr>
          <w:p w14:paraId="64B82D6F" w14:textId="77777777" w:rsidR="00F15801" w:rsidRPr="008517EF" w:rsidRDefault="00F15801" w:rsidP="00E41CCF">
            <w:pPr>
              <w:spacing w:after="0" w:line="240" w:lineRule="auto"/>
              <w:jc w:val="center"/>
              <w:rPr>
                <w:rFonts w:ascii="Times New Roman" w:hAnsi="Times New Roman"/>
                <w:sz w:val="24"/>
              </w:rPr>
            </w:pPr>
          </w:p>
        </w:tc>
        <w:tc>
          <w:tcPr>
            <w:tcW w:w="1843" w:type="dxa"/>
            <w:vMerge/>
            <w:vAlign w:val="center"/>
          </w:tcPr>
          <w:p w14:paraId="08B3DED5" w14:textId="77777777" w:rsidR="00F15801" w:rsidRDefault="00F15801" w:rsidP="00E41CCF">
            <w:pPr>
              <w:spacing w:after="0" w:line="240" w:lineRule="auto"/>
              <w:jc w:val="center"/>
              <w:rPr>
                <w:rFonts w:ascii="Times New Roman" w:hAnsi="Times New Roman"/>
                <w:color w:val="auto"/>
                <w:sz w:val="24"/>
              </w:rPr>
            </w:pPr>
          </w:p>
        </w:tc>
      </w:tr>
      <w:tr w:rsidR="00294391" w:rsidRPr="00512231" w14:paraId="7ECF0541" w14:textId="77777777" w:rsidTr="00F34D9F">
        <w:trPr>
          <w:trHeight w:val="557"/>
          <w:jc w:val="center"/>
        </w:trPr>
        <w:tc>
          <w:tcPr>
            <w:tcW w:w="704" w:type="dxa"/>
            <w:vMerge/>
          </w:tcPr>
          <w:p w14:paraId="6BCF50FB" w14:textId="402F7B94" w:rsidR="00294391" w:rsidRDefault="00294391" w:rsidP="00E41CCF">
            <w:pPr>
              <w:spacing w:after="0" w:line="240" w:lineRule="auto"/>
              <w:jc w:val="both"/>
              <w:rPr>
                <w:rFonts w:ascii="Times New Roman" w:hAnsi="Times New Roman"/>
                <w:color w:val="auto"/>
                <w:sz w:val="24"/>
              </w:rPr>
            </w:pPr>
          </w:p>
        </w:tc>
        <w:tc>
          <w:tcPr>
            <w:tcW w:w="4961" w:type="dxa"/>
            <w:vMerge/>
          </w:tcPr>
          <w:p w14:paraId="0B62A6CC" w14:textId="77777777" w:rsidR="00294391" w:rsidRPr="00E2571F" w:rsidRDefault="00294391" w:rsidP="00E41CCF">
            <w:pPr>
              <w:spacing w:after="0" w:line="240" w:lineRule="auto"/>
              <w:jc w:val="both"/>
              <w:rPr>
                <w:rFonts w:ascii="Times New Roman" w:hAnsi="Times New Roman"/>
                <w:sz w:val="24"/>
                <w:highlight w:val="yellow"/>
              </w:rPr>
            </w:pPr>
          </w:p>
        </w:tc>
        <w:tc>
          <w:tcPr>
            <w:tcW w:w="4820" w:type="dxa"/>
          </w:tcPr>
          <w:p w14:paraId="62A58C17" w14:textId="0FF85C35" w:rsidR="00294391" w:rsidRPr="00E2571F" w:rsidRDefault="00A60F62" w:rsidP="0041218B">
            <w:pPr>
              <w:spacing w:after="0" w:line="240" w:lineRule="auto"/>
              <w:jc w:val="both"/>
              <w:rPr>
                <w:rFonts w:ascii="Times New Roman" w:hAnsi="Times New Roman"/>
                <w:sz w:val="24"/>
                <w:highlight w:val="yellow"/>
              </w:rPr>
            </w:pPr>
            <w:r w:rsidRPr="00A60F62">
              <w:rPr>
                <w:rFonts w:ascii="Times New Roman" w:hAnsi="Times New Roman"/>
                <w:color w:val="auto"/>
                <w:sz w:val="24"/>
                <w:lang w:eastAsia="lv-LV"/>
              </w:rPr>
              <w:t>3.1.3. projekta iesniegumā nav aprakstīti pētījumu virzieni</w:t>
            </w:r>
            <w:r>
              <w:rPr>
                <w:rFonts w:ascii="Times New Roman" w:hAnsi="Times New Roman"/>
                <w:color w:val="auto"/>
                <w:sz w:val="24"/>
                <w:lang w:eastAsia="lv-LV"/>
              </w:rPr>
              <w:t xml:space="preserve"> un tēmas</w:t>
            </w:r>
            <w:ins w:id="67" w:author="Inga Krigere" w:date="2015-08-18T17:56:00Z">
              <w:r w:rsidR="0041218B">
                <w:rPr>
                  <w:rFonts w:ascii="Times New Roman" w:hAnsi="Times New Roman"/>
                  <w:color w:val="auto"/>
                  <w:sz w:val="24"/>
                  <w:lang w:eastAsia="lv-LV"/>
                </w:rPr>
                <w:t xml:space="preserve"> vai arī </w:t>
              </w:r>
            </w:ins>
            <w:ins w:id="68" w:author="Inga Krigere" w:date="2015-08-18T17:57:00Z">
              <w:r w:rsidR="0041218B">
                <w:rPr>
                  <w:rFonts w:ascii="Times New Roman" w:hAnsi="Times New Roman"/>
                  <w:color w:val="auto"/>
                  <w:sz w:val="24"/>
                  <w:lang w:eastAsia="lv-LV"/>
                </w:rPr>
                <w:t>to rezultātā netiks</w:t>
              </w:r>
            </w:ins>
            <w:ins w:id="69" w:author="Inga Krigere" w:date="2015-08-18T17:56:00Z">
              <w:r w:rsidR="0041218B">
                <w:rPr>
                  <w:rFonts w:ascii="Times New Roman" w:hAnsi="Times New Roman"/>
                  <w:color w:val="auto"/>
                  <w:sz w:val="24"/>
                  <w:lang w:eastAsia="lv-LV"/>
                </w:rPr>
                <w:t xml:space="preserve"> </w:t>
              </w:r>
            </w:ins>
            <w:ins w:id="70" w:author="Inga Krigere" w:date="2015-08-18T17:58:00Z">
              <w:r w:rsidR="0041218B">
                <w:rPr>
                  <w:rFonts w:ascii="Times New Roman" w:hAnsi="Times New Roman"/>
                  <w:color w:val="auto"/>
                  <w:sz w:val="24"/>
                  <w:lang w:eastAsia="lv-LV"/>
                </w:rPr>
                <w:t xml:space="preserve">nodrošināta </w:t>
              </w:r>
              <w:r w:rsidR="0041218B" w:rsidRPr="00A60F62">
                <w:rPr>
                  <w:rFonts w:ascii="Times New Roman" w:hAnsi="Times New Roman"/>
                  <w:color w:val="auto"/>
                  <w:sz w:val="24"/>
                  <w:lang w:eastAsia="lv-LV"/>
                </w:rPr>
                <w:t xml:space="preserve">darba </w:t>
              </w:r>
              <w:r w:rsidR="0041218B">
                <w:rPr>
                  <w:rFonts w:ascii="Times New Roman" w:hAnsi="Times New Roman"/>
                  <w:color w:val="auto"/>
                  <w:sz w:val="24"/>
                  <w:lang w:eastAsia="lv-LV"/>
                </w:rPr>
                <w:t>attiecību</w:t>
              </w:r>
              <w:r w:rsidR="0041218B" w:rsidRPr="00A60F62">
                <w:rPr>
                  <w:rFonts w:ascii="Times New Roman" w:hAnsi="Times New Roman"/>
                  <w:color w:val="auto"/>
                  <w:sz w:val="24"/>
                  <w:lang w:eastAsia="lv-LV"/>
                </w:rPr>
                <w:t xml:space="preserve"> un darba aizsardzības tiesiskā regulējuma </w:t>
              </w:r>
              <w:r w:rsidR="0041218B">
                <w:rPr>
                  <w:rFonts w:ascii="Times New Roman" w:hAnsi="Times New Roman"/>
                  <w:color w:val="auto"/>
                  <w:sz w:val="24"/>
                  <w:lang w:eastAsia="lv-LV"/>
                </w:rPr>
                <w:t xml:space="preserve">praktiskās ieviešanas </w:t>
              </w:r>
              <w:r w:rsidR="0041218B" w:rsidRPr="00A60F62">
                <w:rPr>
                  <w:rFonts w:ascii="Times New Roman" w:hAnsi="Times New Roman"/>
                  <w:color w:val="auto"/>
                  <w:sz w:val="24"/>
                  <w:lang w:eastAsia="lv-LV"/>
                </w:rPr>
                <w:t xml:space="preserve">uzraudzība vai </w:t>
              </w:r>
              <w:r w:rsidR="0041218B">
                <w:rPr>
                  <w:rFonts w:ascii="Times New Roman" w:hAnsi="Times New Roman"/>
                  <w:color w:val="auto"/>
                  <w:sz w:val="24"/>
                  <w:lang w:eastAsia="lv-LV"/>
                </w:rPr>
                <w:t xml:space="preserve">tiesiskā regulējuma </w:t>
              </w:r>
              <w:r w:rsidR="0041218B" w:rsidRPr="00A60F62">
                <w:rPr>
                  <w:rFonts w:ascii="Times New Roman" w:hAnsi="Times New Roman"/>
                  <w:color w:val="auto"/>
                  <w:sz w:val="24"/>
                  <w:lang w:eastAsia="lv-LV"/>
                </w:rPr>
                <w:t>pilnveide</w:t>
              </w:r>
            </w:ins>
            <w:ins w:id="71" w:author="Inga Krigere" w:date="2015-08-18T15:02:00Z">
              <w:r w:rsidR="00264F7D">
                <w:rPr>
                  <w:rFonts w:ascii="Times New Roman" w:hAnsi="Times New Roman"/>
                  <w:color w:val="auto"/>
                  <w:sz w:val="24"/>
                  <w:lang w:eastAsia="lv-LV"/>
                </w:rPr>
                <w:t>,</w:t>
              </w:r>
            </w:ins>
            <w:ins w:id="72" w:author="Inga Krigere" w:date="2015-08-18T17:58:00Z">
              <w:r w:rsidR="0041218B">
                <w:rPr>
                  <w:rFonts w:ascii="Times New Roman" w:hAnsi="Times New Roman"/>
                  <w:color w:val="auto"/>
                  <w:sz w:val="24"/>
                  <w:lang w:eastAsia="lv-LV"/>
                </w:rPr>
                <w:t xml:space="preserve"> </w:t>
              </w:r>
            </w:ins>
            <w:ins w:id="73" w:author="Inga Krigere" w:date="2015-08-18T15:02:00Z">
              <w:r w:rsidR="00264F7D">
                <w:rPr>
                  <w:rFonts w:ascii="Times New Roman" w:hAnsi="Times New Roman"/>
                  <w:color w:val="auto"/>
                  <w:sz w:val="24"/>
                  <w:lang w:eastAsia="lv-LV"/>
                </w:rPr>
                <w:t xml:space="preserve">kā arī nav </w:t>
              </w:r>
            </w:ins>
            <w:ins w:id="74" w:author="Inga Krigere" w:date="2015-08-18T17:58:00Z">
              <w:r w:rsidR="0041218B">
                <w:rPr>
                  <w:rFonts w:ascii="Times New Roman" w:hAnsi="Times New Roman"/>
                  <w:color w:val="auto"/>
                  <w:sz w:val="24"/>
                  <w:lang w:eastAsia="lv-LV"/>
                </w:rPr>
                <w:t>sniegts pamatojums</w:t>
              </w:r>
            </w:ins>
            <w:ins w:id="75" w:author="Inga Krigere" w:date="2015-08-18T15:02:00Z">
              <w:r w:rsidR="00264F7D">
                <w:rPr>
                  <w:rFonts w:ascii="Times New Roman" w:hAnsi="Times New Roman"/>
                  <w:color w:val="auto"/>
                  <w:sz w:val="24"/>
                  <w:lang w:eastAsia="lv-LV"/>
                </w:rPr>
                <w:t xml:space="preserve"> </w:t>
              </w:r>
            </w:ins>
            <w:ins w:id="76" w:author="Inga Krigere" w:date="2015-08-18T17:59:00Z">
              <w:r w:rsidR="0041218B">
                <w:rPr>
                  <w:rFonts w:ascii="Times New Roman" w:hAnsi="Times New Roman"/>
                  <w:color w:val="auto"/>
                  <w:sz w:val="24"/>
                  <w:lang w:eastAsia="lv-LV"/>
                </w:rPr>
                <w:t>pētījumu nepieciešamībai</w:t>
              </w:r>
            </w:ins>
            <w:del w:id="77" w:author="Inga Krigere" w:date="2015-08-18T17:59:00Z">
              <w:r w:rsidDel="0041218B">
                <w:rPr>
                  <w:rFonts w:ascii="Times New Roman" w:hAnsi="Times New Roman"/>
                  <w:color w:val="auto"/>
                  <w:sz w:val="24"/>
                  <w:lang w:eastAsia="lv-LV"/>
                </w:rPr>
                <w:delText xml:space="preserve"> </w:delText>
              </w:r>
            </w:del>
            <w:r w:rsidRPr="00A60F62">
              <w:rPr>
                <w:rFonts w:ascii="Times New Roman" w:hAnsi="Times New Roman"/>
                <w:color w:val="auto"/>
                <w:sz w:val="24"/>
                <w:lang w:eastAsia="lv-LV"/>
              </w:rPr>
              <w:t>– 0.</w:t>
            </w:r>
          </w:p>
        </w:tc>
        <w:tc>
          <w:tcPr>
            <w:tcW w:w="1559" w:type="dxa"/>
            <w:vMerge/>
            <w:vAlign w:val="center"/>
          </w:tcPr>
          <w:p w14:paraId="03FC401A" w14:textId="77777777" w:rsidR="00294391" w:rsidRPr="00512231" w:rsidRDefault="00294391" w:rsidP="00E41CCF">
            <w:pPr>
              <w:spacing w:after="0" w:line="240" w:lineRule="auto"/>
              <w:jc w:val="center"/>
              <w:rPr>
                <w:rFonts w:ascii="Times New Roman" w:hAnsi="Times New Roman"/>
                <w:sz w:val="24"/>
              </w:rPr>
            </w:pPr>
          </w:p>
        </w:tc>
        <w:tc>
          <w:tcPr>
            <w:tcW w:w="1843" w:type="dxa"/>
            <w:vMerge/>
            <w:vAlign w:val="center"/>
          </w:tcPr>
          <w:p w14:paraId="7F33CE94" w14:textId="77777777" w:rsidR="00294391" w:rsidRPr="00512231" w:rsidRDefault="00294391" w:rsidP="00E41CCF">
            <w:pPr>
              <w:spacing w:after="0" w:line="240" w:lineRule="auto"/>
              <w:jc w:val="center"/>
              <w:rPr>
                <w:rFonts w:ascii="Times New Roman" w:hAnsi="Times New Roman"/>
                <w:color w:val="auto"/>
                <w:sz w:val="24"/>
              </w:rPr>
            </w:pPr>
          </w:p>
        </w:tc>
      </w:tr>
      <w:tr w:rsidR="00F15801" w:rsidRPr="00512231" w14:paraId="74086D34" w14:textId="77777777" w:rsidTr="00F1056D">
        <w:trPr>
          <w:trHeight w:val="330"/>
          <w:jc w:val="center"/>
        </w:trPr>
        <w:tc>
          <w:tcPr>
            <w:tcW w:w="704" w:type="dxa"/>
            <w:vMerge w:val="restart"/>
          </w:tcPr>
          <w:p w14:paraId="67B4E407" w14:textId="4A54BB85" w:rsidR="00F15801" w:rsidRPr="00FD742F" w:rsidRDefault="00C5454B" w:rsidP="005C7D73">
            <w:pPr>
              <w:spacing w:after="0" w:line="240" w:lineRule="auto"/>
              <w:jc w:val="both"/>
              <w:rPr>
                <w:rFonts w:ascii="Times New Roman" w:hAnsi="Times New Roman"/>
                <w:color w:val="auto"/>
                <w:sz w:val="24"/>
              </w:rPr>
            </w:pPr>
            <w:r>
              <w:rPr>
                <w:rFonts w:ascii="Times New Roman" w:hAnsi="Times New Roman"/>
                <w:color w:val="auto"/>
                <w:sz w:val="24"/>
              </w:rPr>
              <w:t>3.</w:t>
            </w:r>
            <w:r w:rsidR="005C7D73">
              <w:rPr>
                <w:rFonts w:ascii="Times New Roman" w:hAnsi="Times New Roman"/>
                <w:color w:val="auto"/>
                <w:sz w:val="24"/>
              </w:rPr>
              <w:t>2</w:t>
            </w:r>
            <w:r w:rsidR="00F15801" w:rsidRPr="00FD742F">
              <w:rPr>
                <w:rFonts w:ascii="Times New Roman" w:hAnsi="Times New Roman"/>
                <w:color w:val="auto"/>
                <w:sz w:val="24"/>
              </w:rPr>
              <w:t>.</w:t>
            </w:r>
          </w:p>
        </w:tc>
        <w:tc>
          <w:tcPr>
            <w:tcW w:w="4961" w:type="dxa"/>
            <w:vMerge w:val="restart"/>
          </w:tcPr>
          <w:p w14:paraId="219CCC38" w14:textId="65AF0CF6" w:rsidR="00F15801" w:rsidRPr="00FD742F" w:rsidRDefault="00A90925" w:rsidP="007171A6">
            <w:pPr>
              <w:spacing w:before="100" w:beforeAutospacing="1" w:after="100" w:afterAutospacing="1"/>
              <w:contextualSpacing/>
              <w:jc w:val="both"/>
              <w:rPr>
                <w:rFonts w:ascii="Times New Roman" w:hAnsi="Times New Roman"/>
                <w:sz w:val="24"/>
              </w:rPr>
            </w:pPr>
            <w:r w:rsidRPr="00A90925">
              <w:rPr>
                <w:rFonts w:ascii="Times New Roman" w:hAnsi="Times New Roman"/>
                <w:sz w:val="24"/>
                <w:lang w:eastAsia="lv-LV"/>
              </w:rPr>
              <w:t>Projekta iesniegumā ir sniegt</w:t>
            </w:r>
            <w:del w:id="78" w:author="Inga Krigere" w:date="2015-08-19T13:30:00Z">
              <w:r w:rsidRPr="00A90925" w:rsidDel="007171A6">
                <w:rPr>
                  <w:rFonts w:ascii="Times New Roman" w:hAnsi="Times New Roman"/>
                  <w:sz w:val="24"/>
                  <w:lang w:eastAsia="lv-LV"/>
                </w:rPr>
                <w:delText>a</w:delText>
              </w:r>
            </w:del>
            <w:ins w:id="79" w:author="Inga Krigere" w:date="2015-08-19T13:30:00Z">
              <w:r w:rsidR="007171A6">
                <w:rPr>
                  <w:rFonts w:ascii="Times New Roman" w:hAnsi="Times New Roman"/>
                  <w:sz w:val="24"/>
                  <w:lang w:eastAsia="lv-LV"/>
                </w:rPr>
                <w:t>s</w:t>
              </w:r>
            </w:ins>
            <w:r w:rsidRPr="00A90925">
              <w:rPr>
                <w:rFonts w:ascii="Times New Roman" w:hAnsi="Times New Roman"/>
                <w:sz w:val="24"/>
                <w:lang w:eastAsia="lv-LV"/>
              </w:rPr>
              <w:t xml:space="preserve"> </w:t>
            </w:r>
            <w:del w:id="80" w:author="Inga Krigere" w:date="2015-08-19T13:30:00Z">
              <w:r w:rsidRPr="00A90925" w:rsidDel="007171A6">
                <w:rPr>
                  <w:rFonts w:ascii="Times New Roman" w:hAnsi="Times New Roman"/>
                  <w:sz w:val="24"/>
                  <w:lang w:eastAsia="lv-LV"/>
                </w:rPr>
                <w:delText xml:space="preserve">informācija </w:delText>
              </w:r>
            </w:del>
            <w:ins w:id="81" w:author="Inga Krigere" w:date="2015-08-19T13:30:00Z">
              <w:r w:rsidR="007171A6">
                <w:rPr>
                  <w:rFonts w:ascii="Times New Roman" w:hAnsi="Times New Roman"/>
                  <w:sz w:val="24"/>
                  <w:lang w:eastAsia="lv-LV"/>
                </w:rPr>
                <w:t>apraksts</w:t>
              </w:r>
              <w:r w:rsidR="007171A6" w:rsidRPr="00A90925">
                <w:rPr>
                  <w:rFonts w:ascii="Times New Roman" w:hAnsi="Times New Roman"/>
                  <w:sz w:val="24"/>
                  <w:lang w:eastAsia="lv-LV"/>
                </w:rPr>
                <w:t xml:space="preserve"> </w:t>
              </w:r>
            </w:ins>
            <w:r w:rsidRPr="00A90925">
              <w:rPr>
                <w:rFonts w:ascii="Times New Roman" w:hAnsi="Times New Roman"/>
                <w:sz w:val="24"/>
                <w:lang w:eastAsia="lv-LV"/>
              </w:rPr>
              <w:t xml:space="preserve">par </w:t>
            </w:r>
            <w:ins w:id="82" w:author="Inga Krigere" w:date="2015-08-18T17:42:00Z">
              <w:r w:rsidR="00B71BD8">
                <w:rPr>
                  <w:rFonts w:ascii="Times New Roman" w:hAnsi="Times New Roman"/>
                  <w:sz w:val="24"/>
                  <w:lang w:eastAsia="lv-LV"/>
                </w:rPr>
                <w:t xml:space="preserve">Valsts darba inspekcijas (turpmāk – </w:t>
              </w:r>
            </w:ins>
            <w:r w:rsidRPr="00A90925">
              <w:rPr>
                <w:rFonts w:ascii="Times New Roman" w:hAnsi="Times New Roman"/>
                <w:sz w:val="24"/>
                <w:lang w:eastAsia="lv-LV"/>
              </w:rPr>
              <w:t>VDI</w:t>
            </w:r>
            <w:ins w:id="83" w:author="Inga Krigere" w:date="2015-08-18T17:43:00Z">
              <w:r w:rsidR="00B71BD8">
                <w:rPr>
                  <w:rFonts w:ascii="Times New Roman" w:hAnsi="Times New Roman"/>
                  <w:sz w:val="24"/>
                  <w:lang w:eastAsia="lv-LV"/>
                </w:rPr>
                <w:t>)</w:t>
              </w:r>
            </w:ins>
            <w:r w:rsidRPr="00A90925">
              <w:rPr>
                <w:rFonts w:ascii="Times New Roman" w:hAnsi="Times New Roman"/>
                <w:sz w:val="24"/>
                <w:lang w:eastAsia="lv-LV"/>
              </w:rPr>
              <w:t xml:space="preserve"> darbinieku profesionālo spēju pilnveides apmācību saturu un veidiem.</w:t>
            </w:r>
          </w:p>
        </w:tc>
        <w:tc>
          <w:tcPr>
            <w:tcW w:w="4820" w:type="dxa"/>
            <w:tcBorders>
              <w:bottom w:val="single" w:sz="4" w:space="0" w:color="auto"/>
            </w:tcBorders>
          </w:tcPr>
          <w:p w14:paraId="1753347F" w14:textId="1922C95A" w:rsidR="00F15801" w:rsidRPr="00FD742F" w:rsidRDefault="00A90925" w:rsidP="00BC6ECD">
            <w:pPr>
              <w:spacing w:after="0" w:line="240" w:lineRule="auto"/>
              <w:jc w:val="both"/>
              <w:rPr>
                <w:rFonts w:ascii="Times New Roman" w:hAnsi="Times New Roman"/>
                <w:sz w:val="24"/>
              </w:rPr>
            </w:pPr>
            <w:r w:rsidRPr="00A90925">
              <w:rPr>
                <w:rFonts w:ascii="Times New Roman" w:hAnsi="Times New Roman"/>
                <w:sz w:val="24"/>
              </w:rPr>
              <w:t xml:space="preserve">3.2.1. projekta iesniegumā ir sniegts apraksts par VDI darbinieku profesionālo spēju pilnveides </w:t>
            </w:r>
            <w:ins w:id="84" w:author="Inga Krigere" w:date="2015-08-19T13:32:00Z">
              <w:r w:rsidR="007171A6">
                <w:rPr>
                  <w:rFonts w:ascii="Times New Roman" w:hAnsi="Times New Roman"/>
                  <w:sz w:val="24"/>
                </w:rPr>
                <w:t xml:space="preserve">ilgtspējīgu </w:t>
              </w:r>
            </w:ins>
            <w:r w:rsidRPr="00A90925">
              <w:rPr>
                <w:rFonts w:ascii="Times New Roman" w:hAnsi="Times New Roman"/>
                <w:sz w:val="24"/>
              </w:rPr>
              <w:t>esošo apmācību moduļu satura aktualizāciju un apmācības īstenošanu – 1;</w:t>
            </w:r>
          </w:p>
        </w:tc>
        <w:tc>
          <w:tcPr>
            <w:tcW w:w="1559" w:type="dxa"/>
            <w:vMerge w:val="restart"/>
            <w:vAlign w:val="center"/>
          </w:tcPr>
          <w:p w14:paraId="26097C2F" w14:textId="77777777" w:rsidR="00DF7DC6" w:rsidRDefault="00DF7DC6" w:rsidP="00E41CCF">
            <w:pPr>
              <w:spacing w:after="0" w:line="240" w:lineRule="auto"/>
              <w:jc w:val="center"/>
              <w:rPr>
                <w:rFonts w:ascii="Times New Roman" w:hAnsi="Times New Roman"/>
                <w:sz w:val="24"/>
              </w:rPr>
            </w:pPr>
          </w:p>
          <w:p w14:paraId="6E11AFCB" w14:textId="38765EB4" w:rsidR="00F15801" w:rsidRPr="00B56D60" w:rsidRDefault="00EB5393" w:rsidP="00E41CCF">
            <w:pPr>
              <w:spacing w:after="0" w:line="240" w:lineRule="auto"/>
              <w:jc w:val="center"/>
              <w:rPr>
                <w:rFonts w:ascii="Times New Roman" w:hAnsi="Times New Roman"/>
                <w:sz w:val="24"/>
                <w:vertAlign w:val="superscript"/>
              </w:rPr>
            </w:pPr>
            <w:r>
              <w:rPr>
                <w:rFonts w:ascii="Times New Roman" w:hAnsi="Times New Roman"/>
                <w:sz w:val="24"/>
              </w:rPr>
              <w:t>3</w:t>
            </w:r>
            <w:r w:rsidR="00F15801">
              <w:rPr>
                <w:rFonts w:ascii="Times New Roman" w:hAnsi="Times New Roman"/>
                <w:sz w:val="24"/>
                <w:vertAlign w:val="superscript"/>
              </w:rPr>
              <w:t>S</w:t>
            </w:r>
          </w:p>
        </w:tc>
        <w:tc>
          <w:tcPr>
            <w:tcW w:w="1843" w:type="dxa"/>
            <w:vMerge w:val="restart"/>
          </w:tcPr>
          <w:p w14:paraId="49C139D7" w14:textId="77777777" w:rsidR="00C92A4F" w:rsidRDefault="00C92A4F" w:rsidP="00E41CCF">
            <w:pPr>
              <w:spacing w:after="0" w:line="240" w:lineRule="auto"/>
              <w:jc w:val="center"/>
              <w:rPr>
                <w:rFonts w:ascii="Times New Roman" w:hAnsi="Times New Roman"/>
                <w:color w:val="auto"/>
                <w:sz w:val="24"/>
              </w:rPr>
            </w:pPr>
          </w:p>
          <w:p w14:paraId="14D4D0FD" w14:textId="77777777" w:rsidR="00C92A4F" w:rsidRDefault="00C92A4F" w:rsidP="00E41CCF">
            <w:pPr>
              <w:spacing w:after="0" w:line="240" w:lineRule="auto"/>
              <w:jc w:val="center"/>
              <w:rPr>
                <w:rFonts w:ascii="Times New Roman" w:hAnsi="Times New Roman"/>
                <w:color w:val="auto"/>
                <w:sz w:val="24"/>
              </w:rPr>
            </w:pPr>
          </w:p>
          <w:p w14:paraId="43623242" w14:textId="77777777" w:rsidR="00C92A4F" w:rsidRDefault="00C92A4F" w:rsidP="00E41CCF">
            <w:pPr>
              <w:spacing w:after="0" w:line="240" w:lineRule="auto"/>
              <w:jc w:val="center"/>
              <w:rPr>
                <w:rFonts w:ascii="Times New Roman" w:hAnsi="Times New Roman"/>
                <w:color w:val="auto"/>
                <w:sz w:val="24"/>
              </w:rPr>
            </w:pPr>
          </w:p>
          <w:p w14:paraId="292ED83B" w14:textId="77777777" w:rsidR="00C92A4F" w:rsidRDefault="00C92A4F" w:rsidP="00E41CCF">
            <w:pPr>
              <w:spacing w:after="0" w:line="240" w:lineRule="auto"/>
              <w:jc w:val="center"/>
              <w:rPr>
                <w:rFonts w:ascii="Times New Roman" w:hAnsi="Times New Roman"/>
                <w:color w:val="auto"/>
                <w:sz w:val="24"/>
              </w:rPr>
            </w:pPr>
          </w:p>
          <w:p w14:paraId="3791FFC6" w14:textId="3DBC0C85" w:rsidR="00F15801" w:rsidRPr="00FD742F" w:rsidRDefault="00EB5393" w:rsidP="00E41CCF">
            <w:pPr>
              <w:spacing w:after="0" w:line="240" w:lineRule="auto"/>
              <w:jc w:val="center"/>
              <w:rPr>
                <w:rFonts w:ascii="Times New Roman" w:hAnsi="Times New Roman"/>
                <w:color w:val="auto"/>
                <w:sz w:val="24"/>
              </w:rPr>
            </w:pPr>
            <w:r>
              <w:rPr>
                <w:rFonts w:ascii="Times New Roman" w:hAnsi="Times New Roman"/>
                <w:color w:val="auto"/>
                <w:sz w:val="24"/>
              </w:rPr>
              <w:t>2</w:t>
            </w:r>
          </w:p>
        </w:tc>
      </w:tr>
      <w:tr w:rsidR="00F15801" w:rsidRPr="00512231" w14:paraId="7B7A0E88" w14:textId="77777777" w:rsidTr="00931C97">
        <w:trPr>
          <w:trHeight w:val="330"/>
          <w:jc w:val="center"/>
        </w:trPr>
        <w:tc>
          <w:tcPr>
            <w:tcW w:w="704" w:type="dxa"/>
            <w:vMerge/>
          </w:tcPr>
          <w:p w14:paraId="17A9258B" w14:textId="77777777" w:rsidR="00F15801" w:rsidRPr="00FD742F" w:rsidRDefault="00F15801" w:rsidP="00E41CCF">
            <w:pPr>
              <w:spacing w:after="0" w:line="240" w:lineRule="auto"/>
              <w:jc w:val="both"/>
              <w:rPr>
                <w:rFonts w:ascii="Times New Roman" w:hAnsi="Times New Roman"/>
                <w:color w:val="auto"/>
                <w:sz w:val="24"/>
              </w:rPr>
            </w:pPr>
          </w:p>
        </w:tc>
        <w:tc>
          <w:tcPr>
            <w:tcW w:w="4961" w:type="dxa"/>
            <w:vMerge/>
          </w:tcPr>
          <w:p w14:paraId="4F1214FF" w14:textId="77777777" w:rsidR="00F15801" w:rsidRPr="00FD742F" w:rsidRDefault="00F15801"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03BC49C4" w14:textId="1CCC128D" w:rsidR="00F15801" w:rsidRPr="00FD742F" w:rsidRDefault="00A90925" w:rsidP="009A13BF">
            <w:pPr>
              <w:spacing w:after="0" w:line="240" w:lineRule="auto"/>
              <w:jc w:val="both"/>
              <w:rPr>
                <w:rFonts w:ascii="Times New Roman" w:hAnsi="Times New Roman"/>
                <w:sz w:val="24"/>
              </w:rPr>
            </w:pPr>
            <w:r w:rsidRPr="00A90925">
              <w:rPr>
                <w:rFonts w:ascii="Times New Roman" w:hAnsi="Times New Roman"/>
                <w:sz w:val="24"/>
              </w:rPr>
              <w:t xml:space="preserve">3.2.2. projekta iesniegumā ir </w:t>
            </w:r>
            <w:ins w:id="85" w:author="Inga Krigere" w:date="2015-08-19T13:41:00Z">
              <w:r w:rsidR="00B83F85">
                <w:rPr>
                  <w:rFonts w:ascii="Times New Roman" w:hAnsi="Times New Roman"/>
                  <w:sz w:val="24"/>
                </w:rPr>
                <w:t xml:space="preserve">sniegts </w:t>
              </w:r>
            </w:ins>
            <w:r w:rsidRPr="00A90925">
              <w:rPr>
                <w:rFonts w:ascii="Times New Roman" w:hAnsi="Times New Roman"/>
                <w:sz w:val="24"/>
              </w:rPr>
              <w:t>apraksts par VDI darbinieku profesionālo spēju pilnveides jaunu apmācību moduļu saturu, apmācību veidiem un apmācību īstenošanu – 1;</w:t>
            </w:r>
          </w:p>
        </w:tc>
        <w:tc>
          <w:tcPr>
            <w:tcW w:w="1559" w:type="dxa"/>
            <w:vMerge/>
            <w:vAlign w:val="center"/>
          </w:tcPr>
          <w:p w14:paraId="6966907C" w14:textId="77777777" w:rsidR="00F15801" w:rsidRPr="00FD742F" w:rsidRDefault="00F15801" w:rsidP="00E41CCF">
            <w:pPr>
              <w:spacing w:after="0" w:line="240" w:lineRule="auto"/>
              <w:jc w:val="center"/>
              <w:rPr>
                <w:rFonts w:ascii="Times New Roman" w:hAnsi="Times New Roman"/>
                <w:sz w:val="24"/>
              </w:rPr>
            </w:pPr>
          </w:p>
        </w:tc>
        <w:tc>
          <w:tcPr>
            <w:tcW w:w="1843" w:type="dxa"/>
            <w:vMerge/>
            <w:vAlign w:val="center"/>
          </w:tcPr>
          <w:p w14:paraId="1EC1CC4D" w14:textId="77777777" w:rsidR="00F15801" w:rsidRPr="00FD742F" w:rsidRDefault="00F15801" w:rsidP="00E41CCF">
            <w:pPr>
              <w:spacing w:after="0" w:line="240" w:lineRule="auto"/>
              <w:jc w:val="center"/>
              <w:rPr>
                <w:rFonts w:ascii="Times New Roman" w:hAnsi="Times New Roman"/>
                <w:color w:val="auto"/>
                <w:sz w:val="24"/>
              </w:rPr>
            </w:pPr>
          </w:p>
        </w:tc>
      </w:tr>
      <w:tr w:rsidR="00F15801" w:rsidRPr="00512231" w14:paraId="00268D9A" w14:textId="77777777" w:rsidTr="00931C97">
        <w:trPr>
          <w:trHeight w:val="330"/>
          <w:jc w:val="center"/>
        </w:trPr>
        <w:tc>
          <w:tcPr>
            <w:tcW w:w="704" w:type="dxa"/>
            <w:vMerge/>
          </w:tcPr>
          <w:p w14:paraId="148C6255" w14:textId="77777777" w:rsidR="00F15801" w:rsidRPr="00FD742F" w:rsidRDefault="00F15801" w:rsidP="00E41CCF">
            <w:pPr>
              <w:spacing w:after="0" w:line="240" w:lineRule="auto"/>
              <w:jc w:val="both"/>
              <w:rPr>
                <w:rFonts w:ascii="Times New Roman" w:hAnsi="Times New Roman"/>
                <w:color w:val="auto"/>
                <w:sz w:val="24"/>
              </w:rPr>
            </w:pPr>
          </w:p>
        </w:tc>
        <w:tc>
          <w:tcPr>
            <w:tcW w:w="4961" w:type="dxa"/>
            <w:vMerge/>
          </w:tcPr>
          <w:p w14:paraId="68A51225" w14:textId="77777777" w:rsidR="00F15801" w:rsidRPr="00FD742F" w:rsidRDefault="00F15801"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1FB60948" w14:textId="06B809F8" w:rsidR="00F15801" w:rsidRPr="00FD742F" w:rsidRDefault="00A90925" w:rsidP="00B71BD8">
            <w:pPr>
              <w:spacing w:after="0" w:line="240" w:lineRule="auto"/>
              <w:jc w:val="both"/>
              <w:rPr>
                <w:rFonts w:ascii="Times New Roman" w:hAnsi="Times New Roman"/>
                <w:sz w:val="24"/>
              </w:rPr>
            </w:pPr>
            <w:r w:rsidRPr="00A90925">
              <w:rPr>
                <w:rFonts w:ascii="Times New Roman" w:hAnsi="Times New Roman"/>
                <w:sz w:val="24"/>
              </w:rPr>
              <w:t xml:space="preserve">3.2.3. projekta iesniegumā ir sniegts apraksts par VDI </w:t>
            </w:r>
            <w:del w:id="86" w:author="Inga Krigere" w:date="2015-08-18T17:43:00Z">
              <w:r w:rsidRPr="00A90925" w:rsidDel="00B71BD8">
                <w:rPr>
                  <w:rFonts w:ascii="Times New Roman" w:hAnsi="Times New Roman"/>
                  <w:sz w:val="24"/>
                </w:rPr>
                <w:delText xml:space="preserve">inspektoru </w:delText>
              </w:r>
            </w:del>
            <w:ins w:id="87" w:author="Inga Krigere" w:date="2015-08-18T17:43:00Z">
              <w:r w:rsidR="00B71BD8">
                <w:rPr>
                  <w:rFonts w:ascii="Times New Roman" w:hAnsi="Times New Roman"/>
                  <w:sz w:val="24"/>
                </w:rPr>
                <w:t>darbinieku</w:t>
              </w:r>
              <w:r w:rsidR="00B71BD8" w:rsidRPr="00A90925">
                <w:rPr>
                  <w:rFonts w:ascii="Times New Roman" w:hAnsi="Times New Roman"/>
                  <w:sz w:val="24"/>
                </w:rPr>
                <w:t xml:space="preserve"> </w:t>
              </w:r>
            </w:ins>
            <w:r w:rsidRPr="00A90925">
              <w:rPr>
                <w:rFonts w:ascii="Times New Roman" w:hAnsi="Times New Roman"/>
                <w:sz w:val="24"/>
              </w:rPr>
              <w:t>profesionālo spēju pilnveides Baltijas valstu un starptautiskā darba inspekciju sadarbības tīkla ietvaros plānoto apmācību saturu, veidu un apmācību īstenošanu – 1;</w:t>
            </w:r>
          </w:p>
        </w:tc>
        <w:tc>
          <w:tcPr>
            <w:tcW w:w="1559" w:type="dxa"/>
            <w:vMerge/>
            <w:vAlign w:val="center"/>
          </w:tcPr>
          <w:p w14:paraId="258EE1F4" w14:textId="77777777" w:rsidR="00F15801" w:rsidRPr="00FD742F" w:rsidRDefault="00F15801" w:rsidP="00E41CCF">
            <w:pPr>
              <w:spacing w:after="0" w:line="240" w:lineRule="auto"/>
              <w:jc w:val="center"/>
              <w:rPr>
                <w:rFonts w:ascii="Times New Roman" w:hAnsi="Times New Roman"/>
                <w:sz w:val="24"/>
              </w:rPr>
            </w:pPr>
          </w:p>
        </w:tc>
        <w:tc>
          <w:tcPr>
            <w:tcW w:w="1843" w:type="dxa"/>
            <w:vMerge/>
            <w:vAlign w:val="center"/>
          </w:tcPr>
          <w:p w14:paraId="757F1C76" w14:textId="77777777" w:rsidR="00F15801" w:rsidRPr="00FD742F" w:rsidRDefault="00F15801" w:rsidP="00E41CCF">
            <w:pPr>
              <w:spacing w:after="0" w:line="240" w:lineRule="auto"/>
              <w:jc w:val="center"/>
              <w:rPr>
                <w:rFonts w:ascii="Times New Roman" w:hAnsi="Times New Roman"/>
                <w:color w:val="auto"/>
                <w:sz w:val="24"/>
              </w:rPr>
            </w:pPr>
          </w:p>
        </w:tc>
      </w:tr>
      <w:tr w:rsidR="00EB5393" w:rsidRPr="00512231" w14:paraId="6AA96D9E" w14:textId="77777777" w:rsidTr="00E36DCC">
        <w:trPr>
          <w:trHeight w:val="904"/>
          <w:jc w:val="center"/>
        </w:trPr>
        <w:tc>
          <w:tcPr>
            <w:tcW w:w="704" w:type="dxa"/>
            <w:vMerge/>
          </w:tcPr>
          <w:p w14:paraId="6212EB11" w14:textId="77777777" w:rsidR="00EB5393" w:rsidRPr="00FD742F" w:rsidRDefault="00EB5393" w:rsidP="00E41CCF">
            <w:pPr>
              <w:spacing w:after="0" w:line="240" w:lineRule="auto"/>
              <w:jc w:val="both"/>
              <w:rPr>
                <w:rFonts w:ascii="Times New Roman" w:hAnsi="Times New Roman"/>
                <w:color w:val="auto"/>
                <w:sz w:val="24"/>
              </w:rPr>
            </w:pPr>
          </w:p>
        </w:tc>
        <w:tc>
          <w:tcPr>
            <w:tcW w:w="4961" w:type="dxa"/>
            <w:vMerge/>
          </w:tcPr>
          <w:p w14:paraId="0AD0C5C5" w14:textId="77777777" w:rsidR="00EB5393" w:rsidRPr="00FD742F" w:rsidRDefault="00EB5393" w:rsidP="00193F4D">
            <w:pPr>
              <w:spacing w:before="100" w:beforeAutospacing="1" w:after="100" w:afterAutospacing="1"/>
              <w:contextualSpacing/>
              <w:jc w:val="both"/>
              <w:rPr>
                <w:rFonts w:ascii="Times New Roman" w:hAnsi="Times New Roman"/>
                <w:sz w:val="24"/>
                <w:lang w:eastAsia="lv-LV"/>
              </w:rPr>
            </w:pPr>
          </w:p>
        </w:tc>
        <w:tc>
          <w:tcPr>
            <w:tcW w:w="4820" w:type="dxa"/>
          </w:tcPr>
          <w:p w14:paraId="063FC939" w14:textId="1308F08C" w:rsidR="00EB5393" w:rsidRPr="00FD742F" w:rsidRDefault="00A90925" w:rsidP="009A13BF">
            <w:pPr>
              <w:spacing w:after="0" w:line="240" w:lineRule="auto"/>
              <w:jc w:val="both"/>
              <w:rPr>
                <w:rFonts w:ascii="Times New Roman" w:hAnsi="Times New Roman"/>
                <w:sz w:val="24"/>
              </w:rPr>
            </w:pPr>
            <w:r w:rsidRPr="00A90925">
              <w:rPr>
                <w:rFonts w:ascii="Times New Roman" w:hAnsi="Times New Roman"/>
                <w:sz w:val="24"/>
              </w:rPr>
              <w:t>3.2.4. projekta iesniegumā nav aprakstīts VDI darbinieku profesionālo spēju pilnveides apmācību saturs un veidi – 0.</w:t>
            </w:r>
          </w:p>
        </w:tc>
        <w:tc>
          <w:tcPr>
            <w:tcW w:w="1559" w:type="dxa"/>
            <w:vMerge/>
            <w:vAlign w:val="center"/>
          </w:tcPr>
          <w:p w14:paraId="58173B17" w14:textId="77777777" w:rsidR="00EB5393" w:rsidRPr="00FD742F" w:rsidRDefault="00EB5393" w:rsidP="00E41CCF">
            <w:pPr>
              <w:spacing w:after="0" w:line="240" w:lineRule="auto"/>
              <w:jc w:val="center"/>
              <w:rPr>
                <w:rFonts w:ascii="Times New Roman" w:hAnsi="Times New Roman"/>
                <w:sz w:val="24"/>
              </w:rPr>
            </w:pPr>
          </w:p>
        </w:tc>
        <w:tc>
          <w:tcPr>
            <w:tcW w:w="1843" w:type="dxa"/>
            <w:vMerge/>
            <w:vAlign w:val="center"/>
          </w:tcPr>
          <w:p w14:paraId="0E42C1B7" w14:textId="77777777" w:rsidR="00EB5393" w:rsidRPr="00FD742F" w:rsidRDefault="00EB5393" w:rsidP="00E41CCF">
            <w:pPr>
              <w:spacing w:after="0" w:line="240" w:lineRule="auto"/>
              <w:jc w:val="center"/>
              <w:rPr>
                <w:rFonts w:ascii="Times New Roman" w:hAnsi="Times New Roman"/>
                <w:color w:val="auto"/>
                <w:sz w:val="24"/>
              </w:rPr>
            </w:pPr>
          </w:p>
        </w:tc>
      </w:tr>
      <w:tr w:rsidR="0025567E" w:rsidRPr="00512231" w14:paraId="536206FB" w14:textId="77777777" w:rsidTr="0025567E">
        <w:trPr>
          <w:trHeight w:val="555"/>
          <w:jc w:val="center"/>
        </w:trPr>
        <w:tc>
          <w:tcPr>
            <w:tcW w:w="704" w:type="dxa"/>
            <w:vMerge w:val="restart"/>
          </w:tcPr>
          <w:p w14:paraId="257950E6" w14:textId="72B2B774" w:rsidR="0025567E" w:rsidRPr="00FD742F" w:rsidRDefault="0025567E" w:rsidP="00E41CCF">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1" w:type="dxa"/>
            <w:vMerge w:val="restart"/>
          </w:tcPr>
          <w:p w14:paraId="3A2158A1" w14:textId="6A4613AF" w:rsidR="0025567E" w:rsidRPr="00E2571F" w:rsidRDefault="0025567E" w:rsidP="00637345">
            <w:pPr>
              <w:spacing w:before="100" w:beforeAutospacing="1" w:after="100" w:afterAutospacing="1"/>
              <w:contextualSpacing/>
              <w:jc w:val="both"/>
              <w:rPr>
                <w:rFonts w:ascii="Times New Roman" w:hAnsi="Times New Roman"/>
                <w:sz w:val="24"/>
                <w:highlight w:val="yellow"/>
                <w:lang w:eastAsia="lv-LV"/>
              </w:rPr>
            </w:pPr>
            <w:r w:rsidRPr="00263061">
              <w:rPr>
                <w:rFonts w:ascii="Times New Roman" w:hAnsi="Times New Roman"/>
                <w:sz w:val="24"/>
                <w:lang w:eastAsia="lv-LV"/>
              </w:rPr>
              <w:t>Projekta iesniegumā ir sniegts konsultatīvā atbalsta bīstamo nozaru uzņēmumiem apraksts.</w:t>
            </w:r>
          </w:p>
        </w:tc>
        <w:tc>
          <w:tcPr>
            <w:tcW w:w="4820" w:type="dxa"/>
          </w:tcPr>
          <w:p w14:paraId="2C51E07F" w14:textId="4AEE71F2" w:rsidR="0025567E" w:rsidRPr="00E2571F" w:rsidRDefault="0025567E" w:rsidP="00B83F85">
            <w:pPr>
              <w:spacing w:after="0" w:line="240" w:lineRule="auto"/>
              <w:jc w:val="both"/>
              <w:rPr>
                <w:rFonts w:ascii="Times New Roman" w:hAnsi="Times New Roman"/>
                <w:sz w:val="24"/>
                <w:highlight w:val="yellow"/>
              </w:rPr>
            </w:pPr>
            <w:r w:rsidRPr="002528AE">
              <w:rPr>
                <w:rFonts w:ascii="Times New Roman" w:hAnsi="Times New Roman"/>
                <w:sz w:val="24"/>
                <w:lang w:eastAsia="lv-LV"/>
              </w:rPr>
              <w:t>3.3.1. projekta iesniegumā ir sniegt</w:t>
            </w:r>
            <w:del w:id="88" w:author="Inga Krigere" w:date="2015-08-19T13:45:00Z">
              <w:r w:rsidRPr="002528AE" w:rsidDel="00B83F85">
                <w:rPr>
                  <w:rFonts w:ascii="Times New Roman" w:hAnsi="Times New Roman"/>
                  <w:sz w:val="24"/>
                  <w:lang w:eastAsia="lv-LV"/>
                </w:rPr>
                <w:delText>a</w:delText>
              </w:r>
            </w:del>
            <w:ins w:id="89" w:author="Inga Krigere" w:date="2015-08-19T13:45:00Z">
              <w:r w:rsidR="00B83F85">
                <w:rPr>
                  <w:rFonts w:ascii="Times New Roman" w:hAnsi="Times New Roman"/>
                  <w:sz w:val="24"/>
                  <w:lang w:eastAsia="lv-LV"/>
                </w:rPr>
                <w:t>s</w:t>
              </w:r>
            </w:ins>
            <w:r w:rsidRPr="002528AE">
              <w:rPr>
                <w:rFonts w:ascii="Times New Roman" w:hAnsi="Times New Roman"/>
                <w:sz w:val="24"/>
                <w:lang w:eastAsia="lv-LV"/>
              </w:rPr>
              <w:t xml:space="preserve"> </w:t>
            </w:r>
            <w:del w:id="90" w:author="Inga Krigere" w:date="2015-08-19T13:45:00Z">
              <w:r w:rsidRPr="002528AE" w:rsidDel="00B83F85">
                <w:rPr>
                  <w:rFonts w:ascii="Times New Roman" w:hAnsi="Times New Roman"/>
                  <w:sz w:val="24"/>
                  <w:lang w:eastAsia="lv-LV"/>
                </w:rPr>
                <w:delText>informācija</w:delText>
              </w:r>
            </w:del>
            <w:ins w:id="91" w:author="Inga Krigere" w:date="2015-08-19T13:45:00Z">
              <w:r w:rsidR="00B83F85">
                <w:rPr>
                  <w:rFonts w:ascii="Times New Roman" w:hAnsi="Times New Roman"/>
                  <w:sz w:val="24"/>
                  <w:lang w:eastAsia="lv-LV"/>
                </w:rPr>
                <w:t>apraksts</w:t>
              </w:r>
            </w:ins>
            <w:r w:rsidRPr="002528AE">
              <w:rPr>
                <w:rFonts w:ascii="Times New Roman" w:hAnsi="Times New Roman"/>
                <w:sz w:val="24"/>
                <w:lang w:eastAsia="lv-LV"/>
              </w:rPr>
              <w:t>, kādā veidā tiks apzināti bīstamo nozaru uzņēmumi iesaistei projektā, t.sk. novadu līmenī – 2;</w:t>
            </w:r>
          </w:p>
        </w:tc>
        <w:tc>
          <w:tcPr>
            <w:tcW w:w="1559" w:type="dxa"/>
            <w:vMerge w:val="restart"/>
            <w:vAlign w:val="center"/>
          </w:tcPr>
          <w:p w14:paraId="5C1E30F7" w14:textId="0DB04C7C" w:rsidR="0025567E" w:rsidRPr="00263061" w:rsidRDefault="0025567E" w:rsidP="00E41CCF">
            <w:pPr>
              <w:spacing w:after="0" w:line="240" w:lineRule="auto"/>
              <w:jc w:val="center"/>
              <w:rPr>
                <w:rFonts w:ascii="Times New Roman" w:hAnsi="Times New Roman"/>
                <w:sz w:val="24"/>
                <w:vertAlign w:val="superscript"/>
              </w:rPr>
            </w:pPr>
            <w:del w:id="92" w:author="Inga Krigere" w:date="2015-08-18T15:49:00Z">
              <w:r w:rsidDel="001952A2">
                <w:rPr>
                  <w:rFonts w:ascii="Times New Roman" w:hAnsi="Times New Roman"/>
                  <w:sz w:val="24"/>
                </w:rPr>
                <w:delText>6</w:delText>
              </w:r>
              <w:r w:rsidDel="001952A2">
                <w:rPr>
                  <w:rFonts w:ascii="Times New Roman" w:hAnsi="Times New Roman"/>
                  <w:sz w:val="24"/>
                  <w:vertAlign w:val="superscript"/>
                </w:rPr>
                <w:delText>S</w:delText>
              </w:r>
            </w:del>
            <w:ins w:id="93" w:author="Inga Krigere" w:date="2015-08-18T15:49:00Z">
              <w:r w:rsidR="001952A2">
                <w:rPr>
                  <w:rFonts w:ascii="Times New Roman" w:hAnsi="Times New Roman"/>
                  <w:sz w:val="24"/>
                </w:rPr>
                <w:t>8</w:t>
              </w:r>
              <w:r w:rsidR="001952A2">
                <w:rPr>
                  <w:rFonts w:ascii="Times New Roman" w:hAnsi="Times New Roman"/>
                  <w:sz w:val="24"/>
                  <w:vertAlign w:val="superscript"/>
                </w:rPr>
                <w:t>S</w:t>
              </w:r>
            </w:ins>
          </w:p>
        </w:tc>
        <w:tc>
          <w:tcPr>
            <w:tcW w:w="1843" w:type="dxa"/>
            <w:vMerge w:val="restart"/>
            <w:vAlign w:val="center"/>
          </w:tcPr>
          <w:p w14:paraId="0D4962DA" w14:textId="25BEAE11" w:rsidR="0025567E" w:rsidRPr="00FD742F" w:rsidRDefault="0025567E" w:rsidP="007F72D7">
            <w:pPr>
              <w:spacing w:after="0" w:line="240" w:lineRule="auto"/>
              <w:jc w:val="center"/>
              <w:rPr>
                <w:rFonts w:ascii="Times New Roman" w:hAnsi="Times New Roman"/>
                <w:color w:val="auto"/>
                <w:sz w:val="24"/>
              </w:rPr>
            </w:pPr>
            <w:r>
              <w:rPr>
                <w:rFonts w:ascii="Times New Roman" w:hAnsi="Times New Roman"/>
                <w:sz w:val="24"/>
              </w:rPr>
              <w:t>6</w:t>
            </w:r>
          </w:p>
        </w:tc>
      </w:tr>
      <w:tr w:rsidR="0025567E" w:rsidRPr="00512231" w14:paraId="23150BA5" w14:textId="77777777" w:rsidTr="009A13BF">
        <w:trPr>
          <w:trHeight w:val="555"/>
          <w:jc w:val="center"/>
        </w:trPr>
        <w:tc>
          <w:tcPr>
            <w:tcW w:w="704" w:type="dxa"/>
            <w:vMerge/>
          </w:tcPr>
          <w:p w14:paraId="62D41B2F" w14:textId="77777777" w:rsidR="0025567E" w:rsidRDefault="0025567E" w:rsidP="00E41CCF">
            <w:pPr>
              <w:spacing w:after="0" w:line="240" w:lineRule="auto"/>
              <w:jc w:val="both"/>
              <w:rPr>
                <w:rFonts w:ascii="Times New Roman" w:hAnsi="Times New Roman"/>
                <w:color w:val="auto"/>
                <w:sz w:val="24"/>
              </w:rPr>
            </w:pPr>
          </w:p>
        </w:tc>
        <w:tc>
          <w:tcPr>
            <w:tcW w:w="4961" w:type="dxa"/>
            <w:vMerge/>
          </w:tcPr>
          <w:p w14:paraId="7E23D7A7" w14:textId="77777777" w:rsidR="0025567E" w:rsidRPr="00263061" w:rsidRDefault="0025567E" w:rsidP="00637345">
            <w:pPr>
              <w:spacing w:before="100" w:beforeAutospacing="1" w:after="100" w:afterAutospacing="1"/>
              <w:contextualSpacing/>
              <w:jc w:val="both"/>
              <w:rPr>
                <w:rFonts w:ascii="Times New Roman" w:hAnsi="Times New Roman"/>
                <w:sz w:val="24"/>
                <w:lang w:eastAsia="lv-LV"/>
              </w:rPr>
            </w:pPr>
          </w:p>
        </w:tc>
        <w:tc>
          <w:tcPr>
            <w:tcW w:w="4820" w:type="dxa"/>
          </w:tcPr>
          <w:p w14:paraId="40150BFE" w14:textId="14F0E93C" w:rsidR="0025567E" w:rsidRPr="002528AE" w:rsidRDefault="0025567E" w:rsidP="00B83F85">
            <w:pPr>
              <w:spacing w:after="0" w:line="240" w:lineRule="auto"/>
              <w:jc w:val="both"/>
              <w:rPr>
                <w:rFonts w:ascii="Times New Roman" w:hAnsi="Times New Roman"/>
                <w:sz w:val="24"/>
                <w:lang w:eastAsia="lv-LV"/>
              </w:rPr>
            </w:pPr>
            <w:ins w:id="94" w:author="Inga Krigere" w:date="2015-08-18T15:42:00Z">
              <w:r>
                <w:rPr>
                  <w:rFonts w:ascii="Times New Roman" w:hAnsi="Times New Roman"/>
                  <w:sz w:val="24"/>
                  <w:lang w:eastAsia="lv-LV"/>
                </w:rPr>
                <w:t>3.3.2.</w:t>
              </w:r>
            </w:ins>
            <w:ins w:id="95" w:author="Inga Krigere" w:date="2015-08-18T15:43:00Z">
              <w:r>
                <w:rPr>
                  <w:rFonts w:ascii="Times New Roman" w:hAnsi="Times New Roman"/>
                  <w:sz w:val="24"/>
                  <w:lang w:eastAsia="lv-LV"/>
                </w:rPr>
                <w:t xml:space="preserve"> projekta iesniegumā ir sniegt</w:t>
              </w:r>
            </w:ins>
            <w:ins w:id="96" w:author="Inga Krigere" w:date="2015-08-19T13:45:00Z">
              <w:r w:rsidR="00B83F85">
                <w:rPr>
                  <w:rFonts w:ascii="Times New Roman" w:hAnsi="Times New Roman"/>
                  <w:sz w:val="24"/>
                  <w:lang w:eastAsia="lv-LV"/>
                </w:rPr>
                <w:t>s</w:t>
              </w:r>
            </w:ins>
            <w:ins w:id="97" w:author="Inga Krigere" w:date="2015-08-18T15:43:00Z">
              <w:r>
                <w:rPr>
                  <w:rFonts w:ascii="Times New Roman" w:hAnsi="Times New Roman"/>
                  <w:sz w:val="24"/>
                  <w:lang w:eastAsia="lv-LV"/>
                </w:rPr>
                <w:t xml:space="preserve"> </w:t>
              </w:r>
            </w:ins>
            <w:ins w:id="98" w:author="Inga Krigere" w:date="2015-08-19T13:45:00Z">
              <w:r w:rsidR="00B83F85">
                <w:rPr>
                  <w:rFonts w:ascii="Times New Roman" w:hAnsi="Times New Roman"/>
                  <w:sz w:val="24"/>
                  <w:lang w:eastAsia="lv-LV"/>
                </w:rPr>
                <w:t>apraksts</w:t>
              </w:r>
            </w:ins>
            <w:ins w:id="99" w:author="Inga Krigere" w:date="2015-08-18T15:43:00Z">
              <w:r>
                <w:rPr>
                  <w:rFonts w:ascii="Times New Roman" w:hAnsi="Times New Roman"/>
                  <w:sz w:val="24"/>
                  <w:lang w:eastAsia="lv-LV"/>
                </w:rPr>
                <w:t>, k</w:t>
              </w:r>
            </w:ins>
            <w:ins w:id="100" w:author="Inga Krigere" w:date="2015-08-18T15:44:00Z">
              <w:r>
                <w:rPr>
                  <w:rFonts w:ascii="Times New Roman" w:hAnsi="Times New Roman"/>
                  <w:sz w:val="24"/>
                  <w:lang w:eastAsia="lv-LV"/>
                </w:rPr>
                <w:t xml:space="preserve">ādā veidā </w:t>
              </w:r>
            </w:ins>
            <w:ins w:id="101" w:author="Inga Krigere" w:date="2015-08-18T15:47:00Z">
              <w:r w:rsidR="001952A2">
                <w:rPr>
                  <w:rFonts w:ascii="Times New Roman" w:hAnsi="Times New Roman"/>
                  <w:sz w:val="24"/>
                  <w:lang w:eastAsia="lv-LV"/>
                </w:rPr>
                <w:t xml:space="preserve">konsultatīvais atbalsts prioritāri tiks </w:t>
              </w:r>
              <w:r w:rsidR="001952A2">
                <w:rPr>
                  <w:rFonts w:ascii="Times New Roman" w:hAnsi="Times New Roman"/>
                  <w:sz w:val="24"/>
                  <w:lang w:eastAsia="lv-LV"/>
                </w:rPr>
                <w:lastRenderedPageBreak/>
                <w:t>nodro</w:t>
              </w:r>
            </w:ins>
            <w:ins w:id="102" w:author="Inga Krigere" w:date="2015-08-18T15:48:00Z">
              <w:r w:rsidR="001952A2">
                <w:rPr>
                  <w:rFonts w:ascii="Times New Roman" w:hAnsi="Times New Roman"/>
                  <w:sz w:val="24"/>
                  <w:lang w:eastAsia="lv-LV"/>
                </w:rPr>
                <w:t xml:space="preserve">šināts bīstamo nozaru uzņēmumiem, kuros nodarbināto skaits ir līdz 50 nodarbinātajiem </w:t>
              </w:r>
            </w:ins>
            <w:ins w:id="103" w:author="Inga Krigere" w:date="2015-08-18T15:49:00Z">
              <w:r w:rsidR="001952A2">
                <w:rPr>
                  <w:rFonts w:ascii="Times New Roman" w:hAnsi="Times New Roman"/>
                  <w:sz w:val="24"/>
                  <w:lang w:eastAsia="lv-LV"/>
                </w:rPr>
                <w:t>– 2;</w:t>
              </w:r>
            </w:ins>
          </w:p>
        </w:tc>
        <w:tc>
          <w:tcPr>
            <w:tcW w:w="1559" w:type="dxa"/>
            <w:vMerge/>
            <w:vAlign w:val="center"/>
          </w:tcPr>
          <w:p w14:paraId="0279DF87" w14:textId="77777777" w:rsidR="0025567E" w:rsidRDefault="0025567E" w:rsidP="00E41CCF">
            <w:pPr>
              <w:spacing w:after="0" w:line="240" w:lineRule="auto"/>
              <w:jc w:val="center"/>
              <w:rPr>
                <w:rFonts w:ascii="Times New Roman" w:hAnsi="Times New Roman"/>
                <w:sz w:val="24"/>
              </w:rPr>
            </w:pPr>
          </w:p>
        </w:tc>
        <w:tc>
          <w:tcPr>
            <w:tcW w:w="1843" w:type="dxa"/>
            <w:vMerge/>
            <w:vAlign w:val="center"/>
          </w:tcPr>
          <w:p w14:paraId="1880DFC3" w14:textId="77777777" w:rsidR="0025567E" w:rsidRDefault="0025567E" w:rsidP="007F72D7">
            <w:pPr>
              <w:spacing w:after="0" w:line="240" w:lineRule="auto"/>
              <w:jc w:val="center"/>
              <w:rPr>
                <w:rFonts w:ascii="Times New Roman" w:hAnsi="Times New Roman"/>
                <w:sz w:val="24"/>
              </w:rPr>
            </w:pPr>
          </w:p>
        </w:tc>
      </w:tr>
      <w:tr w:rsidR="0025567E" w:rsidRPr="00512231" w14:paraId="3CD2FBEF" w14:textId="77777777" w:rsidTr="009A13BF">
        <w:trPr>
          <w:trHeight w:val="351"/>
          <w:jc w:val="center"/>
        </w:trPr>
        <w:tc>
          <w:tcPr>
            <w:tcW w:w="704" w:type="dxa"/>
            <w:vMerge/>
          </w:tcPr>
          <w:p w14:paraId="663F2495" w14:textId="77777777" w:rsidR="0025567E" w:rsidRDefault="0025567E" w:rsidP="00E41CCF">
            <w:pPr>
              <w:spacing w:after="0" w:line="240" w:lineRule="auto"/>
              <w:jc w:val="both"/>
              <w:rPr>
                <w:rFonts w:ascii="Times New Roman" w:hAnsi="Times New Roman"/>
                <w:color w:val="auto"/>
                <w:sz w:val="24"/>
              </w:rPr>
            </w:pPr>
          </w:p>
        </w:tc>
        <w:tc>
          <w:tcPr>
            <w:tcW w:w="4961" w:type="dxa"/>
            <w:vMerge/>
          </w:tcPr>
          <w:p w14:paraId="1F6B52D4" w14:textId="77777777" w:rsidR="0025567E" w:rsidRPr="00E2571F" w:rsidRDefault="0025567E"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73555BAA" w14:textId="1DA9E8B7" w:rsidR="0025567E" w:rsidRPr="00E2571F" w:rsidRDefault="0025567E" w:rsidP="00B83F85">
            <w:pPr>
              <w:spacing w:after="0" w:line="240" w:lineRule="auto"/>
              <w:jc w:val="both"/>
              <w:rPr>
                <w:rFonts w:ascii="Times New Roman" w:hAnsi="Times New Roman"/>
                <w:sz w:val="24"/>
                <w:highlight w:val="yellow"/>
              </w:rPr>
            </w:pPr>
            <w:r w:rsidRPr="002528AE">
              <w:rPr>
                <w:rFonts w:ascii="Times New Roman" w:hAnsi="Times New Roman"/>
                <w:sz w:val="24"/>
                <w:lang w:eastAsia="lv-LV"/>
              </w:rPr>
              <w:t>3.3.</w:t>
            </w:r>
            <w:del w:id="104" w:author="Inga Krigere" w:date="2015-08-18T15:49:00Z">
              <w:r w:rsidRPr="002528AE" w:rsidDel="001952A2">
                <w:rPr>
                  <w:rFonts w:ascii="Times New Roman" w:hAnsi="Times New Roman"/>
                  <w:sz w:val="24"/>
                  <w:lang w:eastAsia="lv-LV"/>
                </w:rPr>
                <w:delText>2</w:delText>
              </w:r>
            </w:del>
            <w:ins w:id="105" w:author="Inga Krigere" w:date="2015-08-18T15:49:00Z">
              <w:r w:rsidR="001952A2">
                <w:rPr>
                  <w:rFonts w:ascii="Times New Roman" w:hAnsi="Times New Roman"/>
                  <w:sz w:val="24"/>
                  <w:lang w:eastAsia="lv-LV"/>
                </w:rPr>
                <w:t>3</w:t>
              </w:r>
            </w:ins>
            <w:r w:rsidRPr="002528AE">
              <w:rPr>
                <w:rFonts w:ascii="Times New Roman" w:hAnsi="Times New Roman"/>
                <w:sz w:val="24"/>
                <w:lang w:eastAsia="lv-LV"/>
              </w:rPr>
              <w:t>. projekta iesniegumā ir sniegt</w:t>
            </w:r>
            <w:del w:id="106" w:author="Inga Krigere" w:date="2015-08-19T13:46:00Z">
              <w:r w:rsidRPr="002528AE" w:rsidDel="00B83F85">
                <w:rPr>
                  <w:rFonts w:ascii="Times New Roman" w:hAnsi="Times New Roman"/>
                  <w:sz w:val="24"/>
                  <w:lang w:eastAsia="lv-LV"/>
                </w:rPr>
                <w:delText>a</w:delText>
              </w:r>
            </w:del>
            <w:ins w:id="107" w:author="Inga Krigere" w:date="2015-08-19T13:46:00Z">
              <w:r w:rsidR="00B83F85">
                <w:rPr>
                  <w:rFonts w:ascii="Times New Roman" w:hAnsi="Times New Roman"/>
                  <w:sz w:val="24"/>
                  <w:lang w:eastAsia="lv-LV"/>
                </w:rPr>
                <w:t>s</w:t>
              </w:r>
            </w:ins>
            <w:r w:rsidRPr="002528AE">
              <w:rPr>
                <w:rFonts w:ascii="Times New Roman" w:hAnsi="Times New Roman"/>
                <w:sz w:val="24"/>
                <w:lang w:eastAsia="lv-LV"/>
              </w:rPr>
              <w:t xml:space="preserve"> </w:t>
            </w:r>
            <w:del w:id="108" w:author="Inga Krigere" w:date="2015-08-19T13:46:00Z">
              <w:r w:rsidRPr="002528AE" w:rsidDel="00B83F85">
                <w:rPr>
                  <w:rFonts w:ascii="Times New Roman" w:hAnsi="Times New Roman"/>
                  <w:sz w:val="24"/>
                  <w:lang w:eastAsia="lv-LV"/>
                </w:rPr>
                <w:delText>informācija</w:delText>
              </w:r>
            </w:del>
            <w:ins w:id="109" w:author="Inga Krigere" w:date="2015-08-19T13:46:00Z">
              <w:r w:rsidR="00B83F85">
                <w:rPr>
                  <w:rFonts w:ascii="Times New Roman" w:hAnsi="Times New Roman"/>
                  <w:sz w:val="24"/>
                  <w:lang w:eastAsia="lv-LV"/>
                </w:rPr>
                <w:t>apraksts</w:t>
              </w:r>
            </w:ins>
            <w:r w:rsidRPr="002528AE">
              <w:rPr>
                <w:rFonts w:ascii="Times New Roman" w:hAnsi="Times New Roman"/>
                <w:sz w:val="24"/>
                <w:lang w:eastAsia="lv-LV"/>
              </w:rPr>
              <w:t>, kādā veidā tiks noteikts uzņēmumam nepieciešamais konsultatīvā atbalsta veids (t.sk. atbilstoši uzņēmuma darbības nozares specifikai) – 2;</w:t>
            </w:r>
          </w:p>
        </w:tc>
        <w:tc>
          <w:tcPr>
            <w:tcW w:w="1559" w:type="dxa"/>
            <w:vMerge/>
            <w:vAlign w:val="center"/>
          </w:tcPr>
          <w:p w14:paraId="2CAA81FE" w14:textId="77777777" w:rsidR="0025567E" w:rsidRPr="00FD742F" w:rsidRDefault="0025567E" w:rsidP="00E41CCF">
            <w:pPr>
              <w:spacing w:after="0" w:line="240" w:lineRule="auto"/>
              <w:jc w:val="center"/>
              <w:rPr>
                <w:rFonts w:ascii="Times New Roman" w:hAnsi="Times New Roman"/>
                <w:sz w:val="24"/>
              </w:rPr>
            </w:pPr>
          </w:p>
        </w:tc>
        <w:tc>
          <w:tcPr>
            <w:tcW w:w="1843" w:type="dxa"/>
            <w:vMerge/>
            <w:vAlign w:val="center"/>
          </w:tcPr>
          <w:p w14:paraId="2449C338" w14:textId="77777777" w:rsidR="0025567E" w:rsidRPr="00FD742F" w:rsidRDefault="0025567E" w:rsidP="00E41CCF">
            <w:pPr>
              <w:spacing w:after="0" w:line="240" w:lineRule="auto"/>
              <w:jc w:val="center"/>
              <w:rPr>
                <w:rFonts w:ascii="Times New Roman" w:hAnsi="Times New Roman"/>
                <w:color w:val="auto"/>
                <w:sz w:val="24"/>
              </w:rPr>
            </w:pPr>
          </w:p>
        </w:tc>
      </w:tr>
      <w:tr w:rsidR="0025567E" w:rsidRPr="00512231" w14:paraId="0D5DE5A2" w14:textId="77777777" w:rsidTr="002120CF">
        <w:trPr>
          <w:trHeight w:val="420"/>
          <w:jc w:val="center"/>
        </w:trPr>
        <w:tc>
          <w:tcPr>
            <w:tcW w:w="704" w:type="dxa"/>
            <w:vMerge/>
          </w:tcPr>
          <w:p w14:paraId="338DB2CE" w14:textId="77777777" w:rsidR="0025567E" w:rsidRDefault="0025567E" w:rsidP="00E41CCF">
            <w:pPr>
              <w:spacing w:after="0" w:line="240" w:lineRule="auto"/>
              <w:jc w:val="both"/>
              <w:rPr>
                <w:rFonts w:ascii="Times New Roman" w:hAnsi="Times New Roman"/>
                <w:color w:val="auto"/>
                <w:sz w:val="24"/>
              </w:rPr>
            </w:pPr>
          </w:p>
        </w:tc>
        <w:tc>
          <w:tcPr>
            <w:tcW w:w="4961" w:type="dxa"/>
            <w:vMerge/>
          </w:tcPr>
          <w:p w14:paraId="5E114F1E" w14:textId="77777777" w:rsidR="0025567E" w:rsidRPr="00E2571F" w:rsidRDefault="0025567E"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59151A46" w14:textId="24B9B1EF" w:rsidR="0025567E" w:rsidRPr="00E2571F" w:rsidRDefault="0025567E" w:rsidP="00B83F85">
            <w:pPr>
              <w:spacing w:after="0" w:line="240" w:lineRule="auto"/>
              <w:jc w:val="both"/>
              <w:rPr>
                <w:rFonts w:ascii="Times New Roman" w:hAnsi="Times New Roman"/>
                <w:sz w:val="24"/>
                <w:highlight w:val="yellow"/>
              </w:rPr>
            </w:pPr>
            <w:r w:rsidRPr="00BD0CF6">
              <w:rPr>
                <w:rFonts w:ascii="Times New Roman" w:hAnsi="Times New Roman"/>
                <w:sz w:val="24"/>
                <w:lang w:eastAsia="lv-LV"/>
              </w:rPr>
              <w:t>3.3.</w:t>
            </w:r>
            <w:del w:id="110" w:author="Inga Krigere" w:date="2015-08-18T15:49:00Z">
              <w:r w:rsidRPr="00BD0CF6" w:rsidDel="001952A2">
                <w:rPr>
                  <w:rFonts w:ascii="Times New Roman" w:hAnsi="Times New Roman"/>
                  <w:sz w:val="24"/>
                  <w:lang w:eastAsia="lv-LV"/>
                </w:rPr>
                <w:delText>3</w:delText>
              </w:r>
            </w:del>
            <w:ins w:id="111" w:author="Inga Krigere" w:date="2015-08-18T15:49:00Z">
              <w:r w:rsidR="001952A2">
                <w:rPr>
                  <w:rFonts w:ascii="Times New Roman" w:hAnsi="Times New Roman"/>
                  <w:sz w:val="24"/>
                  <w:lang w:eastAsia="lv-LV"/>
                </w:rPr>
                <w:t>4</w:t>
              </w:r>
            </w:ins>
            <w:r w:rsidRPr="00BD0CF6">
              <w:rPr>
                <w:rFonts w:ascii="Times New Roman" w:hAnsi="Times New Roman"/>
                <w:sz w:val="24"/>
                <w:lang w:eastAsia="lv-LV"/>
              </w:rPr>
              <w:t>. projekta iesniegumā ir sniegt</w:t>
            </w:r>
            <w:del w:id="112" w:author="Inga Krigere" w:date="2015-08-19T13:46:00Z">
              <w:r w:rsidRPr="00BD0CF6" w:rsidDel="00B83F85">
                <w:rPr>
                  <w:rFonts w:ascii="Times New Roman" w:hAnsi="Times New Roman"/>
                  <w:sz w:val="24"/>
                  <w:lang w:eastAsia="lv-LV"/>
                </w:rPr>
                <w:delText>a</w:delText>
              </w:r>
            </w:del>
            <w:ins w:id="113" w:author="Inga Krigere" w:date="2015-08-19T13:46:00Z">
              <w:r w:rsidR="00B83F85">
                <w:rPr>
                  <w:rFonts w:ascii="Times New Roman" w:hAnsi="Times New Roman"/>
                  <w:sz w:val="24"/>
                  <w:lang w:eastAsia="lv-LV"/>
                </w:rPr>
                <w:t>s</w:t>
              </w:r>
            </w:ins>
            <w:r w:rsidRPr="00BD0CF6">
              <w:rPr>
                <w:rFonts w:ascii="Times New Roman" w:hAnsi="Times New Roman"/>
                <w:sz w:val="24"/>
                <w:lang w:eastAsia="lv-LV"/>
              </w:rPr>
              <w:t xml:space="preserve"> </w:t>
            </w:r>
            <w:del w:id="114" w:author="Inga Krigere" w:date="2015-08-19T13:46:00Z">
              <w:r w:rsidRPr="00BD0CF6" w:rsidDel="00B83F85">
                <w:rPr>
                  <w:rFonts w:ascii="Times New Roman" w:hAnsi="Times New Roman"/>
                  <w:sz w:val="24"/>
                  <w:lang w:eastAsia="lv-LV"/>
                </w:rPr>
                <w:delText>informācija</w:delText>
              </w:r>
            </w:del>
            <w:ins w:id="115" w:author="Inga Krigere" w:date="2015-08-19T13:46:00Z">
              <w:r w:rsidR="00B83F85">
                <w:rPr>
                  <w:rFonts w:ascii="Times New Roman" w:hAnsi="Times New Roman"/>
                  <w:sz w:val="24"/>
                  <w:lang w:eastAsia="lv-LV"/>
                </w:rPr>
                <w:t>apraksts</w:t>
              </w:r>
            </w:ins>
            <w:r w:rsidRPr="00BD0CF6">
              <w:rPr>
                <w:rFonts w:ascii="Times New Roman" w:hAnsi="Times New Roman"/>
                <w:sz w:val="24"/>
                <w:lang w:eastAsia="lv-LV"/>
              </w:rPr>
              <w:t>, kādā veidā tiks novērtēta sniegtā konsultatīvā atbalsta ieviešanas kvalitāte – 2;</w:t>
            </w:r>
          </w:p>
        </w:tc>
        <w:tc>
          <w:tcPr>
            <w:tcW w:w="1559" w:type="dxa"/>
            <w:vMerge/>
            <w:vAlign w:val="center"/>
          </w:tcPr>
          <w:p w14:paraId="199DCA3F" w14:textId="77777777" w:rsidR="0025567E" w:rsidRPr="00FD742F" w:rsidRDefault="0025567E" w:rsidP="00E41CCF">
            <w:pPr>
              <w:spacing w:after="0" w:line="240" w:lineRule="auto"/>
              <w:jc w:val="center"/>
              <w:rPr>
                <w:rFonts w:ascii="Times New Roman" w:hAnsi="Times New Roman"/>
                <w:sz w:val="24"/>
              </w:rPr>
            </w:pPr>
          </w:p>
        </w:tc>
        <w:tc>
          <w:tcPr>
            <w:tcW w:w="1843" w:type="dxa"/>
            <w:vMerge/>
            <w:vAlign w:val="center"/>
          </w:tcPr>
          <w:p w14:paraId="55648C0E" w14:textId="77777777" w:rsidR="0025567E" w:rsidRPr="00FD742F" w:rsidRDefault="0025567E" w:rsidP="00E41CCF">
            <w:pPr>
              <w:spacing w:after="0" w:line="240" w:lineRule="auto"/>
              <w:jc w:val="center"/>
              <w:rPr>
                <w:rFonts w:ascii="Times New Roman" w:hAnsi="Times New Roman"/>
                <w:color w:val="auto"/>
                <w:sz w:val="24"/>
              </w:rPr>
            </w:pPr>
          </w:p>
        </w:tc>
      </w:tr>
      <w:tr w:rsidR="0025567E" w:rsidRPr="00512231" w14:paraId="66CE0657" w14:textId="77777777" w:rsidTr="0022720A">
        <w:trPr>
          <w:trHeight w:val="420"/>
          <w:jc w:val="center"/>
        </w:trPr>
        <w:tc>
          <w:tcPr>
            <w:tcW w:w="704" w:type="dxa"/>
            <w:vMerge/>
          </w:tcPr>
          <w:p w14:paraId="3F2CBF23" w14:textId="77777777" w:rsidR="0025567E" w:rsidRDefault="0025567E" w:rsidP="00E41CCF">
            <w:pPr>
              <w:spacing w:after="0" w:line="240" w:lineRule="auto"/>
              <w:jc w:val="both"/>
              <w:rPr>
                <w:rFonts w:ascii="Times New Roman" w:hAnsi="Times New Roman"/>
                <w:color w:val="auto"/>
                <w:sz w:val="24"/>
              </w:rPr>
            </w:pPr>
          </w:p>
        </w:tc>
        <w:tc>
          <w:tcPr>
            <w:tcW w:w="4961" w:type="dxa"/>
            <w:vMerge/>
          </w:tcPr>
          <w:p w14:paraId="32AD78DC" w14:textId="77777777" w:rsidR="0025567E" w:rsidRPr="00E2571F" w:rsidRDefault="0025567E"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44024CEA" w14:textId="3B634285" w:rsidR="0025567E" w:rsidRPr="002120CF" w:rsidRDefault="0025567E" w:rsidP="001952A2">
            <w:pPr>
              <w:spacing w:after="0" w:line="240" w:lineRule="auto"/>
              <w:jc w:val="both"/>
              <w:rPr>
                <w:rFonts w:ascii="Times New Roman" w:hAnsi="Times New Roman"/>
                <w:sz w:val="24"/>
                <w:lang w:eastAsia="lv-LV"/>
              </w:rPr>
            </w:pPr>
            <w:r w:rsidRPr="002120CF">
              <w:rPr>
                <w:rFonts w:ascii="Times New Roman" w:hAnsi="Times New Roman"/>
                <w:sz w:val="24"/>
                <w:lang w:eastAsia="lv-LV"/>
              </w:rPr>
              <w:t>3.3.4</w:t>
            </w:r>
            <w:del w:id="116" w:author="Inga Krigere" w:date="2015-08-18T15:49:00Z">
              <w:r w:rsidRPr="002120CF" w:rsidDel="001952A2">
                <w:rPr>
                  <w:rFonts w:ascii="Times New Roman" w:hAnsi="Times New Roman"/>
                  <w:sz w:val="24"/>
                  <w:lang w:eastAsia="lv-LV"/>
                </w:rPr>
                <w:delText>.</w:delText>
              </w:r>
            </w:del>
            <w:ins w:id="117" w:author="Inga Krigere" w:date="2015-08-18T15:49:00Z">
              <w:r w:rsidR="001952A2">
                <w:rPr>
                  <w:rFonts w:ascii="Times New Roman" w:hAnsi="Times New Roman"/>
                  <w:sz w:val="24"/>
                  <w:lang w:eastAsia="lv-LV"/>
                </w:rPr>
                <w:t>5</w:t>
              </w:r>
            </w:ins>
            <w:r w:rsidRPr="002120CF">
              <w:rPr>
                <w:rFonts w:ascii="Times New Roman" w:hAnsi="Times New Roman"/>
                <w:sz w:val="24"/>
                <w:lang w:eastAsia="lv-LV"/>
              </w:rPr>
              <w:t xml:space="preserve"> projekta iesniegumā nav sniegts </w:t>
            </w:r>
            <w:ins w:id="118" w:author="Inga Krigere" w:date="2015-08-18T17:44:00Z">
              <w:r w:rsidR="00B71BD8">
                <w:rPr>
                  <w:rFonts w:ascii="Times New Roman" w:hAnsi="Times New Roman"/>
                  <w:sz w:val="24"/>
                  <w:lang w:eastAsia="lv-LV"/>
                </w:rPr>
                <w:t xml:space="preserve">konsultatīvā </w:t>
              </w:r>
            </w:ins>
            <w:r w:rsidRPr="002120CF">
              <w:rPr>
                <w:rFonts w:ascii="Times New Roman" w:hAnsi="Times New Roman"/>
                <w:sz w:val="24"/>
                <w:lang w:eastAsia="lv-LV"/>
              </w:rPr>
              <w:t>atbalsta bīstamo nozaru uzņēmumiem apraksts – 0.</w:t>
            </w:r>
          </w:p>
        </w:tc>
        <w:tc>
          <w:tcPr>
            <w:tcW w:w="1559" w:type="dxa"/>
            <w:vMerge/>
            <w:vAlign w:val="center"/>
          </w:tcPr>
          <w:p w14:paraId="274D814E" w14:textId="77777777" w:rsidR="0025567E" w:rsidRPr="00FD742F" w:rsidRDefault="0025567E" w:rsidP="00E41CCF">
            <w:pPr>
              <w:spacing w:after="0" w:line="240" w:lineRule="auto"/>
              <w:jc w:val="center"/>
              <w:rPr>
                <w:rFonts w:ascii="Times New Roman" w:hAnsi="Times New Roman"/>
                <w:sz w:val="24"/>
              </w:rPr>
            </w:pPr>
          </w:p>
        </w:tc>
        <w:tc>
          <w:tcPr>
            <w:tcW w:w="1843" w:type="dxa"/>
            <w:vMerge/>
            <w:vAlign w:val="center"/>
          </w:tcPr>
          <w:p w14:paraId="63664E12" w14:textId="77777777" w:rsidR="0025567E" w:rsidRPr="00FD742F" w:rsidRDefault="0025567E" w:rsidP="00E41CCF">
            <w:pPr>
              <w:spacing w:after="0" w:line="240" w:lineRule="auto"/>
              <w:jc w:val="center"/>
              <w:rPr>
                <w:rFonts w:ascii="Times New Roman" w:hAnsi="Times New Roman"/>
                <w:color w:val="auto"/>
                <w:sz w:val="24"/>
              </w:rPr>
            </w:pPr>
          </w:p>
        </w:tc>
      </w:tr>
      <w:tr w:rsidR="001052CD" w:rsidRPr="00512231" w14:paraId="5FE11C96" w14:textId="77777777" w:rsidTr="001052CD">
        <w:trPr>
          <w:trHeight w:val="323"/>
          <w:jc w:val="center"/>
        </w:trPr>
        <w:tc>
          <w:tcPr>
            <w:tcW w:w="704" w:type="dxa"/>
            <w:vMerge w:val="restart"/>
          </w:tcPr>
          <w:p w14:paraId="271717E8" w14:textId="5A129CF4" w:rsidR="001052CD" w:rsidRDefault="001052CD" w:rsidP="00E41CCF">
            <w:pPr>
              <w:spacing w:after="0" w:line="240" w:lineRule="auto"/>
              <w:jc w:val="both"/>
              <w:rPr>
                <w:rFonts w:ascii="Times New Roman" w:hAnsi="Times New Roman"/>
                <w:color w:val="auto"/>
                <w:sz w:val="24"/>
              </w:rPr>
            </w:pPr>
            <w:r>
              <w:rPr>
                <w:rFonts w:ascii="Times New Roman" w:hAnsi="Times New Roman"/>
                <w:color w:val="auto"/>
                <w:sz w:val="24"/>
              </w:rPr>
              <w:t>3.4.</w:t>
            </w:r>
          </w:p>
        </w:tc>
        <w:tc>
          <w:tcPr>
            <w:tcW w:w="4961" w:type="dxa"/>
            <w:vMerge w:val="restart"/>
          </w:tcPr>
          <w:p w14:paraId="3BFCDA66" w14:textId="7551C037" w:rsidR="001052CD" w:rsidRPr="00E2571F" w:rsidRDefault="00CC2739" w:rsidP="00F45CAA">
            <w:pPr>
              <w:spacing w:before="100" w:beforeAutospacing="1" w:after="100" w:afterAutospacing="1"/>
              <w:contextualSpacing/>
              <w:jc w:val="both"/>
              <w:rPr>
                <w:rFonts w:ascii="Times New Roman" w:hAnsi="Times New Roman"/>
                <w:sz w:val="24"/>
                <w:highlight w:val="yellow"/>
                <w:lang w:eastAsia="lv-LV"/>
              </w:rPr>
            </w:pPr>
            <w:r w:rsidRPr="00CC2739">
              <w:rPr>
                <w:rFonts w:ascii="Times New Roman" w:hAnsi="Times New Roman"/>
                <w:sz w:val="24"/>
                <w:lang w:eastAsia="lv-LV"/>
              </w:rPr>
              <w:t>Projekta iesniegumā aprakstīt</w:t>
            </w:r>
            <w:r w:rsidR="00E65651">
              <w:rPr>
                <w:rFonts w:ascii="Times New Roman" w:hAnsi="Times New Roman"/>
                <w:sz w:val="24"/>
                <w:lang w:eastAsia="lv-LV"/>
              </w:rPr>
              <w:t>s</w:t>
            </w:r>
            <w:r w:rsidRPr="00CC2739">
              <w:rPr>
                <w:rFonts w:ascii="Times New Roman" w:hAnsi="Times New Roman"/>
                <w:sz w:val="24"/>
                <w:lang w:eastAsia="lv-LV"/>
              </w:rPr>
              <w:t xml:space="preserve"> </w:t>
            </w:r>
            <w:ins w:id="119" w:author="Inga Krigere" w:date="2015-08-18T15:06:00Z">
              <w:r w:rsidR="00F45CAA">
                <w:rPr>
                  <w:rFonts w:ascii="Times New Roman" w:hAnsi="Times New Roman"/>
                  <w:sz w:val="24"/>
                  <w:lang w:eastAsia="lv-LV"/>
                </w:rPr>
                <w:t xml:space="preserve">darba vietās ar </w:t>
              </w:r>
            </w:ins>
            <w:del w:id="120" w:author="Inga Krigere" w:date="2015-08-18T15:06:00Z">
              <w:r w:rsidRPr="00CC2739" w:rsidDel="00F45CAA">
                <w:rPr>
                  <w:rFonts w:ascii="Times New Roman" w:hAnsi="Times New Roman"/>
                  <w:sz w:val="24"/>
                  <w:lang w:eastAsia="lv-LV"/>
                </w:rPr>
                <w:delText xml:space="preserve">augsta </w:delText>
              </w:r>
            </w:del>
            <w:ins w:id="121" w:author="Inga Krigere" w:date="2015-08-18T15:06:00Z">
              <w:r w:rsidR="00F45CAA">
                <w:rPr>
                  <w:rFonts w:ascii="Times New Roman" w:hAnsi="Times New Roman"/>
                  <w:sz w:val="24"/>
                  <w:lang w:eastAsia="lv-LV"/>
                </w:rPr>
                <w:t>pa</w:t>
              </w:r>
              <w:r w:rsidR="00F45CAA" w:rsidRPr="00CC2739">
                <w:rPr>
                  <w:rFonts w:ascii="Times New Roman" w:hAnsi="Times New Roman"/>
                  <w:sz w:val="24"/>
                  <w:lang w:eastAsia="lv-LV"/>
                </w:rPr>
                <w:t>augst</w:t>
              </w:r>
              <w:r w:rsidR="00F45CAA">
                <w:rPr>
                  <w:rFonts w:ascii="Times New Roman" w:hAnsi="Times New Roman"/>
                  <w:sz w:val="24"/>
                  <w:lang w:eastAsia="lv-LV"/>
                </w:rPr>
                <w:t>inātu darba vides</w:t>
              </w:r>
              <w:r w:rsidR="00F45CAA" w:rsidRPr="00CC2739">
                <w:rPr>
                  <w:rFonts w:ascii="Times New Roman" w:hAnsi="Times New Roman"/>
                  <w:sz w:val="24"/>
                  <w:lang w:eastAsia="lv-LV"/>
                </w:rPr>
                <w:t xml:space="preserve"> </w:t>
              </w:r>
            </w:ins>
            <w:r w:rsidRPr="00CC2739">
              <w:rPr>
                <w:rFonts w:ascii="Times New Roman" w:hAnsi="Times New Roman"/>
                <w:sz w:val="24"/>
                <w:lang w:eastAsia="lv-LV"/>
              </w:rPr>
              <w:t>risk</w:t>
            </w:r>
            <w:del w:id="122" w:author="Inga Krigere" w:date="2015-08-18T15:06:00Z">
              <w:r w:rsidRPr="00CC2739" w:rsidDel="00F45CAA">
                <w:rPr>
                  <w:rFonts w:ascii="Times New Roman" w:hAnsi="Times New Roman"/>
                  <w:sz w:val="24"/>
                  <w:lang w:eastAsia="lv-LV"/>
                </w:rPr>
                <w:delText>a</w:delText>
              </w:r>
            </w:del>
            <w:ins w:id="123" w:author="Inga Krigere" w:date="2015-08-18T15:06:00Z">
              <w:r w:rsidR="00F45CAA">
                <w:rPr>
                  <w:rFonts w:ascii="Times New Roman" w:hAnsi="Times New Roman"/>
                  <w:sz w:val="24"/>
                  <w:lang w:eastAsia="lv-LV"/>
                </w:rPr>
                <w:t>u</w:t>
              </w:r>
            </w:ins>
            <w:r w:rsidRPr="00CC2739">
              <w:rPr>
                <w:rFonts w:ascii="Times New Roman" w:hAnsi="Times New Roman"/>
                <w:sz w:val="24"/>
                <w:lang w:eastAsia="lv-LV"/>
              </w:rPr>
              <w:t xml:space="preserve"> </w:t>
            </w:r>
            <w:del w:id="124" w:author="Inga Krigere" w:date="2015-08-18T15:07:00Z">
              <w:r w:rsidRPr="00CC2739" w:rsidDel="00F45CAA">
                <w:rPr>
                  <w:rFonts w:ascii="Times New Roman" w:hAnsi="Times New Roman"/>
                  <w:sz w:val="24"/>
                  <w:lang w:eastAsia="lv-LV"/>
                </w:rPr>
                <w:delText xml:space="preserve">nozaru </w:delText>
              </w:r>
            </w:del>
            <w:r w:rsidRPr="00CC2739">
              <w:rPr>
                <w:rFonts w:ascii="Times New Roman" w:hAnsi="Times New Roman"/>
                <w:sz w:val="24"/>
                <w:lang w:eastAsia="lv-LV"/>
              </w:rPr>
              <w:t>nodarbināto apmācību nodrošināšanas mehānisms.</w:t>
            </w:r>
          </w:p>
        </w:tc>
        <w:tc>
          <w:tcPr>
            <w:tcW w:w="4820" w:type="dxa"/>
          </w:tcPr>
          <w:p w14:paraId="6E5360F4" w14:textId="2A2D4B59" w:rsidR="001052CD" w:rsidRPr="00EF0E80" w:rsidRDefault="0049306C" w:rsidP="00F45CAA">
            <w:pPr>
              <w:spacing w:after="0" w:line="240" w:lineRule="auto"/>
              <w:jc w:val="both"/>
              <w:rPr>
                <w:rFonts w:ascii="Times New Roman" w:hAnsi="Times New Roman"/>
                <w:sz w:val="24"/>
                <w:lang w:eastAsia="lv-LV"/>
              </w:rPr>
            </w:pPr>
            <w:r w:rsidRPr="0049306C">
              <w:rPr>
                <w:rFonts w:ascii="Times New Roman" w:hAnsi="Times New Roman"/>
                <w:sz w:val="24"/>
                <w:lang w:eastAsia="lv-LV"/>
              </w:rPr>
              <w:t xml:space="preserve">3.4.1. Projekta iesniegumā ir aprakstīts </w:t>
            </w:r>
            <w:ins w:id="125" w:author="Inga Krigere" w:date="2015-08-18T15:07:00Z">
              <w:r w:rsidR="00F45CAA">
                <w:rPr>
                  <w:rFonts w:ascii="Times New Roman" w:hAnsi="Times New Roman"/>
                  <w:sz w:val="24"/>
                  <w:lang w:eastAsia="lv-LV"/>
                </w:rPr>
                <w:t>darba vietās ar pa</w:t>
              </w:r>
            </w:ins>
            <w:r w:rsidRPr="0049306C">
              <w:rPr>
                <w:rFonts w:ascii="Times New Roman" w:hAnsi="Times New Roman"/>
                <w:sz w:val="24"/>
                <w:lang w:eastAsia="lv-LV"/>
              </w:rPr>
              <w:t>augst</w:t>
            </w:r>
            <w:del w:id="126" w:author="Inga Krigere" w:date="2015-08-18T15:07:00Z">
              <w:r w:rsidRPr="0049306C" w:rsidDel="00F45CAA">
                <w:rPr>
                  <w:rFonts w:ascii="Times New Roman" w:hAnsi="Times New Roman"/>
                  <w:sz w:val="24"/>
                  <w:lang w:eastAsia="lv-LV"/>
                </w:rPr>
                <w:delText>a</w:delText>
              </w:r>
            </w:del>
            <w:ins w:id="127" w:author="Inga Krigere" w:date="2015-08-18T15:07:00Z">
              <w:r w:rsidR="00F45CAA">
                <w:rPr>
                  <w:rFonts w:ascii="Times New Roman" w:hAnsi="Times New Roman"/>
                  <w:sz w:val="24"/>
                  <w:lang w:eastAsia="lv-LV"/>
                </w:rPr>
                <w:t>inātu darba vides</w:t>
              </w:r>
            </w:ins>
            <w:r w:rsidRPr="0049306C">
              <w:rPr>
                <w:rFonts w:ascii="Times New Roman" w:hAnsi="Times New Roman"/>
                <w:sz w:val="24"/>
                <w:lang w:eastAsia="lv-LV"/>
              </w:rPr>
              <w:t xml:space="preserve"> risk</w:t>
            </w:r>
            <w:del w:id="128" w:author="Inga Krigere" w:date="2015-08-18T15:07:00Z">
              <w:r w:rsidRPr="0049306C" w:rsidDel="00F45CAA">
                <w:rPr>
                  <w:rFonts w:ascii="Times New Roman" w:hAnsi="Times New Roman"/>
                  <w:sz w:val="24"/>
                  <w:lang w:eastAsia="lv-LV"/>
                </w:rPr>
                <w:delText>a</w:delText>
              </w:r>
            </w:del>
            <w:ins w:id="129" w:author="Inga Krigere" w:date="2015-08-18T15:07:00Z">
              <w:r w:rsidR="00F45CAA">
                <w:rPr>
                  <w:rFonts w:ascii="Times New Roman" w:hAnsi="Times New Roman"/>
                  <w:sz w:val="24"/>
                  <w:lang w:eastAsia="lv-LV"/>
                </w:rPr>
                <w:t>u</w:t>
              </w:r>
            </w:ins>
            <w:r w:rsidRPr="0049306C">
              <w:rPr>
                <w:rFonts w:ascii="Times New Roman" w:hAnsi="Times New Roman"/>
                <w:sz w:val="24"/>
                <w:lang w:eastAsia="lv-LV"/>
              </w:rPr>
              <w:t xml:space="preserve"> </w:t>
            </w:r>
            <w:del w:id="130" w:author="Inga Krigere" w:date="2015-08-18T15:07:00Z">
              <w:r w:rsidRPr="0049306C" w:rsidDel="00F45CAA">
                <w:rPr>
                  <w:rFonts w:ascii="Times New Roman" w:hAnsi="Times New Roman"/>
                  <w:sz w:val="24"/>
                  <w:lang w:eastAsia="lv-LV"/>
                </w:rPr>
                <w:delText xml:space="preserve">nozaru </w:delText>
              </w:r>
            </w:del>
            <w:r w:rsidRPr="0049306C">
              <w:rPr>
                <w:rFonts w:ascii="Times New Roman" w:hAnsi="Times New Roman"/>
                <w:sz w:val="24"/>
                <w:lang w:eastAsia="lv-LV"/>
              </w:rPr>
              <w:t>nodarbināto apmācību nodrošināšanas mehānisms, norādot apmācību veidus</w:t>
            </w:r>
            <w:ins w:id="131" w:author="Inga Krigere" w:date="2015-08-18T15:11:00Z">
              <w:r w:rsidR="00F45CAA">
                <w:rPr>
                  <w:rFonts w:ascii="Times New Roman" w:hAnsi="Times New Roman"/>
                  <w:sz w:val="24"/>
                  <w:lang w:eastAsia="lv-LV"/>
                </w:rPr>
                <w:t xml:space="preserve">, paredzot inovatīvu un produktīvāku darba organizācijas veidu izstrādi un ieviešanu, kā arī </w:t>
              </w:r>
            </w:ins>
            <w:del w:id="132" w:author="Inga Krigere" w:date="2015-08-18T15:11:00Z">
              <w:r w:rsidRPr="0049306C" w:rsidDel="00F45CAA">
                <w:rPr>
                  <w:rFonts w:ascii="Times New Roman" w:hAnsi="Times New Roman"/>
                  <w:sz w:val="24"/>
                  <w:lang w:eastAsia="lv-LV"/>
                </w:rPr>
                <w:delText xml:space="preserve"> un </w:delText>
              </w:r>
            </w:del>
            <w:r w:rsidRPr="0049306C">
              <w:rPr>
                <w:rFonts w:ascii="Times New Roman" w:hAnsi="Times New Roman"/>
                <w:sz w:val="24"/>
                <w:lang w:eastAsia="lv-LV"/>
              </w:rPr>
              <w:t>nosakot vismaz sešas nozares, kurās tiks organizētas apmācības – 6;</w:t>
            </w:r>
          </w:p>
        </w:tc>
        <w:tc>
          <w:tcPr>
            <w:tcW w:w="1559" w:type="dxa"/>
            <w:vMerge w:val="restart"/>
            <w:vAlign w:val="center"/>
          </w:tcPr>
          <w:p w14:paraId="0FBB720C" w14:textId="28873769" w:rsidR="001052CD" w:rsidRPr="00CC2739" w:rsidRDefault="0049306C" w:rsidP="0049306C">
            <w:pPr>
              <w:spacing w:after="0" w:line="240" w:lineRule="auto"/>
              <w:jc w:val="center"/>
              <w:rPr>
                <w:rFonts w:ascii="Times New Roman" w:hAnsi="Times New Roman"/>
                <w:sz w:val="24"/>
                <w:vertAlign w:val="superscript"/>
              </w:rPr>
            </w:pPr>
            <w:r>
              <w:rPr>
                <w:rFonts w:ascii="Times New Roman" w:hAnsi="Times New Roman"/>
                <w:sz w:val="24"/>
              </w:rPr>
              <w:t>6</w:t>
            </w:r>
            <w:r>
              <w:rPr>
                <w:rFonts w:ascii="Times New Roman" w:hAnsi="Times New Roman"/>
                <w:sz w:val="24"/>
                <w:vertAlign w:val="superscript"/>
              </w:rPr>
              <w:t>V</w:t>
            </w:r>
          </w:p>
        </w:tc>
        <w:tc>
          <w:tcPr>
            <w:tcW w:w="1843" w:type="dxa"/>
            <w:vMerge w:val="restart"/>
            <w:vAlign w:val="center"/>
          </w:tcPr>
          <w:p w14:paraId="2512DE26" w14:textId="60C5AD3C" w:rsidR="001052CD" w:rsidRPr="00FD742F" w:rsidRDefault="0049306C" w:rsidP="00E41CCF">
            <w:pPr>
              <w:spacing w:after="0" w:line="240" w:lineRule="auto"/>
              <w:jc w:val="center"/>
              <w:rPr>
                <w:rFonts w:ascii="Times New Roman" w:hAnsi="Times New Roman"/>
                <w:color w:val="auto"/>
                <w:sz w:val="24"/>
              </w:rPr>
            </w:pPr>
            <w:r>
              <w:rPr>
                <w:rFonts w:ascii="Times New Roman" w:hAnsi="Times New Roman"/>
                <w:color w:val="auto"/>
                <w:sz w:val="24"/>
              </w:rPr>
              <w:t>4</w:t>
            </w:r>
          </w:p>
        </w:tc>
      </w:tr>
      <w:tr w:rsidR="001052CD" w:rsidRPr="00512231" w14:paraId="58D54EF0" w14:textId="77777777" w:rsidTr="0022720A">
        <w:trPr>
          <w:trHeight w:val="321"/>
          <w:jc w:val="center"/>
        </w:trPr>
        <w:tc>
          <w:tcPr>
            <w:tcW w:w="704" w:type="dxa"/>
            <w:vMerge/>
          </w:tcPr>
          <w:p w14:paraId="5C196DD8" w14:textId="77777777" w:rsidR="001052CD" w:rsidRDefault="001052CD" w:rsidP="00E41CCF">
            <w:pPr>
              <w:spacing w:after="0" w:line="240" w:lineRule="auto"/>
              <w:jc w:val="both"/>
              <w:rPr>
                <w:rFonts w:ascii="Times New Roman" w:hAnsi="Times New Roman"/>
                <w:color w:val="auto"/>
                <w:sz w:val="24"/>
              </w:rPr>
            </w:pPr>
          </w:p>
        </w:tc>
        <w:tc>
          <w:tcPr>
            <w:tcW w:w="4961" w:type="dxa"/>
            <w:vMerge/>
          </w:tcPr>
          <w:p w14:paraId="5697D92D" w14:textId="77777777" w:rsidR="001052CD" w:rsidRPr="00C509B8" w:rsidRDefault="001052CD" w:rsidP="009A13BF">
            <w:pPr>
              <w:spacing w:before="100" w:beforeAutospacing="1" w:after="100" w:afterAutospacing="1"/>
              <w:contextualSpacing/>
              <w:jc w:val="both"/>
              <w:rPr>
                <w:rFonts w:ascii="Times New Roman" w:hAnsi="Times New Roman"/>
                <w:sz w:val="24"/>
                <w:lang w:eastAsia="lv-LV"/>
              </w:rPr>
            </w:pPr>
          </w:p>
        </w:tc>
        <w:tc>
          <w:tcPr>
            <w:tcW w:w="4820" w:type="dxa"/>
          </w:tcPr>
          <w:p w14:paraId="1A7367CB" w14:textId="7FF8B956" w:rsidR="001052CD" w:rsidRPr="00EF0E80" w:rsidRDefault="0049306C" w:rsidP="00B27DAC">
            <w:pPr>
              <w:spacing w:after="0" w:line="240" w:lineRule="auto"/>
              <w:jc w:val="both"/>
              <w:rPr>
                <w:rFonts w:ascii="Times New Roman" w:hAnsi="Times New Roman"/>
                <w:sz w:val="24"/>
                <w:lang w:eastAsia="lv-LV"/>
              </w:rPr>
            </w:pPr>
            <w:r w:rsidRPr="0049306C">
              <w:rPr>
                <w:rFonts w:ascii="Times New Roman" w:hAnsi="Times New Roman"/>
                <w:sz w:val="24"/>
                <w:lang w:eastAsia="lv-LV"/>
              </w:rPr>
              <w:t xml:space="preserve">3.4.2. </w:t>
            </w:r>
            <w:ins w:id="133" w:author="Inga Krigere" w:date="2015-08-18T15:15:00Z">
              <w:r w:rsidR="00B27DAC">
                <w:rPr>
                  <w:rFonts w:ascii="Times New Roman" w:hAnsi="Times New Roman"/>
                  <w:sz w:val="24"/>
                  <w:lang w:eastAsia="lv-LV"/>
                </w:rPr>
                <w:t>p</w:t>
              </w:r>
              <w:r w:rsidR="00B27DAC" w:rsidRPr="00A911DD">
                <w:rPr>
                  <w:rFonts w:ascii="Times New Roman" w:hAnsi="Times New Roman"/>
                  <w:sz w:val="24"/>
                  <w:lang w:eastAsia="lv-LV"/>
                </w:rPr>
                <w:t xml:space="preserve">rojekta iesniegumā </w:t>
              </w:r>
              <w:r w:rsidR="00B27DAC">
                <w:rPr>
                  <w:rFonts w:ascii="Times New Roman" w:hAnsi="Times New Roman"/>
                  <w:sz w:val="24"/>
                  <w:lang w:eastAsia="lv-LV"/>
                </w:rPr>
                <w:t xml:space="preserve">ir </w:t>
              </w:r>
              <w:r w:rsidR="00B27DAC" w:rsidRPr="00A911DD">
                <w:rPr>
                  <w:rFonts w:ascii="Times New Roman" w:hAnsi="Times New Roman"/>
                  <w:sz w:val="24"/>
                  <w:lang w:eastAsia="lv-LV"/>
                </w:rPr>
                <w:t>aprakstīt</w:t>
              </w:r>
              <w:r w:rsidR="00B27DAC">
                <w:rPr>
                  <w:rFonts w:ascii="Times New Roman" w:hAnsi="Times New Roman"/>
                  <w:sz w:val="24"/>
                  <w:lang w:eastAsia="lv-LV"/>
                </w:rPr>
                <w:t xml:space="preserve">s darba vietās ar paaugstinātu darba vides risku </w:t>
              </w:r>
              <w:r w:rsidR="00B27DAC" w:rsidRPr="00A911DD">
                <w:rPr>
                  <w:rFonts w:ascii="Times New Roman" w:hAnsi="Times New Roman"/>
                  <w:sz w:val="24"/>
                  <w:lang w:eastAsia="lv-LV"/>
                </w:rPr>
                <w:t>nodarbināto apmācību</w:t>
              </w:r>
              <w:r w:rsidR="00B27DAC">
                <w:rPr>
                  <w:rFonts w:ascii="Times New Roman" w:hAnsi="Times New Roman"/>
                  <w:sz w:val="24"/>
                  <w:lang w:eastAsia="lv-LV"/>
                </w:rPr>
                <w:t xml:space="preserve"> </w:t>
              </w:r>
              <w:r w:rsidR="00B27DAC" w:rsidRPr="00A911DD">
                <w:rPr>
                  <w:rFonts w:ascii="Times New Roman" w:hAnsi="Times New Roman"/>
                  <w:sz w:val="24"/>
                  <w:lang w:eastAsia="lv-LV"/>
                </w:rPr>
                <w:t xml:space="preserve">nodrošināšanas mehānisms, norādot apmācību </w:t>
              </w:r>
              <w:r w:rsidR="00B27DAC">
                <w:rPr>
                  <w:rFonts w:ascii="Times New Roman" w:hAnsi="Times New Roman"/>
                  <w:sz w:val="24"/>
                  <w:lang w:eastAsia="lv-LV"/>
                </w:rPr>
                <w:t xml:space="preserve">veidus, paredzot inovatīvu un produktīvāku darba organizācijas veidu izstrādi un ieviešanu, kā arī </w:t>
              </w:r>
              <w:r w:rsidR="00B27DAC" w:rsidRPr="00A911DD">
                <w:rPr>
                  <w:rFonts w:ascii="Times New Roman" w:hAnsi="Times New Roman"/>
                  <w:sz w:val="24"/>
                  <w:lang w:eastAsia="lv-LV"/>
                </w:rPr>
                <w:t xml:space="preserve">nosakot </w:t>
              </w:r>
              <w:r w:rsidR="00B27DAC">
                <w:rPr>
                  <w:rFonts w:ascii="Times New Roman" w:hAnsi="Times New Roman"/>
                  <w:sz w:val="24"/>
                  <w:lang w:eastAsia="lv-LV"/>
                </w:rPr>
                <w:t>vismaz četras nozares</w:t>
              </w:r>
              <w:r w:rsidR="00B27DAC" w:rsidRPr="00A911DD">
                <w:rPr>
                  <w:rFonts w:ascii="Times New Roman" w:hAnsi="Times New Roman"/>
                  <w:sz w:val="24"/>
                  <w:lang w:eastAsia="lv-LV"/>
                </w:rPr>
                <w:t xml:space="preserve">, kurās tiks organizētas apmācības – </w:t>
              </w:r>
              <w:r w:rsidR="00B27DAC">
                <w:rPr>
                  <w:rFonts w:ascii="Times New Roman" w:hAnsi="Times New Roman"/>
                  <w:sz w:val="24"/>
                  <w:lang w:eastAsia="lv-LV"/>
                </w:rPr>
                <w:t>4</w:t>
              </w:r>
              <w:r w:rsidR="00B27DAC" w:rsidRPr="00A911DD">
                <w:rPr>
                  <w:rFonts w:ascii="Times New Roman" w:hAnsi="Times New Roman"/>
                  <w:sz w:val="24"/>
                  <w:lang w:eastAsia="lv-LV"/>
                </w:rPr>
                <w:t>;</w:t>
              </w:r>
            </w:ins>
            <w:del w:id="134" w:author="Inga Krigere" w:date="2015-08-18T15:15:00Z">
              <w:r w:rsidRPr="0049306C" w:rsidDel="00B27DAC">
                <w:rPr>
                  <w:rFonts w:ascii="Times New Roman" w:hAnsi="Times New Roman"/>
                  <w:sz w:val="24"/>
                  <w:lang w:eastAsia="lv-LV"/>
                </w:rPr>
                <w:delText>Projekta iesniegumā aprakstīts augsta riska nozaru nodarbināto apmācību nodrošināšanas mehānisms, norādot apmācību veidus un nosakot vismaz četras nozares, kurās tiks organizētas apmācības – 4;</w:delText>
              </w:r>
            </w:del>
          </w:p>
        </w:tc>
        <w:tc>
          <w:tcPr>
            <w:tcW w:w="1559" w:type="dxa"/>
            <w:vMerge/>
            <w:vAlign w:val="center"/>
          </w:tcPr>
          <w:p w14:paraId="5861A56B" w14:textId="77777777" w:rsidR="001052CD" w:rsidRPr="00FD742F" w:rsidRDefault="001052CD" w:rsidP="00E41CCF">
            <w:pPr>
              <w:spacing w:after="0" w:line="240" w:lineRule="auto"/>
              <w:jc w:val="center"/>
              <w:rPr>
                <w:rFonts w:ascii="Times New Roman" w:hAnsi="Times New Roman"/>
                <w:sz w:val="24"/>
              </w:rPr>
            </w:pPr>
          </w:p>
        </w:tc>
        <w:tc>
          <w:tcPr>
            <w:tcW w:w="1843" w:type="dxa"/>
            <w:vMerge/>
            <w:vAlign w:val="center"/>
          </w:tcPr>
          <w:p w14:paraId="3513EF6F" w14:textId="77777777" w:rsidR="001052CD" w:rsidRPr="00FD742F" w:rsidRDefault="001052CD" w:rsidP="00E41CCF">
            <w:pPr>
              <w:spacing w:after="0" w:line="240" w:lineRule="auto"/>
              <w:jc w:val="center"/>
              <w:rPr>
                <w:rFonts w:ascii="Times New Roman" w:hAnsi="Times New Roman"/>
                <w:color w:val="auto"/>
                <w:sz w:val="24"/>
              </w:rPr>
            </w:pPr>
          </w:p>
        </w:tc>
      </w:tr>
      <w:tr w:rsidR="001052CD" w:rsidRPr="00512231" w14:paraId="508DA2E2" w14:textId="77777777" w:rsidTr="0022720A">
        <w:trPr>
          <w:trHeight w:val="321"/>
          <w:jc w:val="center"/>
        </w:trPr>
        <w:tc>
          <w:tcPr>
            <w:tcW w:w="704" w:type="dxa"/>
            <w:vMerge/>
          </w:tcPr>
          <w:p w14:paraId="0A423052" w14:textId="77777777" w:rsidR="001052CD" w:rsidRDefault="001052CD" w:rsidP="00E41CCF">
            <w:pPr>
              <w:spacing w:after="0" w:line="240" w:lineRule="auto"/>
              <w:jc w:val="both"/>
              <w:rPr>
                <w:rFonts w:ascii="Times New Roman" w:hAnsi="Times New Roman"/>
                <w:color w:val="auto"/>
                <w:sz w:val="24"/>
              </w:rPr>
            </w:pPr>
          </w:p>
        </w:tc>
        <w:tc>
          <w:tcPr>
            <w:tcW w:w="4961" w:type="dxa"/>
            <w:vMerge/>
          </w:tcPr>
          <w:p w14:paraId="2844792E" w14:textId="77777777" w:rsidR="001052CD" w:rsidRPr="00C509B8" w:rsidRDefault="001052CD" w:rsidP="009A13BF">
            <w:pPr>
              <w:spacing w:before="100" w:beforeAutospacing="1" w:after="100" w:afterAutospacing="1"/>
              <w:contextualSpacing/>
              <w:jc w:val="both"/>
              <w:rPr>
                <w:rFonts w:ascii="Times New Roman" w:hAnsi="Times New Roman"/>
                <w:sz w:val="24"/>
                <w:lang w:eastAsia="lv-LV"/>
              </w:rPr>
            </w:pPr>
          </w:p>
        </w:tc>
        <w:tc>
          <w:tcPr>
            <w:tcW w:w="4820" w:type="dxa"/>
          </w:tcPr>
          <w:p w14:paraId="65E9A6CF" w14:textId="0ECF49EF" w:rsidR="001052CD" w:rsidRPr="00EF0E80" w:rsidRDefault="00203E5F" w:rsidP="009B64C0">
            <w:pPr>
              <w:spacing w:after="0" w:line="240" w:lineRule="auto"/>
              <w:jc w:val="both"/>
              <w:rPr>
                <w:rFonts w:ascii="Times New Roman" w:hAnsi="Times New Roman"/>
                <w:sz w:val="24"/>
                <w:lang w:eastAsia="lv-LV"/>
              </w:rPr>
            </w:pPr>
            <w:r w:rsidRPr="00203E5F">
              <w:rPr>
                <w:rFonts w:ascii="Times New Roman" w:hAnsi="Times New Roman"/>
                <w:sz w:val="24"/>
                <w:lang w:eastAsia="lv-LV"/>
              </w:rPr>
              <w:t xml:space="preserve">3.4.3. </w:t>
            </w:r>
            <w:ins w:id="135" w:author="Inga Krigere" w:date="2015-08-18T15:16:00Z">
              <w:r w:rsidR="00B27DAC">
                <w:rPr>
                  <w:rFonts w:ascii="Times New Roman" w:hAnsi="Times New Roman"/>
                  <w:sz w:val="24"/>
                  <w:lang w:eastAsia="lv-LV"/>
                </w:rPr>
                <w:t>p</w:t>
              </w:r>
              <w:r w:rsidR="00B27DAC" w:rsidRPr="00A911DD">
                <w:rPr>
                  <w:rFonts w:ascii="Times New Roman" w:hAnsi="Times New Roman"/>
                  <w:sz w:val="24"/>
                  <w:lang w:eastAsia="lv-LV"/>
                </w:rPr>
                <w:t xml:space="preserve">rojekta iesniegumā </w:t>
              </w:r>
              <w:r w:rsidR="00B27DAC">
                <w:rPr>
                  <w:rFonts w:ascii="Times New Roman" w:hAnsi="Times New Roman"/>
                  <w:sz w:val="24"/>
                  <w:lang w:eastAsia="lv-LV"/>
                </w:rPr>
                <w:t xml:space="preserve">ir </w:t>
              </w:r>
              <w:r w:rsidR="00B27DAC" w:rsidRPr="00A911DD">
                <w:rPr>
                  <w:rFonts w:ascii="Times New Roman" w:hAnsi="Times New Roman"/>
                  <w:sz w:val="24"/>
                  <w:lang w:eastAsia="lv-LV"/>
                </w:rPr>
                <w:t>aprakstīt</w:t>
              </w:r>
              <w:r w:rsidR="00B27DAC">
                <w:rPr>
                  <w:rFonts w:ascii="Times New Roman" w:hAnsi="Times New Roman"/>
                  <w:sz w:val="24"/>
                  <w:lang w:eastAsia="lv-LV"/>
                </w:rPr>
                <w:t xml:space="preserve">s darba vietās ar paaugstinātu darba vides risku </w:t>
              </w:r>
              <w:r w:rsidR="00B27DAC" w:rsidRPr="00A911DD">
                <w:rPr>
                  <w:rFonts w:ascii="Times New Roman" w:hAnsi="Times New Roman"/>
                  <w:sz w:val="24"/>
                  <w:lang w:eastAsia="lv-LV"/>
                </w:rPr>
                <w:t>nodarbināto apmācību</w:t>
              </w:r>
              <w:r w:rsidR="00B27DAC">
                <w:rPr>
                  <w:rFonts w:ascii="Times New Roman" w:hAnsi="Times New Roman"/>
                  <w:sz w:val="24"/>
                  <w:lang w:eastAsia="lv-LV"/>
                </w:rPr>
                <w:t xml:space="preserve"> </w:t>
              </w:r>
              <w:r w:rsidR="00B27DAC" w:rsidRPr="00A911DD">
                <w:rPr>
                  <w:rFonts w:ascii="Times New Roman" w:hAnsi="Times New Roman"/>
                  <w:sz w:val="24"/>
                  <w:lang w:eastAsia="lv-LV"/>
                </w:rPr>
                <w:t xml:space="preserve">nodrošināšanas mehānisms, norādot apmācību </w:t>
              </w:r>
              <w:r w:rsidR="00B27DAC">
                <w:rPr>
                  <w:rFonts w:ascii="Times New Roman" w:hAnsi="Times New Roman"/>
                  <w:sz w:val="24"/>
                  <w:lang w:eastAsia="lv-LV"/>
                </w:rPr>
                <w:t xml:space="preserve">veidus, </w:t>
              </w:r>
            </w:ins>
            <w:ins w:id="136" w:author="Inga Krigere" w:date="2015-08-18T15:23:00Z">
              <w:r w:rsidR="009B64C0">
                <w:rPr>
                  <w:rFonts w:ascii="Times New Roman" w:hAnsi="Times New Roman"/>
                  <w:sz w:val="24"/>
                  <w:lang w:eastAsia="lv-LV"/>
                </w:rPr>
                <w:t>bet nep</w:t>
              </w:r>
            </w:ins>
            <w:ins w:id="137" w:author="Inga Krigere" w:date="2015-08-18T15:16:00Z">
              <w:r w:rsidR="00B27DAC">
                <w:rPr>
                  <w:rFonts w:ascii="Times New Roman" w:hAnsi="Times New Roman"/>
                  <w:sz w:val="24"/>
                  <w:lang w:eastAsia="lv-LV"/>
                </w:rPr>
                <w:t>aredzot inovatīvu un produktīvāku darba organizācijas veidu izstrādi un ieviešanu, kā arī</w:t>
              </w:r>
              <w:proofErr w:type="gramStart"/>
              <w:r w:rsidR="00B27DAC">
                <w:rPr>
                  <w:rFonts w:ascii="Times New Roman" w:hAnsi="Times New Roman"/>
                  <w:sz w:val="24"/>
                  <w:lang w:eastAsia="lv-LV"/>
                </w:rPr>
                <w:t xml:space="preserve"> </w:t>
              </w:r>
              <w:r w:rsidR="00B27DAC" w:rsidRPr="00A911DD">
                <w:rPr>
                  <w:rFonts w:ascii="Times New Roman" w:hAnsi="Times New Roman"/>
                  <w:sz w:val="24"/>
                  <w:lang w:eastAsia="lv-LV"/>
                </w:rPr>
                <w:t xml:space="preserve">nosakot </w:t>
              </w:r>
              <w:r w:rsidR="00B27DAC">
                <w:rPr>
                  <w:rFonts w:ascii="Times New Roman" w:hAnsi="Times New Roman"/>
                  <w:sz w:val="24"/>
                  <w:lang w:eastAsia="lv-LV"/>
                </w:rPr>
                <w:t>mazāk par četrām nozarēm</w:t>
              </w:r>
              <w:proofErr w:type="gramEnd"/>
              <w:r w:rsidR="00B27DAC" w:rsidRPr="00A911DD">
                <w:rPr>
                  <w:rFonts w:ascii="Times New Roman" w:hAnsi="Times New Roman"/>
                  <w:sz w:val="24"/>
                  <w:lang w:eastAsia="lv-LV"/>
                </w:rPr>
                <w:t>, kurās tiks organizētas apmācības</w:t>
              </w:r>
              <w:r w:rsidR="00B27DAC">
                <w:rPr>
                  <w:rFonts w:ascii="Times New Roman" w:hAnsi="Times New Roman"/>
                  <w:sz w:val="24"/>
                  <w:lang w:eastAsia="lv-LV"/>
                </w:rPr>
                <w:t xml:space="preserve"> – 0.</w:t>
              </w:r>
            </w:ins>
            <w:del w:id="138" w:author="Inga Krigere" w:date="2015-08-18T15:16:00Z">
              <w:r w:rsidRPr="00203E5F" w:rsidDel="00B27DAC">
                <w:rPr>
                  <w:rFonts w:ascii="Times New Roman" w:hAnsi="Times New Roman"/>
                  <w:sz w:val="24"/>
                  <w:lang w:eastAsia="lv-LV"/>
                </w:rPr>
                <w:delText>Projekta iesniegumā ir aprakstīts augsta riska nozaru nodarbināto apmācību nodrošināšanas mehānisms, norādot apmācību veidus un nosakot mazāk par četrām nozarēm, kurās tiks organizētas apmācības – 0.</w:delText>
              </w:r>
            </w:del>
          </w:p>
        </w:tc>
        <w:tc>
          <w:tcPr>
            <w:tcW w:w="1559" w:type="dxa"/>
            <w:vMerge/>
            <w:vAlign w:val="center"/>
          </w:tcPr>
          <w:p w14:paraId="4FB14FE1" w14:textId="77777777" w:rsidR="001052CD" w:rsidRPr="00FD742F" w:rsidRDefault="001052CD" w:rsidP="00E41CCF">
            <w:pPr>
              <w:spacing w:after="0" w:line="240" w:lineRule="auto"/>
              <w:jc w:val="center"/>
              <w:rPr>
                <w:rFonts w:ascii="Times New Roman" w:hAnsi="Times New Roman"/>
                <w:sz w:val="24"/>
              </w:rPr>
            </w:pPr>
          </w:p>
        </w:tc>
        <w:tc>
          <w:tcPr>
            <w:tcW w:w="1843" w:type="dxa"/>
            <w:vMerge/>
            <w:vAlign w:val="center"/>
          </w:tcPr>
          <w:p w14:paraId="60524E2B" w14:textId="77777777" w:rsidR="001052CD" w:rsidRPr="00FD742F" w:rsidRDefault="001052CD" w:rsidP="00E41CCF">
            <w:pPr>
              <w:spacing w:after="0" w:line="240" w:lineRule="auto"/>
              <w:jc w:val="center"/>
              <w:rPr>
                <w:rFonts w:ascii="Times New Roman" w:hAnsi="Times New Roman"/>
                <w:color w:val="auto"/>
                <w:sz w:val="24"/>
              </w:rPr>
            </w:pPr>
          </w:p>
        </w:tc>
      </w:tr>
      <w:tr w:rsidR="00275779" w:rsidRPr="00512231" w14:paraId="4F1F9CD8" w14:textId="77777777" w:rsidTr="00D5362C">
        <w:trPr>
          <w:trHeight w:val="904"/>
          <w:jc w:val="center"/>
        </w:trPr>
        <w:tc>
          <w:tcPr>
            <w:tcW w:w="704" w:type="dxa"/>
            <w:vMerge w:val="restart"/>
          </w:tcPr>
          <w:p w14:paraId="5B561156" w14:textId="59DE4204" w:rsidR="00275779" w:rsidRDefault="00275779" w:rsidP="00E41CCF">
            <w:pPr>
              <w:spacing w:after="0" w:line="240" w:lineRule="auto"/>
              <w:jc w:val="both"/>
              <w:rPr>
                <w:rFonts w:ascii="Times New Roman" w:hAnsi="Times New Roman"/>
                <w:color w:val="auto"/>
                <w:sz w:val="24"/>
              </w:rPr>
            </w:pPr>
            <w:r>
              <w:rPr>
                <w:rFonts w:ascii="Times New Roman" w:hAnsi="Times New Roman"/>
                <w:color w:val="auto"/>
                <w:sz w:val="24"/>
              </w:rPr>
              <w:t>3.5.</w:t>
            </w:r>
          </w:p>
        </w:tc>
        <w:tc>
          <w:tcPr>
            <w:tcW w:w="4961" w:type="dxa"/>
            <w:vMerge w:val="restart"/>
          </w:tcPr>
          <w:p w14:paraId="0FE3FC24" w14:textId="6E0F3E84" w:rsidR="00275779" w:rsidRPr="00C509B8" w:rsidRDefault="00275779" w:rsidP="009A13BF">
            <w:pPr>
              <w:spacing w:before="100" w:beforeAutospacing="1" w:after="100" w:afterAutospacing="1"/>
              <w:contextualSpacing/>
              <w:jc w:val="both"/>
              <w:rPr>
                <w:rFonts w:ascii="Times New Roman" w:hAnsi="Times New Roman"/>
                <w:sz w:val="24"/>
                <w:lang w:eastAsia="lv-LV"/>
              </w:rPr>
            </w:pPr>
            <w:r w:rsidRPr="00275779">
              <w:rPr>
                <w:rFonts w:ascii="Times New Roman" w:hAnsi="Times New Roman"/>
                <w:sz w:val="24"/>
                <w:lang w:eastAsia="lv-LV"/>
              </w:rPr>
              <w:t>Projekta iesniegumā paredzētās specifiskās darbības veicina horizontālā principa “Vienlīdzīgas iespējas” (dzimumu līdztiesība, invaliditāte, vecums, etniskā piederība) ievērošanu.</w:t>
            </w:r>
          </w:p>
        </w:tc>
        <w:tc>
          <w:tcPr>
            <w:tcW w:w="4820" w:type="dxa"/>
          </w:tcPr>
          <w:p w14:paraId="384CBA22" w14:textId="183E3B04" w:rsidR="00275779" w:rsidRPr="001052CD" w:rsidRDefault="00275779" w:rsidP="00D5362C">
            <w:pPr>
              <w:jc w:val="both"/>
              <w:rPr>
                <w:rFonts w:ascii="Times New Roman" w:hAnsi="Times New Roman"/>
                <w:sz w:val="24"/>
                <w:lang w:eastAsia="lv-LV"/>
              </w:rPr>
            </w:pPr>
            <w:r w:rsidRPr="00275779">
              <w:rPr>
                <w:rFonts w:ascii="Times New Roman" w:hAnsi="Times New Roman"/>
                <w:sz w:val="24"/>
                <w:lang w:eastAsia="lv-LV"/>
              </w:rPr>
              <w:t>3.5.1. Projekta iesniegumā paredzētās specifiskās darbības veicina dzimumu līdztiesību – 1;</w:t>
            </w:r>
          </w:p>
        </w:tc>
        <w:tc>
          <w:tcPr>
            <w:tcW w:w="1559" w:type="dxa"/>
            <w:vMerge w:val="restart"/>
            <w:vAlign w:val="center"/>
          </w:tcPr>
          <w:p w14:paraId="137D55EC" w14:textId="0ABB0DA2" w:rsidR="00275779" w:rsidRPr="00275779" w:rsidRDefault="00275779" w:rsidP="00F24960">
            <w:pPr>
              <w:rPr>
                <w:rFonts w:ascii="Times New Roman" w:hAnsi="Times New Roman"/>
                <w:sz w:val="24"/>
                <w:vertAlign w:val="superscript"/>
              </w:rPr>
            </w:pPr>
            <w:r>
              <w:rPr>
                <w:rFonts w:ascii="Times New Roman" w:hAnsi="Times New Roman"/>
                <w:sz w:val="24"/>
              </w:rPr>
              <w:t>4</w:t>
            </w:r>
            <w:r>
              <w:rPr>
                <w:rFonts w:ascii="Times New Roman" w:hAnsi="Times New Roman"/>
                <w:sz w:val="24"/>
                <w:vertAlign w:val="superscript"/>
              </w:rPr>
              <w:t>S</w:t>
            </w:r>
          </w:p>
        </w:tc>
        <w:tc>
          <w:tcPr>
            <w:tcW w:w="1843" w:type="dxa"/>
            <w:vMerge w:val="restart"/>
            <w:vAlign w:val="center"/>
          </w:tcPr>
          <w:p w14:paraId="3AA7B6E1" w14:textId="4506B5F3" w:rsidR="00275779" w:rsidRPr="00FD742F" w:rsidRDefault="00275779" w:rsidP="00E41CCF">
            <w:pPr>
              <w:spacing w:after="0" w:line="240" w:lineRule="auto"/>
              <w:jc w:val="center"/>
              <w:rPr>
                <w:rFonts w:ascii="Times New Roman" w:hAnsi="Times New Roman"/>
                <w:color w:val="auto"/>
                <w:sz w:val="24"/>
              </w:rPr>
            </w:pPr>
            <w:r>
              <w:rPr>
                <w:rFonts w:ascii="Times New Roman" w:hAnsi="Times New Roman"/>
                <w:color w:val="auto"/>
                <w:sz w:val="24"/>
              </w:rPr>
              <w:t>Nav.</w:t>
            </w:r>
          </w:p>
        </w:tc>
      </w:tr>
      <w:tr w:rsidR="00275779" w:rsidRPr="00512231" w14:paraId="5D7752E7" w14:textId="77777777" w:rsidTr="0022720A">
        <w:trPr>
          <w:trHeight w:val="500"/>
          <w:jc w:val="center"/>
        </w:trPr>
        <w:tc>
          <w:tcPr>
            <w:tcW w:w="704" w:type="dxa"/>
            <w:vMerge/>
          </w:tcPr>
          <w:p w14:paraId="754F1352" w14:textId="77777777" w:rsidR="00275779" w:rsidRDefault="00275779" w:rsidP="00E41CCF">
            <w:pPr>
              <w:spacing w:after="0" w:line="240" w:lineRule="auto"/>
              <w:jc w:val="both"/>
              <w:rPr>
                <w:rFonts w:ascii="Times New Roman" w:hAnsi="Times New Roman"/>
                <w:color w:val="auto"/>
                <w:sz w:val="24"/>
              </w:rPr>
            </w:pPr>
          </w:p>
        </w:tc>
        <w:tc>
          <w:tcPr>
            <w:tcW w:w="4961" w:type="dxa"/>
            <w:vMerge/>
          </w:tcPr>
          <w:p w14:paraId="75A52394" w14:textId="77777777" w:rsidR="00275779" w:rsidRPr="00F24960" w:rsidRDefault="00275779" w:rsidP="00F24960">
            <w:pPr>
              <w:rPr>
                <w:rFonts w:ascii="Times New Roman" w:hAnsi="Times New Roman"/>
                <w:sz w:val="24"/>
                <w:lang w:eastAsia="lv-LV"/>
              </w:rPr>
            </w:pPr>
          </w:p>
        </w:tc>
        <w:tc>
          <w:tcPr>
            <w:tcW w:w="4820" w:type="dxa"/>
          </w:tcPr>
          <w:p w14:paraId="5B52C918" w14:textId="6C22184E" w:rsidR="00275779" w:rsidRPr="001052CD" w:rsidRDefault="00275779" w:rsidP="00D5362C">
            <w:pPr>
              <w:jc w:val="both"/>
              <w:rPr>
                <w:rFonts w:ascii="Times New Roman" w:hAnsi="Times New Roman"/>
                <w:sz w:val="24"/>
                <w:lang w:eastAsia="lv-LV"/>
              </w:rPr>
            </w:pPr>
            <w:r w:rsidRPr="00275779">
              <w:rPr>
                <w:rFonts w:ascii="Times New Roman" w:hAnsi="Times New Roman"/>
                <w:sz w:val="24"/>
                <w:lang w:eastAsia="lv-LV"/>
              </w:rPr>
              <w:t>3.5.2. projekta iesniegumā paredzētās specifiskās darbības veicina personu ar invaliditāti tiesību ievērošanu un iekļaušanu – 1;</w:t>
            </w:r>
          </w:p>
        </w:tc>
        <w:tc>
          <w:tcPr>
            <w:tcW w:w="1559" w:type="dxa"/>
            <w:vMerge/>
            <w:vAlign w:val="center"/>
          </w:tcPr>
          <w:p w14:paraId="11F97FF4"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2BAE6C23"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2E0696" w14:textId="77777777" w:rsidTr="00275779">
        <w:trPr>
          <w:trHeight w:val="713"/>
          <w:jc w:val="center"/>
        </w:trPr>
        <w:tc>
          <w:tcPr>
            <w:tcW w:w="704" w:type="dxa"/>
            <w:vMerge/>
          </w:tcPr>
          <w:p w14:paraId="45B4601A" w14:textId="77777777" w:rsidR="00275779" w:rsidRDefault="00275779" w:rsidP="00E41CCF">
            <w:pPr>
              <w:spacing w:after="0" w:line="240" w:lineRule="auto"/>
              <w:jc w:val="both"/>
              <w:rPr>
                <w:rFonts w:ascii="Times New Roman" w:hAnsi="Times New Roman"/>
                <w:color w:val="auto"/>
                <w:sz w:val="24"/>
              </w:rPr>
            </w:pPr>
          </w:p>
        </w:tc>
        <w:tc>
          <w:tcPr>
            <w:tcW w:w="4961" w:type="dxa"/>
            <w:vMerge/>
          </w:tcPr>
          <w:p w14:paraId="33D7ACC6" w14:textId="77777777" w:rsidR="00275779" w:rsidRPr="00F24960" w:rsidRDefault="00275779" w:rsidP="00F24960">
            <w:pPr>
              <w:rPr>
                <w:rFonts w:ascii="Times New Roman" w:hAnsi="Times New Roman"/>
                <w:sz w:val="24"/>
                <w:lang w:eastAsia="lv-LV"/>
              </w:rPr>
            </w:pPr>
          </w:p>
        </w:tc>
        <w:tc>
          <w:tcPr>
            <w:tcW w:w="4820" w:type="dxa"/>
          </w:tcPr>
          <w:p w14:paraId="740BEDE9" w14:textId="1665F717" w:rsidR="00275779" w:rsidRPr="001052CD" w:rsidRDefault="00275779" w:rsidP="00D5362C">
            <w:pPr>
              <w:jc w:val="both"/>
              <w:rPr>
                <w:rFonts w:ascii="Times New Roman" w:hAnsi="Times New Roman"/>
                <w:sz w:val="24"/>
                <w:lang w:eastAsia="lv-LV"/>
              </w:rPr>
            </w:pPr>
            <w:r w:rsidRPr="00275779">
              <w:rPr>
                <w:rFonts w:ascii="Times New Roman" w:hAnsi="Times New Roman"/>
                <w:sz w:val="24"/>
                <w:lang w:eastAsia="lv-LV"/>
              </w:rPr>
              <w:t>3.5.3. projekta iesniegumā paredzētās specifiskās darbības veicina nediskrimināciju vecuma dēļ – 1;</w:t>
            </w:r>
          </w:p>
        </w:tc>
        <w:tc>
          <w:tcPr>
            <w:tcW w:w="1559" w:type="dxa"/>
            <w:vMerge/>
            <w:vAlign w:val="center"/>
          </w:tcPr>
          <w:p w14:paraId="08B2F683"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4A7C499"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50E86EB8" w14:textId="77777777" w:rsidTr="00275779">
        <w:trPr>
          <w:trHeight w:val="833"/>
          <w:jc w:val="center"/>
        </w:trPr>
        <w:tc>
          <w:tcPr>
            <w:tcW w:w="704" w:type="dxa"/>
            <w:vMerge/>
          </w:tcPr>
          <w:p w14:paraId="7BD3F5B3" w14:textId="77777777" w:rsidR="00275779" w:rsidRDefault="00275779" w:rsidP="00E41CCF">
            <w:pPr>
              <w:spacing w:after="0" w:line="240" w:lineRule="auto"/>
              <w:jc w:val="both"/>
              <w:rPr>
                <w:rFonts w:ascii="Times New Roman" w:hAnsi="Times New Roman"/>
                <w:color w:val="auto"/>
                <w:sz w:val="24"/>
              </w:rPr>
            </w:pPr>
          </w:p>
        </w:tc>
        <w:tc>
          <w:tcPr>
            <w:tcW w:w="4961" w:type="dxa"/>
            <w:vMerge/>
          </w:tcPr>
          <w:p w14:paraId="0D85C8FE" w14:textId="77777777" w:rsidR="00275779" w:rsidRPr="00F24960" w:rsidRDefault="00275779" w:rsidP="00F24960">
            <w:pPr>
              <w:rPr>
                <w:rFonts w:ascii="Times New Roman" w:hAnsi="Times New Roman"/>
                <w:sz w:val="24"/>
                <w:lang w:eastAsia="lv-LV"/>
              </w:rPr>
            </w:pPr>
          </w:p>
        </w:tc>
        <w:tc>
          <w:tcPr>
            <w:tcW w:w="4820" w:type="dxa"/>
          </w:tcPr>
          <w:p w14:paraId="607C8094" w14:textId="7B7F2238" w:rsidR="00275779" w:rsidRPr="00275779" w:rsidRDefault="00275779" w:rsidP="00D5362C">
            <w:pPr>
              <w:jc w:val="both"/>
              <w:rPr>
                <w:rFonts w:ascii="Times New Roman" w:hAnsi="Times New Roman"/>
                <w:sz w:val="24"/>
                <w:lang w:eastAsia="lv-LV"/>
              </w:rPr>
            </w:pPr>
            <w:r w:rsidRPr="00275779">
              <w:rPr>
                <w:rFonts w:ascii="Times New Roman" w:hAnsi="Times New Roman"/>
                <w:sz w:val="24"/>
                <w:lang w:eastAsia="lv-LV"/>
              </w:rPr>
              <w:t>3.5.4. projekta iesniegumā paredzētās specifiskās darbības veicina nediskrimināciju etniskās piederības dēļ – 1;</w:t>
            </w:r>
          </w:p>
        </w:tc>
        <w:tc>
          <w:tcPr>
            <w:tcW w:w="1559" w:type="dxa"/>
            <w:vMerge/>
            <w:vAlign w:val="center"/>
          </w:tcPr>
          <w:p w14:paraId="235D9279"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7C8E43A"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9548EA" w14:textId="77777777" w:rsidTr="0022720A">
        <w:trPr>
          <w:trHeight w:val="832"/>
          <w:jc w:val="center"/>
        </w:trPr>
        <w:tc>
          <w:tcPr>
            <w:tcW w:w="704" w:type="dxa"/>
            <w:vMerge/>
          </w:tcPr>
          <w:p w14:paraId="56A1D21F" w14:textId="77777777" w:rsidR="00275779" w:rsidRDefault="00275779" w:rsidP="00E41CCF">
            <w:pPr>
              <w:spacing w:after="0" w:line="240" w:lineRule="auto"/>
              <w:jc w:val="both"/>
              <w:rPr>
                <w:rFonts w:ascii="Times New Roman" w:hAnsi="Times New Roman"/>
                <w:color w:val="auto"/>
                <w:sz w:val="24"/>
              </w:rPr>
            </w:pPr>
          </w:p>
        </w:tc>
        <w:tc>
          <w:tcPr>
            <w:tcW w:w="4961" w:type="dxa"/>
            <w:vMerge/>
          </w:tcPr>
          <w:p w14:paraId="1906D5B1" w14:textId="77777777" w:rsidR="00275779" w:rsidRPr="00F24960" w:rsidRDefault="00275779" w:rsidP="00F24960">
            <w:pPr>
              <w:rPr>
                <w:rFonts w:ascii="Times New Roman" w:hAnsi="Times New Roman"/>
                <w:sz w:val="24"/>
                <w:lang w:eastAsia="lv-LV"/>
              </w:rPr>
            </w:pPr>
          </w:p>
        </w:tc>
        <w:tc>
          <w:tcPr>
            <w:tcW w:w="4820" w:type="dxa"/>
          </w:tcPr>
          <w:p w14:paraId="3640A664" w14:textId="514E7FB9" w:rsidR="00275779" w:rsidRPr="00275779" w:rsidRDefault="00275779" w:rsidP="00D5362C">
            <w:pPr>
              <w:jc w:val="both"/>
              <w:rPr>
                <w:rFonts w:ascii="Times New Roman" w:hAnsi="Times New Roman"/>
                <w:sz w:val="24"/>
                <w:lang w:eastAsia="lv-LV"/>
              </w:rPr>
            </w:pPr>
            <w:r w:rsidRPr="00275779">
              <w:rPr>
                <w:rFonts w:ascii="Times New Roman" w:hAnsi="Times New Roman"/>
                <w:sz w:val="24"/>
                <w:lang w:eastAsia="lv-LV"/>
              </w:rPr>
              <w:t>3.5.5. projekta iesniegumā nav paredzētas specifiskas darbības, kas veicina dzimumu līdztiesību, personu ar invaliditāti tiesību ievērošanu un iekļaušanu, nediskrimināciju vecuma un etniskās piederības dēļ – 0.</w:t>
            </w:r>
          </w:p>
        </w:tc>
        <w:tc>
          <w:tcPr>
            <w:tcW w:w="1559" w:type="dxa"/>
            <w:vMerge/>
            <w:vAlign w:val="center"/>
          </w:tcPr>
          <w:p w14:paraId="693C21EB"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42EE1B2C" w14:textId="77777777" w:rsidR="00275779" w:rsidRPr="00FD742F" w:rsidRDefault="00275779" w:rsidP="00E41CCF">
            <w:pPr>
              <w:spacing w:after="0" w:line="240" w:lineRule="auto"/>
              <w:jc w:val="center"/>
              <w:rPr>
                <w:rFonts w:ascii="Times New Roman" w:hAnsi="Times New Roman"/>
                <w:color w:val="auto"/>
                <w:sz w:val="24"/>
              </w:rPr>
            </w:pPr>
          </w:p>
        </w:tc>
      </w:tr>
    </w:tbl>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lastRenderedPageBreak/>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238ECAC5" w:rsidR="00F117D6" w:rsidRPr="00512231" w:rsidDel="0085764F" w:rsidRDefault="00F117D6" w:rsidP="00F117D6">
      <w:pPr>
        <w:shd w:val="clear" w:color="auto" w:fill="FFFFFF"/>
        <w:spacing w:after="0" w:line="240" w:lineRule="auto"/>
        <w:ind w:left="709" w:hanging="425"/>
        <w:jc w:val="both"/>
        <w:rPr>
          <w:del w:id="139" w:author="Inga Krigere" w:date="2015-08-18T09:21:00Z"/>
          <w:rFonts w:ascii="Times New Roman" w:hAnsi="Times New Roman"/>
          <w:szCs w:val="22"/>
          <w:lang w:eastAsia="lv-LV"/>
        </w:rPr>
      </w:pPr>
      <w:del w:id="140" w:author="Inga Krigere" w:date="2015-08-18T09:21:00Z">
        <w:r w:rsidRPr="00512231" w:rsidDel="0085764F">
          <w:rPr>
            <w:rFonts w:ascii="Times New Roman" w:hAnsi="Times New Roman"/>
            <w:szCs w:val="22"/>
            <w:lang w:eastAsia="lv-LV"/>
          </w:rPr>
          <w:delText>N –</w:delText>
        </w:r>
        <w:r w:rsidRPr="00512231" w:rsidDel="0085764F">
          <w:rPr>
            <w:rFonts w:ascii="Times New Roman" w:hAnsi="Times New Roman"/>
            <w:szCs w:val="22"/>
            <w:lang w:eastAsia="lv-LV"/>
          </w:rPr>
          <w:tab/>
        </w:r>
        <w:r w:rsidR="000878BC" w:rsidDel="0085764F">
          <w:rPr>
            <w:rFonts w:ascii="Times New Roman" w:hAnsi="Times New Roman"/>
            <w:szCs w:val="22"/>
            <w:lang w:eastAsia="lv-LV"/>
          </w:rPr>
          <w:delText>N</w:delText>
        </w:r>
        <w:r w:rsidR="00A77347" w:rsidDel="0085764F">
          <w:rPr>
            <w:rFonts w:ascii="Times New Roman" w:hAnsi="Times New Roman"/>
            <w:szCs w:val="22"/>
            <w:lang w:eastAsia="lv-LV"/>
          </w:rPr>
          <w:delText xml:space="preserve">eprecizējamais kritērijs, </w:delText>
        </w:r>
        <w:r w:rsidRPr="00512231" w:rsidDel="0085764F">
          <w:rPr>
            <w:rFonts w:ascii="Times New Roman" w:hAnsi="Times New Roman"/>
            <w:szCs w:val="22"/>
            <w:lang w:eastAsia="lv-LV"/>
          </w:rPr>
          <w:delText xml:space="preserve">kritērija </w:delText>
        </w:r>
        <w:r w:rsidR="006B4C07" w:rsidRPr="00512231" w:rsidDel="0085764F">
          <w:rPr>
            <w:rFonts w:ascii="Times New Roman" w:hAnsi="Times New Roman"/>
            <w:szCs w:val="22"/>
            <w:lang w:eastAsia="lv-LV"/>
          </w:rPr>
          <w:delText>neatbilstības gadījumā sadarbības</w:delText>
        </w:r>
        <w:r w:rsidRPr="00512231" w:rsidDel="0085764F">
          <w:rPr>
            <w:rFonts w:ascii="Times New Roman" w:hAnsi="Times New Roman"/>
            <w:szCs w:val="22"/>
            <w:lang w:eastAsia="lv-LV"/>
          </w:rPr>
          <w:delText xml:space="preserve"> iestāde pieņem lēmumu par </w:delText>
        </w:r>
        <w:r w:rsidR="00C3454F" w:rsidRPr="00512231" w:rsidDel="0085764F">
          <w:rPr>
            <w:rFonts w:ascii="Times New Roman" w:hAnsi="Times New Roman"/>
            <w:szCs w:val="22"/>
            <w:lang w:eastAsia="lv-LV"/>
          </w:rPr>
          <w:delText>projekta iesnieguma noraidīšanu;</w:delText>
        </w:r>
      </w:del>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2763" w14:textId="77777777" w:rsidR="00AE68FB" w:rsidRDefault="00AE68FB" w:rsidP="00AF5352">
      <w:pPr>
        <w:spacing w:after="0" w:line="240" w:lineRule="auto"/>
      </w:pPr>
      <w:r>
        <w:separator/>
      </w:r>
    </w:p>
  </w:endnote>
  <w:endnote w:type="continuationSeparator" w:id="0">
    <w:p w14:paraId="08C01EA2" w14:textId="77777777" w:rsidR="00AE68FB" w:rsidRDefault="00AE68FB"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3B468" w14:textId="77777777" w:rsidR="00672EDA" w:rsidRDefault="00672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5B19" w14:textId="6AAAB676" w:rsidR="004E0437" w:rsidRPr="008C6A84" w:rsidRDefault="004E0437" w:rsidP="004E0437">
    <w:pPr>
      <w:pStyle w:val="Footer"/>
      <w:rPr>
        <w:rFonts w:ascii="Times New Roman" w:hAnsi="Times New Roman"/>
        <w:sz w:val="18"/>
        <w:szCs w:val="18"/>
      </w:rPr>
    </w:pPr>
    <w:r w:rsidRPr="008C6A84">
      <w:rPr>
        <w:rFonts w:ascii="Times New Roman" w:hAnsi="Times New Roman"/>
        <w:sz w:val="18"/>
        <w:szCs w:val="18"/>
      </w:rPr>
      <w:t>LM</w:t>
    </w:r>
    <w:r>
      <w:rPr>
        <w:rFonts w:ascii="Times New Roman" w:hAnsi="Times New Roman"/>
        <w:sz w:val="18"/>
        <w:szCs w:val="18"/>
      </w:rPr>
      <w:t>Krit_731_</w:t>
    </w:r>
    <w:r w:rsidR="007F52F7">
      <w:rPr>
        <w:rFonts w:ascii="Times New Roman" w:hAnsi="Times New Roman"/>
        <w:sz w:val="18"/>
        <w:szCs w:val="18"/>
      </w:rPr>
      <w:t>1108</w:t>
    </w:r>
    <w:r>
      <w:rPr>
        <w:rFonts w:ascii="Times New Roman" w:hAnsi="Times New Roman"/>
        <w:sz w:val="18"/>
        <w:szCs w:val="18"/>
      </w:rPr>
      <w:t>15; Darbības programmas “Izaugsme un nodarbinātība” 7.3.1. specifiskā atbalsta mērķis “</w:t>
    </w:r>
    <w:r w:rsidRPr="008C6A84">
      <w:rPr>
        <w:rFonts w:ascii="Times New Roman" w:hAnsi="Times New Roman"/>
        <w:sz w:val="18"/>
        <w:szCs w:val="18"/>
      </w:rPr>
      <w:t xml:space="preserve">Uzlabot </w:t>
    </w:r>
    <w:r w:rsidRPr="008C6A84">
      <w:rPr>
        <w:rFonts w:ascii="Times New Roman" w:eastAsia="Calibri" w:hAnsi="Times New Roman"/>
        <w:sz w:val="18"/>
        <w:szCs w:val="18"/>
        <w:lang w:eastAsia="lv-LV"/>
      </w:rPr>
      <w:t>darba drošību, it īpaši bīstamo nozaru uzņēmumos”</w:t>
    </w:r>
  </w:p>
  <w:p w14:paraId="42CABD0A" w14:textId="564E64DE" w:rsidR="004C1ED3" w:rsidRDefault="004C1ED3" w:rsidP="00617D43">
    <w:pPr>
      <w:spacing w:line="240" w:lineRule="auto"/>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8701" w14:textId="354FC16C" w:rsidR="008C6A84" w:rsidRPr="008C6A84" w:rsidRDefault="008C6A84">
    <w:pPr>
      <w:pStyle w:val="Footer"/>
      <w:rPr>
        <w:rFonts w:ascii="Times New Roman" w:hAnsi="Times New Roman"/>
        <w:sz w:val="18"/>
        <w:szCs w:val="18"/>
      </w:rPr>
    </w:pPr>
    <w:r w:rsidRPr="008C6A84">
      <w:rPr>
        <w:rFonts w:ascii="Times New Roman" w:hAnsi="Times New Roman"/>
        <w:sz w:val="18"/>
        <w:szCs w:val="18"/>
      </w:rPr>
      <w:t>LM</w:t>
    </w:r>
    <w:r>
      <w:rPr>
        <w:rFonts w:ascii="Times New Roman" w:hAnsi="Times New Roman"/>
        <w:sz w:val="18"/>
        <w:szCs w:val="18"/>
      </w:rPr>
      <w:t>Krit_731_</w:t>
    </w:r>
    <w:r w:rsidR="007F52F7">
      <w:rPr>
        <w:rFonts w:ascii="Times New Roman" w:hAnsi="Times New Roman"/>
        <w:sz w:val="18"/>
        <w:szCs w:val="18"/>
      </w:rPr>
      <w:t>1108</w:t>
    </w:r>
    <w:r>
      <w:rPr>
        <w:rFonts w:ascii="Times New Roman" w:hAnsi="Times New Roman"/>
        <w:sz w:val="18"/>
        <w:szCs w:val="18"/>
      </w:rPr>
      <w:t>15; darbības programmas “Izaugsme un nodarbinātība” 7.3.1. specifiskā atbalsta mērķis “</w:t>
    </w:r>
    <w:r w:rsidRPr="008C6A84">
      <w:rPr>
        <w:rFonts w:ascii="Times New Roman" w:hAnsi="Times New Roman"/>
        <w:sz w:val="18"/>
        <w:szCs w:val="18"/>
      </w:rPr>
      <w:t xml:space="preserve">Uzlabot </w:t>
    </w:r>
    <w:r w:rsidRPr="008C6A84">
      <w:rPr>
        <w:rFonts w:ascii="Times New Roman" w:eastAsia="Calibri" w:hAnsi="Times New Roman"/>
        <w:sz w:val="18"/>
        <w:szCs w:val="18"/>
        <w:lang w:eastAsia="lv-LV"/>
      </w:rPr>
      <w:t>darba drošību, it īpaši bīstamo nozaru uzņēmumos”</w:t>
    </w:r>
  </w:p>
  <w:p w14:paraId="348473A3" w14:textId="39FEB5FC" w:rsidR="004C1ED3" w:rsidRPr="003D35FD" w:rsidRDefault="004C1ED3"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D0E48" w14:textId="77777777" w:rsidR="00AE68FB" w:rsidRDefault="00AE68FB" w:rsidP="00AF5352">
      <w:pPr>
        <w:spacing w:after="0" w:line="240" w:lineRule="auto"/>
      </w:pPr>
      <w:r>
        <w:separator/>
      </w:r>
    </w:p>
  </w:footnote>
  <w:footnote w:type="continuationSeparator" w:id="0">
    <w:p w14:paraId="03D8065E" w14:textId="77777777" w:rsidR="00AE68FB" w:rsidRDefault="00AE68FB" w:rsidP="00AF5352">
      <w:pPr>
        <w:spacing w:after="0" w:line="240" w:lineRule="auto"/>
      </w:pPr>
      <w:r>
        <w:continuationSeparator/>
      </w:r>
    </w:p>
  </w:footnote>
  <w:footnote w:id="1">
    <w:p w14:paraId="14B97D35" w14:textId="5CF298C7" w:rsidR="00DC7C17" w:rsidDel="00CB2108" w:rsidRDefault="00DC7C17" w:rsidP="00DC7C17">
      <w:pPr>
        <w:pStyle w:val="FootnoteText"/>
        <w:rPr>
          <w:del w:id="2" w:author="Inga Krigere" w:date="2015-08-18T09:22:00Z"/>
        </w:rPr>
      </w:pPr>
      <w:del w:id="3" w:author="Inga Krigere" w:date="2015-08-18T09:22:00Z">
        <w:r w:rsidDel="00CB2108">
          <w:rPr>
            <w:rStyle w:val="FootnoteReference"/>
            <w:rFonts w:eastAsia="ヒラギノ角ゴ Pro W3"/>
          </w:rPr>
          <w:footnoteRef/>
        </w:r>
        <w:r w:rsidDel="00CB2108">
          <w:delText xml:space="preserve"> Kritērija ietvaros tiek pārbaudīta projekta iesniedzēja atbilstība</w:delText>
        </w:r>
        <w:r w:rsidR="00C5361C" w:rsidDel="00CB2108">
          <w:delText xml:space="preserve"> noteiktajam finansējuma saņēmēju lokam</w:delText>
        </w:r>
      </w:del>
    </w:p>
  </w:footnote>
  <w:footnote w:id="2">
    <w:p w14:paraId="2B05239C" w14:textId="55A24FFF" w:rsidR="00DC7C17" w:rsidRDefault="00DC7C17" w:rsidP="00DC7C17">
      <w:pPr>
        <w:pStyle w:val="FootnoteText"/>
      </w:pPr>
      <w:r>
        <w:rPr>
          <w:rStyle w:val="FootnoteReference"/>
        </w:rPr>
        <w:footnoteRef/>
      </w:r>
      <w:r>
        <w:t xml:space="preserve"> </w:t>
      </w:r>
      <w:r w:rsidRPr="008D2291">
        <w:t>Eiropas Parlamenta un Padomes 2013.</w:t>
      </w:r>
      <w:r w:rsidR="00A51D2A">
        <w:t xml:space="preserve"> </w:t>
      </w:r>
      <w:r w:rsidRPr="008D2291">
        <w:t xml:space="preserve">gada </w:t>
      </w:r>
      <w:r>
        <w:t>17.</w:t>
      </w:r>
      <w:r w:rsidR="00A51D2A">
        <w:t xml:space="preserve"> </w:t>
      </w:r>
      <w:r>
        <w:t>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 w:id="3">
    <w:p w14:paraId="72C80E7E" w14:textId="1D1C6BDD" w:rsidR="00820901" w:rsidRDefault="00820901">
      <w:pPr>
        <w:pStyle w:val="FootnoteText"/>
      </w:pPr>
      <w:r>
        <w:rPr>
          <w:rStyle w:val="FootnoteReference"/>
        </w:rPr>
        <w:footnoteRef/>
      </w:r>
      <w:r>
        <w:t xml:space="preserve"> </w:t>
      </w:r>
      <w:r w:rsidR="009A207F">
        <w:t xml:space="preserve">Ministru kabineta </w:t>
      </w:r>
      <w:proofErr w:type="gramStart"/>
      <w:r w:rsidR="009A207F">
        <w:t>2015.gada</w:t>
      </w:r>
      <w:proofErr w:type="gramEnd"/>
      <w:r w:rsidR="009A207F">
        <w:t xml:space="preserve"> 17.februāra noteikumi Nr.87 “Kārtība, kādā Eiropas Savienības struktūrfondu un kohēzijas fonda ieviešanā 2014.-2020.gada plānošanas periodā nodrošināma komunikācijas un vizuālās identitātes prasību ievērošana”.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F92C1" w14:textId="77777777" w:rsidR="00672EDA" w:rsidRDefault="00672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4C1ED3" w:rsidRDefault="004C1ED3">
        <w:pPr>
          <w:pStyle w:val="Header"/>
          <w:jc w:val="center"/>
        </w:pPr>
        <w:r>
          <w:fldChar w:fldCharType="begin"/>
        </w:r>
        <w:r>
          <w:instrText xml:space="preserve"> PAGE   \* MERGEFORMAT </w:instrText>
        </w:r>
        <w:r>
          <w:fldChar w:fldCharType="separate"/>
        </w:r>
        <w:r w:rsidR="00470F6E">
          <w:rPr>
            <w:noProof/>
          </w:rPr>
          <w:t>8</w:t>
        </w:r>
        <w:r>
          <w:rPr>
            <w:noProof/>
          </w:rPr>
          <w:fldChar w:fldCharType="end"/>
        </w:r>
      </w:p>
    </w:sdtContent>
  </w:sdt>
  <w:p w14:paraId="09825EB6" w14:textId="77777777" w:rsidR="004C1ED3" w:rsidRDefault="004C1E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B1CC9" w14:textId="77777777" w:rsidR="00672EDA" w:rsidRDefault="00672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DF023D"/>
    <w:multiLevelType w:val="hybridMultilevel"/>
    <w:tmpl w:val="2CEEED8E"/>
    <w:lvl w:ilvl="0" w:tplc="0B38CC2C">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a Krigere">
    <w15:presenceInfo w15:providerId="AD" w15:userId="S-1-5-21-738795142-1242532775-405837587-6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E58"/>
    <w:rsid w:val="00001023"/>
    <w:rsid w:val="0000157D"/>
    <w:rsid w:val="00002B17"/>
    <w:rsid w:val="000055EB"/>
    <w:rsid w:val="00006D74"/>
    <w:rsid w:val="00011A30"/>
    <w:rsid w:val="00014C53"/>
    <w:rsid w:val="00014DC3"/>
    <w:rsid w:val="000163AB"/>
    <w:rsid w:val="00016BB5"/>
    <w:rsid w:val="0001763D"/>
    <w:rsid w:val="000179C6"/>
    <w:rsid w:val="00021A3A"/>
    <w:rsid w:val="00021D63"/>
    <w:rsid w:val="000238A7"/>
    <w:rsid w:val="00023E1B"/>
    <w:rsid w:val="0002419F"/>
    <w:rsid w:val="000246CE"/>
    <w:rsid w:val="0002471C"/>
    <w:rsid w:val="00025D55"/>
    <w:rsid w:val="000267D0"/>
    <w:rsid w:val="000270BF"/>
    <w:rsid w:val="00034FEA"/>
    <w:rsid w:val="000373CA"/>
    <w:rsid w:val="00037940"/>
    <w:rsid w:val="000404AC"/>
    <w:rsid w:val="0004138A"/>
    <w:rsid w:val="000418B4"/>
    <w:rsid w:val="00041C55"/>
    <w:rsid w:val="0004272C"/>
    <w:rsid w:val="0004284B"/>
    <w:rsid w:val="00043D26"/>
    <w:rsid w:val="00045FCE"/>
    <w:rsid w:val="00046626"/>
    <w:rsid w:val="00046C50"/>
    <w:rsid w:val="0005021C"/>
    <w:rsid w:val="00050813"/>
    <w:rsid w:val="00051589"/>
    <w:rsid w:val="00051C06"/>
    <w:rsid w:val="00052160"/>
    <w:rsid w:val="000545B3"/>
    <w:rsid w:val="000574D6"/>
    <w:rsid w:val="00057D06"/>
    <w:rsid w:val="000611E4"/>
    <w:rsid w:val="00061E51"/>
    <w:rsid w:val="00062346"/>
    <w:rsid w:val="00062F3F"/>
    <w:rsid w:val="0006424D"/>
    <w:rsid w:val="000672DD"/>
    <w:rsid w:val="00067CCE"/>
    <w:rsid w:val="0007287D"/>
    <w:rsid w:val="00076414"/>
    <w:rsid w:val="00076C80"/>
    <w:rsid w:val="00077512"/>
    <w:rsid w:val="00077CF1"/>
    <w:rsid w:val="000816EF"/>
    <w:rsid w:val="000830B2"/>
    <w:rsid w:val="00084C94"/>
    <w:rsid w:val="00084F90"/>
    <w:rsid w:val="000867E3"/>
    <w:rsid w:val="0008772B"/>
    <w:rsid w:val="000878BC"/>
    <w:rsid w:val="00090B74"/>
    <w:rsid w:val="0009237A"/>
    <w:rsid w:val="000924AE"/>
    <w:rsid w:val="00092DAB"/>
    <w:rsid w:val="00094259"/>
    <w:rsid w:val="0009460E"/>
    <w:rsid w:val="00095B22"/>
    <w:rsid w:val="00095C5D"/>
    <w:rsid w:val="00096226"/>
    <w:rsid w:val="0009666F"/>
    <w:rsid w:val="000A2F97"/>
    <w:rsid w:val="000A3364"/>
    <w:rsid w:val="000A4E10"/>
    <w:rsid w:val="000B3E79"/>
    <w:rsid w:val="000B7A08"/>
    <w:rsid w:val="000C2568"/>
    <w:rsid w:val="000C32A8"/>
    <w:rsid w:val="000C4CA8"/>
    <w:rsid w:val="000D1E49"/>
    <w:rsid w:val="000D3DA2"/>
    <w:rsid w:val="000D73C7"/>
    <w:rsid w:val="000D7803"/>
    <w:rsid w:val="000D7AB6"/>
    <w:rsid w:val="000E1C07"/>
    <w:rsid w:val="000E2494"/>
    <w:rsid w:val="000E26AA"/>
    <w:rsid w:val="000E2D80"/>
    <w:rsid w:val="000E3AF0"/>
    <w:rsid w:val="000E43C8"/>
    <w:rsid w:val="000E4F63"/>
    <w:rsid w:val="000E5B1E"/>
    <w:rsid w:val="000F2EF5"/>
    <w:rsid w:val="000F32F5"/>
    <w:rsid w:val="000F4334"/>
    <w:rsid w:val="000F6461"/>
    <w:rsid w:val="000F6617"/>
    <w:rsid w:val="000F7349"/>
    <w:rsid w:val="000F7B8B"/>
    <w:rsid w:val="0010145C"/>
    <w:rsid w:val="00102E6D"/>
    <w:rsid w:val="00103C9C"/>
    <w:rsid w:val="001052CD"/>
    <w:rsid w:val="001061C7"/>
    <w:rsid w:val="00107200"/>
    <w:rsid w:val="00107613"/>
    <w:rsid w:val="00112763"/>
    <w:rsid w:val="00116EB7"/>
    <w:rsid w:val="00117979"/>
    <w:rsid w:val="00117DA3"/>
    <w:rsid w:val="001207CB"/>
    <w:rsid w:val="001241FC"/>
    <w:rsid w:val="00124A1B"/>
    <w:rsid w:val="00125A3B"/>
    <w:rsid w:val="00126AB3"/>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019"/>
    <w:rsid w:val="0015501E"/>
    <w:rsid w:val="00156393"/>
    <w:rsid w:val="00157B43"/>
    <w:rsid w:val="00160A59"/>
    <w:rsid w:val="001645AF"/>
    <w:rsid w:val="00165339"/>
    <w:rsid w:val="0016577C"/>
    <w:rsid w:val="00167C45"/>
    <w:rsid w:val="0017078B"/>
    <w:rsid w:val="001718F4"/>
    <w:rsid w:val="00173E01"/>
    <w:rsid w:val="00176440"/>
    <w:rsid w:val="00180C26"/>
    <w:rsid w:val="001824C3"/>
    <w:rsid w:val="00183282"/>
    <w:rsid w:val="001849AE"/>
    <w:rsid w:val="00190425"/>
    <w:rsid w:val="001915E0"/>
    <w:rsid w:val="00191687"/>
    <w:rsid w:val="001920FF"/>
    <w:rsid w:val="00192479"/>
    <w:rsid w:val="001935A1"/>
    <w:rsid w:val="00193F4D"/>
    <w:rsid w:val="001952A2"/>
    <w:rsid w:val="0019559C"/>
    <w:rsid w:val="001A11D6"/>
    <w:rsid w:val="001A2B7C"/>
    <w:rsid w:val="001A30E6"/>
    <w:rsid w:val="001A4C28"/>
    <w:rsid w:val="001A6D20"/>
    <w:rsid w:val="001B08E5"/>
    <w:rsid w:val="001B57C2"/>
    <w:rsid w:val="001B58C9"/>
    <w:rsid w:val="001B7372"/>
    <w:rsid w:val="001B784E"/>
    <w:rsid w:val="001C154A"/>
    <w:rsid w:val="001C2188"/>
    <w:rsid w:val="001C253E"/>
    <w:rsid w:val="001C2892"/>
    <w:rsid w:val="001C7B92"/>
    <w:rsid w:val="001D0258"/>
    <w:rsid w:val="001D0F8F"/>
    <w:rsid w:val="001D20D3"/>
    <w:rsid w:val="001D2AD7"/>
    <w:rsid w:val="001D323D"/>
    <w:rsid w:val="001D363D"/>
    <w:rsid w:val="001D39B4"/>
    <w:rsid w:val="001D3D57"/>
    <w:rsid w:val="001D5560"/>
    <w:rsid w:val="001D5C29"/>
    <w:rsid w:val="001D61C8"/>
    <w:rsid w:val="001D7807"/>
    <w:rsid w:val="001E6DF3"/>
    <w:rsid w:val="001E7EF1"/>
    <w:rsid w:val="001F0DFD"/>
    <w:rsid w:val="001F1558"/>
    <w:rsid w:val="001F3CE7"/>
    <w:rsid w:val="002020B6"/>
    <w:rsid w:val="002028BE"/>
    <w:rsid w:val="00202C5C"/>
    <w:rsid w:val="00203E5F"/>
    <w:rsid w:val="00204747"/>
    <w:rsid w:val="00206485"/>
    <w:rsid w:val="00210471"/>
    <w:rsid w:val="00210CD4"/>
    <w:rsid w:val="00211BAB"/>
    <w:rsid w:val="002120CF"/>
    <w:rsid w:val="00212CF0"/>
    <w:rsid w:val="00214498"/>
    <w:rsid w:val="00216BAD"/>
    <w:rsid w:val="00217F7B"/>
    <w:rsid w:val="00221817"/>
    <w:rsid w:val="00221B39"/>
    <w:rsid w:val="0022247F"/>
    <w:rsid w:val="002230EC"/>
    <w:rsid w:val="00224A59"/>
    <w:rsid w:val="00224DBC"/>
    <w:rsid w:val="00225E99"/>
    <w:rsid w:val="002330DB"/>
    <w:rsid w:val="002335F4"/>
    <w:rsid w:val="00233716"/>
    <w:rsid w:val="00235359"/>
    <w:rsid w:val="00235967"/>
    <w:rsid w:val="00240681"/>
    <w:rsid w:val="00240790"/>
    <w:rsid w:val="00242065"/>
    <w:rsid w:val="00243B12"/>
    <w:rsid w:val="00243D7D"/>
    <w:rsid w:val="002441E2"/>
    <w:rsid w:val="00245B13"/>
    <w:rsid w:val="0024670E"/>
    <w:rsid w:val="0024715C"/>
    <w:rsid w:val="00250C24"/>
    <w:rsid w:val="002528AE"/>
    <w:rsid w:val="0025510C"/>
    <w:rsid w:val="0025567E"/>
    <w:rsid w:val="00255DBA"/>
    <w:rsid w:val="00257297"/>
    <w:rsid w:val="002619EE"/>
    <w:rsid w:val="00263061"/>
    <w:rsid w:val="00264069"/>
    <w:rsid w:val="00264F7D"/>
    <w:rsid w:val="00266306"/>
    <w:rsid w:val="00271A3D"/>
    <w:rsid w:val="00275779"/>
    <w:rsid w:val="002759B2"/>
    <w:rsid w:val="00275B57"/>
    <w:rsid w:val="00276940"/>
    <w:rsid w:val="00277E7E"/>
    <w:rsid w:val="002867B3"/>
    <w:rsid w:val="0029061F"/>
    <w:rsid w:val="00291664"/>
    <w:rsid w:val="0029199F"/>
    <w:rsid w:val="00292AA5"/>
    <w:rsid w:val="00293765"/>
    <w:rsid w:val="00293B33"/>
    <w:rsid w:val="00294391"/>
    <w:rsid w:val="00297D1C"/>
    <w:rsid w:val="002A268A"/>
    <w:rsid w:val="002A2A86"/>
    <w:rsid w:val="002A6B4F"/>
    <w:rsid w:val="002B014A"/>
    <w:rsid w:val="002B0806"/>
    <w:rsid w:val="002B0D43"/>
    <w:rsid w:val="002B1502"/>
    <w:rsid w:val="002B16F9"/>
    <w:rsid w:val="002B18C3"/>
    <w:rsid w:val="002B2576"/>
    <w:rsid w:val="002B38D1"/>
    <w:rsid w:val="002B4B9F"/>
    <w:rsid w:val="002B7A35"/>
    <w:rsid w:val="002C11E8"/>
    <w:rsid w:val="002C3404"/>
    <w:rsid w:val="002C67B1"/>
    <w:rsid w:val="002D059C"/>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2EAF"/>
    <w:rsid w:val="00305F6E"/>
    <w:rsid w:val="00306043"/>
    <w:rsid w:val="00311C1D"/>
    <w:rsid w:val="00313EB0"/>
    <w:rsid w:val="003149CD"/>
    <w:rsid w:val="003154E0"/>
    <w:rsid w:val="00321B0B"/>
    <w:rsid w:val="003230E3"/>
    <w:rsid w:val="0032496E"/>
    <w:rsid w:val="00324B85"/>
    <w:rsid w:val="003255D2"/>
    <w:rsid w:val="00326141"/>
    <w:rsid w:val="00327B1E"/>
    <w:rsid w:val="00330245"/>
    <w:rsid w:val="00331974"/>
    <w:rsid w:val="00331E0C"/>
    <w:rsid w:val="00333042"/>
    <w:rsid w:val="0033434A"/>
    <w:rsid w:val="00334622"/>
    <w:rsid w:val="00334C15"/>
    <w:rsid w:val="00335857"/>
    <w:rsid w:val="00335D4D"/>
    <w:rsid w:val="00335E2E"/>
    <w:rsid w:val="00337168"/>
    <w:rsid w:val="00340A6A"/>
    <w:rsid w:val="00340C5F"/>
    <w:rsid w:val="00343245"/>
    <w:rsid w:val="00344EAA"/>
    <w:rsid w:val="00345005"/>
    <w:rsid w:val="003476C6"/>
    <w:rsid w:val="0034779E"/>
    <w:rsid w:val="0035218F"/>
    <w:rsid w:val="00352B98"/>
    <w:rsid w:val="00354B19"/>
    <w:rsid w:val="00360348"/>
    <w:rsid w:val="003658F4"/>
    <w:rsid w:val="00367D4F"/>
    <w:rsid w:val="00371ECE"/>
    <w:rsid w:val="00372BFF"/>
    <w:rsid w:val="00372FA3"/>
    <w:rsid w:val="003738C9"/>
    <w:rsid w:val="003742CB"/>
    <w:rsid w:val="00374980"/>
    <w:rsid w:val="00376164"/>
    <w:rsid w:val="00376BC6"/>
    <w:rsid w:val="00380531"/>
    <w:rsid w:val="00380E63"/>
    <w:rsid w:val="00380F1D"/>
    <w:rsid w:val="00383DE7"/>
    <w:rsid w:val="00385A2F"/>
    <w:rsid w:val="00392FBB"/>
    <w:rsid w:val="00393841"/>
    <w:rsid w:val="003944F6"/>
    <w:rsid w:val="00394F35"/>
    <w:rsid w:val="00397178"/>
    <w:rsid w:val="00397A2B"/>
    <w:rsid w:val="00397D26"/>
    <w:rsid w:val="003A00DA"/>
    <w:rsid w:val="003A10FD"/>
    <w:rsid w:val="003A258D"/>
    <w:rsid w:val="003A33C4"/>
    <w:rsid w:val="003A3CD0"/>
    <w:rsid w:val="003A487D"/>
    <w:rsid w:val="003B3232"/>
    <w:rsid w:val="003B377B"/>
    <w:rsid w:val="003B418D"/>
    <w:rsid w:val="003B74EB"/>
    <w:rsid w:val="003C0666"/>
    <w:rsid w:val="003C0694"/>
    <w:rsid w:val="003C0F5B"/>
    <w:rsid w:val="003C2AB4"/>
    <w:rsid w:val="003C300C"/>
    <w:rsid w:val="003C46D4"/>
    <w:rsid w:val="003C586B"/>
    <w:rsid w:val="003C70A5"/>
    <w:rsid w:val="003D15EB"/>
    <w:rsid w:val="003D351A"/>
    <w:rsid w:val="003D35FD"/>
    <w:rsid w:val="003D3B9C"/>
    <w:rsid w:val="003D5317"/>
    <w:rsid w:val="003D63AB"/>
    <w:rsid w:val="003D7C5A"/>
    <w:rsid w:val="003E13E6"/>
    <w:rsid w:val="003E1C31"/>
    <w:rsid w:val="003E275A"/>
    <w:rsid w:val="003E35D4"/>
    <w:rsid w:val="003E431F"/>
    <w:rsid w:val="003E5016"/>
    <w:rsid w:val="003E550E"/>
    <w:rsid w:val="003E5F3A"/>
    <w:rsid w:val="003E7B87"/>
    <w:rsid w:val="003F1748"/>
    <w:rsid w:val="003F1FF0"/>
    <w:rsid w:val="003F20DE"/>
    <w:rsid w:val="003F457A"/>
    <w:rsid w:val="003F58E1"/>
    <w:rsid w:val="003F5A01"/>
    <w:rsid w:val="003F5ED9"/>
    <w:rsid w:val="00401AF4"/>
    <w:rsid w:val="00401C0C"/>
    <w:rsid w:val="00402557"/>
    <w:rsid w:val="00402C55"/>
    <w:rsid w:val="0040503B"/>
    <w:rsid w:val="00406048"/>
    <w:rsid w:val="00406898"/>
    <w:rsid w:val="00410B3E"/>
    <w:rsid w:val="0041218B"/>
    <w:rsid w:val="00412512"/>
    <w:rsid w:val="004133D5"/>
    <w:rsid w:val="00413A03"/>
    <w:rsid w:val="004156CA"/>
    <w:rsid w:val="00415750"/>
    <w:rsid w:val="00417370"/>
    <w:rsid w:val="004202A4"/>
    <w:rsid w:val="00420888"/>
    <w:rsid w:val="00420E73"/>
    <w:rsid w:val="00421B2B"/>
    <w:rsid w:val="00421D51"/>
    <w:rsid w:val="00423FA0"/>
    <w:rsid w:val="00424A14"/>
    <w:rsid w:val="00424E96"/>
    <w:rsid w:val="00424FBD"/>
    <w:rsid w:val="00425691"/>
    <w:rsid w:val="004269B1"/>
    <w:rsid w:val="0043013C"/>
    <w:rsid w:val="00432E0F"/>
    <w:rsid w:val="004342F2"/>
    <w:rsid w:val="00441223"/>
    <w:rsid w:val="00445E60"/>
    <w:rsid w:val="00450075"/>
    <w:rsid w:val="004503E6"/>
    <w:rsid w:val="00450ED9"/>
    <w:rsid w:val="00450F9F"/>
    <w:rsid w:val="004523E2"/>
    <w:rsid w:val="00452884"/>
    <w:rsid w:val="00455921"/>
    <w:rsid w:val="00457774"/>
    <w:rsid w:val="004620EE"/>
    <w:rsid w:val="0046284A"/>
    <w:rsid w:val="00466230"/>
    <w:rsid w:val="00470F6E"/>
    <w:rsid w:val="004716B4"/>
    <w:rsid w:val="00474E63"/>
    <w:rsid w:val="00474F72"/>
    <w:rsid w:val="00475B25"/>
    <w:rsid w:val="00475D24"/>
    <w:rsid w:val="004834A2"/>
    <w:rsid w:val="00483819"/>
    <w:rsid w:val="00483D66"/>
    <w:rsid w:val="00485E25"/>
    <w:rsid w:val="00487A7C"/>
    <w:rsid w:val="00492F12"/>
    <w:rsid w:val="0049306C"/>
    <w:rsid w:val="00493924"/>
    <w:rsid w:val="00493A5B"/>
    <w:rsid w:val="004945A4"/>
    <w:rsid w:val="004956FA"/>
    <w:rsid w:val="004958B4"/>
    <w:rsid w:val="00497EB8"/>
    <w:rsid w:val="004A06C4"/>
    <w:rsid w:val="004A0925"/>
    <w:rsid w:val="004A1691"/>
    <w:rsid w:val="004B06C8"/>
    <w:rsid w:val="004B215E"/>
    <w:rsid w:val="004B6D2C"/>
    <w:rsid w:val="004B77B6"/>
    <w:rsid w:val="004C1ED3"/>
    <w:rsid w:val="004C77E7"/>
    <w:rsid w:val="004D0774"/>
    <w:rsid w:val="004D66FF"/>
    <w:rsid w:val="004E0437"/>
    <w:rsid w:val="004E0819"/>
    <w:rsid w:val="004F38B6"/>
    <w:rsid w:val="004F496B"/>
    <w:rsid w:val="004F5730"/>
    <w:rsid w:val="004F67FC"/>
    <w:rsid w:val="004F6A27"/>
    <w:rsid w:val="004F6F6A"/>
    <w:rsid w:val="00500997"/>
    <w:rsid w:val="00501610"/>
    <w:rsid w:val="005018B0"/>
    <w:rsid w:val="00502C42"/>
    <w:rsid w:val="00505B56"/>
    <w:rsid w:val="00512231"/>
    <w:rsid w:val="00512319"/>
    <w:rsid w:val="0051345E"/>
    <w:rsid w:val="00514182"/>
    <w:rsid w:val="00514438"/>
    <w:rsid w:val="005160D1"/>
    <w:rsid w:val="00517547"/>
    <w:rsid w:val="005177C4"/>
    <w:rsid w:val="00517893"/>
    <w:rsid w:val="00520761"/>
    <w:rsid w:val="00524F4C"/>
    <w:rsid w:val="00525B95"/>
    <w:rsid w:val="00526603"/>
    <w:rsid w:val="00527AF7"/>
    <w:rsid w:val="00527CCC"/>
    <w:rsid w:val="00532674"/>
    <w:rsid w:val="005336FE"/>
    <w:rsid w:val="005368A6"/>
    <w:rsid w:val="00537845"/>
    <w:rsid w:val="00540572"/>
    <w:rsid w:val="005406A2"/>
    <w:rsid w:val="00540813"/>
    <w:rsid w:val="00540CDE"/>
    <w:rsid w:val="005416FE"/>
    <w:rsid w:val="00541A35"/>
    <w:rsid w:val="005423E7"/>
    <w:rsid w:val="00542494"/>
    <w:rsid w:val="00544965"/>
    <w:rsid w:val="005461E4"/>
    <w:rsid w:val="00550CE2"/>
    <w:rsid w:val="00553619"/>
    <w:rsid w:val="00555054"/>
    <w:rsid w:val="00555281"/>
    <w:rsid w:val="00560E75"/>
    <w:rsid w:val="005614C1"/>
    <w:rsid w:val="005627F7"/>
    <w:rsid w:val="00567208"/>
    <w:rsid w:val="005678B1"/>
    <w:rsid w:val="00571029"/>
    <w:rsid w:val="0057164F"/>
    <w:rsid w:val="00573552"/>
    <w:rsid w:val="00573603"/>
    <w:rsid w:val="005769AD"/>
    <w:rsid w:val="00577064"/>
    <w:rsid w:val="005851D8"/>
    <w:rsid w:val="00585E37"/>
    <w:rsid w:val="00586C0B"/>
    <w:rsid w:val="00593626"/>
    <w:rsid w:val="00594447"/>
    <w:rsid w:val="00594AA9"/>
    <w:rsid w:val="0059570C"/>
    <w:rsid w:val="00596C0D"/>
    <w:rsid w:val="005A00A1"/>
    <w:rsid w:val="005A4634"/>
    <w:rsid w:val="005A65FD"/>
    <w:rsid w:val="005B01FE"/>
    <w:rsid w:val="005B069B"/>
    <w:rsid w:val="005B1209"/>
    <w:rsid w:val="005B7848"/>
    <w:rsid w:val="005B79A9"/>
    <w:rsid w:val="005C22C6"/>
    <w:rsid w:val="005C2575"/>
    <w:rsid w:val="005C375D"/>
    <w:rsid w:val="005C6019"/>
    <w:rsid w:val="005C7D73"/>
    <w:rsid w:val="005D23A7"/>
    <w:rsid w:val="005D558E"/>
    <w:rsid w:val="005D7879"/>
    <w:rsid w:val="005E0230"/>
    <w:rsid w:val="005E0254"/>
    <w:rsid w:val="005E095A"/>
    <w:rsid w:val="005E0EF1"/>
    <w:rsid w:val="005E149E"/>
    <w:rsid w:val="005E1592"/>
    <w:rsid w:val="005E2E9C"/>
    <w:rsid w:val="005E4FED"/>
    <w:rsid w:val="005E72DB"/>
    <w:rsid w:val="005E7A2E"/>
    <w:rsid w:val="005F0AEC"/>
    <w:rsid w:val="005F1DF1"/>
    <w:rsid w:val="005F3C0A"/>
    <w:rsid w:val="005F5BD2"/>
    <w:rsid w:val="00603C42"/>
    <w:rsid w:val="00604CAA"/>
    <w:rsid w:val="00606437"/>
    <w:rsid w:val="006064D5"/>
    <w:rsid w:val="00607695"/>
    <w:rsid w:val="00607F83"/>
    <w:rsid w:val="006119BB"/>
    <w:rsid w:val="00612001"/>
    <w:rsid w:val="006155B5"/>
    <w:rsid w:val="00616F78"/>
    <w:rsid w:val="00617D43"/>
    <w:rsid w:val="00617DC0"/>
    <w:rsid w:val="00620A35"/>
    <w:rsid w:val="00621CF5"/>
    <w:rsid w:val="00625BCD"/>
    <w:rsid w:val="0062661A"/>
    <w:rsid w:val="00631084"/>
    <w:rsid w:val="006314DF"/>
    <w:rsid w:val="00635ADD"/>
    <w:rsid w:val="00635B23"/>
    <w:rsid w:val="00636A8A"/>
    <w:rsid w:val="00637345"/>
    <w:rsid w:val="00637F7C"/>
    <w:rsid w:val="006404A2"/>
    <w:rsid w:val="006457B9"/>
    <w:rsid w:val="00645ACC"/>
    <w:rsid w:val="0064623F"/>
    <w:rsid w:val="00647474"/>
    <w:rsid w:val="00647EEC"/>
    <w:rsid w:val="00650A07"/>
    <w:rsid w:val="0065265E"/>
    <w:rsid w:val="0065410C"/>
    <w:rsid w:val="006543C0"/>
    <w:rsid w:val="00656110"/>
    <w:rsid w:val="00656D67"/>
    <w:rsid w:val="006575F7"/>
    <w:rsid w:val="00661012"/>
    <w:rsid w:val="00665AFD"/>
    <w:rsid w:val="00672B73"/>
    <w:rsid w:val="00672EDA"/>
    <w:rsid w:val="00673901"/>
    <w:rsid w:val="006748AB"/>
    <w:rsid w:val="0067495D"/>
    <w:rsid w:val="00676491"/>
    <w:rsid w:val="00677078"/>
    <w:rsid w:val="00677995"/>
    <w:rsid w:val="00680F26"/>
    <w:rsid w:val="00683C1C"/>
    <w:rsid w:val="00684020"/>
    <w:rsid w:val="006840FC"/>
    <w:rsid w:val="0068740F"/>
    <w:rsid w:val="006876BE"/>
    <w:rsid w:val="00690418"/>
    <w:rsid w:val="00693F3F"/>
    <w:rsid w:val="00695346"/>
    <w:rsid w:val="006972A4"/>
    <w:rsid w:val="006A2EF9"/>
    <w:rsid w:val="006A3638"/>
    <w:rsid w:val="006A3DE5"/>
    <w:rsid w:val="006A44EF"/>
    <w:rsid w:val="006A4F59"/>
    <w:rsid w:val="006A70A3"/>
    <w:rsid w:val="006B002F"/>
    <w:rsid w:val="006B37A1"/>
    <w:rsid w:val="006B4703"/>
    <w:rsid w:val="006B4C07"/>
    <w:rsid w:val="006B55F5"/>
    <w:rsid w:val="006B78A9"/>
    <w:rsid w:val="006C073E"/>
    <w:rsid w:val="006C1361"/>
    <w:rsid w:val="006C1F8B"/>
    <w:rsid w:val="006C2E06"/>
    <w:rsid w:val="006C39FE"/>
    <w:rsid w:val="006C3EFA"/>
    <w:rsid w:val="006C3F71"/>
    <w:rsid w:val="006C4DB6"/>
    <w:rsid w:val="006C7782"/>
    <w:rsid w:val="006C79F0"/>
    <w:rsid w:val="006C7AC4"/>
    <w:rsid w:val="006D1777"/>
    <w:rsid w:val="006D1A13"/>
    <w:rsid w:val="006D42BE"/>
    <w:rsid w:val="006E00E7"/>
    <w:rsid w:val="006E0911"/>
    <w:rsid w:val="006E0DBE"/>
    <w:rsid w:val="006E1B58"/>
    <w:rsid w:val="006E37E7"/>
    <w:rsid w:val="006E3E97"/>
    <w:rsid w:val="006E4AA6"/>
    <w:rsid w:val="006E5625"/>
    <w:rsid w:val="006E5E53"/>
    <w:rsid w:val="006F2907"/>
    <w:rsid w:val="006F4793"/>
    <w:rsid w:val="006F54BE"/>
    <w:rsid w:val="006F58CB"/>
    <w:rsid w:val="006F6591"/>
    <w:rsid w:val="006F6ECE"/>
    <w:rsid w:val="006F77A9"/>
    <w:rsid w:val="007006D1"/>
    <w:rsid w:val="007008C4"/>
    <w:rsid w:val="00701FF6"/>
    <w:rsid w:val="00703100"/>
    <w:rsid w:val="0070367A"/>
    <w:rsid w:val="00706F0B"/>
    <w:rsid w:val="00706F25"/>
    <w:rsid w:val="00707059"/>
    <w:rsid w:val="00707F0A"/>
    <w:rsid w:val="007128CC"/>
    <w:rsid w:val="0071353A"/>
    <w:rsid w:val="007163B4"/>
    <w:rsid w:val="00716CA4"/>
    <w:rsid w:val="00716F63"/>
    <w:rsid w:val="007171A6"/>
    <w:rsid w:val="00717B8D"/>
    <w:rsid w:val="00717DC7"/>
    <w:rsid w:val="00720D40"/>
    <w:rsid w:val="0072111C"/>
    <w:rsid w:val="00726240"/>
    <w:rsid w:val="007266E6"/>
    <w:rsid w:val="00727720"/>
    <w:rsid w:val="007300E4"/>
    <w:rsid w:val="007335AE"/>
    <w:rsid w:val="00733E26"/>
    <w:rsid w:val="00736428"/>
    <w:rsid w:val="00745AC9"/>
    <w:rsid w:val="0074697F"/>
    <w:rsid w:val="00747B68"/>
    <w:rsid w:val="00747B8B"/>
    <w:rsid w:val="007510ED"/>
    <w:rsid w:val="00752F81"/>
    <w:rsid w:val="00753DA1"/>
    <w:rsid w:val="00756C44"/>
    <w:rsid w:val="0076107A"/>
    <w:rsid w:val="00764AB3"/>
    <w:rsid w:val="00771E67"/>
    <w:rsid w:val="00772E3D"/>
    <w:rsid w:val="00772FB5"/>
    <w:rsid w:val="007772ED"/>
    <w:rsid w:val="00780F32"/>
    <w:rsid w:val="007812E8"/>
    <w:rsid w:val="0078420C"/>
    <w:rsid w:val="00786302"/>
    <w:rsid w:val="00790772"/>
    <w:rsid w:val="0079170E"/>
    <w:rsid w:val="00791914"/>
    <w:rsid w:val="00792B68"/>
    <w:rsid w:val="00792ED8"/>
    <w:rsid w:val="00793125"/>
    <w:rsid w:val="00793400"/>
    <w:rsid w:val="0079399D"/>
    <w:rsid w:val="00796EA7"/>
    <w:rsid w:val="007977B1"/>
    <w:rsid w:val="0079787B"/>
    <w:rsid w:val="007A0B2E"/>
    <w:rsid w:val="007A0C91"/>
    <w:rsid w:val="007A1276"/>
    <w:rsid w:val="007A528A"/>
    <w:rsid w:val="007A6C06"/>
    <w:rsid w:val="007A6D22"/>
    <w:rsid w:val="007A727A"/>
    <w:rsid w:val="007B15DB"/>
    <w:rsid w:val="007B23C4"/>
    <w:rsid w:val="007B2EB0"/>
    <w:rsid w:val="007B497F"/>
    <w:rsid w:val="007B61BD"/>
    <w:rsid w:val="007B659C"/>
    <w:rsid w:val="007C061C"/>
    <w:rsid w:val="007C06F7"/>
    <w:rsid w:val="007C075C"/>
    <w:rsid w:val="007C09D0"/>
    <w:rsid w:val="007C366C"/>
    <w:rsid w:val="007C4A1A"/>
    <w:rsid w:val="007C4A1D"/>
    <w:rsid w:val="007C66A7"/>
    <w:rsid w:val="007C69A2"/>
    <w:rsid w:val="007D0193"/>
    <w:rsid w:val="007D04EF"/>
    <w:rsid w:val="007D661A"/>
    <w:rsid w:val="007D695D"/>
    <w:rsid w:val="007E20DF"/>
    <w:rsid w:val="007E261A"/>
    <w:rsid w:val="007E3734"/>
    <w:rsid w:val="007E4F1A"/>
    <w:rsid w:val="007F00AE"/>
    <w:rsid w:val="007F0CD3"/>
    <w:rsid w:val="007F2E6A"/>
    <w:rsid w:val="007F3E3E"/>
    <w:rsid w:val="007F43D3"/>
    <w:rsid w:val="007F4529"/>
    <w:rsid w:val="007F5113"/>
    <w:rsid w:val="007F52F7"/>
    <w:rsid w:val="007F63DF"/>
    <w:rsid w:val="007F72D7"/>
    <w:rsid w:val="008017E3"/>
    <w:rsid w:val="00802814"/>
    <w:rsid w:val="00802F30"/>
    <w:rsid w:val="008044D2"/>
    <w:rsid w:val="008057E4"/>
    <w:rsid w:val="00814C0A"/>
    <w:rsid w:val="008177B9"/>
    <w:rsid w:val="00817B9E"/>
    <w:rsid w:val="00820901"/>
    <w:rsid w:val="008219CC"/>
    <w:rsid w:val="00822670"/>
    <w:rsid w:val="00822F17"/>
    <w:rsid w:val="008237D7"/>
    <w:rsid w:val="0082458F"/>
    <w:rsid w:val="00824CAF"/>
    <w:rsid w:val="00825111"/>
    <w:rsid w:val="00833141"/>
    <w:rsid w:val="00833C00"/>
    <w:rsid w:val="00835A67"/>
    <w:rsid w:val="0083626D"/>
    <w:rsid w:val="00842ED4"/>
    <w:rsid w:val="0084332F"/>
    <w:rsid w:val="00844FFD"/>
    <w:rsid w:val="008454AA"/>
    <w:rsid w:val="008472C8"/>
    <w:rsid w:val="00850043"/>
    <w:rsid w:val="008503C3"/>
    <w:rsid w:val="008517EF"/>
    <w:rsid w:val="00852478"/>
    <w:rsid w:val="008543B3"/>
    <w:rsid w:val="00856626"/>
    <w:rsid w:val="008573CF"/>
    <w:rsid w:val="0085764F"/>
    <w:rsid w:val="00857E29"/>
    <w:rsid w:val="00860497"/>
    <w:rsid w:val="008605A7"/>
    <w:rsid w:val="00860F2D"/>
    <w:rsid w:val="00862C85"/>
    <w:rsid w:val="008656B3"/>
    <w:rsid w:val="00867718"/>
    <w:rsid w:val="00875FF5"/>
    <w:rsid w:val="00876824"/>
    <w:rsid w:val="008768D3"/>
    <w:rsid w:val="00876B88"/>
    <w:rsid w:val="008776A6"/>
    <w:rsid w:val="00880397"/>
    <w:rsid w:val="008809F2"/>
    <w:rsid w:val="0088131B"/>
    <w:rsid w:val="00881CF7"/>
    <w:rsid w:val="0088500D"/>
    <w:rsid w:val="00887871"/>
    <w:rsid w:val="00887C11"/>
    <w:rsid w:val="00891051"/>
    <w:rsid w:val="00891846"/>
    <w:rsid w:val="008924F5"/>
    <w:rsid w:val="008942B7"/>
    <w:rsid w:val="00894338"/>
    <w:rsid w:val="0089627A"/>
    <w:rsid w:val="008975EB"/>
    <w:rsid w:val="008976CB"/>
    <w:rsid w:val="008A068B"/>
    <w:rsid w:val="008A3BB1"/>
    <w:rsid w:val="008A4D92"/>
    <w:rsid w:val="008A5266"/>
    <w:rsid w:val="008A6513"/>
    <w:rsid w:val="008B1000"/>
    <w:rsid w:val="008B1AA8"/>
    <w:rsid w:val="008B2ACF"/>
    <w:rsid w:val="008B52F7"/>
    <w:rsid w:val="008B635B"/>
    <w:rsid w:val="008B638E"/>
    <w:rsid w:val="008C02B4"/>
    <w:rsid w:val="008C12E9"/>
    <w:rsid w:val="008C1397"/>
    <w:rsid w:val="008C3746"/>
    <w:rsid w:val="008C3C60"/>
    <w:rsid w:val="008C4F7E"/>
    <w:rsid w:val="008C5BF3"/>
    <w:rsid w:val="008C6A84"/>
    <w:rsid w:val="008D1071"/>
    <w:rsid w:val="008D1DAF"/>
    <w:rsid w:val="008D2D72"/>
    <w:rsid w:val="008D47FD"/>
    <w:rsid w:val="008E2E32"/>
    <w:rsid w:val="008E52D4"/>
    <w:rsid w:val="008E7DF0"/>
    <w:rsid w:val="008F01EC"/>
    <w:rsid w:val="008F0401"/>
    <w:rsid w:val="008F0696"/>
    <w:rsid w:val="008F2730"/>
    <w:rsid w:val="008F44EB"/>
    <w:rsid w:val="008F697C"/>
    <w:rsid w:val="008F7CD9"/>
    <w:rsid w:val="00902D61"/>
    <w:rsid w:val="0090367A"/>
    <w:rsid w:val="009060C4"/>
    <w:rsid w:val="0090731C"/>
    <w:rsid w:val="00915634"/>
    <w:rsid w:val="00920D84"/>
    <w:rsid w:val="00920E39"/>
    <w:rsid w:val="00923464"/>
    <w:rsid w:val="009256FB"/>
    <w:rsid w:val="009257A2"/>
    <w:rsid w:val="00925F44"/>
    <w:rsid w:val="00931C97"/>
    <w:rsid w:val="009371C8"/>
    <w:rsid w:val="009373B3"/>
    <w:rsid w:val="00942631"/>
    <w:rsid w:val="00942F1C"/>
    <w:rsid w:val="00943CBF"/>
    <w:rsid w:val="009463B7"/>
    <w:rsid w:val="009465A1"/>
    <w:rsid w:val="00947AF6"/>
    <w:rsid w:val="00950211"/>
    <w:rsid w:val="00951B7C"/>
    <w:rsid w:val="00952F18"/>
    <w:rsid w:val="00954829"/>
    <w:rsid w:val="00954B9A"/>
    <w:rsid w:val="00955743"/>
    <w:rsid w:val="00956F18"/>
    <w:rsid w:val="00962DBD"/>
    <w:rsid w:val="0096456A"/>
    <w:rsid w:val="009656DA"/>
    <w:rsid w:val="0096676A"/>
    <w:rsid w:val="009670FB"/>
    <w:rsid w:val="009672EB"/>
    <w:rsid w:val="0097032C"/>
    <w:rsid w:val="00971372"/>
    <w:rsid w:val="009728F1"/>
    <w:rsid w:val="009743B9"/>
    <w:rsid w:val="00975AD2"/>
    <w:rsid w:val="00975AD8"/>
    <w:rsid w:val="00975BE9"/>
    <w:rsid w:val="00976F1F"/>
    <w:rsid w:val="00977336"/>
    <w:rsid w:val="0098111F"/>
    <w:rsid w:val="00981250"/>
    <w:rsid w:val="009816B4"/>
    <w:rsid w:val="00985D2A"/>
    <w:rsid w:val="00986224"/>
    <w:rsid w:val="0098708A"/>
    <w:rsid w:val="009870BD"/>
    <w:rsid w:val="009906E9"/>
    <w:rsid w:val="009908EB"/>
    <w:rsid w:val="00992918"/>
    <w:rsid w:val="00992D24"/>
    <w:rsid w:val="00994123"/>
    <w:rsid w:val="0099436B"/>
    <w:rsid w:val="00994810"/>
    <w:rsid w:val="00994994"/>
    <w:rsid w:val="009953DB"/>
    <w:rsid w:val="00995525"/>
    <w:rsid w:val="00996259"/>
    <w:rsid w:val="009972A4"/>
    <w:rsid w:val="009A0C38"/>
    <w:rsid w:val="009A0C93"/>
    <w:rsid w:val="009A13BF"/>
    <w:rsid w:val="009A1703"/>
    <w:rsid w:val="009A193D"/>
    <w:rsid w:val="009A207F"/>
    <w:rsid w:val="009A2662"/>
    <w:rsid w:val="009A57ED"/>
    <w:rsid w:val="009A6BF9"/>
    <w:rsid w:val="009B00C7"/>
    <w:rsid w:val="009B0A2E"/>
    <w:rsid w:val="009B125A"/>
    <w:rsid w:val="009B3A7D"/>
    <w:rsid w:val="009B64C0"/>
    <w:rsid w:val="009C28B0"/>
    <w:rsid w:val="009C30FB"/>
    <w:rsid w:val="009C39DA"/>
    <w:rsid w:val="009C3B9A"/>
    <w:rsid w:val="009C3CCB"/>
    <w:rsid w:val="009C48C0"/>
    <w:rsid w:val="009C59F7"/>
    <w:rsid w:val="009C65AE"/>
    <w:rsid w:val="009D0A03"/>
    <w:rsid w:val="009D17E4"/>
    <w:rsid w:val="009D3C3B"/>
    <w:rsid w:val="009D5ED6"/>
    <w:rsid w:val="009D5F5D"/>
    <w:rsid w:val="009D7725"/>
    <w:rsid w:val="009E3869"/>
    <w:rsid w:val="009E51FE"/>
    <w:rsid w:val="009F109F"/>
    <w:rsid w:val="009F2DFE"/>
    <w:rsid w:val="009F2FC0"/>
    <w:rsid w:val="009F5389"/>
    <w:rsid w:val="009F53AC"/>
    <w:rsid w:val="009F6B36"/>
    <w:rsid w:val="00A01C99"/>
    <w:rsid w:val="00A02630"/>
    <w:rsid w:val="00A0343E"/>
    <w:rsid w:val="00A03BAC"/>
    <w:rsid w:val="00A103AA"/>
    <w:rsid w:val="00A10C9C"/>
    <w:rsid w:val="00A10EAB"/>
    <w:rsid w:val="00A11331"/>
    <w:rsid w:val="00A1409F"/>
    <w:rsid w:val="00A177E1"/>
    <w:rsid w:val="00A20018"/>
    <w:rsid w:val="00A22DFC"/>
    <w:rsid w:val="00A2645E"/>
    <w:rsid w:val="00A26B01"/>
    <w:rsid w:val="00A2795E"/>
    <w:rsid w:val="00A301FD"/>
    <w:rsid w:val="00A30698"/>
    <w:rsid w:val="00A30809"/>
    <w:rsid w:val="00A30E33"/>
    <w:rsid w:val="00A3174F"/>
    <w:rsid w:val="00A32B61"/>
    <w:rsid w:val="00A3330D"/>
    <w:rsid w:val="00A33DAB"/>
    <w:rsid w:val="00A36E40"/>
    <w:rsid w:val="00A40913"/>
    <w:rsid w:val="00A41973"/>
    <w:rsid w:val="00A41E06"/>
    <w:rsid w:val="00A4269C"/>
    <w:rsid w:val="00A433DD"/>
    <w:rsid w:val="00A44BC7"/>
    <w:rsid w:val="00A51D2A"/>
    <w:rsid w:val="00A51D2D"/>
    <w:rsid w:val="00A538B7"/>
    <w:rsid w:val="00A54EBB"/>
    <w:rsid w:val="00A55A20"/>
    <w:rsid w:val="00A562A1"/>
    <w:rsid w:val="00A5758C"/>
    <w:rsid w:val="00A57B88"/>
    <w:rsid w:val="00A601BB"/>
    <w:rsid w:val="00A60F62"/>
    <w:rsid w:val="00A62EAD"/>
    <w:rsid w:val="00A631F4"/>
    <w:rsid w:val="00A634FD"/>
    <w:rsid w:val="00A64516"/>
    <w:rsid w:val="00A64842"/>
    <w:rsid w:val="00A64953"/>
    <w:rsid w:val="00A64D5A"/>
    <w:rsid w:val="00A65556"/>
    <w:rsid w:val="00A65651"/>
    <w:rsid w:val="00A673BC"/>
    <w:rsid w:val="00A72D8A"/>
    <w:rsid w:val="00A75CF7"/>
    <w:rsid w:val="00A76E3D"/>
    <w:rsid w:val="00A77347"/>
    <w:rsid w:val="00A80326"/>
    <w:rsid w:val="00A81658"/>
    <w:rsid w:val="00A82E1C"/>
    <w:rsid w:val="00A8387E"/>
    <w:rsid w:val="00A84300"/>
    <w:rsid w:val="00A847F6"/>
    <w:rsid w:val="00A852C5"/>
    <w:rsid w:val="00A85346"/>
    <w:rsid w:val="00A857F1"/>
    <w:rsid w:val="00A86277"/>
    <w:rsid w:val="00A86A14"/>
    <w:rsid w:val="00A90925"/>
    <w:rsid w:val="00A9126F"/>
    <w:rsid w:val="00A9209F"/>
    <w:rsid w:val="00A94DAD"/>
    <w:rsid w:val="00A96F77"/>
    <w:rsid w:val="00A97D57"/>
    <w:rsid w:val="00AA04CD"/>
    <w:rsid w:val="00AA0C8B"/>
    <w:rsid w:val="00AA2F0C"/>
    <w:rsid w:val="00AA4382"/>
    <w:rsid w:val="00AA6066"/>
    <w:rsid w:val="00AA65FA"/>
    <w:rsid w:val="00AA6792"/>
    <w:rsid w:val="00AA74A7"/>
    <w:rsid w:val="00AB03E4"/>
    <w:rsid w:val="00AB6AD4"/>
    <w:rsid w:val="00AB6C77"/>
    <w:rsid w:val="00AB7406"/>
    <w:rsid w:val="00AC0373"/>
    <w:rsid w:val="00AC2659"/>
    <w:rsid w:val="00AC3728"/>
    <w:rsid w:val="00AC3F05"/>
    <w:rsid w:val="00AC438D"/>
    <w:rsid w:val="00AC64B1"/>
    <w:rsid w:val="00AD1E07"/>
    <w:rsid w:val="00AD41A9"/>
    <w:rsid w:val="00AD5D86"/>
    <w:rsid w:val="00AD5F82"/>
    <w:rsid w:val="00AD6C03"/>
    <w:rsid w:val="00AD7B72"/>
    <w:rsid w:val="00AE34A8"/>
    <w:rsid w:val="00AE34F3"/>
    <w:rsid w:val="00AE5698"/>
    <w:rsid w:val="00AE595E"/>
    <w:rsid w:val="00AE5D75"/>
    <w:rsid w:val="00AE5D9F"/>
    <w:rsid w:val="00AE68FB"/>
    <w:rsid w:val="00AE7CA6"/>
    <w:rsid w:val="00AE7E9A"/>
    <w:rsid w:val="00AF0BC7"/>
    <w:rsid w:val="00AF32A5"/>
    <w:rsid w:val="00AF3F1F"/>
    <w:rsid w:val="00AF5352"/>
    <w:rsid w:val="00AF5C4B"/>
    <w:rsid w:val="00AF6518"/>
    <w:rsid w:val="00B027B9"/>
    <w:rsid w:val="00B02E71"/>
    <w:rsid w:val="00B06663"/>
    <w:rsid w:val="00B074EF"/>
    <w:rsid w:val="00B11A27"/>
    <w:rsid w:val="00B126B9"/>
    <w:rsid w:val="00B126F5"/>
    <w:rsid w:val="00B15866"/>
    <w:rsid w:val="00B15BD0"/>
    <w:rsid w:val="00B16F5D"/>
    <w:rsid w:val="00B174F8"/>
    <w:rsid w:val="00B17666"/>
    <w:rsid w:val="00B20ADD"/>
    <w:rsid w:val="00B214C1"/>
    <w:rsid w:val="00B22469"/>
    <w:rsid w:val="00B22570"/>
    <w:rsid w:val="00B2263C"/>
    <w:rsid w:val="00B22899"/>
    <w:rsid w:val="00B228B5"/>
    <w:rsid w:val="00B25FEE"/>
    <w:rsid w:val="00B26FC0"/>
    <w:rsid w:val="00B27DAC"/>
    <w:rsid w:val="00B30177"/>
    <w:rsid w:val="00B30A6B"/>
    <w:rsid w:val="00B32467"/>
    <w:rsid w:val="00B32C5F"/>
    <w:rsid w:val="00B33902"/>
    <w:rsid w:val="00B34AEF"/>
    <w:rsid w:val="00B35872"/>
    <w:rsid w:val="00B36D0B"/>
    <w:rsid w:val="00B37484"/>
    <w:rsid w:val="00B37E04"/>
    <w:rsid w:val="00B40260"/>
    <w:rsid w:val="00B40B44"/>
    <w:rsid w:val="00B45F8E"/>
    <w:rsid w:val="00B47405"/>
    <w:rsid w:val="00B53571"/>
    <w:rsid w:val="00B557D9"/>
    <w:rsid w:val="00B56867"/>
    <w:rsid w:val="00B56A42"/>
    <w:rsid w:val="00B56D60"/>
    <w:rsid w:val="00B63727"/>
    <w:rsid w:val="00B64390"/>
    <w:rsid w:val="00B6672E"/>
    <w:rsid w:val="00B668C4"/>
    <w:rsid w:val="00B70852"/>
    <w:rsid w:val="00B70F12"/>
    <w:rsid w:val="00B71BD8"/>
    <w:rsid w:val="00B739F0"/>
    <w:rsid w:val="00B73E80"/>
    <w:rsid w:val="00B77509"/>
    <w:rsid w:val="00B80217"/>
    <w:rsid w:val="00B81341"/>
    <w:rsid w:val="00B82B88"/>
    <w:rsid w:val="00B82F00"/>
    <w:rsid w:val="00B83F85"/>
    <w:rsid w:val="00B86441"/>
    <w:rsid w:val="00B86DD4"/>
    <w:rsid w:val="00B87605"/>
    <w:rsid w:val="00B90D38"/>
    <w:rsid w:val="00B92311"/>
    <w:rsid w:val="00B9275A"/>
    <w:rsid w:val="00B946AB"/>
    <w:rsid w:val="00B95D81"/>
    <w:rsid w:val="00BA3AA2"/>
    <w:rsid w:val="00BA4105"/>
    <w:rsid w:val="00BA7069"/>
    <w:rsid w:val="00BB0C75"/>
    <w:rsid w:val="00BB1157"/>
    <w:rsid w:val="00BB12B8"/>
    <w:rsid w:val="00BB5F3A"/>
    <w:rsid w:val="00BC1764"/>
    <w:rsid w:val="00BC2017"/>
    <w:rsid w:val="00BC22CA"/>
    <w:rsid w:val="00BC40C2"/>
    <w:rsid w:val="00BC562E"/>
    <w:rsid w:val="00BC6ECD"/>
    <w:rsid w:val="00BC6FB1"/>
    <w:rsid w:val="00BD0CF6"/>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6E8"/>
    <w:rsid w:val="00BF311D"/>
    <w:rsid w:val="00BF3142"/>
    <w:rsid w:val="00BF43C6"/>
    <w:rsid w:val="00BF450B"/>
    <w:rsid w:val="00BF46B6"/>
    <w:rsid w:val="00C010C9"/>
    <w:rsid w:val="00C017F8"/>
    <w:rsid w:val="00C03BA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4923"/>
    <w:rsid w:val="00C35F28"/>
    <w:rsid w:val="00C372DC"/>
    <w:rsid w:val="00C40EA5"/>
    <w:rsid w:val="00C47FCF"/>
    <w:rsid w:val="00C515FA"/>
    <w:rsid w:val="00C51BA3"/>
    <w:rsid w:val="00C53556"/>
    <w:rsid w:val="00C5361C"/>
    <w:rsid w:val="00C54170"/>
    <w:rsid w:val="00C5454B"/>
    <w:rsid w:val="00C55AB2"/>
    <w:rsid w:val="00C60673"/>
    <w:rsid w:val="00C61249"/>
    <w:rsid w:val="00C73A50"/>
    <w:rsid w:val="00C740DF"/>
    <w:rsid w:val="00C74820"/>
    <w:rsid w:val="00C77011"/>
    <w:rsid w:val="00C81C84"/>
    <w:rsid w:val="00C830DA"/>
    <w:rsid w:val="00C835B3"/>
    <w:rsid w:val="00C87660"/>
    <w:rsid w:val="00C909C9"/>
    <w:rsid w:val="00C92057"/>
    <w:rsid w:val="00C92448"/>
    <w:rsid w:val="00C92A4F"/>
    <w:rsid w:val="00C94234"/>
    <w:rsid w:val="00C94990"/>
    <w:rsid w:val="00C952F6"/>
    <w:rsid w:val="00C9680A"/>
    <w:rsid w:val="00C97DB3"/>
    <w:rsid w:val="00CA1DF7"/>
    <w:rsid w:val="00CA29AA"/>
    <w:rsid w:val="00CA3F6C"/>
    <w:rsid w:val="00CB03D6"/>
    <w:rsid w:val="00CB08FB"/>
    <w:rsid w:val="00CB2108"/>
    <w:rsid w:val="00CB213E"/>
    <w:rsid w:val="00CB4681"/>
    <w:rsid w:val="00CB7745"/>
    <w:rsid w:val="00CB7D2A"/>
    <w:rsid w:val="00CB7FAB"/>
    <w:rsid w:val="00CC23B6"/>
    <w:rsid w:val="00CC2739"/>
    <w:rsid w:val="00CC3607"/>
    <w:rsid w:val="00CC3AA2"/>
    <w:rsid w:val="00CC46A4"/>
    <w:rsid w:val="00CD1F94"/>
    <w:rsid w:val="00CD2C90"/>
    <w:rsid w:val="00CD3C3D"/>
    <w:rsid w:val="00CD6C70"/>
    <w:rsid w:val="00CD6DD8"/>
    <w:rsid w:val="00CD7308"/>
    <w:rsid w:val="00CE0C67"/>
    <w:rsid w:val="00CE3431"/>
    <w:rsid w:val="00CE612E"/>
    <w:rsid w:val="00CE64E8"/>
    <w:rsid w:val="00CE6824"/>
    <w:rsid w:val="00CE6A44"/>
    <w:rsid w:val="00CF4190"/>
    <w:rsid w:val="00CF6180"/>
    <w:rsid w:val="00CF625D"/>
    <w:rsid w:val="00CF65D8"/>
    <w:rsid w:val="00CF7453"/>
    <w:rsid w:val="00CF7753"/>
    <w:rsid w:val="00D01292"/>
    <w:rsid w:val="00D02E98"/>
    <w:rsid w:val="00D048D5"/>
    <w:rsid w:val="00D04E5B"/>
    <w:rsid w:val="00D0655A"/>
    <w:rsid w:val="00D06668"/>
    <w:rsid w:val="00D06C98"/>
    <w:rsid w:val="00D10138"/>
    <w:rsid w:val="00D10A63"/>
    <w:rsid w:val="00D2322D"/>
    <w:rsid w:val="00D23304"/>
    <w:rsid w:val="00D23D92"/>
    <w:rsid w:val="00D26FD6"/>
    <w:rsid w:val="00D27FF6"/>
    <w:rsid w:val="00D3097F"/>
    <w:rsid w:val="00D30F9D"/>
    <w:rsid w:val="00D32377"/>
    <w:rsid w:val="00D3336D"/>
    <w:rsid w:val="00D36245"/>
    <w:rsid w:val="00D36930"/>
    <w:rsid w:val="00D4359A"/>
    <w:rsid w:val="00D43B9A"/>
    <w:rsid w:val="00D4446D"/>
    <w:rsid w:val="00D44D41"/>
    <w:rsid w:val="00D51BEE"/>
    <w:rsid w:val="00D531AE"/>
    <w:rsid w:val="00D5362C"/>
    <w:rsid w:val="00D62A91"/>
    <w:rsid w:val="00D6393F"/>
    <w:rsid w:val="00D63ACB"/>
    <w:rsid w:val="00D64F5B"/>
    <w:rsid w:val="00D661AB"/>
    <w:rsid w:val="00D67753"/>
    <w:rsid w:val="00D72101"/>
    <w:rsid w:val="00D72C2A"/>
    <w:rsid w:val="00D7631C"/>
    <w:rsid w:val="00D76667"/>
    <w:rsid w:val="00D76D73"/>
    <w:rsid w:val="00D77FD6"/>
    <w:rsid w:val="00D83383"/>
    <w:rsid w:val="00D84251"/>
    <w:rsid w:val="00D84EF5"/>
    <w:rsid w:val="00D86E70"/>
    <w:rsid w:val="00D906AC"/>
    <w:rsid w:val="00D938F2"/>
    <w:rsid w:val="00D93E18"/>
    <w:rsid w:val="00D94414"/>
    <w:rsid w:val="00D97413"/>
    <w:rsid w:val="00DA0263"/>
    <w:rsid w:val="00DA1F34"/>
    <w:rsid w:val="00DA2886"/>
    <w:rsid w:val="00DA3647"/>
    <w:rsid w:val="00DA4798"/>
    <w:rsid w:val="00DA59CB"/>
    <w:rsid w:val="00DA77F3"/>
    <w:rsid w:val="00DB036B"/>
    <w:rsid w:val="00DB0C34"/>
    <w:rsid w:val="00DB35D6"/>
    <w:rsid w:val="00DB39B5"/>
    <w:rsid w:val="00DB685D"/>
    <w:rsid w:val="00DB6D25"/>
    <w:rsid w:val="00DC172E"/>
    <w:rsid w:val="00DC22C8"/>
    <w:rsid w:val="00DC2D04"/>
    <w:rsid w:val="00DC7C17"/>
    <w:rsid w:val="00DD146B"/>
    <w:rsid w:val="00DD3440"/>
    <w:rsid w:val="00DD48B1"/>
    <w:rsid w:val="00DD4C37"/>
    <w:rsid w:val="00DD4CD7"/>
    <w:rsid w:val="00DD54FD"/>
    <w:rsid w:val="00DD57A5"/>
    <w:rsid w:val="00DD5B36"/>
    <w:rsid w:val="00DD729D"/>
    <w:rsid w:val="00DE043A"/>
    <w:rsid w:val="00DE19FD"/>
    <w:rsid w:val="00DE25DE"/>
    <w:rsid w:val="00DE4BD4"/>
    <w:rsid w:val="00DE52FF"/>
    <w:rsid w:val="00DE55B6"/>
    <w:rsid w:val="00DF0955"/>
    <w:rsid w:val="00DF1460"/>
    <w:rsid w:val="00DF2865"/>
    <w:rsid w:val="00DF6526"/>
    <w:rsid w:val="00DF7808"/>
    <w:rsid w:val="00DF7DC6"/>
    <w:rsid w:val="00E0038C"/>
    <w:rsid w:val="00E008D0"/>
    <w:rsid w:val="00E016ED"/>
    <w:rsid w:val="00E02E0F"/>
    <w:rsid w:val="00E03428"/>
    <w:rsid w:val="00E037E2"/>
    <w:rsid w:val="00E07490"/>
    <w:rsid w:val="00E07ED3"/>
    <w:rsid w:val="00E1010B"/>
    <w:rsid w:val="00E11011"/>
    <w:rsid w:val="00E113C8"/>
    <w:rsid w:val="00E11C0C"/>
    <w:rsid w:val="00E12736"/>
    <w:rsid w:val="00E12B37"/>
    <w:rsid w:val="00E12BC1"/>
    <w:rsid w:val="00E17082"/>
    <w:rsid w:val="00E17CBE"/>
    <w:rsid w:val="00E17F3F"/>
    <w:rsid w:val="00E240B4"/>
    <w:rsid w:val="00E2571F"/>
    <w:rsid w:val="00E26A2B"/>
    <w:rsid w:val="00E26EAA"/>
    <w:rsid w:val="00E26F0D"/>
    <w:rsid w:val="00E2704F"/>
    <w:rsid w:val="00E27600"/>
    <w:rsid w:val="00E3050B"/>
    <w:rsid w:val="00E3248D"/>
    <w:rsid w:val="00E33C8F"/>
    <w:rsid w:val="00E3403A"/>
    <w:rsid w:val="00E349B8"/>
    <w:rsid w:val="00E34CEE"/>
    <w:rsid w:val="00E34EBD"/>
    <w:rsid w:val="00E36DCC"/>
    <w:rsid w:val="00E3756B"/>
    <w:rsid w:val="00E41CCF"/>
    <w:rsid w:val="00E507A7"/>
    <w:rsid w:val="00E52299"/>
    <w:rsid w:val="00E52BFC"/>
    <w:rsid w:val="00E53F0F"/>
    <w:rsid w:val="00E540D0"/>
    <w:rsid w:val="00E540E5"/>
    <w:rsid w:val="00E56E57"/>
    <w:rsid w:val="00E627CD"/>
    <w:rsid w:val="00E65071"/>
    <w:rsid w:val="00E65651"/>
    <w:rsid w:val="00E67CDB"/>
    <w:rsid w:val="00E70105"/>
    <w:rsid w:val="00E711A4"/>
    <w:rsid w:val="00E7159F"/>
    <w:rsid w:val="00E720E9"/>
    <w:rsid w:val="00E735E5"/>
    <w:rsid w:val="00E7703E"/>
    <w:rsid w:val="00E770AB"/>
    <w:rsid w:val="00E81746"/>
    <w:rsid w:val="00E82199"/>
    <w:rsid w:val="00E8225E"/>
    <w:rsid w:val="00E82B55"/>
    <w:rsid w:val="00E84E25"/>
    <w:rsid w:val="00E85141"/>
    <w:rsid w:val="00E87C31"/>
    <w:rsid w:val="00E95B04"/>
    <w:rsid w:val="00EB0CB9"/>
    <w:rsid w:val="00EB44AB"/>
    <w:rsid w:val="00EB4654"/>
    <w:rsid w:val="00EB4AC5"/>
    <w:rsid w:val="00EB5393"/>
    <w:rsid w:val="00EB687B"/>
    <w:rsid w:val="00EB71BF"/>
    <w:rsid w:val="00EC1E6F"/>
    <w:rsid w:val="00EC379C"/>
    <w:rsid w:val="00EC6ADD"/>
    <w:rsid w:val="00ED0021"/>
    <w:rsid w:val="00ED0505"/>
    <w:rsid w:val="00ED2507"/>
    <w:rsid w:val="00ED3787"/>
    <w:rsid w:val="00ED5745"/>
    <w:rsid w:val="00ED5CBF"/>
    <w:rsid w:val="00ED6198"/>
    <w:rsid w:val="00ED718E"/>
    <w:rsid w:val="00EE5806"/>
    <w:rsid w:val="00EE6C8D"/>
    <w:rsid w:val="00EF06AF"/>
    <w:rsid w:val="00EF0E80"/>
    <w:rsid w:val="00EF1588"/>
    <w:rsid w:val="00EF3808"/>
    <w:rsid w:val="00EF635A"/>
    <w:rsid w:val="00EF6945"/>
    <w:rsid w:val="00F001B8"/>
    <w:rsid w:val="00F015A2"/>
    <w:rsid w:val="00F01E7B"/>
    <w:rsid w:val="00F02991"/>
    <w:rsid w:val="00F05936"/>
    <w:rsid w:val="00F0653D"/>
    <w:rsid w:val="00F1056D"/>
    <w:rsid w:val="00F117D6"/>
    <w:rsid w:val="00F12074"/>
    <w:rsid w:val="00F1318B"/>
    <w:rsid w:val="00F1407C"/>
    <w:rsid w:val="00F15801"/>
    <w:rsid w:val="00F167F9"/>
    <w:rsid w:val="00F207C9"/>
    <w:rsid w:val="00F24960"/>
    <w:rsid w:val="00F25B34"/>
    <w:rsid w:val="00F25B89"/>
    <w:rsid w:val="00F25E75"/>
    <w:rsid w:val="00F275FB"/>
    <w:rsid w:val="00F31043"/>
    <w:rsid w:val="00F3152B"/>
    <w:rsid w:val="00F32F9B"/>
    <w:rsid w:val="00F34D9F"/>
    <w:rsid w:val="00F34FC1"/>
    <w:rsid w:val="00F352C8"/>
    <w:rsid w:val="00F358F4"/>
    <w:rsid w:val="00F36B9D"/>
    <w:rsid w:val="00F37389"/>
    <w:rsid w:val="00F40B42"/>
    <w:rsid w:val="00F4308B"/>
    <w:rsid w:val="00F431B3"/>
    <w:rsid w:val="00F43213"/>
    <w:rsid w:val="00F433C3"/>
    <w:rsid w:val="00F4346A"/>
    <w:rsid w:val="00F45CAA"/>
    <w:rsid w:val="00F46862"/>
    <w:rsid w:val="00F520F1"/>
    <w:rsid w:val="00F527E3"/>
    <w:rsid w:val="00F56593"/>
    <w:rsid w:val="00F603A3"/>
    <w:rsid w:val="00F60ABC"/>
    <w:rsid w:val="00F615D2"/>
    <w:rsid w:val="00F62A63"/>
    <w:rsid w:val="00F62EDE"/>
    <w:rsid w:val="00F66A3E"/>
    <w:rsid w:val="00F6786F"/>
    <w:rsid w:val="00F71836"/>
    <w:rsid w:val="00F7201A"/>
    <w:rsid w:val="00F72234"/>
    <w:rsid w:val="00F74A0B"/>
    <w:rsid w:val="00F75F0D"/>
    <w:rsid w:val="00F837E8"/>
    <w:rsid w:val="00F84827"/>
    <w:rsid w:val="00F86C8F"/>
    <w:rsid w:val="00F92701"/>
    <w:rsid w:val="00F947C2"/>
    <w:rsid w:val="00FA0777"/>
    <w:rsid w:val="00FA326E"/>
    <w:rsid w:val="00FA7018"/>
    <w:rsid w:val="00FA7FA2"/>
    <w:rsid w:val="00FB00F9"/>
    <w:rsid w:val="00FB0DD3"/>
    <w:rsid w:val="00FB0F60"/>
    <w:rsid w:val="00FB27D4"/>
    <w:rsid w:val="00FB2F3F"/>
    <w:rsid w:val="00FB3AB0"/>
    <w:rsid w:val="00FB48F1"/>
    <w:rsid w:val="00FB5EE0"/>
    <w:rsid w:val="00FB71C2"/>
    <w:rsid w:val="00FC0723"/>
    <w:rsid w:val="00FC3E1F"/>
    <w:rsid w:val="00FC480D"/>
    <w:rsid w:val="00FC7D3B"/>
    <w:rsid w:val="00FD0194"/>
    <w:rsid w:val="00FD0A54"/>
    <w:rsid w:val="00FD0D53"/>
    <w:rsid w:val="00FD1BEE"/>
    <w:rsid w:val="00FD4AB2"/>
    <w:rsid w:val="00FD742F"/>
    <w:rsid w:val="00FE38B2"/>
    <w:rsid w:val="00FE4566"/>
    <w:rsid w:val="00FE4AD4"/>
    <w:rsid w:val="00FE7EFB"/>
    <w:rsid w:val="00FF0D51"/>
    <w:rsid w:val="00FF342F"/>
    <w:rsid w:val="00FF3B94"/>
    <w:rsid w:val="00FF5ED3"/>
    <w:rsid w:val="00FF6F42"/>
    <w:rsid w:val="00FF77F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876C906"/>
  <w15:docId w15:val="{183B0E00-6D7A-4B37-AFFD-AB9EAE35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28.08.2015_7AK_(LM_731)</Sede>
    <Kom xmlns="0403aeb7-10dd-41a9-8f8e-1fc0ec5546a5">7.Nodarbinātības, darbaspēka mobilitātes un sociālā iekļaušanas prioritārā virziena apakškomiteja</Kom>
    <kartiba xmlns="0403aeb7-10dd-41a9-8f8e-1fc0ec5546a5">160</kartiba>
    <Apraksts xmlns="0403aeb7-10dd-41a9-8f8e-1fc0ec5546a5">Kritēriji precizēti</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5F330-E5B9-41C2-85D9-050B6753E2BD}"/>
</file>

<file path=customXml/itemProps2.xml><?xml version="1.0" encoding="utf-8"?>
<ds:datastoreItem xmlns:ds="http://schemas.openxmlformats.org/officeDocument/2006/customXml" ds:itemID="{FF40ED87-5AB7-4FA6-BE6C-C9FDF6F40577}"/>
</file>

<file path=customXml/itemProps3.xml><?xml version="1.0" encoding="utf-8"?>
<ds:datastoreItem xmlns:ds="http://schemas.openxmlformats.org/officeDocument/2006/customXml" ds:itemID="{9C9C6EC7-EA28-4C44-B582-725FE9BC94ED}"/>
</file>

<file path=customXml/itemProps4.xml><?xml version="1.0" encoding="utf-8"?>
<ds:datastoreItem xmlns:ds="http://schemas.openxmlformats.org/officeDocument/2006/customXml" ds:itemID="{04B39680-8A2F-403B-8809-4A32FCC07870}"/>
</file>

<file path=docProps/app.xml><?xml version="1.0" encoding="utf-8"?>
<Properties xmlns="http://schemas.openxmlformats.org/officeDocument/2006/extended-properties" xmlns:vt="http://schemas.openxmlformats.org/officeDocument/2006/docPropsVTypes">
  <Template>Normal</Template>
  <TotalTime>1</TotalTime>
  <Pages>8</Pages>
  <Words>7575</Words>
  <Characters>4319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Projektu iesniegumu vērtēšanas kritēriji 7.1.2.1.EURES tīkla darbības nodrošināšana</vt:lpstr>
    </vt:vector>
  </TitlesOfParts>
  <Company>LR Veselības ministrija</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7.1.2.1.</dc:subject>
  <dc:creator>Inga Krīgere</dc:creator>
  <dc:description/>
  <cp:lastModifiedBy>Inga Krigere</cp:lastModifiedBy>
  <cp:revision>3</cp:revision>
  <cp:lastPrinted>2013-12-06T09:11:00Z</cp:lastPrinted>
  <dcterms:created xsi:type="dcterms:W3CDTF">2015-08-28T14:07:00Z</dcterms:created>
  <dcterms:modified xsi:type="dcterms:W3CDTF">2015-08-28T14:08:00Z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