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44C038" w14:textId="77777777" w:rsidR="00BF26E8" w:rsidRPr="00512231" w:rsidRDefault="00BF26E8" w:rsidP="00AA6066">
      <w:pPr>
        <w:tabs>
          <w:tab w:val="num" w:pos="709"/>
        </w:tabs>
        <w:spacing w:line="240" w:lineRule="auto"/>
        <w:jc w:val="both"/>
        <w:rPr>
          <w:rFonts w:ascii="Times New Roman" w:hAnsi="Times New Roman"/>
        </w:rPr>
      </w:pPr>
    </w:p>
    <w:p w14:paraId="3FAF41F6" w14:textId="77777777" w:rsidR="002020B6" w:rsidRDefault="001E6DF3" w:rsidP="00F117D6">
      <w:pPr>
        <w:tabs>
          <w:tab w:val="num" w:pos="709"/>
        </w:tabs>
        <w:spacing w:line="240" w:lineRule="auto"/>
        <w:jc w:val="center"/>
        <w:rPr>
          <w:rFonts w:ascii="Times New Roman" w:hAnsi="Times New Roman"/>
          <w:b/>
          <w:smallCaps/>
          <w:sz w:val="36"/>
        </w:rPr>
      </w:pPr>
      <w:r w:rsidRPr="00512231">
        <w:rPr>
          <w:rFonts w:ascii="Times New Roman" w:hAnsi="Times New Roman"/>
          <w:b/>
          <w:smallCaps/>
          <w:sz w:val="36"/>
        </w:rPr>
        <w:t>Projekt</w:t>
      </w:r>
      <w:r w:rsidR="002020B6">
        <w:rPr>
          <w:rFonts w:ascii="Times New Roman" w:hAnsi="Times New Roman"/>
          <w:b/>
          <w:smallCaps/>
          <w:sz w:val="36"/>
        </w:rPr>
        <w:t>u iesniegumu</w:t>
      </w:r>
      <w:r w:rsidRPr="00512231">
        <w:rPr>
          <w:rFonts w:ascii="Times New Roman" w:hAnsi="Times New Roman"/>
          <w:b/>
          <w:smallCaps/>
          <w:sz w:val="36"/>
        </w:rPr>
        <w:t xml:space="preserve"> vērtēšanas kritēriji</w:t>
      </w:r>
    </w:p>
    <w:p w14:paraId="4630D6FE" w14:textId="5AB8243D" w:rsidR="00F117D6" w:rsidRPr="00512231" w:rsidRDefault="002020B6" w:rsidP="00F117D6">
      <w:pPr>
        <w:tabs>
          <w:tab w:val="num" w:pos="709"/>
        </w:tabs>
        <w:spacing w:line="240" w:lineRule="auto"/>
        <w:jc w:val="center"/>
        <w:rPr>
          <w:rFonts w:ascii="Times New Roman" w:hAnsi="Times New Roman"/>
          <w:b/>
          <w:smallCaps/>
          <w:sz w:val="10"/>
        </w:rPr>
      </w:pPr>
      <w:r>
        <w:rPr>
          <w:rFonts w:ascii="Times New Roman" w:hAnsi="Times New Roman"/>
          <w:b/>
          <w:smallCaps/>
          <w:sz w:val="36"/>
        </w:rPr>
        <w:t xml:space="preserve"> </w:t>
      </w:r>
    </w:p>
    <w:tbl>
      <w:tblPr>
        <w:tblW w:w="1403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9213"/>
      </w:tblGrid>
      <w:tr w:rsidR="00F117D6" w:rsidRPr="00512231" w14:paraId="36E2DAFF"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AB4B6F2"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Darbības programmas </w:t>
            </w:r>
            <w:r w:rsidR="00AA6066" w:rsidRPr="00512231">
              <w:rPr>
                <w:rFonts w:ascii="Times New Roman" w:hAnsi="Times New Roman"/>
                <w:color w:val="auto"/>
                <w:sz w:val="24"/>
              </w:rPr>
              <w:t>nosaukums</w:t>
            </w:r>
          </w:p>
        </w:tc>
        <w:tc>
          <w:tcPr>
            <w:tcW w:w="9213" w:type="dxa"/>
            <w:tcBorders>
              <w:top w:val="single" w:sz="4" w:space="0" w:color="auto"/>
              <w:left w:val="single" w:sz="4" w:space="0" w:color="auto"/>
              <w:bottom w:val="single" w:sz="4" w:space="0" w:color="auto"/>
              <w:right w:val="single" w:sz="4" w:space="0" w:color="auto"/>
            </w:tcBorders>
            <w:vAlign w:val="center"/>
          </w:tcPr>
          <w:p w14:paraId="61DB5899" w14:textId="77777777" w:rsidR="00F117D6" w:rsidRPr="00512231" w:rsidRDefault="00F117D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Izaugsme un nodarbinātība</w:t>
            </w:r>
          </w:p>
        </w:tc>
      </w:tr>
      <w:tr w:rsidR="00F117D6" w:rsidRPr="00512231" w14:paraId="21DEA3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7F8345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Prioritārā virziena numurs un nosaukums</w:t>
            </w:r>
          </w:p>
        </w:tc>
        <w:tc>
          <w:tcPr>
            <w:tcW w:w="9213" w:type="dxa"/>
            <w:tcBorders>
              <w:top w:val="single" w:sz="4" w:space="0" w:color="auto"/>
              <w:left w:val="single" w:sz="4" w:space="0" w:color="auto"/>
              <w:bottom w:val="single" w:sz="4" w:space="0" w:color="auto"/>
              <w:right w:val="single" w:sz="4" w:space="0" w:color="auto"/>
            </w:tcBorders>
            <w:vAlign w:val="center"/>
          </w:tcPr>
          <w:p w14:paraId="47FBCC6F" w14:textId="0AE0BB2A" w:rsidR="00F117D6" w:rsidRPr="00512231" w:rsidRDefault="00D76667" w:rsidP="00A62EAD">
            <w:pPr>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512231">
              <w:rPr>
                <w:rStyle w:val="BookTitle"/>
                <w:rFonts w:ascii="Times New Roman" w:hAnsi="Times New Roman"/>
                <w:b w:val="0"/>
                <w:smallCaps w:val="0"/>
                <w:color w:val="auto"/>
                <w:sz w:val="24"/>
              </w:rPr>
              <w:t>.</w:t>
            </w:r>
            <w:r w:rsidR="008D47FD" w:rsidRPr="008D47FD">
              <w:rPr>
                <w:rFonts w:ascii="Times New Roman" w:eastAsia="Calibri" w:hAnsi="Times New Roman"/>
                <w:color w:val="auto"/>
                <w:sz w:val="20"/>
                <w:szCs w:val="20"/>
                <w:lang w:eastAsia="lv-LV"/>
              </w:rPr>
              <w:t xml:space="preserve"> </w:t>
            </w:r>
            <w:r>
              <w:rPr>
                <w:rFonts w:ascii="Times New Roman" w:eastAsia="Calibri" w:hAnsi="Times New Roman"/>
                <w:color w:val="auto"/>
                <w:sz w:val="24"/>
                <w:lang w:eastAsia="lv-LV"/>
              </w:rPr>
              <w:t xml:space="preserve">Nodarbinātība </w:t>
            </w:r>
            <w:r w:rsidR="00902D61">
              <w:rPr>
                <w:rFonts w:ascii="Times New Roman" w:eastAsia="Calibri" w:hAnsi="Times New Roman"/>
                <w:color w:val="auto"/>
                <w:sz w:val="24"/>
                <w:lang w:eastAsia="lv-LV"/>
              </w:rPr>
              <w:t>un darbaspēka mobilitāte</w:t>
            </w:r>
          </w:p>
        </w:tc>
      </w:tr>
      <w:tr w:rsidR="00F117D6" w:rsidRPr="00512231" w14:paraId="346FB2C9"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752CA1A8"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 xml:space="preserve">Specifiskā atbalsta mērķa numurs un nosaukums </w:t>
            </w:r>
          </w:p>
        </w:tc>
        <w:tc>
          <w:tcPr>
            <w:tcW w:w="9213" w:type="dxa"/>
            <w:tcBorders>
              <w:top w:val="single" w:sz="4" w:space="0" w:color="auto"/>
              <w:left w:val="single" w:sz="4" w:space="0" w:color="auto"/>
              <w:bottom w:val="single" w:sz="4" w:space="0" w:color="auto"/>
              <w:right w:val="single" w:sz="4" w:space="0" w:color="auto"/>
            </w:tcBorders>
            <w:vAlign w:val="center"/>
          </w:tcPr>
          <w:p w14:paraId="4C42A98F" w14:textId="4DD18680" w:rsidR="00F117D6" w:rsidRPr="000E2494" w:rsidRDefault="000D73C7" w:rsidP="00972010">
            <w:pPr>
              <w:widowControl w:val="0"/>
              <w:autoSpaceDE w:val="0"/>
              <w:autoSpaceDN w:val="0"/>
              <w:adjustRightInd w:val="0"/>
              <w:spacing w:before="60" w:after="0" w:line="240" w:lineRule="auto"/>
              <w:jc w:val="both"/>
              <w:rPr>
                <w:rStyle w:val="BookTitle"/>
                <w:rFonts w:ascii="Times New Roman" w:hAnsi="Times New Roman"/>
                <w:b w:val="0"/>
                <w:smallCaps w:val="0"/>
                <w:color w:val="auto"/>
                <w:sz w:val="24"/>
              </w:rPr>
            </w:pPr>
            <w:r>
              <w:rPr>
                <w:rStyle w:val="BookTitle"/>
                <w:rFonts w:ascii="Times New Roman" w:hAnsi="Times New Roman"/>
                <w:b w:val="0"/>
                <w:smallCaps w:val="0"/>
                <w:color w:val="auto"/>
                <w:sz w:val="24"/>
              </w:rPr>
              <w:t>7</w:t>
            </w:r>
            <w:r w:rsidR="00F117D6" w:rsidRPr="000E2494">
              <w:rPr>
                <w:rStyle w:val="BookTitle"/>
                <w:rFonts w:ascii="Times New Roman" w:hAnsi="Times New Roman"/>
                <w:b w:val="0"/>
                <w:smallCaps w:val="0"/>
                <w:color w:val="auto"/>
                <w:sz w:val="24"/>
              </w:rPr>
              <w:t>.</w:t>
            </w:r>
            <w:r w:rsidR="00301687">
              <w:rPr>
                <w:rStyle w:val="BookTitle"/>
                <w:rFonts w:ascii="Times New Roman" w:hAnsi="Times New Roman"/>
                <w:b w:val="0"/>
                <w:smallCaps w:val="0"/>
                <w:color w:val="auto"/>
                <w:sz w:val="24"/>
              </w:rPr>
              <w:t>3</w:t>
            </w:r>
            <w:r w:rsidR="00F117D6" w:rsidRPr="000E2494">
              <w:rPr>
                <w:rStyle w:val="BookTitle"/>
                <w:rFonts w:ascii="Times New Roman" w:hAnsi="Times New Roman"/>
                <w:b w:val="0"/>
                <w:smallCaps w:val="0"/>
                <w:color w:val="auto"/>
                <w:sz w:val="24"/>
              </w:rPr>
              <w:t>.</w:t>
            </w:r>
            <w:r w:rsidR="004554E3">
              <w:rPr>
                <w:rStyle w:val="BookTitle"/>
                <w:rFonts w:ascii="Times New Roman" w:hAnsi="Times New Roman"/>
                <w:b w:val="0"/>
                <w:smallCaps w:val="0"/>
                <w:color w:val="auto"/>
                <w:sz w:val="24"/>
              </w:rPr>
              <w:t>2.</w:t>
            </w:r>
            <w:r w:rsidR="00F117D6" w:rsidRPr="000E2494">
              <w:rPr>
                <w:rStyle w:val="BookTitle"/>
                <w:rFonts w:ascii="Times New Roman" w:hAnsi="Times New Roman"/>
                <w:b w:val="0"/>
                <w:smallCaps w:val="0"/>
                <w:color w:val="auto"/>
                <w:sz w:val="24"/>
              </w:rPr>
              <w:t xml:space="preserve"> </w:t>
            </w:r>
            <w:r w:rsidR="00972010">
              <w:rPr>
                <w:rStyle w:val="BookTitle"/>
                <w:rFonts w:ascii="Times New Roman" w:hAnsi="Times New Roman"/>
                <w:b w:val="0"/>
                <w:smallCaps w:val="0"/>
                <w:color w:val="auto"/>
                <w:sz w:val="24"/>
              </w:rPr>
              <w:t>Paildzināt gados vecāku nodarbināto darbspēju saglabāšanu un nodarbinātību</w:t>
            </w:r>
          </w:p>
        </w:tc>
      </w:tr>
      <w:tr w:rsidR="00F117D6" w:rsidRPr="00512231" w14:paraId="05B07BC5"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3C2A88B6"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P</w:t>
            </w:r>
            <w:r w:rsidR="00043D26" w:rsidRPr="00512231">
              <w:rPr>
                <w:rFonts w:ascii="Times New Roman" w:hAnsi="Times New Roman"/>
                <w:color w:val="auto"/>
                <w:sz w:val="24"/>
              </w:rPr>
              <w:t>rojektu iesniegumu atlases veids</w:t>
            </w:r>
          </w:p>
        </w:tc>
        <w:tc>
          <w:tcPr>
            <w:tcW w:w="9213" w:type="dxa"/>
            <w:tcBorders>
              <w:top w:val="single" w:sz="4" w:space="0" w:color="auto"/>
              <w:left w:val="single" w:sz="4" w:space="0" w:color="auto"/>
              <w:bottom w:val="single" w:sz="4" w:space="0" w:color="auto"/>
              <w:right w:val="single" w:sz="4" w:space="0" w:color="auto"/>
            </w:tcBorders>
            <w:vAlign w:val="center"/>
          </w:tcPr>
          <w:p w14:paraId="46CB70BA" w14:textId="2C705FC1" w:rsidR="00F117D6" w:rsidRPr="00512231" w:rsidRDefault="00F117D6" w:rsidP="009060C4">
            <w:pPr>
              <w:spacing w:before="120" w:after="120" w:line="240" w:lineRule="auto"/>
              <w:rPr>
                <w:rStyle w:val="BookTitle"/>
                <w:rFonts w:ascii="Times New Roman" w:hAnsi="Times New Roman"/>
                <w:b w:val="0"/>
                <w:smallCaps w:val="0"/>
                <w:color w:val="auto"/>
                <w:sz w:val="24"/>
              </w:rPr>
            </w:pPr>
            <w:r w:rsidRPr="00512231">
              <w:rPr>
                <w:rStyle w:val="BookTitle"/>
                <w:rFonts w:ascii="Times New Roman" w:hAnsi="Times New Roman"/>
                <w:b w:val="0"/>
                <w:smallCaps w:val="0"/>
                <w:color w:val="auto"/>
                <w:sz w:val="24"/>
              </w:rPr>
              <w:t>Ierobe</w:t>
            </w:r>
            <w:r w:rsidR="00A847F6">
              <w:rPr>
                <w:rStyle w:val="BookTitle"/>
                <w:rFonts w:ascii="Times New Roman" w:hAnsi="Times New Roman"/>
                <w:b w:val="0"/>
                <w:smallCaps w:val="0"/>
                <w:color w:val="auto"/>
                <w:sz w:val="24"/>
              </w:rPr>
              <w:t>žota projekta iesnieguma atlase</w:t>
            </w:r>
          </w:p>
        </w:tc>
      </w:tr>
      <w:tr w:rsidR="00F117D6" w:rsidRPr="00512231" w14:paraId="3A8D1454" w14:textId="77777777" w:rsidTr="006C17E2">
        <w:trPr>
          <w:trHeight w:val="428"/>
        </w:trPr>
        <w:tc>
          <w:tcPr>
            <w:tcW w:w="4820" w:type="dxa"/>
            <w:tcBorders>
              <w:top w:val="single" w:sz="4" w:space="0" w:color="auto"/>
              <w:left w:val="single" w:sz="4" w:space="0" w:color="auto"/>
              <w:bottom w:val="single" w:sz="4" w:space="0" w:color="auto"/>
              <w:right w:val="single" w:sz="4" w:space="0" w:color="auto"/>
            </w:tcBorders>
            <w:vAlign w:val="center"/>
          </w:tcPr>
          <w:p w14:paraId="5E88F321" w14:textId="77777777" w:rsidR="00F117D6" w:rsidRPr="00512231" w:rsidRDefault="00F117D6" w:rsidP="009060C4">
            <w:pPr>
              <w:spacing w:before="120" w:after="120" w:line="240" w:lineRule="auto"/>
              <w:rPr>
                <w:rFonts w:ascii="Times New Roman" w:hAnsi="Times New Roman"/>
                <w:color w:val="auto"/>
                <w:sz w:val="24"/>
              </w:rPr>
            </w:pPr>
            <w:r w:rsidRPr="00512231">
              <w:rPr>
                <w:rFonts w:ascii="Times New Roman" w:hAnsi="Times New Roman"/>
                <w:color w:val="auto"/>
                <w:sz w:val="24"/>
              </w:rPr>
              <w:t>Atbildīgā iestāde</w:t>
            </w:r>
          </w:p>
        </w:tc>
        <w:tc>
          <w:tcPr>
            <w:tcW w:w="9213" w:type="dxa"/>
            <w:tcBorders>
              <w:top w:val="single" w:sz="4" w:space="0" w:color="auto"/>
              <w:left w:val="single" w:sz="4" w:space="0" w:color="auto"/>
              <w:bottom w:val="single" w:sz="4" w:space="0" w:color="auto"/>
              <w:right w:val="single" w:sz="4" w:space="0" w:color="auto"/>
            </w:tcBorders>
            <w:vAlign w:val="center"/>
          </w:tcPr>
          <w:p w14:paraId="46E42C87" w14:textId="77777777" w:rsidR="00F117D6" w:rsidRPr="00512231" w:rsidRDefault="00AA6066" w:rsidP="009060C4">
            <w:pPr>
              <w:spacing w:before="120" w:after="120" w:line="240" w:lineRule="auto"/>
              <w:rPr>
                <w:rStyle w:val="BookTitle"/>
                <w:rFonts w:ascii="Times New Roman" w:hAnsi="Times New Roman"/>
                <w:b w:val="0"/>
                <w:color w:val="auto"/>
                <w:sz w:val="24"/>
              </w:rPr>
            </w:pPr>
            <w:r w:rsidRPr="00512231">
              <w:rPr>
                <w:rStyle w:val="BookTitle"/>
                <w:rFonts w:ascii="Times New Roman" w:hAnsi="Times New Roman"/>
                <w:b w:val="0"/>
                <w:smallCaps w:val="0"/>
                <w:color w:val="auto"/>
                <w:sz w:val="24"/>
              </w:rPr>
              <w:t>Labklājība</w:t>
            </w:r>
            <w:r w:rsidR="00F117D6" w:rsidRPr="00512231">
              <w:rPr>
                <w:rStyle w:val="BookTitle"/>
                <w:rFonts w:ascii="Times New Roman" w:hAnsi="Times New Roman"/>
                <w:b w:val="0"/>
                <w:smallCaps w:val="0"/>
                <w:color w:val="auto"/>
                <w:sz w:val="24"/>
              </w:rPr>
              <w:t>s ministrija</w:t>
            </w:r>
          </w:p>
        </w:tc>
      </w:tr>
    </w:tbl>
    <w:p w14:paraId="63B7E523" w14:textId="77777777" w:rsidR="003C46D4" w:rsidRPr="00512231" w:rsidRDefault="003C46D4" w:rsidP="00F117D6">
      <w:pPr>
        <w:rPr>
          <w:rFonts w:ascii="Times New Roman" w:hAnsi="Times New Roman"/>
        </w:rPr>
      </w:pPr>
    </w:p>
    <w:tbl>
      <w:tblPr>
        <w:tblW w:w="14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35"/>
        <w:gridCol w:w="9383"/>
        <w:gridCol w:w="3511"/>
      </w:tblGrid>
      <w:tr w:rsidR="00DC7C17" w:rsidRPr="00512231" w14:paraId="5B6238C6" w14:textId="77777777" w:rsidTr="00707059">
        <w:trPr>
          <w:trHeight w:val="738"/>
          <w:jc w:val="center"/>
        </w:trPr>
        <w:tc>
          <w:tcPr>
            <w:tcW w:w="10518" w:type="dxa"/>
            <w:gridSpan w:val="2"/>
            <w:vMerge w:val="restart"/>
            <w:tcBorders>
              <w:top w:val="single" w:sz="4" w:space="0" w:color="auto"/>
            </w:tcBorders>
            <w:shd w:val="clear" w:color="auto" w:fill="F2F2F2" w:themeFill="background1" w:themeFillShade="F2"/>
            <w:vAlign w:val="center"/>
          </w:tcPr>
          <w:p w14:paraId="50F21D3F" w14:textId="77777777" w:rsidR="00DC7C17" w:rsidRPr="00512231" w:rsidRDefault="00DC7C17" w:rsidP="002B34E5">
            <w:pPr>
              <w:spacing w:after="0" w:line="240" w:lineRule="auto"/>
              <w:jc w:val="both"/>
              <w:rPr>
                <w:rFonts w:ascii="Times New Roman" w:hAnsi="Times New Roman"/>
                <w:b/>
                <w:bCs/>
                <w:color w:val="auto"/>
                <w:sz w:val="24"/>
              </w:rPr>
            </w:pPr>
            <w:r w:rsidRPr="00512231">
              <w:rPr>
                <w:rFonts w:ascii="Times New Roman" w:hAnsi="Times New Roman"/>
                <w:b/>
                <w:bCs/>
                <w:color w:val="auto"/>
                <w:sz w:val="24"/>
              </w:rPr>
              <w:t>1. VIENOTIE KRITĒRIJI</w:t>
            </w:r>
          </w:p>
        </w:tc>
        <w:tc>
          <w:tcPr>
            <w:tcW w:w="3511" w:type="dxa"/>
            <w:vMerge w:val="restart"/>
            <w:tcBorders>
              <w:top w:val="single" w:sz="4" w:space="0" w:color="auto"/>
            </w:tcBorders>
            <w:shd w:val="clear" w:color="auto" w:fill="F2F2F2" w:themeFill="background1" w:themeFillShade="F2"/>
          </w:tcPr>
          <w:p w14:paraId="7358DABB" w14:textId="77777777" w:rsidR="00DC7C17" w:rsidRPr="00512231" w:rsidRDefault="00DC7C17" w:rsidP="002B34E5">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2CC1C30" w14:textId="58E453F8" w:rsidR="00DC7C17" w:rsidRPr="00512231" w:rsidRDefault="00DC7C17" w:rsidP="0085764F">
            <w:pPr>
              <w:spacing w:after="0" w:line="240" w:lineRule="auto"/>
              <w:jc w:val="center"/>
              <w:rPr>
                <w:rFonts w:ascii="Times New Roman" w:hAnsi="Times New Roman"/>
                <w:b/>
                <w:color w:val="auto"/>
                <w:sz w:val="24"/>
              </w:rPr>
            </w:pPr>
            <w:r w:rsidRPr="00512231">
              <w:rPr>
                <w:rFonts w:ascii="Times New Roman" w:hAnsi="Times New Roman"/>
                <w:color w:val="auto"/>
                <w:sz w:val="24"/>
              </w:rPr>
              <w:t>(P,)</w:t>
            </w:r>
          </w:p>
        </w:tc>
      </w:tr>
      <w:tr w:rsidR="00DC7C17" w:rsidRPr="00512231" w14:paraId="7FC30C0A" w14:textId="77777777" w:rsidTr="00707059">
        <w:trPr>
          <w:trHeight w:val="276"/>
          <w:jc w:val="center"/>
        </w:trPr>
        <w:tc>
          <w:tcPr>
            <w:tcW w:w="10518" w:type="dxa"/>
            <w:gridSpan w:val="2"/>
            <w:vMerge/>
            <w:shd w:val="clear" w:color="auto" w:fill="F2F2F2" w:themeFill="background1" w:themeFillShade="F2"/>
          </w:tcPr>
          <w:p w14:paraId="6228EDE0" w14:textId="77777777" w:rsidR="00DC7C17" w:rsidRPr="00512231" w:rsidRDefault="00DC7C17" w:rsidP="002B34E5">
            <w:pPr>
              <w:spacing w:after="0" w:line="240" w:lineRule="auto"/>
              <w:jc w:val="both"/>
              <w:rPr>
                <w:rFonts w:ascii="Times New Roman" w:hAnsi="Times New Roman"/>
                <w:b/>
                <w:bCs/>
                <w:color w:val="auto"/>
                <w:sz w:val="24"/>
              </w:rPr>
            </w:pPr>
          </w:p>
        </w:tc>
        <w:tc>
          <w:tcPr>
            <w:tcW w:w="3511" w:type="dxa"/>
            <w:vMerge/>
            <w:shd w:val="clear" w:color="auto" w:fill="F2F2F2" w:themeFill="background1" w:themeFillShade="F2"/>
          </w:tcPr>
          <w:p w14:paraId="573AA46F" w14:textId="77777777" w:rsidR="00DC7C17" w:rsidRPr="00512231" w:rsidRDefault="00DC7C17" w:rsidP="002B34E5">
            <w:pPr>
              <w:spacing w:after="0" w:line="240" w:lineRule="auto"/>
              <w:jc w:val="both"/>
              <w:rPr>
                <w:rFonts w:ascii="Times New Roman" w:hAnsi="Times New Roman"/>
                <w:b/>
                <w:color w:val="auto"/>
                <w:sz w:val="24"/>
              </w:rPr>
            </w:pPr>
          </w:p>
        </w:tc>
      </w:tr>
      <w:tr w:rsidR="00DC7C17" w:rsidRPr="00512231" w14:paraId="76106B73" w14:textId="77777777" w:rsidTr="00707059">
        <w:trPr>
          <w:jc w:val="center"/>
        </w:trPr>
        <w:tc>
          <w:tcPr>
            <w:tcW w:w="1135" w:type="dxa"/>
          </w:tcPr>
          <w:p w14:paraId="78B1D40A" w14:textId="77777777" w:rsidR="00DC7C17" w:rsidRPr="00512231" w:rsidRDefault="00DC7C17" w:rsidP="002B34E5">
            <w:pPr>
              <w:spacing w:after="0" w:line="240" w:lineRule="auto"/>
              <w:jc w:val="both"/>
              <w:rPr>
                <w:rFonts w:ascii="Times New Roman" w:hAnsi="Times New Roman"/>
                <w:color w:val="auto"/>
                <w:sz w:val="24"/>
              </w:rPr>
            </w:pPr>
            <w:r w:rsidRPr="00512231">
              <w:rPr>
                <w:rFonts w:ascii="Times New Roman" w:hAnsi="Times New Roman"/>
                <w:color w:val="auto"/>
                <w:sz w:val="24"/>
              </w:rPr>
              <w:t>1.</w:t>
            </w:r>
            <w:r>
              <w:rPr>
                <w:rFonts w:ascii="Times New Roman" w:hAnsi="Times New Roman"/>
                <w:color w:val="auto"/>
                <w:sz w:val="24"/>
              </w:rPr>
              <w:t>1</w:t>
            </w:r>
            <w:r w:rsidRPr="00512231">
              <w:rPr>
                <w:rFonts w:ascii="Times New Roman" w:hAnsi="Times New Roman"/>
                <w:color w:val="auto"/>
                <w:sz w:val="24"/>
              </w:rPr>
              <w:t>.</w:t>
            </w:r>
          </w:p>
        </w:tc>
        <w:tc>
          <w:tcPr>
            <w:tcW w:w="9383" w:type="dxa"/>
          </w:tcPr>
          <w:p w14:paraId="59207FF0" w14:textId="44EB5E4E" w:rsidR="00DC7C17" w:rsidRPr="000878BC" w:rsidRDefault="00DC7C17" w:rsidP="00DA1535">
            <w:pPr>
              <w:spacing w:after="0" w:line="240" w:lineRule="auto"/>
              <w:jc w:val="both"/>
              <w:rPr>
                <w:rFonts w:ascii="Times New Roman" w:hAnsi="Times New Roman"/>
                <w:color w:val="auto"/>
                <w:sz w:val="24"/>
              </w:rPr>
            </w:pPr>
            <w:r w:rsidRPr="00833C00">
              <w:rPr>
                <w:rFonts w:ascii="Times New Roman" w:hAnsi="Times New Roman"/>
                <w:color w:val="auto"/>
                <w:sz w:val="24"/>
              </w:rPr>
              <w:t xml:space="preserve">Projekta iesniedzējs </w:t>
            </w:r>
            <w:r w:rsidRPr="000878BC">
              <w:rPr>
                <w:rFonts w:ascii="Times New Roman" w:hAnsi="Times New Roman"/>
                <w:color w:val="auto"/>
                <w:sz w:val="24"/>
              </w:rPr>
              <w:t>atbilst MK noteikumos par specifiskā atbalsta mērķa</w:t>
            </w:r>
            <w:r w:rsidR="00322D0F">
              <w:rPr>
                <w:rFonts w:ascii="Times New Roman" w:hAnsi="Times New Roman"/>
                <w:color w:val="auto"/>
                <w:sz w:val="24"/>
              </w:rPr>
              <w:t xml:space="preserve"> </w:t>
            </w:r>
            <w:r w:rsidRPr="000878BC">
              <w:rPr>
                <w:rFonts w:ascii="Times New Roman" w:hAnsi="Times New Roman"/>
                <w:color w:val="auto"/>
                <w:sz w:val="24"/>
              </w:rPr>
              <w:t>īstenošanu projekta iesniedzējam izvirzītajām prasībām</w:t>
            </w:r>
            <w:r>
              <w:rPr>
                <w:rFonts w:ascii="Times New Roman" w:hAnsi="Times New Roman"/>
                <w:color w:val="auto"/>
                <w:sz w:val="24"/>
              </w:rPr>
              <w:t>.</w:t>
            </w:r>
          </w:p>
        </w:tc>
        <w:tc>
          <w:tcPr>
            <w:tcW w:w="3511" w:type="dxa"/>
            <w:vAlign w:val="center"/>
          </w:tcPr>
          <w:p w14:paraId="4ED90137" w14:textId="46B3099B" w:rsidR="00DC7C17" w:rsidRPr="00512231" w:rsidRDefault="00726240" w:rsidP="002B34E5">
            <w:pPr>
              <w:pStyle w:val="ListParagraph"/>
              <w:ind w:left="0"/>
              <w:jc w:val="center"/>
            </w:pPr>
            <w:r>
              <w:t>P</w:t>
            </w:r>
          </w:p>
        </w:tc>
      </w:tr>
      <w:tr w:rsidR="00DC7C17" w:rsidRPr="00512231" w14:paraId="07C44CC9" w14:textId="77777777" w:rsidTr="00707059">
        <w:trPr>
          <w:jc w:val="center"/>
        </w:trPr>
        <w:tc>
          <w:tcPr>
            <w:tcW w:w="1135" w:type="dxa"/>
          </w:tcPr>
          <w:p w14:paraId="6EF71E20" w14:textId="77777777"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1.2.</w:t>
            </w:r>
          </w:p>
        </w:tc>
        <w:tc>
          <w:tcPr>
            <w:tcW w:w="9383" w:type="dxa"/>
          </w:tcPr>
          <w:p w14:paraId="194B9B80" w14:textId="674B36CD" w:rsidR="00DC7C17" w:rsidRPr="00833C00" w:rsidRDefault="00DC7C17" w:rsidP="00B56B63">
            <w:pPr>
              <w:spacing w:after="0" w:line="240" w:lineRule="auto"/>
              <w:jc w:val="both"/>
              <w:rPr>
                <w:rFonts w:ascii="Times New Roman" w:hAnsi="Times New Roman"/>
                <w:color w:val="auto"/>
                <w:sz w:val="24"/>
              </w:rPr>
            </w:pPr>
            <w:r w:rsidRPr="000878BC">
              <w:rPr>
                <w:rFonts w:ascii="Times New Roman" w:hAnsi="Times New Roman"/>
                <w:color w:val="auto"/>
                <w:sz w:val="24"/>
              </w:rPr>
              <w:t>Projekta iesniegum</w:t>
            </w:r>
            <w:r>
              <w:rPr>
                <w:rFonts w:ascii="Times New Roman" w:hAnsi="Times New Roman"/>
                <w:color w:val="auto"/>
                <w:sz w:val="24"/>
              </w:rPr>
              <w:t>a veidlapa</w:t>
            </w:r>
            <w:r w:rsidRPr="000878BC">
              <w:rPr>
                <w:rFonts w:ascii="Times New Roman" w:hAnsi="Times New Roman"/>
                <w:color w:val="auto"/>
                <w:sz w:val="24"/>
              </w:rPr>
              <w:t xml:space="preserve"> ir </w:t>
            </w:r>
            <w:r w:rsidR="00B56B63">
              <w:rPr>
                <w:rFonts w:ascii="Times New Roman" w:hAnsi="Times New Roman"/>
                <w:color w:val="auto"/>
                <w:sz w:val="24"/>
              </w:rPr>
              <w:t>aizpildīta</w:t>
            </w:r>
            <w:r w:rsidRPr="000878BC">
              <w:rPr>
                <w:rFonts w:ascii="Times New Roman" w:hAnsi="Times New Roman"/>
                <w:color w:val="auto"/>
                <w:sz w:val="24"/>
              </w:rPr>
              <w:t xml:space="preserve"> datorrakstā</w:t>
            </w:r>
            <w:r>
              <w:rPr>
                <w:rFonts w:ascii="Times New Roman" w:hAnsi="Times New Roman"/>
                <w:color w:val="auto"/>
                <w:sz w:val="24"/>
              </w:rPr>
              <w:t>.</w:t>
            </w:r>
          </w:p>
        </w:tc>
        <w:tc>
          <w:tcPr>
            <w:tcW w:w="3511" w:type="dxa"/>
            <w:vAlign w:val="center"/>
          </w:tcPr>
          <w:p w14:paraId="04994A4E" w14:textId="5D845D44" w:rsidR="00DC7C17" w:rsidRPr="00512231" w:rsidRDefault="00726240" w:rsidP="002B34E5">
            <w:pPr>
              <w:pStyle w:val="ListParagraph"/>
              <w:ind w:left="0"/>
              <w:jc w:val="center"/>
            </w:pPr>
            <w:r>
              <w:t>P</w:t>
            </w:r>
          </w:p>
        </w:tc>
      </w:tr>
      <w:tr w:rsidR="00DC7C17" w:rsidRPr="00512231" w14:paraId="7A163AD3" w14:textId="77777777" w:rsidTr="00707059">
        <w:trPr>
          <w:jc w:val="center"/>
        </w:trPr>
        <w:tc>
          <w:tcPr>
            <w:tcW w:w="1135" w:type="dxa"/>
          </w:tcPr>
          <w:p w14:paraId="10C2623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1.3.</w:t>
            </w:r>
          </w:p>
        </w:tc>
        <w:tc>
          <w:tcPr>
            <w:tcW w:w="9383" w:type="dxa"/>
          </w:tcPr>
          <w:p w14:paraId="0C3E6506" w14:textId="77777777" w:rsidR="00DC7C17" w:rsidRPr="00512231" w:rsidRDefault="00DC7C17" w:rsidP="002B34E5">
            <w:pPr>
              <w:spacing w:after="0" w:line="240" w:lineRule="auto"/>
              <w:jc w:val="both"/>
              <w:rPr>
                <w:rFonts w:ascii="Times New Roman" w:hAnsi="Times New Roman"/>
                <w:sz w:val="24"/>
              </w:rPr>
            </w:pPr>
            <w:r>
              <w:rPr>
                <w:rFonts w:ascii="Times New Roman" w:hAnsi="Times New Roman"/>
                <w:sz w:val="24"/>
              </w:rPr>
              <w:t>Projekta iesniedzējam ir pietiekama administrēšanas, īstenošanas un finanšu kapacitāte projekta īstenošanai.</w:t>
            </w:r>
          </w:p>
        </w:tc>
        <w:tc>
          <w:tcPr>
            <w:tcW w:w="3511" w:type="dxa"/>
            <w:vAlign w:val="center"/>
          </w:tcPr>
          <w:p w14:paraId="50B63B85" w14:textId="77777777" w:rsidR="00DC7C17" w:rsidRDefault="00DC7C17" w:rsidP="002B34E5">
            <w:pPr>
              <w:pStyle w:val="ListParagraph"/>
              <w:ind w:left="0"/>
              <w:jc w:val="center"/>
            </w:pPr>
            <w:r>
              <w:t>P</w:t>
            </w:r>
          </w:p>
        </w:tc>
      </w:tr>
      <w:tr w:rsidR="00DC7C17" w:rsidRPr="00512231" w14:paraId="28B81154" w14:textId="77777777" w:rsidTr="00707059">
        <w:trPr>
          <w:jc w:val="center"/>
        </w:trPr>
        <w:tc>
          <w:tcPr>
            <w:tcW w:w="1135" w:type="dxa"/>
          </w:tcPr>
          <w:p w14:paraId="41DBA4DE"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1.4.</w:t>
            </w:r>
          </w:p>
        </w:tc>
        <w:tc>
          <w:tcPr>
            <w:tcW w:w="9383" w:type="dxa"/>
          </w:tcPr>
          <w:p w14:paraId="2250A800" w14:textId="2149BA07" w:rsidR="00DC7C17" w:rsidRDefault="00DC7C17" w:rsidP="007F7CDA">
            <w:pPr>
              <w:spacing w:after="0" w:line="240" w:lineRule="auto"/>
              <w:jc w:val="both"/>
              <w:rPr>
                <w:rFonts w:ascii="Times New Roman" w:hAnsi="Times New Roman"/>
                <w:sz w:val="24"/>
              </w:rPr>
            </w:pPr>
            <w:r w:rsidRPr="00555281">
              <w:rPr>
                <w:rFonts w:ascii="Times New Roman" w:hAnsi="Times New Roman"/>
                <w:sz w:val="24"/>
              </w:rPr>
              <w:t xml:space="preserve">Projekta iesniedzējam </w:t>
            </w:r>
            <w:ins w:id="0" w:author="Inga Krigere" w:date="2016-07-15T11:56:00Z">
              <w:r w:rsidR="007F7CDA">
                <w:rPr>
                  <w:rFonts w:ascii="Times New Roman" w:hAnsi="Times New Roman"/>
                  <w:sz w:val="24"/>
                </w:rPr>
                <w:t>un projekta sadarb</w:t>
              </w:r>
            </w:ins>
            <w:ins w:id="1" w:author="Inga Krigere" w:date="2016-07-15T11:57:00Z">
              <w:r w:rsidR="007F7CDA">
                <w:rPr>
                  <w:rFonts w:ascii="Times New Roman" w:hAnsi="Times New Roman"/>
                  <w:sz w:val="24"/>
                </w:rPr>
                <w:t xml:space="preserve">ības partneriem </w:t>
              </w:r>
            </w:ins>
            <w:r>
              <w:rPr>
                <w:rFonts w:ascii="Times New Roman" w:hAnsi="Times New Roman"/>
                <w:sz w:val="24"/>
              </w:rPr>
              <w:t xml:space="preserve">Latvijas Republikā </w:t>
            </w:r>
            <w:r w:rsidR="00ED3787">
              <w:rPr>
                <w:rFonts w:ascii="Times New Roman" w:hAnsi="Times New Roman"/>
                <w:sz w:val="24"/>
              </w:rPr>
              <w:t xml:space="preserve">projekta iesnieguma iesniegšanas dienā </w:t>
            </w:r>
            <w:r w:rsidRPr="00555281">
              <w:rPr>
                <w:rFonts w:ascii="Times New Roman" w:hAnsi="Times New Roman"/>
                <w:sz w:val="24"/>
              </w:rPr>
              <w:t>nav nodokļu</w:t>
            </w:r>
            <w:r>
              <w:rPr>
                <w:rFonts w:ascii="Times New Roman" w:hAnsi="Times New Roman"/>
                <w:sz w:val="24"/>
              </w:rPr>
              <w:t xml:space="preserve"> parād</w:t>
            </w:r>
            <w:r w:rsidR="00720D40">
              <w:rPr>
                <w:rFonts w:ascii="Times New Roman" w:hAnsi="Times New Roman"/>
                <w:sz w:val="24"/>
              </w:rPr>
              <w:t>i</w:t>
            </w:r>
            <w:r>
              <w:rPr>
                <w:rFonts w:ascii="Times New Roman" w:hAnsi="Times New Roman"/>
                <w:sz w:val="24"/>
              </w:rPr>
              <w:t>, tajā skaitā valsts sociālās apdrošināšanas obligāto iemaksu parād</w:t>
            </w:r>
            <w:r w:rsidR="00720D40">
              <w:rPr>
                <w:rFonts w:ascii="Times New Roman" w:hAnsi="Times New Roman"/>
                <w:sz w:val="24"/>
              </w:rPr>
              <w:t>i</w:t>
            </w:r>
            <w:r>
              <w:rPr>
                <w:rFonts w:ascii="Times New Roman" w:hAnsi="Times New Roman"/>
                <w:sz w:val="24"/>
              </w:rPr>
              <w:t xml:space="preserve">, kas kopsummā </w:t>
            </w:r>
            <w:r w:rsidRPr="00555281">
              <w:rPr>
                <w:rFonts w:ascii="Times New Roman" w:hAnsi="Times New Roman"/>
                <w:sz w:val="24"/>
              </w:rPr>
              <w:t xml:space="preserve">pārsniedz 150 </w:t>
            </w:r>
            <w:proofErr w:type="spellStart"/>
            <w:r w:rsidRPr="00311C1D">
              <w:rPr>
                <w:rFonts w:ascii="Times New Roman" w:hAnsi="Times New Roman"/>
                <w:i/>
                <w:sz w:val="24"/>
              </w:rPr>
              <w:t>euro</w:t>
            </w:r>
            <w:proofErr w:type="spellEnd"/>
            <w:r>
              <w:rPr>
                <w:rFonts w:ascii="Times New Roman" w:hAnsi="Times New Roman"/>
                <w:i/>
                <w:sz w:val="24"/>
              </w:rPr>
              <w:t>.</w:t>
            </w:r>
          </w:p>
        </w:tc>
        <w:tc>
          <w:tcPr>
            <w:tcW w:w="3511" w:type="dxa"/>
            <w:vAlign w:val="center"/>
          </w:tcPr>
          <w:p w14:paraId="0B49C931" w14:textId="77777777" w:rsidR="00DC7C17" w:rsidRDefault="00DC7C17" w:rsidP="002B34E5">
            <w:pPr>
              <w:pStyle w:val="ListParagraph"/>
              <w:ind w:left="0"/>
              <w:jc w:val="center"/>
            </w:pPr>
            <w:r>
              <w:t>P</w:t>
            </w:r>
          </w:p>
        </w:tc>
      </w:tr>
      <w:tr w:rsidR="0004284B" w:rsidRPr="00512231" w14:paraId="1E51F0D5" w14:textId="77777777" w:rsidTr="00707059">
        <w:trPr>
          <w:trHeight w:val="2484"/>
          <w:jc w:val="center"/>
        </w:trPr>
        <w:tc>
          <w:tcPr>
            <w:tcW w:w="1135" w:type="dxa"/>
          </w:tcPr>
          <w:p w14:paraId="387D83A8" w14:textId="77777777" w:rsidR="0004284B" w:rsidRPr="00512231" w:rsidRDefault="0004284B" w:rsidP="002B34E5">
            <w:pPr>
              <w:spacing w:after="0" w:line="240" w:lineRule="auto"/>
              <w:jc w:val="both"/>
              <w:rPr>
                <w:rFonts w:ascii="Times New Roman" w:hAnsi="Times New Roman"/>
                <w:color w:val="auto"/>
                <w:sz w:val="24"/>
              </w:rPr>
            </w:pPr>
            <w:r w:rsidRPr="00512231">
              <w:rPr>
                <w:rFonts w:ascii="Times New Roman" w:hAnsi="Times New Roman"/>
                <w:color w:val="auto"/>
                <w:sz w:val="24"/>
              </w:rPr>
              <w:lastRenderedPageBreak/>
              <w:t>1.</w:t>
            </w:r>
            <w:r>
              <w:rPr>
                <w:rFonts w:ascii="Times New Roman" w:hAnsi="Times New Roman"/>
                <w:color w:val="auto"/>
                <w:sz w:val="24"/>
              </w:rPr>
              <w:t>5</w:t>
            </w:r>
            <w:r w:rsidRPr="00512231">
              <w:rPr>
                <w:rFonts w:ascii="Times New Roman" w:hAnsi="Times New Roman"/>
                <w:color w:val="auto"/>
                <w:sz w:val="24"/>
              </w:rPr>
              <w:t>.</w:t>
            </w:r>
          </w:p>
        </w:tc>
        <w:tc>
          <w:tcPr>
            <w:tcW w:w="9383" w:type="dxa"/>
          </w:tcPr>
          <w:p w14:paraId="1A5F2958" w14:textId="1453099E" w:rsidR="0004284B" w:rsidRPr="00512231" w:rsidRDefault="0004284B" w:rsidP="002B34E5">
            <w:pPr>
              <w:spacing w:after="0" w:line="240" w:lineRule="auto"/>
              <w:jc w:val="both"/>
              <w:rPr>
                <w:rFonts w:ascii="Times New Roman" w:hAnsi="Times New Roman"/>
                <w:sz w:val="24"/>
              </w:rPr>
            </w:pPr>
            <w:r>
              <w:rPr>
                <w:rFonts w:ascii="Times New Roman" w:hAnsi="Times New Roman"/>
                <w:sz w:val="24"/>
              </w:rPr>
              <w:t>Projekta iesnieguma oriģinālam ir dokumenta juridiskais spēks</w:t>
            </w:r>
            <w:r w:rsidR="004D0704">
              <w:rPr>
                <w:rFonts w:ascii="Times New Roman" w:hAnsi="Times New Roman"/>
                <w:sz w:val="24"/>
              </w:rPr>
              <w:t>, ja</w:t>
            </w:r>
            <w:r w:rsidRPr="00512231">
              <w:rPr>
                <w:rFonts w:ascii="Times New Roman" w:hAnsi="Times New Roman"/>
                <w:sz w:val="24"/>
              </w:rPr>
              <w:t>:</w:t>
            </w:r>
          </w:p>
          <w:p w14:paraId="4FC1CFB6" w14:textId="3749DC3B" w:rsidR="0004284B" w:rsidRPr="00512231" w:rsidRDefault="0004284B" w:rsidP="002B34E5">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.1. </w:t>
            </w:r>
            <w:r>
              <w:rPr>
                <w:rFonts w:ascii="Times New Roman" w:hAnsi="Times New Roman"/>
                <w:sz w:val="24"/>
              </w:rPr>
              <w:t xml:space="preserve">tas </w:t>
            </w:r>
            <w:r w:rsidRPr="00512231">
              <w:rPr>
                <w:rFonts w:ascii="Times New Roman" w:hAnsi="Times New Roman"/>
                <w:sz w:val="24"/>
              </w:rPr>
              <w:t xml:space="preserve">ir noformēts atbilstoši elektronisko dokumentu apriti regulējošo normatīvo aktu prasībām (attiecināms, ja projekta iesniegums ir iesniegts elektroniska dokumenta formā), t.sk. projekta iesniegums ir parakstīts ar drošu elektronisku parakstu atbilstoši normatīvajiem aktiem par elektronisko dokumentu noformēšanu, pievienojot pilnvarojumu (ja </w:t>
            </w:r>
            <w:r w:rsidR="004D0704">
              <w:rPr>
                <w:rFonts w:ascii="Times New Roman" w:hAnsi="Times New Roman"/>
                <w:sz w:val="24"/>
              </w:rPr>
              <w:t>attiecināms</w:t>
            </w:r>
            <w:r w:rsidRPr="00512231">
              <w:rPr>
                <w:rFonts w:ascii="Times New Roman" w:hAnsi="Times New Roman"/>
                <w:sz w:val="24"/>
              </w:rPr>
              <w:t>);</w:t>
            </w:r>
          </w:p>
          <w:p w14:paraId="7DC34096" w14:textId="60169FDD" w:rsidR="0004284B" w:rsidRDefault="0004284B" w:rsidP="0048074E">
            <w:pPr>
              <w:spacing w:after="0" w:line="240" w:lineRule="auto"/>
              <w:jc w:val="both"/>
              <w:rPr>
                <w:rFonts w:ascii="Times New Roman" w:hAnsi="Times New Roman"/>
                <w:sz w:val="24"/>
              </w:rPr>
            </w:pPr>
            <w:r w:rsidRPr="00512231">
              <w:rPr>
                <w:rFonts w:ascii="Times New Roman" w:hAnsi="Times New Roman"/>
                <w:sz w:val="24"/>
              </w:rPr>
              <w:t>1.</w:t>
            </w:r>
            <w:r>
              <w:rPr>
                <w:rFonts w:ascii="Times New Roman" w:hAnsi="Times New Roman"/>
                <w:sz w:val="24"/>
              </w:rPr>
              <w:t>5</w:t>
            </w:r>
            <w:r w:rsidRPr="00512231">
              <w:rPr>
                <w:rFonts w:ascii="Times New Roman" w:hAnsi="Times New Roman"/>
                <w:sz w:val="24"/>
              </w:rPr>
              <w:t>.2. </w:t>
            </w:r>
            <w:r>
              <w:rPr>
                <w:rFonts w:ascii="Times New Roman" w:hAnsi="Times New Roman"/>
                <w:sz w:val="24"/>
              </w:rPr>
              <w:t xml:space="preserve">tas </w:t>
            </w:r>
            <w:r w:rsidRPr="00512231">
              <w:rPr>
                <w:rFonts w:ascii="Times New Roman" w:hAnsi="Times New Roman"/>
                <w:sz w:val="24"/>
              </w:rPr>
              <w:t>ir noformēts atbilstoši normatīvajiem aktiem, kas nosaka dokumentu izstrādāšanas un noformēšanas prasības (attiecināms, ja projekta iesniegums ir iesniegts papīra formā)</w:t>
            </w:r>
            <w:r w:rsidR="00820901">
              <w:rPr>
                <w:rFonts w:ascii="Times New Roman" w:hAnsi="Times New Roman"/>
                <w:sz w:val="24"/>
              </w:rPr>
              <w:t>,</w:t>
            </w:r>
            <w:r w:rsidRPr="00512231">
              <w:rPr>
                <w:rFonts w:ascii="Times New Roman" w:hAnsi="Times New Roman"/>
                <w:sz w:val="24"/>
              </w:rPr>
              <w:t xml:space="preserve"> t.sk. projekta iesniedzēja apliecinājumu parakstījis projekta iesniedzējs vai tā pilnvarota persona, </w:t>
            </w:r>
            <w:r w:rsidR="0008784C">
              <w:rPr>
                <w:rFonts w:ascii="Times New Roman" w:hAnsi="Times New Roman"/>
                <w:sz w:val="24"/>
              </w:rPr>
              <w:t>pievienojot</w:t>
            </w:r>
            <w:r w:rsidRPr="00512231">
              <w:rPr>
                <w:rFonts w:ascii="Times New Roman" w:hAnsi="Times New Roman"/>
                <w:sz w:val="24"/>
              </w:rPr>
              <w:t xml:space="preserve"> attiecīg</w:t>
            </w:r>
            <w:r w:rsidR="0008784C">
              <w:rPr>
                <w:rFonts w:ascii="Times New Roman" w:hAnsi="Times New Roman"/>
                <w:sz w:val="24"/>
              </w:rPr>
              <w:t>u</w:t>
            </w:r>
            <w:r w:rsidRPr="00512231">
              <w:rPr>
                <w:rFonts w:ascii="Times New Roman" w:hAnsi="Times New Roman"/>
                <w:sz w:val="24"/>
              </w:rPr>
              <w:t xml:space="preserve"> pilnvarojum</w:t>
            </w:r>
            <w:r w:rsidR="0008784C">
              <w:rPr>
                <w:rFonts w:ascii="Times New Roman" w:hAnsi="Times New Roman"/>
                <w:sz w:val="24"/>
              </w:rPr>
              <w:t>u (ja attiecināms)</w:t>
            </w:r>
            <w:r w:rsidR="0048074E">
              <w:rPr>
                <w:rFonts w:ascii="Times New Roman" w:hAnsi="Times New Roman"/>
                <w:sz w:val="24"/>
              </w:rPr>
              <w:t>;</w:t>
            </w:r>
          </w:p>
          <w:p w14:paraId="42308A17" w14:textId="258F4964" w:rsidR="0048074E" w:rsidRPr="00512231" w:rsidRDefault="0048074E" w:rsidP="0048074E">
            <w:pPr>
              <w:spacing w:after="0" w:line="240" w:lineRule="auto"/>
              <w:jc w:val="both"/>
              <w:rPr>
                <w:rFonts w:ascii="Times New Roman" w:hAnsi="Times New Roman"/>
                <w:sz w:val="24"/>
              </w:rPr>
            </w:pPr>
            <w:r>
              <w:rPr>
                <w:rFonts w:ascii="Times New Roman" w:hAnsi="Times New Roman"/>
                <w:sz w:val="24"/>
              </w:rPr>
              <w:t>1.5.3. tas ir iesniegts Kohēzijas politikas fondu vadības informācijas sistēmā 2014.-</w:t>
            </w:r>
            <w:proofErr w:type="gramStart"/>
            <w:r>
              <w:rPr>
                <w:rFonts w:ascii="Times New Roman" w:hAnsi="Times New Roman"/>
                <w:sz w:val="24"/>
              </w:rPr>
              <w:t>2020.gadam</w:t>
            </w:r>
            <w:proofErr w:type="gramEnd"/>
            <w:r>
              <w:rPr>
                <w:rFonts w:ascii="Times New Roman" w:hAnsi="Times New Roman"/>
                <w:sz w:val="24"/>
              </w:rPr>
              <w:t xml:space="preserve"> (ja attiecināms).</w:t>
            </w:r>
          </w:p>
        </w:tc>
        <w:tc>
          <w:tcPr>
            <w:tcW w:w="3511" w:type="dxa"/>
            <w:vAlign w:val="center"/>
          </w:tcPr>
          <w:p w14:paraId="5B2E67D3" w14:textId="69F98000" w:rsidR="0004284B" w:rsidRPr="00512231" w:rsidRDefault="0004284B" w:rsidP="002B34E5">
            <w:pPr>
              <w:pStyle w:val="ListParagraph"/>
              <w:ind w:left="0"/>
              <w:jc w:val="center"/>
            </w:pPr>
            <w:r>
              <w:t>P</w:t>
            </w:r>
          </w:p>
        </w:tc>
      </w:tr>
      <w:tr w:rsidR="00DC7C17" w:rsidRPr="00512231" w14:paraId="14508C0B" w14:textId="77777777" w:rsidTr="00707059">
        <w:trPr>
          <w:trHeight w:val="668"/>
          <w:jc w:val="center"/>
        </w:trPr>
        <w:tc>
          <w:tcPr>
            <w:tcW w:w="1135" w:type="dxa"/>
          </w:tcPr>
          <w:p w14:paraId="34190EFA" w14:textId="4691ADA8" w:rsidR="00DC7C17" w:rsidRPr="00512231"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 xml:space="preserve">1.6. </w:t>
            </w:r>
          </w:p>
        </w:tc>
        <w:tc>
          <w:tcPr>
            <w:tcW w:w="9383" w:type="dxa"/>
          </w:tcPr>
          <w:p w14:paraId="40605534" w14:textId="77C5FBCD" w:rsidR="00DC7C17" w:rsidRPr="00512231" w:rsidRDefault="00F73D1B" w:rsidP="001A67A4">
            <w:pPr>
              <w:jc w:val="both"/>
              <w:rPr>
                <w:rFonts w:ascii="Times New Roman" w:hAnsi="Times New Roman"/>
                <w:sz w:val="24"/>
              </w:rPr>
            </w:pPr>
            <w:r w:rsidRPr="00F73D1B">
              <w:rPr>
                <w:rFonts w:ascii="Times New Roman" w:hAnsi="Times New Roman"/>
                <w:sz w:val="24"/>
              </w:rPr>
              <w:t>Projekta iesnieguma veidlapa ir pilnībā aizpildīta latviešu valodā atbilstoši Ministru kabineta 2014.</w:t>
            </w:r>
            <w:r w:rsidR="005E6A92">
              <w:rPr>
                <w:rFonts w:ascii="Times New Roman" w:hAnsi="Times New Roman"/>
                <w:sz w:val="24"/>
              </w:rPr>
              <w:t xml:space="preserve"> </w:t>
            </w:r>
            <w:r w:rsidRPr="00F73D1B">
              <w:rPr>
                <w:rFonts w:ascii="Times New Roman" w:hAnsi="Times New Roman"/>
                <w:sz w:val="24"/>
              </w:rPr>
              <w:t>gada 16.</w:t>
            </w:r>
            <w:r w:rsidR="005E6A92">
              <w:rPr>
                <w:rFonts w:ascii="Times New Roman" w:hAnsi="Times New Roman"/>
                <w:sz w:val="24"/>
              </w:rPr>
              <w:t xml:space="preserve"> </w:t>
            </w:r>
            <w:r w:rsidRPr="00F73D1B">
              <w:rPr>
                <w:rFonts w:ascii="Times New Roman" w:hAnsi="Times New Roman"/>
                <w:sz w:val="24"/>
              </w:rPr>
              <w:t>decembra noteikum</w:t>
            </w:r>
            <w:r w:rsidR="001A67A4">
              <w:rPr>
                <w:rFonts w:ascii="Times New Roman" w:hAnsi="Times New Roman"/>
                <w:sz w:val="24"/>
              </w:rPr>
              <w:t xml:space="preserve">os </w:t>
            </w:r>
            <w:r w:rsidRPr="00F73D1B">
              <w:rPr>
                <w:rFonts w:ascii="Times New Roman" w:hAnsi="Times New Roman"/>
                <w:sz w:val="24"/>
              </w:rPr>
              <w:t>Nr.784 “Kārtība, kādā Eiropas Savienības struktūrfondu un Kohēzijas fonda vadībā iesaistītās institūcijas nodrošina plānošanas dokumentu sagatavošanu un šo fondu ieviešanu 2014.-2020.</w:t>
            </w:r>
            <w:r w:rsidR="001A67A4">
              <w:rPr>
                <w:rFonts w:ascii="Times New Roman" w:hAnsi="Times New Roman"/>
                <w:sz w:val="24"/>
              </w:rPr>
              <w:t xml:space="preserve"> </w:t>
            </w:r>
            <w:r w:rsidRPr="00F73D1B">
              <w:rPr>
                <w:rFonts w:ascii="Times New Roman" w:hAnsi="Times New Roman"/>
                <w:sz w:val="24"/>
              </w:rPr>
              <w:t>gada plānošanas periodā”</w:t>
            </w:r>
            <w:r w:rsidR="001A67A4">
              <w:rPr>
                <w:rFonts w:ascii="Times New Roman" w:hAnsi="Times New Roman"/>
                <w:sz w:val="24"/>
              </w:rPr>
              <w:t xml:space="preserve"> </w:t>
            </w:r>
            <w:r w:rsidRPr="00F73D1B">
              <w:rPr>
                <w:rFonts w:ascii="Times New Roman" w:hAnsi="Times New Roman"/>
                <w:sz w:val="24"/>
              </w:rPr>
              <w:t>noteiktajām prasībām, projekta iesniegumam ir pievienoti visi projektu iesniegumu atlases nolikumā not</w:t>
            </w:r>
            <w:r w:rsidR="001A67A4">
              <w:rPr>
                <w:rFonts w:ascii="Times New Roman" w:hAnsi="Times New Roman"/>
                <w:sz w:val="24"/>
              </w:rPr>
              <w:t>e</w:t>
            </w:r>
            <w:r w:rsidRPr="00F73D1B">
              <w:rPr>
                <w:rFonts w:ascii="Times New Roman" w:hAnsi="Times New Roman"/>
                <w:sz w:val="24"/>
              </w:rPr>
              <w:t xml:space="preserve">iktie iesniedzamie dokumenti un tie ir sagatavoti latviešu valodā vai tiem ir pievienots apliecināts tulkojums latviešu valodā. </w:t>
            </w:r>
          </w:p>
        </w:tc>
        <w:tc>
          <w:tcPr>
            <w:tcW w:w="3511" w:type="dxa"/>
            <w:vAlign w:val="center"/>
          </w:tcPr>
          <w:p w14:paraId="4AB17133" w14:textId="77777777" w:rsidR="00DC7C17" w:rsidRDefault="00DC7C17" w:rsidP="002B34E5">
            <w:pPr>
              <w:pStyle w:val="ListParagraph"/>
              <w:ind w:left="0"/>
              <w:jc w:val="center"/>
            </w:pPr>
            <w:r>
              <w:t>P</w:t>
            </w:r>
          </w:p>
        </w:tc>
      </w:tr>
      <w:tr w:rsidR="00DC7C17" w:rsidRPr="00512231" w14:paraId="44963A94" w14:textId="77777777" w:rsidTr="00707059">
        <w:trPr>
          <w:trHeight w:val="493"/>
          <w:jc w:val="center"/>
        </w:trPr>
        <w:tc>
          <w:tcPr>
            <w:tcW w:w="1135" w:type="dxa"/>
          </w:tcPr>
          <w:p w14:paraId="711945A7" w14:textId="32BC1FA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1.7.</w:t>
            </w:r>
          </w:p>
        </w:tc>
        <w:tc>
          <w:tcPr>
            <w:tcW w:w="9383" w:type="dxa"/>
          </w:tcPr>
          <w:p w14:paraId="719218B1" w14:textId="77777777" w:rsidR="00DC7C17" w:rsidRDefault="00DC7C17" w:rsidP="002B34E5">
            <w:pPr>
              <w:spacing w:after="0" w:line="240" w:lineRule="auto"/>
              <w:jc w:val="both"/>
              <w:rPr>
                <w:rFonts w:ascii="Times New Roman" w:hAnsi="Times New Roman"/>
                <w:sz w:val="24"/>
              </w:rPr>
            </w:pPr>
            <w:r w:rsidRPr="00512231">
              <w:rPr>
                <w:rFonts w:ascii="Times New Roman" w:hAnsi="Times New Roman"/>
                <w:sz w:val="24"/>
              </w:rPr>
              <w:t xml:space="preserve">Projekta iesnieguma finanšu </w:t>
            </w:r>
            <w:r>
              <w:rPr>
                <w:rFonts w:ascii="Times New Roman" w:hAnsi="Times New Roman"/>
                <w:sz w:val="24"/>
              </w:rPr>
              <w:t>dati</w:t>
            </w:r>
            <w:r w:rsidRPr="00512231">
              <w:rPr>
                <w:rFonts w:ascii="Times New Roman" w:hAnsi="Times New Roman"/>
                <w:sz w:val="24"/>
              </w:rPr>
              <w:t xml:space="preserve"> ir </w:t>
            </w:r>
            <w:r>
              <w:rPr>
                <w:rFonts w:ascii="Times New Roman" w:hAnsi="Times New Roman"/>
                <w:sz w:val="24"/>
              </w:rPr>
              <w:t>norādīti</w:t>
            </w:r>
            <w:r w:rsidRPr="00512231">
              <w:rPr>
                <w:rFonts w:ascii="Times New Roman" w:hAnsi="Times New Roman"/>
                <w:sz w:val="24"/>
              </w:rPr>
              <w:t xml:space="preserve"> </w:t>
            </w:r>
            <w:proofErr w:type="spellStart"/>
            <w:r w:rsidRPr="00512231">
              <w:rPr>
                <w:rFonts w:ascii="Times New Roman" w:hAnsi="Times New Roman"/>
                <w:i/>
                <w:sz w:val="24"/>
              </w:rPr>
              <w:t>euro</w:t>
            </w:r>
            <w:proofErr w:type="spellEnd"/>
            <w:r>
              <w:rPr>
                <w:rFonts w:ascii="Times New Roman" w:hAnsi="Times New Roman"/>
                <w:i/>
                <w:sz w:val="24"/>
              </w:rPr>
              <w:t>.</w:t>
            </w:r>
          </w:p>
        </w:tc>
        <w:tc>
          <w:tcPr>
            <w:tcW w:w="3511" w:type="dxa"/>
            <w:vAlign w:val="center"/>
          </w:tcPr>
          <w:p w14:paraId="0CCA366A" w14:textId="77777777" w:rsidR="00DC7C17" w:rsidRDefault="00DC7C17" w:rsidP="002B34E5">
            <w:pPr>
              <w:pStyle w:val="ListParagraph"/>
              <w:ind w:left="0"/>
              <w:jc w:val="center"/>
            </w:pPr>
            <w:r>
              <w:t>P</w:t>
            </w:r>
          </w:p>
        </w:tc>
      </w:tr>
      <w:tr w:rsidR="00DC7C17" w:rsidRPr="00512231" w14:paraId="72A92BE7" w14:textId="77777777" w:rsidTr="00707059">
        <w:trPr>
          <w:trHeight w:val="668"/>
          <w:jc w:val="center"/>
        </w:trPr>
        <w:tc>
          <w:tcPr>
            <w:tcW w:w="1135" w:type="dxa"/>
          </w:tcPr>
          <w:p w14:paraId="525210D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1.8.</w:t>
            </w:r>
          </w:p>
        </w:tc>
        <w:tc>
          <w:tcPr>
            <w:tcW w:w="9383" w:type="dxa"/>
          </w:tcPr>
          <w:p w14:paraId="315CD01D" w14:textId="2523C06A" w:rsidR="00DC7C17" w:rsidRPr="00512231" w:rsidRDefault="00DC7C17" w:rsidP="001A67A4">
            <w:pPr>
              <w:spacing w:after="0" w:line="240" w:lineRule="auto"/>
              <w:jc w:val="both"/>
              <w:rPr>
                <w:rFonts w:ascii="Times New Roman" w:hAnsi="Times New Roman"/>
                <w:sz w:val="24"/>
              </w:rPr>
            </w:pPr>
            <w:r w:rsidRPr="00A30698">
              <w:rPr>
                <w:rFonts w:ascii="Times New Roman" w:hAnsi="Times New Roman"/>
                <w:sz w:val="24"/>
              </w:rPr>
              <w:t xml:space="preserve">Projekta iesnieguma finanšu aprēķins ir izstrādāts aritmētiski precīzi un </w:t>
            </w:r>
            <w:proofErr w:type="gramStart"/>
            <w:r w:rsidRPr="00A30698">
              <w:rPr>
                <w:rFonts w:ascii="Times New Roman" w:hAnsi="Times New Roman"/>
                <w:sz w:val="24"/>
              </w:rPr>
              <w:t>atbilstoš</w:t>
            </w:r>
            <w:r w:rsidR="001A67A4">
              <w:rPr>
                <w:rFonts w:ascii="Times New Roman" w:hAnsi="Times New Roman"/>
                <w:sz w:val="24"/>
              </w:rPr>
              <w:t>s MK noteikumu</w:t>
            </w:r>
            <w:proofErr w:type="gramEnd"/>
            <w:r w:rsidR="001A67A4">
              <w:rPr>
                <w:rFonts w:ascii="Times New Roman" w:hAnsi="Times New Roman"/>
                <w:sz w:val="24"/>
              </w:rPr>
              <w:t xml:space="preserve"> par specifiskā atbalsta mērķa īstenošanu un projekta iesnieguma veidlapas prasībām, kas noteikts </w:t>
            </w:r>
            <w:r w:rsidR="001A67A4" w:rsidRPr="001A67A4">
              <w:rPr>
                <w:rFonts w:ascii="Times New Roman" w:hAnsi="Times New Roman"/>
                <w:sz w:val="24"/>
              </w:rPr>
              <w:t>Ministru kabineta 2014. gada 16. decembra noteikum</w:t>
            </w:r>
            <w:r w:rsidR="001A67A4">
              <w:rPr>
                <w:rFonts w:ascii="Times New Roman" w:hAnsi="Times New Roman"/>
                <w:sz w:val="24"/>
              </w:rPr>
              <w:t xml:space="preserve">u </w:t>
            </w:r>
            <w:r w:rsidR="001A67A4" w:rsidRPr="001A67A4">
              <w:rPr>
                <w:rFonts w:ascii="Times New Roman" w:hAnsi="Times New Roman"/>
                <w:sz w:val="24"/>
              </w:rPr>
              <w:t xml:space="preserve">Nr.784 “Kārtība, kādā Eiropas Savienības struktūrfondu un Kohēzijas fonda vadībā iesaistītās institūcijas nodrošina plānošanas dokumentu sagatavošanu un šo fondu ieviešanu 2014.-2020. gada plānošanas periodā” </w:t>
            </w:r>
            <w:r w:rsidR="001A67A4">
              <w:rPr>
                <w:rFonts w:ascii="Times New Roman" w:hAnsi="Times New Roman"/>
                <w:sz w:val="24"/>
              </w:rPr>
              <w:t>1.pielikumā</w:t>
            </w:r>
            <w:r>
              <w:rPr>
                <w:rFonts w:ascii="Times New Roman" w:hAnsi="Times New Roman"/>
                <w:sz w:val="24"/>
              </w:rPr>
              <w:t>.</w:t>
            </w:r>
          </w:p>
        </w:tc>
        <w:tc>
          <w:tcPr>
            <w:tcW w:w="3511" w:type="dxa"/>
            <w:vAlign w:val="center"/>
          </w:tcPr>
          <w:p w14:paraId="50A8B15D" w14:textId="77777777" w:rsidR="00DC7C17" w:rsidRDefault="00DC7C17" w:rsidP="002B34E5">
            <w:pPr>
              <w:pStyle w:val="ListParagraph"/>
              <w:ind w:left="0"/>
              <w:jc w:val="center"/>
            </w:pPr>
            <w:r>
              <w:t>P</w:t>
            </w:r>
          </w:p>
        </w:tc>
      </w:tr>
      <w:tr w:rsidR="00DC7C17" w:rsidRPr="00512231" w14:paraId="1F75E7E7" w14:textId="77777777" w:rsidTr="00707059">
        <w:trPr>
          <w:trHeight w:val="668"/>
          <w:jc w:val="center"/>
        </w:trPr>
        <w:tc>
          <w:tcPr>
            <w:tcW w:w="1135" w:type="dxa"/>
          </w:tcPr>
          <w:p w14:paraId="5F062511"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1.9.</w:t>
            </w:r>
          </w:p>
        </w:tc>
        <w:tc>
          <w:tcPr>
            <w:tcW w:w="9383" w:type="dxa"/>
          </w:tcPr>
          <w:p w14:paraId="09C8E99A" w14:textId="6071514F" w:rsidR="00DC7C17" w:rsidRPr="0013554F" w:rsidRDefault="001A67A4" w:rsidP="00B642ED">
            <w:pPr>
              <w:spacing w:after="0" w:line="240" w:lineRule="auto"/>
              <w:jc w:val="both"/>
              <w:rPr>
                <w:rFonts w:ascii="Times New Roman" w:hAnsi="Times New Roman"/>
                <w:sz w:val="24"/>
              </w:rPr>
            </w:pPr>
            <w:r w:rsidRPr="001A67A4">
              <w:rPr>
                <w:rFonts w:ascii="Times New Roman" w:hAnsi="Times New Roman"/>
                <w:sz w:val="24"/>
              </w:rPr>
              <w:t>Projekta iesniegumā paredzētais ES fonda finansējuma apmērs atbilst MK noteikumos par specifiskā atbalsta mērķa īstenošanu projektam noteiktajam ES fonda pieļaujamajam apmēram.</w:t>
            </w:r>
          </w:p>
        </w:tc>
        <w:tc>
          <w:tcPr>
            <w:tcW w:w="3511" w:type="dxa"/>
          </w:tcPr>
          <w:p w14:paraId="7BB6660D" w14:textId="77777777" w:rsidR="00DC7C17" w:rsidRPr="0013554F" w:rsidRDefault="00DC7C17" w:rsidP="002B34E5">
            <w:pPr>
              <w:pStyle w:val="ListParagraph"/>
              <w:ind w:left="0"/>
              <w:jc w:val="center"/>
            </w:pPr>
            <w:r w:rsidRPr="0013554F">
              <w:t>P</w:t>
            </w:r>
          </w:p>
        </w:tc>
      </w:tr>
      <w:tr w:rsidR="00DC7C17" w:rsidRPr="00512231" w14:paraId="739DBE24" w14:textId="77777777" w:rsidTr="00707059">
        <w:trPr>
          <w:trHeight w:val="668"/>
          <w:jc w:val="center"/>
        </w:trPr>
        <w:tc>
          <w:tcPr>
            <w:tcW w:w="1135" w:type="dxa"/>
          </w:tcPr>
          <w:p w14:paraId="094E410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1.10.</w:t>
            </w:r>
          </w:p>
        </w:tc>
        <w:tc>
          <w:tcPr>
            <w:tcW w:w="9383" w:type="dxa"/>
          </w:tcPr>
          <w:p w14:paraId="1A21F859" w14:textId="22765D5E" w:rsidR="00DC7C17" w:rsidRPr="002B0D43" w:rsidRDefault="00DC7C17" w:rsidP="00CA16D1">
            <w:pPr>
              <w:spacing w:after="0" w:line="240" w:lineRule="auto"/>
              <w:jc w:val="both"/>
              <w:rPr>
                <w:rFonts w:ascii="Times New Roman" w:hAnsi="Times New Roman"/>
                <w:sz w:val="24"/>
              </w:rPr>
            </w:pPr>
            <w:r w:rsidRPr="008F0696">
              <w:rPr>
                <w:rFonts w:ascii="Times New Roman" w:hAnsi="Times New Roman"/>
                <w:sz w:val="24"/>
              </w:rPr>
              <w:t xml:space="preserve">Projekta iesniegumā norādītā </w:t>
            </w:r>
            <w:r>
              <w:rPr>
                <w:rFonts w:ascii="Times New Roman" w:hAnsi="Times New Roman"/>
                <w:sz w:val="24"/>
              </w:rPr>
              <w:t>ES fondu atbalsta intensitāte</w:t>
            </w:r>
            <w:r w:rsidRPr="007C4A1D">
              <w:rPr>
                <w:rFonts w:ascii="Times New Roman" w:hAnsi="Times New Roman"/>
                <w:sz w:val="24"/>
              </w:rPr>
              <w:t xml:space="preserve"> nepārsniedz MK noteikum</w:t>
            </w:r>
            <w:r w:rsidRPr="00E17082">
              <w:rPr>
                <w:rFonts w:ascii="Times New Roman" w:hAnsi="Times New Roman"/>
                <w:sz w:val="24"/>
              </w:rPr>
              <w:t xml:space="preserve">os </w:t>
            </w:r>
            <w:r w:rsidRPr="0013554F">
              <w:rPr>
                <w:rFonts w:ascii="Times New Roman" w:hAnsi="Times New Roman"/>
                <w:sz w:val="24"/>
              </w:rPr>
              <w:t>par specifiskā atbalsta mērķ</w:t>
            </w:r>
            <w:r>
              <w:rPr>
                <w:rFonts w:ascii="Times New Roman" w:hAnsi="Times New Roman"/>
                <w:sz w:val="24"/>
              </w:rPr>
              <w:t>a</w:t>
            </w:r>
            <w:r w:rsidRPr="0013554F">
              <w:rPr>
                <w:rFonts w:ascii="Times New Roman" w:hAnsi="Times New Roman"/>
                <w:sz w:val="24"/>
              </w:rPr>
              <w:t xml:space="preserve"> </w:t>
            </w:r>
            <w:r>
              <w:rPr>
                <w:rFonts w:ascii="Times New Roman" w:hAnsi="Times New Roman"/>
                <w:sz w:val="24"/>
              </w:rPr>
              <w:t>īstenošanu noteikto</w:t>
            </w:r>
            <w:r w:rsidRPr="0013554F">
              <w:rPr>
                <w:rFonts w:ascii="Times New Roman" w:hAnsi="Times New Roman"/>
                <w:sz w:val="24"/>
              </w:rPr>
              <w:t xml:space="preserve"> </w:t>
            </w:r>
            <w:r>
              <w:rPr>
                <w:rFonts w:ascii="Times New Roman" w:hAnsi="Times New Roman"/>
                <w:sz w:val="24"/>
              </w:rPr>
              <w:t>ES fonda maksimālo atbalsta intensitāti.</w:t>
            </w:r>
          </w:p>
        </w:tc>
        <w:tc>
          <w:tcPr>
            <w:tcW w:w="3511" w:type="dxa"/>
          </w:tcPr>
          <w:p w14:paraId="24412E66" w14:textId="77777777" w:rsidR="00DC7C17" w:rsidRPr="002B0D43" w:rsidRDefault="00DC7C17" w:rsidP="002B34E5">
            <w:pPr>
              <w:pStyle w:val="ListParagraph"/>
              <w:ind w:left="0"/>
              <w:jc w:val="center"/>
            </w:pPr>
            <w:r w:rsidRPr="002B0D43">
              <w:t>P</w:t>
            </w:r>
          </w:p>
        </w:tc>
      </w:tr>
      <w:tr w:rsidR="00DC7C17" w:rsidRPr="00512231" w14:paraId="0948B6A6" w14:textId="77777777" w:rsidTr="00707059">
        <w:trPr>
          <w:trHeight w:val="668"/>
          <w:jc w:val="center"/>
        </w:trPr>
        <w:tc>
          <w:tcPr>
            <w:tcW w:w="1135" w:type="dxa"/>
          </w:tcPr>
          <w:p w14:paraId="05946909"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1.11.</w:t>
            </w:r>
          </w:p>
        </w:tc>
        <w:tc>
          <w:tcPr>
            <w:tcW w:w="9383" w:type="dxa"/>
          </w:tcPr>
          <w:p w14:paraId="5B4B2BD1" w14:textId="77777777" w:rsidR="00E2041A" w:rsidRDefault="00E2041A" w:rsidP="002B34E5">
            <w:pPr>
              <w:spacing w:after="0" w:line="240" w:lineRule="auto"/>
              <w:jc w:val="both"/>
              <w:rPr>
                <w:rFonts w:ascii="Times New Roman" w:hAnsi="Times New Roman"/>
                <w:sz w:val="24"/>
              </w:rPr>
            </w:pPr>
            <w:r w:rsidRPr="00E2041A">
              <w:rPr>
                <w:rFonts w:ascii="Times New Roman" w:hAnsi="Times New Roman"/>
                <w:sz w:val="24"/>
              </w:rPr>
              <w:t>Projekta iesniegumā iekļautās kopējās attiecināmās izmaksas, plānotās atbalstāmās darbības un izmaksu pozīcijas atbilst MK noteikumos par specifiskā atbalsta mērķa īstenošanu noteiktajam, t.sk. nepārsniedz noteikto izmaksu pozīciju apjomus un:</w:t>
            </w:r>
          </w:p>
          <w:p w14:paraId="510B678E" w14:textId="5D428091" w:rsidR="00DC7C17" w:rsidRDefault="00DC7C17" w:rsidP="002B34E5">
            <w:pPr>
              <w:spacing w:after="0" w:line="240" w:lineRule="auto"/>
              <w:jc w:val="both"/>
              <w:rPr>
                <w:rFonts w:ascii="Times New Roman" w:hAnsi="Times New Roman"/>
                <w:sz w:val="24"/>
              </w:rPr>
            </w:pPr>
            <w:r>
              <w:rPr>
                <w:rFonts w:ascii="Times New Roman" w:hAnsi="Times New Roman"/>
                <w:sz w:val="24"/>
              </w:rPr>
              <w:lastRenderedPageBreak/>
              <w:t>1.11.1. ir saistītas ar projekta īstenošanu</w:t>
            </w:r>
            <w:r w:rsidR="00245B13">
              <w:rPr>
                <w:rFonts w:ascii="Times New Roman" w:hAnsi="Times New Roman"/>
                <w:sz w:val="24"/>
              </w:rPr>
              <w:t>;</w:t>
            </w:r>
          </w:p>
          <w:p w14:paraId="3D9097D1" w14:textId="3E803D66" w:rsidR="00DC7C17" w:rsidRDefault="00DC7C17" w:rsidP="002B34E5">
            <w:pPr>
              <w:spacing w:after="0" w:line="240" w:lineRule="auto"/>
              <w:jc w:val="both"/>
              <w:rPr>
                <w:rFonts w:ascii="Times New Roman" w:hAnsi="Times New Roman"/>
                <w:sz w:val="24"/>
              </w:rPr>
            </w:pPr>
            <w:r>
              <w:rPr>
                <w:rFonts w:ascii="Times New Roman" w:hAnsi="Times New Roman"/>
                <w:sz w:val="24"/>
              </w:rPr>
              <w:t xml:space="preserve">1.11.2. ir nepieciešamas projekta īstenošanai (projektā norādīto </w:t>
            </w:r>
            <w:r w:rsidR="006575F7">
              <w:rPr>
                <w:rFonts w:ascii="Times New Roman" w:hAnsi="Times New Roman"/>
                <w:sz w:val="24"/>
              </w:rPr>
              <w:t>darbību</w:t>
            </w:r>
            <w:r>
              <w:rPr>
                <w:rFonts w:ascii="Times New Roman" w:hAnsi="Times New Roman"/>
                <w:sz w:val="24"/>
              </w:rPr>
              <w:t xml:space="preserve"> īstenošanai, mērķa grupas vajadzību nodrošināšanai, definētās problēmas risināšanai</w:t>
            </w:r>
            <w:r w:rsidR="00245B13">
              <w:rPr>
                <w:rFonts w:ascii="Times New Roman" w:hAnsi="Times New Roman"/>
                <w:sz w:val="24"/>
              </w:rPr>
              <w:t>);</w:t>
            </w:r>
          </w:p>
          <w:p w14:paraId="6F1CEF9C" w14:textId="77777777" w:rsidR="00DC7C17" w:rsidRPr="00E3248D" w:rsidRDefault="00DC7C17" w:rsidP="002B34E5">
            <w:pPr>
              <w:spacing w:after="0" w:line="240" w:lineRule="auto"/>
              <w:jc w:val="both"/>
              <w:rPr>
                <w:rFonts w:ascii="Times New Roman" w:hAnsi="Times New Roman"/>
                <w:sz w:val="24"/>
              </w:rPr>
            </w:pPr>
            <w:r>
              <w:rPr>
                <w:rFonts w:ascii="Times New Roman" w:hAnsi="Times New Roman"/>
                <w:sz w:val="24"/>
              </w:rPr>
              <w:t>1.11.3. nodrošina projektā izvirzītā mērķa un rādītāju sasniegšanu.</w:t>
            </w:r>
          </w:p>
        </w:tc>
        <w:tc>
          <w:tcPr>
            <w:tcW w:w="3511" w:type="dxa"/>
          </w:tcPr>
          <w:p w14:paraId="442126D6" w14:textId="77777777" w:rsidR="00DC7C17" w:rsidRDefault="00DC7C17" w:rsidP="002B34E5">
            <w:pPr>
              <w:pStyle w:val="ListParagraph"/>
              <w:ind w:left="0"/>
              <w:jc w:val="center"/>
            </w:pPr>
          </w:p>
          <w:p w14:paraId="46DBC0A0" w14:textId="77777777" w:rsidR="00DC7C17" w:rsidRDefault="00DC7C17" w:rsidP="002B34E5">
            <w:pPr>
              <w:pStyle w:val="ListParagraph"/>
              <w:ind w:left="0"/>
              <w:jc w:val="center"/>
            </w:pPr>
          </w:p>
          <w:p w14:paraId="77798EA4" w14:textId="77777777" w:rsidR="00DC7C17" w:rsidRDefault="00DC7C17" w:rsidP="002B34E5">
            <w:pPr>
              <w:pStyle w:val="ListParagraph"/>
              <w:ind w:left="0"/>
              <w:jc w:val="center"/>
            </w:pPr>
          </w:p>
          <w:p w14:paraId="0D622596" w14:textId="77777777" w:rsidR="00DC7C17" w:rsidRDefault="00DC7C17" w:rsidP="002B34E5">
            <w:pPr>
              <w:pStyle w:val="ListParagraph"/>
              <w:ind w:left="0"/>
              <w:jc w:val="center"/>
            </w:pPr>
            <w:r>
              <w:lastRenderedPageBreak/>
              <w:t>P</w:t>
            </w:r>
          </w:p>
        </w:tc>
      </w:tr>
      <w:tr w:rsidR="00DC7C17" w:rsidRPr="00512231" w14:paraId="2D1FD71C" w14:textId="77777777" w:rsidTr="00707059">
        <w:trPr>
          <w:trHeight w:val="668"/>
          <w:jc w:val="center"/>
        </w:trPr>
        <w:tc>
          <w:tcPr>
            <w:tcW w:w="1135" w:type="dxa"/>
          </w:tcPr>
          <w:p w14:paraId="4593B8E6"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lastRenderedPageBreak/>
              <w:t>1.12.</w:t>
            </w:r>
          </w:p>
        </w:tc>
        <w:tc>
          <w:tcPr>
            <w:tcW w:w="9383" w:type="dxa"/>
          </w:tcPr>
          <w:p w14:paraId="4F292B0B" w14:textId="6C86C397" w:rsidR="00DC7C17" w:rsidRPr="000545B3" w:rsidRDefault="00DC7C17" w:rsidP="005C3427">
            <w:pPr>
              <w:spacing w:after="0" w:line="240" w:lineRule="auto"/>
              <w:jc w:val="both"/>
              <w:rPr>
                <w:rFonts w:ascii="Times New Roman" w:hAnsi="Times New Roman"/>
                <w:sz w:val="24"/>
              </w:rPr>
            </w:pPr>
            <w:r w:rsidRPr="007C4A1D">
              <w:rPr>
                <w:rFonts w:ascii="Times New Roman" w:hAnsi="Times New Roman"/>
                <w:sz w:val="24"/>
              </w:rPr>
              <w:t>Projekta īstenošanas termiņi atbilst MK noteikumos par specifiskā atbalsta mērķa īstenošanu noteiktajam projekta īstenošanas periodam.</w:t>
            </w:r>
          </w:p>
        </w:tc>
        <w:tc>
          <w:tcPr>
            <w:tcW w:w="3511" w:type="dxa"/>
          </w:tcPr>
          <w:p w14:paraId="79651684" w14:textId="77777777" w:rsidR="00DC7C17" w:rsidRDefault="00DC7C17" w:rsidP="002B34E5">
            <w:pPr>
              <w:pStyle w:val="ListParagraph"/>
              <w:ind w:left="0"/>
              <w:jc w:val="center"/>
            </w:pPr>
          </w:p>
          <w:p w14:paraId="361DB7C5" w14:textId="77777777" w:rsidR="00DC7C17" w:rsidRDefault="00DC7C17" w:rsidP="002B34E5">
            <w:pPr>
              <w:pStyle w:val="ListParagraph"/>
              <w:ind w:left="0"/>
              <w:jc w:val="center"/>
            </w:pPr>
            <w:r>
              <w:t>P</w:t>
            </w:r>
          </w:p>
        </w:tc>
      </w:tr>
      <w:tr w:rsidR="00DC7C17" w:rsidRPr="00512231" w14:paraId="715A077A" w14:textId="77777777" w:rsidTr="00707059">
        <w:trPr>
          <w:trHeight w:val="668"/>
          <w:jc w:val="center"/>
        </w:trPr>
        <w:tc>
          <w:tcPr>
            <w:tcW w:w="1135" w:type="dxa"/>
          </w:tcPr>
          <w:p w14:paraId="398C1F25"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1.13.</w:t>
            </w:r>
          </w:p>
        </w:tc>
        <w:tc>
          <w:tcPr>
            <w:tcW w:w="9383" w:type="dxa"/>
          </w:tcPr>
          <w:p w14:paraId="4F939D57" w14:textId="159CCC93" w:rsidR="00DC7C17" w:rsidRPr="007C4A1D" w:rsidRDefault="00DC7C17" w:rsidP="00D93542">
            <w:pPr>
              <w:spacing w:after="0" w:line="240" w:lineRule="auto"/>
              <w:jc w:val="both"/>
              <w:rPr>
                <w:rFonts w:ascii="Times New Roman" w:hAnsi="Times New Roman"/>
                <w:sz w:val="24"/>
              </w:rPr>
            </w:pPr>
            <w:r>
              <w:rPr>
                <w:rFonts w:ascii="Times New Roman" w:hAnsi="Times New Roman"/>
                <w:sz w:val="24"/>
              </w:rPr>
              <w:t>Projekta mērķis atbilst MK noteikumos par specifiskā atbalsta mērķa īstenošanu noteiktajam mērķim.</w:t>
            </w:r>
          </w:p>
        </w:tc>
        <w:tc>
          <w:tcPr>
            <w:tcW w:w="3511" w:type="dxa"/>
          </w:tcPr>
          <w:p w14:paraId="6D07F6B5" w14:textId="77777777" w:rsidR="00DC7C17" w:rsidRDefault="00DC7C17" w:rsidP="002B34E5">
            <w:pPr>
              <w:pStyle w:val="ListParagraph"/>
              <w:ind w:left="0"/>
              <w:jc w:val="center"/>
            </w:pPr>
          </w:p>
          <w:p w14:paraId="6590715E" w14:textId="77777777" w:rsidR="00DC7C17" w:rsidRDefault="00DC7C17" w:rsidP="002B34E5">
            <w:pPr>
              <w:pStyle w:val="ListParagraph"/>
              <w:ind w:left="0"/>
              <w:jc w:val="center"/>
            </w:pPr>
            <w:r>
              <w:t>P</w:t>
            </w:r>
          </w:p>
        </w:tc>
      </w:tr>
      <w:tr w:rsidR="00DC7C17" w:rsidRPr="00512231" w14:paraId="32F02E89" w14:textId="77777777" w:rsidTr="00707059">
        <w:trPr>
          <w:trHeight w:val="668"/>
          <w:jc w:val="center"/>
        </w:trPr>
        <w:tc>
          <w:tcPr>
            <w:tcW w:w="1135" w:type="dxa"/>
          </w:tcPr>
          <w:p w14:paraId="25DDB57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1.14.</w:t>
            </w:r>
          </w:p>
        </w:tc>
        <w:tc>
          <w:tcPr>
            <w:tcW w:w="9383" w:type="dxa"/>
          </w:tcPr>
          <w:p w14:paraId="145DD91E" w14:textId="4AAB2CC8" w:rsidR="006C3F71" w:rsidRDefault="00DC7C17" w:rsidP="002B34E5">
            <w:pPr>
              <w:spacing w:after="0" w:line="240" w:lineRule="auto"/>
              <w:jc w:val="both"/>
              <w:rPr>
                <w:rFonts w:ascii="Times New Roman" w:hAnsi="Times New Roman"/>
                <w:sz w:val="24"/>
              </w:rPr>
            </w:pPr>
            <w:r w:rsidRPr="007C4A1D">
              <w:rPr>
                <w:rFonts w:ascii="Times New Roman" w:hAnsi="Times New Roman"/>
                <w:sz w:val="24"/>
              </w:rPr>
              <w:t xml:space="preserve">Projekta iesniegumā plānotie </w:t>
            </w:r>
            <w:r w:rsidR="00A36AE3">
              <w:rPr>
                <w:rFonts w:ascii="Times New Roman" w:hAnsi="Times New Roman"/>
                <w:sz w:val="24"/>
              </w:rPr>
              <w:t>sasniedzamie</w:t>
            </w:r>
            <w:r w:rsidRPr="007C4A1D">
              <w:rPr>
                <w:rFonts w:ascii="Times New Roman" w:hAnsi="Times New Roman"/>
                <w:sz w:val="24"/>
              </w:rPr>
              <w:t xml:space="preserve"> rezultāti un uzraudzības rādītāji</w:t>
            </w:r>
            <w:r w:rsidR="006C3F71">
              <w:rPr>
                <w:rFonts w:ascii="Times New Roman" w:hAnsi="Times New Roman"/>
                <w:sz w:val="24"/>
              </w:rPr>
              <w:t>:</w:t>
            </w:r>
          </w:p>
          <w:p w14:paraId="349CE4AB" w14:textId="22A41ACB" w:rsidR="006C3F71" w:rsidRDefault="006C3F71" w:rsidP="002B34E5">
            <w:pPr>
              <w:spacing w:after="0" w:line="240" w:lineRule="auto"/>
              <w:jc w:val="both"/>
              <w:rPr>
                <w:rFonts w:ascii="Times New Roman" w:hAnsi="Times New Roman"/>
                <w:sz w:val="24"/>
              </w:rPr>
            </w:pPr>
            <w:r>
              <w:rPr>
                <w:rFonts w:ascii="Times New Roman" w:hAnsi="Times New Roman"/>
                <w:sz w:val="24"/>
              </w:rPr>
              <w:t>1.14.1.</w:t>
            </w:r>
            <w:r w:rsidR="00DC7C17" w:rsidRPr="007C4A1D">
              <w:rPr>
                <w:rFonts w:ascii="Times New Roman" w:hAnsi="Times New Roman"/>
                <w:sz w:val="24"/>
              </w:rPr>
              <w:t xml:space="preserve"> ir precīzi definēti</w:t>
            </w:r>
            <w:r w:rsidR="00DF6526">
              <w:rPr>
                <w:rFonts w:ascii="Times New Roman" w:hAnsi="Times New Roman"/>
                <w:sz w:val="24"/>
              </w:rPr>
              <w:t>;</w:t>
            </w:r>
          </w:p>
          <w:p w14:paraId="17A77133" w14:textId="77777777" w:rsidR="00FF342F" w:rsidRDefault="006C3F71" w:rsidP="002B34E5">
            <w:pPr>
              <w:spacing w:after="0" w:line="240" w:lineRule="auto"/>
              <w:jc w:val="both"/>
              <w:rPr>
                <w:rFonts w:ascii="Times New Roman" w:hAnsi="Times New Roman"/>
                <w:sz w:val="24"/>
              </w:rPr>
            </w:pPr>
            <w:r>
              <w:rPr>
                <w:rFonts w:ascii="Times New Roman" w:hAnsi="Times New Roman"/>
                <w:sz w:val="24"/>
              </w:rPr>
              <w:t>1.14.2.ir</w:t>
            </w:r>
            <w:r w:rsidR="00DC7C17" w:rsidRPr="007C4A1D">
              <w:rPr>
                <w:rFonts w:ascii="Times New Roman" w:hAnsi="Times New Roman"/>
                <w:sz w:val="24"/>
              </w:rPr>
              <w:t xml:space="preserve"> pamatoti</w:t>
            </w:r>
            <w:r w:rsidR="00FF342F">
              <w:rPr>
                <w:rFonts w:ascii="Times New Roman" w:hAnsi="Times New Roman"/>
                <w:sz w:val="24"/>
              </w:rPr>
              <w:t>;</w:t>
            </w:r>
          </w:p>
          <w:p w14:paraId="26739BC9" w14:textId="4EF5C0DD" w:rsidR="006C3F71" w:rsidRDefault="00FF342F" w:rsidP="002B34E5">
            <w:pPr>
              <w:spacing w:after="0" w:line="240" w:lineRule="auto"/>
              <w:jc w:val="both"/>
              <w:rPr>
                <w:rFonts w:ascii="Times New Roman" w:hAnsi="Times New Roman"/>
                <w:sz w:val="24"/>
              </w:rPr>
            </w:pPr>
            <w:r>
              <w:rPr>
                <w:rFonts w:ascii="Times New Roman" w:hAnsi="Times New Roman"/>
                <w:sz w:val="24"/>
              </w:rPr>
              <w:t>1.14.3.</w:t>
            </w:r>
            <w:r w:rsidR="00DC7C17" w:rsidRPr="007C4A1D">
              <w:rPr>
                <w:rFonts w:ascii="Times New Roman" w:hAnsi="Times New Roman"/>
                <w:sz w:val="24"/>
              </w:rPr>
              <w:t xml:space="preserve"> </w:t>
            </w:r>
            <w:r>
              <w:rPr>
                <w:rFonts w:ascii="Times New Roman" w:hAnsi="Times New Roman"/>
                <w:sz w:val="24"/>
              </w:rPr>
              <w:t xml:space="preserve">ir </w:t>
            </w:r>
            <w:r w:rsidR="00DC7C17" w:rsidRPr="007C4A1D">
              <w:rPr>
                <w:rFonts w:ascii="Times New Roman" w:hAnsi="Times New Roman"/>
                <w:sz w:val="24"/>
              </w:rPr>
              <w:t>izmērāmi</w:t>
            </w:r>
            <w:r w:rsidR="00DF6526">
              <w:rPr>
                <w:rFonts w:ascii="Times New Roman" w:hAnsi="Times New Roman"/>
                <w:sz w:val="24"/>
              </w:rPr>
              <w:t>;</w:t>
            </w:r>
          </w:p>
          <w:p w14:paraId="4587E15C" w14:textId="453C2E70" w:rsidR="00DC7C17" w:rsidRPr="000545B3" w:rsidRDefault="006C3F71" w:rsidP="008003C9">
            <w:pPr>
              <w:spacing w:after="0" w:line="240" w:lineRule="auto"/>
              <w:jc w:val="both"/>
              <w:rPr>
                <w:rFonts w:ascii="Times New Roman" w:hAnsi="Times New Roman"/>
                <w:sz w:val="24"/>
              </w:rPr>
            </w:pPr>
            <w:r>
              <w:rPr>
                <w:rFonts w:ascii="Times New Roman" w:hAnsi="Times New Roman"/>
                <w:sz w:val="24"/>
              </w:rPr>
              <w:t>1.14.</w:t>
            </w:r>
            <w:r w:rsidR="00FF342F">
              <w:rPr>
                <w:rFonts w:ascii="Times New Roman" w:hAnsi="Times New Roman"/>
                <w:sz w:val="24"/>
              </w:rPr>
              <w:t>4</w:t>
            </w:r>
            <w:r>
              <w:rPr>
                <w:rFonts w:ascii="Times New Roman" w:hAnsi="Times New Roman"/>
                <w:sz w:val="24"/>
              </w:rPr>
              <w:t>.</w:t>
            </w:r>
            <w:r w:rsidR="00DC7C17" w:rsidRPr="007C4A1D">
              <w:rPr>
                <w:rFonts w:ascii="Times New Roman" w:hAnsi="Times New Roman"/>
                <w:sz w:val="24"/>
              </w:rPr>
              <w:t>sekmē MK noteikumos par specifiskā atbalsta mērķa īstenošanu noteikto rādītāju sasniegšanu.</w:t>
            </w:r>
          </w:p>
        </w:tc>
        <w:tc>
          <w:tcPr>
            <w:tcW w:w="3511" w:type="dxa"/>
          </w:tcPr>
          <w:p w14:paraId="08DD70AD" w14:textId="77777777" w:rsidR="00DC7C17" w:rsidRDefault="00DC7C17" w:rsidP="002B34E5">
            <w:pPr>
              <w:pStyle w:val="ListParagraph"/>
              <w:ind w:left="0"/>
              <w:jc w:val="center"/>
            </w:pPr>
          </w:p>
          <w:p w14:paraId="32383FB1" w14:textId="77777777" w:rsidR="00DC7C17" w:rsidRDefault="00DC7C17" w:rsidP="002B34E5">
            <w:pPr>
              <w:pStyle w:val="ListParagraph"/>
              <w:ind w:left="0"/>
              <w:jc w:val="center"/>
            </w:pPr>
            <w:r>
              <w:t>P</w:t>
            </w:r>
          </w:p>
        </w:tc>
      </w:tr>
      <w:tr w:rsidR="00527CCC" w:rsidRPr="00512231" w14:paraId="36406C49" w14:textId="77777777" w:rsidTr="00707059">
        <w:trPr>
          <w:trHeight w:val="1228"/>
          <w:jc w:val="center"/>
        </w:trPr>
        <w:tc>
          <w:tcPr>
            <w:tcW w:w="1135" w:type="dxa"/>
          </w:tcPr>
          <w:p w14:paraId="43361151" w14:textId="0DAE654E" w:rsidR="00527CCC" w:rsidRDefault="00527CCC" w:rsidP="002B34E5">
            <w:pPr>
              <w:spacing w:after="0" w:line="240" w:lineRule="auto"/>
              <w:jc w:val="both"/>
              <w:rPr>
                <w:rFonts w:ascii="Times New Roman" w:hAnsi="Times New Roman"/>
                <w:color w:val="auto"/>
                <w:sz w:val="24"/>
              </w:rPr>
            </w:pPr>
            <w:r>
              <w:rPr>
                <w:rFonts w:ascii="Times New Roman" w:hAnsi="Times New Roman"/>
                <w:color w:val="auto"/>
                <w:sz w:val="24"/>
              </w:rPr>
              <w:t>1.15.</w:t>
            </w:r>
          </w:p>
        </w:tc>
        <w:tc>
          <w:tcPr>
            <w:tcW w:w="9383" w:type="dxa"/>
          </w:tcPr>
          <w:p w14:paraId="0C431836" w14:textId="77777777" w:rsidR="00527CCC" w:rsidRPr="00793125" w:rsidRDefault="00527CCC" w:rsidP="002B34E5">
            <w:pPr>
              <w:spacing w:after="0"/>
              <w:jc w:val="both"/>
            </w:pPr>
            <w:r w:rsidRPr="007C4A1D">
              <w:rPr>
                <w:rFonts w:ascii="Times New Roman" w:hAnsi="Times New Roman"/>
                <w:sz w:val="24"/>
              </w:rPr>
              <w:t>Projekta iesniegumā plānotās projekta darbības:</w:t>
            </w:r>
          </w:p>
          <w:p w14:paraId="06C5543E" w14:textId="7F5C9929" w:rsidR="00527CCC" w:rsidRPr="00F37389" w:rsidRDefault="00527CCC" w:rsidP="002B34E5">
            <w:pPr>
              <w:spacing w:after="0"/>
              <w:jc w:val="both"/>
            </w:pPr>
            <w:r w:rsidRPr="007C4A1D">
              <w:rPr>
                <w:rFonts w:ascii="Times New Roman" w:hAnsi="Times New Roman"/>
                <w:sz w:val="24"/>
              </w:rPr>
              <w:t>1.1</w:t>
            </w:r>
            <w:r>
              <w:rPr>
                <w:rFonts w:ascii="Times New Roman" w:hAnsi="Times New Roman"/>
                <w:sz w:val="24"/>
              </w:rPr>
              <w:t>5</w:t>
            </w:r>
            <w:r w:rsidRPr="007C4A1D">
              <w:rPr>
                <w:rFonts w:ascii="Times New Roman" w:hAnsi="Times New Roman"/>
                <w:sz w:val="24"/>
              </w:rPr>
              <w:t>.1. atbilst MK noteikumos par specifiskā atbalsta mērķa īstenošanu noteiktajam un paredz saikni ar attiecīgajām atbalstāmajām darbībām;</w:t>
            </w:r>
          </w:p>
          <w:p w14:paraId="0504838C" w14:textId="5B3D7509" w:rsidR="00527CCC" w:rsidRPr="00F37389" w:rsidRDefault="00527CCC" w:rsidP="002B34E5">
            <w:pPr>
              <w:spacing w:after="0" w:line="240" w:lineRule="auto"/>
              <w:jc w:val="both"/>
            </w:pPr>
            <w:r>
              <w:rPr>
                <w:rFonts w:ascii="Times New Roman" w:hAnsi="Times New Roman"/>
                <w:sz w:val="24"/>
              </w:rPr>
              <w:t xml:space="preserve">1.15.2. </w:t>
            </w:r>
            <w:r w:rsidRPr="007C4A1D">
              <w:rPr>
                <w:rFonts w:ascii="Times New Roman" w:hAnsi="Times New Roman"/>
                <w:sz w:val="24"/>
              </w:rPr>
              <w:t>ir precīzi definētas un pamatotas, un tās risina projektā definētās problēmas.</w:t>
            </w:r>
          </w:p>
        </w:tc>
        <w:tc>
          <w:tcPr>
            <w:tcW w:w="3511" w:type="dxa"/>
          </w:tcPr>
          <w:p w14:paraId="1937409E" w14:textId="77777777" w:rsidR="00527CCC" w:rsidRDefault="00527CCC" w:rsidP="002B34E5">
            <w:pPr>
              <w:pStyle w:val="ListParagraph"/>
              <w:ind w:left="0"/>
              <w:jc w:val="center"/>
            </w:pPr>
          </w:p>
          <w:p w14:paraId="70A23B79" w14:textId="77777777" w:rsidR="00527CCC" w:rsidRDefault="00527CCC" w:rsidP="002B34E5">
            <w:pPr>
              <w:pStyle w:val="ListParagraph"/>
              <w:ind w:left="0"/>
              <w:jc w:val="center"/>
            </w:pPr>
            <w:r>
              <w:t>P</w:t>
            </w:r>
          </w:p>
          <w:p w14:paraId="77B6AE0F" w14:textId="68C5CBDA" w:rsidR="00527CCC" w:rsidRDefault="00527CCC" w:rsidP="002B34E5">
            <w:pPr>
              <w:pStyle w:val="ListParagraph"/>
              <w:ind w:left="0"/>
              <w:jc w:val="center"/>
            </w:pPr>
          </w:p>
        </w:tc>
      </w:tr>
      <w:tr w:rsidR="00DC7C17" w:rsidRPr="00512231" w14:paraId="40B18F50" w14:textId="77777777" w:rsidTr="00707059">
        <w:trPr>
          <w:trHeight w:val="668"/>
          <w:jc w:val="center"/>
        </w:trPr>
        <w:tc>
          <w:tcPr>
            <w:tcW w:w="1135" w:type="dxa"/>
          </w:tcPr>
          <w:p w14:paraId="7F44880A"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1.16.</w:t>
            </w:r>
          </w:p>
        </w:tc>
        <w:tc>
          <w:tcPr>
            <w:tcW w:w="9383" w:type="dxa"/>
          </w:tcPr>
          <w:p w14:paraId="0323E810" w14:textId="0AB24E9E" w:rsidR="00DC7C17" w:rsidRPr="00352B98" w:rsidRDefault="009D4EEE" w:rsidP="00820901">
            <w:pPr>
              <w:spacing w:after="0"/>
              <w:jc w:val="both"/>
              <w:rPr>
                <w:rFonts w:ascii="Times New Roman" w:hAnsi="Times New Roman"/>
                <w:sz w:val="24"/>
              </w:rPr>
            </w:pPr>
            <w:r w:rsidRPr="009D4EEE">
              <w:rPr>
                <w:rFonts w:ascii="Times New Roman" w:hAnsi="Times New Roman"/>
                <w:sz w:val="24"/>
              </w:rPr>
              <w:t xml:space="preserve">Projekta iesniegumā plānotie publicitātes un informācijas izplatīšanas pasākumi atbilst Ministru kabineta </w:t>
            </w:r>
            <w:proofErr w:type="gramStart"/>
            <w:r w:rsidRPr="009D4EEE">
              <w:rPr>
                <w:rFonts w:ascii="Times New Roman" w:hAnsi="Times New Roman"/>
                <w:sz w:val="24"/>
              </w:rPr>
              <w:t>2015.gada</w:t>
            </w:r>
            <w:proofErr w:type="gramEnd"/>
            <w:r w:rsidRPr="009D4EEE">
              <w:rPr>
                <w:rFonts w:ascii="Times New Roman" w:hAnsi="Times New Roman"/>
                <w:sz w:val="24"/>
              </w:rPr>
              <w:t xml:space="preserve"> 17.februāra noteikumos Nr.87 “Kārtība, kādā Eiropas Savienības struktūrfondu un Kohēzijas fonda ieviešanā 2014.-2020.gada plānošanas periodā nodrošināma komunikācijas un vizuālās identitātes prasību ievērošana” un Vispārējās regulas</w:t>
            </w:r>
            <w:r w:rsidR="006949E8">
              <w:rPr>
                <w:rStyle w:val="FootnoteReference"/>
                <w:rFonts w:ascii="Times New Roman" w:hAnsi="Times New Roman"/>
                <w:sz w:val="24"/>
              </w:rPr>
              <w:footnoteReference w:id="1"/>
            </w:r>
            <w:r w:rsidRPr="009D4EEE">
              <w:rPr>
                <w:rFonts w:ascii="Times New Roman" w:hAnsi="Times New Roman"/>
                <w:sz w:val="24"/>
              </w:rPr>
              <w:t xml:space="preserve">  noteiktajam.</w:t>
            </w:r>
          </w:p>
        </w:tc>
        <w:tc>
          <w:tcPr>
            <w:tcW w:w="3511" w:type="dxa"/>
          </w:tcPr>
          <w:p w14:paraId="138A6E2E" w14:textId="77777777" w:rsidR="00DC7C17" w:rsidRDefault="00DC7C17" w:rsidP="002B34E5">
            <w:pPr>
              <w:pStyle w:val="ListParagraph"/>
              <w:ind w:left="0"/>
              <w:jc w:val="center"/>
            </w:pPr>
            <w:r>
              <w:t>P</w:t>
            </w:r>
          </w:p>
        </w:tc>
      </w:tr>
      <w:tr w:rsidR="00DC7C17" w:rsidRPr="00512231" w14:paraId="6BC6B9BA" w14:textId="77777777" w:rsidTr="00707059">
        <w:trPr>
          <w:trHeight w:val="668"/>
          <w:jc w:val="center"/>
        </w:trPr>
        <w:tc>
          <w:tcPr>
            <w:tcW w:w="1135" w:type="dxa"/>
          </w:tcPr>
          <w:p w14:paraId="76D3CE2B" w14:textId="77777777" w:rsidR="00DC7C17" w:rsidRDefault="00DC7C17" w:rsidP="002B34E5">
            <w:pPr>
              <w:spacing w:after="0" w:line="240" w:lineRule="auto"/>
              <w:jc w:val="both"/>
              <w:rPr>
                <w:rFonts w:ascii="Times New Roman" w:hAnsi="Times New Roman"/>
                <w:color w:val="auto"/>
                <w:sz w:val="24"/>
              </w:rPr>
            </w:pPr>
            <w:r>
              <w:rPr>
                <w:rFonts w:ascii="Times New Roman" w:hAnsi="Times New Roman"/>
                <w:color w:val="auto"/>
                <w:sz w:val="24"/>
              </w:rPr>
              <w:t>1.17.</w:t>
            </w:r>
          </w:p>
        </w:tc>
        <w:tc>
          <w:tcPr>
            <w:tcW w:w="9383" w:type="dxa"/>
          </w:tcPr>
          <w:p w14:paraId="54ED6F8F" w14:textId="77777777" w:rsidR="00527CCC" w:rsidRDefault="00DC7C17" w:rsidP="00860497">
            <w:pPr>
              <w:spacing w:after="0"/>
              <w:jc w:val="both"/>
              <w:rPr>
                <w:rFonts w:ascii="Times New Roman" w:hAnsi="Times New Roman"/>
                <w:sz w:val="24"/>
              </w:rPr>
            </w:pPr>
            <w:r>
              <w:rPr>
                <w:rFonts w:ascii="Times New Roman" w:hAnsi="Times New Roman"/>
                <w:sz w:val="24"/>
              </w:rPr>
              <w:t>Projekta iesniegumā ir</w:t>
            </w:r>
            <w:r w:rsidR="00527CCC">
              <w:rPr>
                <w:rFonts w:ascii="Times New Roman" w:hAnsi="Times New Roman"/>
                <w:sz w:val="24"/>
              </w:rPr>
              <w:t>:</w:t>
            </w:r>
          </w:p>
          <w:p w14:paraId="606B088B" w14:textId="4EAF52F9" w:rsidR="00527CCC" w:rsidRDefault="00527CCC" w:rsidP="00860497">
            <w:pPr>
              <w:spacing w:after="0"/>
              <w:jc w:val="both"/>
              <w:rPr>
                <w:rFonts w:ascii="Times New Roman" w:hAnsi="Times New Roman"/>
                <w:sz w:val="24"/>
              </w:rPr>
            </w:pPr>
            <w:r>
              <w:rPr>
                <w:rFonts w:ascii="Times New Roman" w:hAnsi="Times New Roman"/>
                <w:sz w:val="24"/>
              </w:rPr>
              <w:t>1.17.1.</w:t>
            </w:r>
            <w:r w:rsidR="00DC7C17">
              <w:rPr>
                <w:rFonts w:ascii="Times New Roman" w:hAnsi="Times New Roman"/>
                <w:sz w:val="24"/>
              </w:rPr>
              <w:t xml:space="preserve"> identificēti, aprakstīti un izvērtēti projekta riski</w:t>
            </w:r>
            <w:r w:rsidR="00FF77F3">
              <w:rPr>
                <w:rFonts w:ascii="Times New Roman" w:hAnsi="Times New Roman"/>
                <w:sz w:val="24"/>
              </w:rPr>
              <w:t>;</w:t>
            </w:r>
          </w:p>
          <w:p w14:paraId="4B353FF3" w14:textId="0733A76E" w:rsidR="00527CCC" w:rsidRDefault="00527CCC" w:rsidP="00860497">
            <w:pPr>
              <w:spacing w:after="0"/>
              <w:jc w:val="both"/>
              <w:rPr>
                <w:rFonts w:ascii="Times New Roman" w:hAnsi="Times New Roman"/>
                <w:sz w:val="24"/>
              </w:rPr>
            </w:pPr>
            <w:r>
              <w:rPr>
                <w:rFonts w:ascii="Times New Roman" w:hAnsi="Times New Roman"/>
                <w:sz w:val="24"/>
              </w:rPr>
              <w:t>1.17.2.</w:t>
            </w:r>
            <w:r w:rsidR="00DC7C17">
              <w:rPr>
                <w:rFonts w:ascii="Times New Roman" w:hAnsi="Times New Roman"/>
                <w:sz w:val="24"/>
              </w:rPr>
              <w:t xml:space="preserve"> novērtēta to ietekme un iestāšanās varbūtība</w:t>
            </w:r>
            <w:r w:rsidR="00FF77F3">
              <w:rPr>
                <w:rFonts w:ascii="Times New Roman" w:hAnsi="Times New Roman"/>
                <w:sz w:val="24"/>
              </w:rPr>
              <w:t>;</w:t>
            </w:r>
          </w:p>
          <w:p w14:paraId="32343217" w14:textId="072A6A67" w:rsidR="00DC7C17" w:rsidRDefault="00527CCC" w:rsidP="00527CCC">
            <w:pPr>
              <w:spacing w:after="0"/>
              <w:jc w:val="both"/>
              <w:rPr>
                <w:rFonts w:ascii="Times New Roman" w:hAnsi="Times New Roman"/>
                <w:sz w:val="24"/>
              </w:rPr>
            </w:pPr>
            <w:r>
              <w:rPr>
                <w:rFonts w:ascii="Times New Roman" w:hAnsi="Times New Roman"/>
                <w:sz w:val="24"/>
              </w:rPr>
              <w:t>1.17.3.</w:t>
            </w:r>
            <w:r w:rsidR="00FF342F">
              <w:rPr>
                <w:rFonts w:ascii="Times New Roman" w:hAnsi="Times New Roman"/>
                <w:sz w:val="24"/>
              </w:rPr>
              <w:t xml:space="preserve"> </w:t>
            </w:r>
            <w:r w:rsidR="00DC7C17">
              <w:rPr>
                <w:rFonts w:ascii="Times New Roman" w:hAnsi="Times New Roman"/>
                <w:sz w:val="24"/>
              </w:rPr>
              <w:t>noteikti riskus mazinošie pasākumi.</w:t>
            </w:r>
          </w:p>
        </w:tc>
        <w:tc>
          <w:tcPr>
            <w:tcW w:w="3511" w:type="dxa"/>
          </w:tcPr>
          <w:p w14:paraId="1772608B" w14:textId="77777777" w:rsidR="00DC7C17" w:rsidRDefault="00DC7C17" w:rsidP="002B34E5">
            <w:pPr>
              <w:pStyle w:val="ListParagraph"/>
              <w:ind w:left="0"/>
              <w:jc w:val="center"/>
            </w:pPr>
          </w:p>
          <w:p w14:paraId="19EE7337" w14:textId="77777777" w:rsidR="00DC7C17" w:rsidRDefault="00DC7C17" w:rsidP="002B34E5">
            <w:pPr>
              <w:pStyle w:val="ListParagraph"/>
              <w:ind w:left="0"/>
              <w:jc w:val="center"/>
            </w:pPr>
            <w:r>
              <w:t>P</w:t>
            </w:r>
          </w:p>
        </w:tc>
      </w:tr>
      <w:tr w:rsidR="00EF3808" w:rsidRPr="00512231" w14:paraId="43D868DD" w14:textId="77777777" w:rsidTr="00707059">
        <w:trPr>
          <w:trHeight w:val="668"/>
          <w:jc w:val="center"/>
        </w:trPr>
        <w:tc>
          <w:tcPr>
            <w:tcW w:w="1135" w:type="dxa"/>
          </w:tcPr>
          <w:p w14:paraId="1B7AE6A1" w14:textId="33DDA68E" w:rsidR="00EF3808" w:rsidRDefault="00242065"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t>1.18.</w:t>
            </w:r>
            <w:r>
              <w:rPr>
                <w:rFonts w:ascii="Times New Roman" w:hAnsi="Times New Roman"/>
                <w:color w:val="auto"/>
                <w:sz w:val="24"/>
              </w:rPr>
              <w:tab/>
            </w:r>
          </w:p>
        </w:tc>
        <w:tc>
          <w:tcPr>
            <w:tcW w:w="9383" w:type="dxa"/>
          </w:tcPr>
          <w:p w14:paraId="54EE725F" w14:textId="7FCCBF30" w:rsidR="00EF3808" w:rsidRDefault="00242065" w:rsidP="00E0236C">
            <w:pPr>
              <w:spacing w:after="0" w:line="240" w:lineRule="auto"/>
              <w:jc w:val="both"/>
              <w:rPr>
                <w:rFonts w:ascii="Times New Roman" w:hAnsi="Times New Roman"/>
                <w:sz w:val="24"/>
              </w:rPr>
            </w:pPr>
            <w:r w:rsidRPr="00242065">
              <w:rPr>
                <w:rFonts w:ascii="Times New Roman" w:hAnsi="Times New Roman"/>
                <w:sz w:val="24"/>
              </w:rPr>
              <w:t>Projekta iesniegumā norādītā mērķa grupa atbilst MK noteikumos par specifiskā atbalsta mērķa īstenošanu noteiktajam.</w:t>
            </w:r>
          </w:p>
        </w:tc>
        <w:tc>
          <w:tcPr>
            <w:tcW w:w="3511" w:type="dxa"/>
          </w:tcPr>
          <w:p w14:paraId="5AA69614" w14:textId="0558A3E1" w:rsidR="00EF3808" w:rsidRDefault="00242065" w:rsidP="002B34E5">
            <w:pPr>
              <w:pStyle w:val="ListParagraph"/>
              <w:ind w:left="0"/>
              <w:jc w:val="center"/>
            </w:pPr>
            <w:r>
              <w:t>P</w:t>
            </w:r>
          </w:p>
        </w:tc>
      </w:tr>
      <w:tr w:rsidR="00F00424" w:rsidRPr="00512231" w14:paraId="42F057FE" w14:textId="77777777" w:rsidTr="00707059">
        <w:trPr>
          <w:trHeight w:val="668"/>
          <w:jc w:val="center"/>
        </w:trPr>
        <w:tc>
          <w:tcPr>
            <w:tcW w:w="1135" w:type="dxa"/>
          </w:tcPr>
          <w:p w14:paraId="2F4532AB" w14:textId="34A5EEAF" w:rsidR="00F00424" w:rsidRDefault="00F00424" w:rsidP="00242065">
            <w:pPr>
              <w:tabs>
                <w:tab w:val="left" w:pos="877"/>
              </w:tabs>
              <w:spacing w:after="0" w:line="240" w:lineRule="auto"/>
              <w:jc w:val="both"/>
              <w:rPr>
                <w:rFonts w:ascii="Times New Roman" w:hAnsi="Times New Roman"/>
                <w:color w:val="auto"/>
                <w:sz w:val="24"/>
              </w:rPr>
            </w:pPr>
            <w:r>
              <w:rPr>
                <w:rFonts w:ascii="Times New Roman" w:hAnsi="Times New Roman"/>
                <w:color w:val="auto"/>
                <w:sz w:val="24"/>
              </w:rPr>
              <w:lastRenderedPageBreak/>
              <w:t>1.19.</w:t>
            </w:r>
          </w:p>
        </w:tc>
        <w:tc>
          <w:tcPr>
            <w:tcW w:w="9383" w:type="dxa"/>
          </w:tcPr>
          <w:p w14:paraId="0CB58684" w14:textId="0938FD14" w:rsidR="00F00424" w:rsidRPr="00242065" w:rsidRDefault="00F00424" w:rsidP="008219CC">
            <w:pPr>
              <w:spacing w:after="0" w:line="240" w:lineRule="auto"/>
              <w:jc w:val="both"/>
              <w:rPr>
                <w:rFonts w:ascii="Times New Roman" w:hAnsi="Times New Roman"/>
                <w:sz w:val="24"/>
              </w:rPr>
            </w:pPr>
            <w:ins w:id="2" w:author="Inga Krigere" w:date="2016-07-19T13:04:00Z">
              <w:r w:rsidRPr="00F00424">
                <w:rPr>
                  <w:rFonts w:ascii="Times New Roman" w:hAnsi="Times New Roman"/>
                  <w:sz w:val="24"/>
                </w:rPr>
                <w:t>Projekta sadarbības partneri atbilst MK noteikumos par specifiskā atbalsta mērķa īstenošanu noteiktajām prasībām.</w:t>
              </w:r>
            </w:ins>
          </w:p>
        </w:tc>
        <w:tc>
          <w:tcPr>
            <w:tcW w:w="3511" w:type="dxa"/>
          </w:tcPr>
          <w:p w14:paraId="2AF638DE" w14:textId="0D0C508E" w:rsidR="00F00424" w:rsidRDefault="00F00424" w:rsidP="002B34E5">
            <w:pPr>
              <w:pStyle w:val="ListParagraph"/>
              <w:ind w:left="0"/>
              <w:jc w:val="center"/>
            </w:pPr>
            <w:ins w:id="3" w:author="Inga Krigere" w:date="2016-07-19T13:04:00Z">
              <w:r w:rsidRPr="00F00424">
                <w:t>P</w:t>
              </w:r>
            </w:ins>
          </w:p>
        </w:tc>
      </w:tr>
      <w:tr w:rsidR="00F00424" w:rsidRPr="00512231" w14:paraId="5368DD8B" w14:textId="77777777" w:rsidTr="00707059">
        <w:trPr>
          <w:trHeight w:val="668"/>
          <w:jc w:val="center"/>
          <w:ins w:id="4" w:author="Inga Krigere" w:date="2016-07-19T13:04:00Z"/>
        </w:trPr>
        <w:tc>
          <w:tcPr>
            <w:tcW w:w="1135" w:type="dxa"/>
          </w:tcPr>
          <w:p w14:paraId="1E48963B" w14:textId="3CE732AD" w:rsidR="00F00424" w:rsidRDefault="00F00424" w:rsidP="00242065">
            <w:pPr>
              <w:tabs>
                <w:tab w:val="left" w:pos="877"/>
              </w:tabs>
              <w:spacing w:after="0" w:line="240" w:lineRule="auto"/>
              <w:jc w:val="both"/>
              <w:rPr>
                <w:ins w:id="5" w:author="Inga Krigere" w:date="2016-07-19T13:04:00Z"/>
                <w:rFonts w:ascii="Times New Roman" w:hAnsi="Times New Roman"/>
                <w:color w:val="auto"/>
                <w:sz w:val="24"/>
              </w:rPr>
            </w:pPr>
            <w:ins w:id="6" w:author="Inga Krigere" w:date="2016-07-19T13:04:00Z">
              <w:r>
                <w:rPr>
                  <w:rFonts w:ascii="Times New Roman" w:hAnsi="Times New Roman"/>
                  <w:color w:val="auto"/>
                  <w:sz w:val="24"/>
                </w:rPr>
                <w:t>1.20.</w:t>
              </w:r>
            </w:ins>
          </w:p>
        </w:tc>
        <w:tc>
          <w:tcPr>
            <w:tcW w:w="9383" w:type="dxa"/>
          </w:tcPr>
          <w:p w14:paraId="61B81E56" w14:textId="5FC35EF7" w:rsidR="00F00424" w:rsidRPr="00F00424" w:rsidRDefault="00F00424" w:rsidP="008219CC">
            <w:pPr>
              <w:spacing w:after="0" w:line="240" w:lineRule="auto"/>
              <w:jc w:val="both"/>
              <w:rPr>
                <w:ins w:id="7" w:author="Inga Krigere" w:date="2016-07-19T13:04:00Z"/>
                <w:rFonts w:ascii="Times New Roman" w:hAnsi="Times New Roman"/>
                <w:sz w:val="24"/>
              </w:rPr>
            </w:pPr>
            <w:ins w:id="8" w:author="Inga Krigere" w:date="2016-07-19T13:05:00Z">
              <w:r w:rsidRPr="00F00424">
                <w:rPr>
                  <w:rFonts w:ascii="Times New Roman" w:hAnsi="Times New Roman"/>
                  <w:sz w:val="24"/>
                </w:rPr>
                <w:t>Projekta iesniegumā ir definētas projekta sadarbības partneru plānotās darbības projekta ietvaros un tās atbilst MK noteikumos par specifiskā atbalsta mērķa īstenošanu noteiktajām atbalstāmajām darbībām.</w:t>
              </w:r>
            </w:ins>
          </w:p>
        </w:tc>
        <w:tc>
          <w:tcPr>
            <w:tcW w:w="3511" w:type="dxa"/>
          </w:tcPr>
          <w:p w14:paraId="6F70BF54" w14:textId="7CAE0A2B" w:rsidR="00F00424" w:rsidRPr="00F00424" w:rsidRDefault="00F00424" w:rsidP="002B34E5">
            <w:pPr>
              <w:pStyle w:val="ListParagraph"/>
              <w:ind w:left="0"/>
              <w:jc w:val="center"/>
              <w:rPr>
                <w:ins w:id="9" w:author="Inga Krigere" w:date="2016-07-19T13:04:00Z"/>
              </w:rPr>
            </w:pPr>
            <w:ins w:id="10" w:author="Inga Krigere" w:date="2016-07-19T13:05:00Z">
              <w:r w:rsidRPr="00F00424">
                <w:t>P</w:t>
              </w:r>
            </w:ins>
          </w:p>
        </w:tc>
      </w:tr>
      <w:tr w:rsidR="00512319" w:rsidRPr="00512231" w14:paraId="6148851C" w14:textId="77777777" w:rsidTr="00707059">
        <w:trPr>
          <w:trHeight w:val="558"/>
          <w:jc w:val="center"/>
        </w:trPr>
        <w:tc>
          <w:tcPr>
            <w:tcW w:w="10518" w:type="dxa"/>
            <w:gridSpan w:val="2"/>
            <w:vMerge w:val="restart"/>
            <w:tcBorders>
              <w:top w:val="single" w:sz="4" w:space="0" w:color="auto"/>
            </w:tcBorders>
            <w:shd w:val="clear" w:color="auto" w:fill="F2F2F2" w:themeFill="background1" w:themeFillShade="F2"/>
            <w:vAlign w:val="center"/>
          </w:tcPr>
          <w:p w14:paraId="5F69885E" w14:textId="18AC8AD3" w:rsidR="00512319" w:rsidRPr="00512231" w:rsidRDefault="00512319" w:rsidP="00512319">
            <w:pPr>
              <w:spacing w:after="0" w:line="240" w:lineRule="auto"/>
              <w:jc w:val="both"/>
              <w:rPr>
                <w:rFonts w:ascii="Times New Roman" w:hAnsi="Times New Roman"/>
                <w:sz w:val="24"/>
              </w:rPr>
            </w:pPr>
            <w:r>
              <w:rPr>
                <w:rFonts w:ascii="Times New Roman" w:hAnsi="Times New Roman"/>
                <w:b/>
                <w:bCs/>
                <w:color w:val="auto"/>
                <w:sz w:val="24"/>
              </w:rPr>
              <w:t>2</w:t>
            </w:r>
            <w:r w:rsidRPr="00512231">
              <w:rPr>
                <w:rFonts w:ascii="Times New Roman" w:hAnsi="Times New Roman"/>
                <w:b/>
                <w:bCs/>
                <w:color w:val="auto"/>
                <w:sz w:val="24"/>
              </w:rPr>
              <w:t xml:space="preserve">. </w:t>
            </w:r>
            <w:r>
              <w:rPr>
                <w:rFonts w:ascii="Times New Roman" w:hAnsi="Times New Roman"/>
                <w:b/>
                <w:bCs/>
                <w:color w:val="auto"/>
                <w:sz w:val="24"/>
              </w:rPr>
              <w:t>SPECIFISKIE</w:t>
            </w:r>
            <w:r w:rsidRPr="00512231">
              <w:rPr>
                <w:rFonts w:ascii="Times New Roman" w:hAnsi="Times New Roman"/>
                <w:b/>
                <w:bCs/>
                <w:color w:val="auto"/>
                <w:sz w:val="24"/>
              </w:rPr>
              <w:t xml:space="preserve"> ATBILSTĪBAS KRITĒRIJI</w:t>
            </w:r>
          </w:p>
        </w:tc>
        <w:tc>
          <w:tcPr>
            <w:tcW w:w="3511" w:type="dxa"/>
            <w:vMerge w:val="restart"/>
            <w:tcBorders>
              <w:top w:val="single" w:sz="4" w:space="0" w:color="auto"/>
            </w:tcBorders>
            <w:shd w:val="clear" w:color="auto" w:fill="F2F2F2" w:themeFill="background1" w:themeFillShade="F2"/>
            <w:vAlign w:val="center"/>
          </w:tcPr>
          <w:p w14:paraId="6EA159A2" w14:textId="77777777" w:rsidR="00512319" w:rsidRPr="00512231" w:rsidRDefault="00512319" w:rsidP="00512319">
            <w:pPr>
              <w:spacing w:after="0" w:line="240" w:lineRule="auto"/>
              <w:jc w:val="center"/>
              <w:rPr>
                <w:rFonts w:ascii="Times New Roman" w:hAnsi="Times New Roman"/>
                <w:b/>
                <w:color w:val="auto"/>
                <w:sz w:val="24"/>
              </w:rPr>
            </w:pPr>
            <w:r w:rsidRPr="00512231">
              <w:rPr>
                <w:rFonts w:ascii="Times New Roman" w:hAnsi="Times New Roman"/>
                <w:b/>
                <w:color w:val="auto"/>
                <w:sz w:val="24"/>
              </w:rPr>
              <w:t>Kritērija ietekme uz lēmuma pieņemšanu</w:t>
            </w:r>
          </w:p>
          <w:p w14:paraId="3EF893BD" w14:textId="15B5C0D6" w:rsidR="00512319" w:rsidRPr="00512231" w:rsidRDefault="00512319" w:rsidP="0090731C">
            <w:pPr>
              <w:pStyle w:val="ListParagraph"/>
              <w:ind w:left="0"/>
              <w:jc w:val="center"/>
            </w:pPr>
            <w:r w:rsidRPr="00512231">
              <w:t>(P,)</w:t>
            </w:r>
          </w:p>
        </w:tc>
      </w:tr>
      <w:tr w:rsidR="00512319" w:rsidRPr="00512231" w14:paraId="0917F62C" w14:textId="77777777" w:rsidTr="00707059">
        <w:trPr>
          <w:trHeight w:val="836"/>
          <w:jc w:val="center"/>
        </w:trPr>
        <w:tc>
          <w:tcPr>
            <w:tcW w:w="10518" w:type="dxa"/>
            <w:gridSpan w:val="2"/>
            <w:vMerge/>
            <w:shd w:val="clear" w:color="auto" w:fill="F2F2F2" w:themeFill="background1" w:themeFillShade="F2"/>
            <w:vAlign w:val="center"/>
          </w:tcPr>
          <w:p w14:paraId="36278001" w14:textId="77777777" w:rsidR="00512319" w:rsidRPr="00512231" w:rsidRDefault="00512319" w:rsidP="00512319">
            <w:pPr>
              <w:spacing w:after="0" w:line="240" w:lineRule="auto"/>
              <w:jc w:val="both"/>
              <w:rPr>
                <w:rFonts w:ascii="Times New Roman" w:hAnsi="Times New Roman"/>
                <w:sz w:val="24"/>
              </w:rPr>
            </w:pPr>
          </w:p>
        </w:tc>
        <w:tc>
          <w:tcPr>
            <w:tcW w:w="3511" w:type="dxa"/>
            <w:vMerge/>
            <w:shd w:val="clear" w:color="auto" w:fill="F2F2F2" w:themeFill="background1" w:themeFillShade="F2"/>
            <w:vAlign w:val="center"/>
          </w:tcPr>
          <w:p w14:paraId="2466715E" w14:textId="77777777" w:rsidR="00512319" w:rsidRPr="00512231" w:rsidRDefault="00512319" w:rsidP="00512319">
            <w:pPr>
              <w:spacing w:after="0" w:line="240" w:lineRule="auto"/>
              <w:jc w:val="center"/>
              <w:rPr>
                <w:rFonts w:ascii="Times New Roman" w:hAnsi="Times New Roman"/>
                <w:b/>
                <w:color w:val="auto"/>
                <w:sz w:val="24"/>
              </w:rPr>
            </w:pPr>
          </w:p>
        </w:tc>
      </w:tr>
      <w:tr w:rsidR="00512319" w:rsidRPr="00512231" w14:paraId="09F1A6A0" w14:textId="77777777" w:rsidTr="00707059">
        <w:trPr>
          <w:jc w:val="center"/>
        </w:trPr>
        <w:tc>
          <w:tcPr>
            <w:tcW w:w="1135" w:type="dxa"/>
          </w:tcPr>
          <w:p w14:paraId="4E7E8701" w14:textId="32C8CF56" w:rsidR="00512319" w:rsidRDefault="00CF625D" w:rsidP="003D5E0F">
            <w:pPr>
              <w:spacing w:after="0" w:line="240" w:lineRule="auto"/>
              <w:jc w:val="both"/>
              <w:rPr>
                <w:rFonts w:ascii="Times New Roman" w:hAnsi="Times New Roman"/>
                <w:color w:val="auto"/>
                <w:sz w:val="24"/>
              </w:rPr>
            </w:pPr>
            <w:r>
              <w:rPr>
                <w:rFonts w:ascii="Times New Roman" w:hAnsi="Times New Roman"/>
                <w:color w:val="auto"/>
                <w:sz w:val="24"/>
              </w:rPr>
              <w:t>2.</w:t>
            </w:r>
            <w:r w:rsidR="003D5E0F">
              <w:rPr>
                <w:rFonts w:ascii="Times New Roman" w:hAnsi="Times New Roman"/>
                <w:color w:val="auto"/>
                <w:sz w:val="24"/>
              </w:rPr>
              <w:t>1</w:t>
            </w:r>
            <w:r>
              <w:rPr>
                <w:rFonts w:ascii="Times New Roman" w:hAnsi="Times New Roman"/>
                <w:color w:val="auto"/>
                <w:sz w:val="24"/>
              </w:rPr>
              <w:t>.</w:t>
            </w:r>
          </w:p>
        </w:tc>
        <w:tc>
          <w:tcPr>
            <w:tcW w:w="9383" w:type="dxa"/>
          </w:tcPr>
          <w:p w14:paraId="670E0308" w14:textId="42B17B31" w:rsidR="00512319" w:rsidRPr="00A2298D" w:rsidRDefault="00297D1C" w:rsidP="00F37C30">
            <w:pPr>
              <w:pStyle w:val="NormalWeb"/>
              <w:spacing w:before="0" w:beforeAutospacing="0" w:after="0" w:afterAutospacing="0"/>
              <w:jc w:val="both"/>
              <w:rPr>
                <w:i/>
                <w:shd w:val="clear" w:color="auto" w:fill="FFFFFF"/>
              </w:rPr>
            </w:pPr>
            <w:r w:rsidRPr="00297D1C">
              <w:rPr>
                <w:shd w:val="clear" w:color="auto" w:fill="FFFFFF"/>
              </w:rPr>
              <w:t>Projekt</w:t>
            </w:r>
            <w:r w:rsidR="003D5E0F">
              <w:rPr>
                <w:shd w:val="clear" w:color="auto" w:fill="FFFFFF"/>
              </w:rPr>
              <w:t xml:space="preserve">a iesniegumā </w:t>
            </w:r>
            <w:r w:rsidRPr="00297D1C">
              <w:rPr>
                <w:shd w:val="clear" w:color="auto" w:fill="FFFFFF"/>
              </w:rPr>
              <w:t xml:space="preserve">ir </w:t>
            </w:r>
            <w:r w:rsidR="003D5E0F">
              <w:rPr>
                <w:shd w:val="clear" w:color="auto" w:fill="FFFFFF"/>
              </w:rPr>
              <w:t>aprakstīta</w:t>
            </w:r>
            <w:r w:rsidRPr="00297D1C">
              <w:rPr>
                <w:shd w:val="clear" w:color="auto" w:fill="FFFFFF"/>
              </w:rPr>
              <w:t xml:space="preserve"> atbalsta pasākumu </w:t>
            </w:r>
            <w:r w:rsidR="00AA5A18">
              <w:rPr>
                <w:shd w:val="clear" w:color="auto" w:fill="FFFFFF"/>
              </w:rPr>
              <w:t xml:space="preserve">plānotā </w:t>
            </w:r>
            <w:r w:rsidR="003D5E0F">
              <w:rPr>
                <w:shd w:val="clear" w:color="auto" w:fill="FFFFFF"/>
              </w:rPr>
              <w:t>sinerģija un papildināmība</w:t>
            </w:r>
            <w:r w:rsidR="009115BA">
              <w:rPr>
                <w:shd w:val="clear" w:color="auto" w:fill="FFFFFF"/>
              </w:rPr>
              <w:t>, kā arī demarkācija</w:t>
            </w:r>
            <w:r w:rsidRPr="00297D1C">
              <w:rPr>
                <w:shd w:val="clear" w:color="auto" w:fill="FFFFFF"/>
              </w:rPr>
              <w:t xml:space="preserve"> ar </w:t>
            </w:r>
            <w:r w:rsidR="003D5E0F">
              <w:rPr>
                <w:shd w:val="clear" w:color="auto" w:fill="FFFFFF"/>
              </w:rPr>
              <w:t>citiem darbības programmas “Izaugsme un nodarbinātība” specifiskajiem atbalsta mērķiem (pasākumiem).</w:t>
            </w:r>
            <w:r w:rsidR="00F37C30">
              <w:rPr>
                <w:shd w:val="clear" w:color="auto" w:fill="FFFFFF"/>
              </w:rPr>
              <w:t xml:space="preserve"> </w:t>
            </w:r>
          </w:p>
        </w:tc>
        <w:tc>
          <w:tcPr>
            <w:tcW w:w="3511" w:type="dxa"/>
            <w:vAlign w:val="center"/>
          </w:tcPr>
          <w:p w14:paraId="1F9749A9" w14:textId="57A3270D" w:rsidR="00512319" w:rsidRDefault="00297D1C" w:rsidP="00512319">
            <w:pPr>
              <w:pStyle w:val="ListParagraph"/>
              <w:ind w:left="0"/>
              <w:jc w:val="center"/>
            </w:pPr>
            <w:r>
              <w:t>P</w:t>
            </w:r>
          </w:p>
        </w:tc>
      </w:tr>
      <w:tr w:rsidR="00EE7A9A" w:rsidRPr="00512231" w14:paraId="48002B6C" w14:textId="77777777" w:rsidTr="00707059">
        <w:trPr>
          <w:jc w:val="center"/>
        </w:trPr>
        <w:tc>
          <w:tcPr>
            <w:tcW w:w="1135" w:type="dxa"/>
          </w:tcPr>
          <w:p w14:paraId="18F1729B" w14:textId="54E0AD70" w:rsidR="00EE7A9A" w:rsidRDefault="00EE7A9A" w:rsidP="003D5E0F">
            <w:pPr>
              <w:spacing w:after="0" w:line="240" w:lineRule="auto"/>
              <w:jc w:val="both"/>
              <w:rPr>
                <w:rFonts w:ascii="Times New Roman" w:hAnsi="Times New Roman"/>
                <w:color w:val="auto"/>
                <w:sz w:val="24"/>
              </w:rPr>
            </w:pPr>
            <w:r>
              <w:rPr>
                <w:rFonts w:ascii="Times New Roman" w:hAnsi="Times New Roman"/>
                <w:color w:val="auto"/>
                <w:sz w:val="24"/>
              </w:rPr>
              <w:t>2.2.</w:t>
            </w:r>
          </w:p>
        </w:tc>
        <w:tc>
          <w:tcPr>
            <w:tcW w:w="9383" w:type="dxa"/>
          </w:tcPr>
          <w:p w14:paraId="01C66D38" w14:textId="0FE5635F" w:rsidR="00EE7A9A" w:rsidRPr="00297D1C" w:rsidRDefault="00EE7A9A" w:rsidP="00F37C30">
            <w:pPr>
              <w:pStyle w:val="NormalWeb"/>
              <w:spacing w:before="0" w:beforeAutospacing="0" w:after="0" w:afterAutospacing="0"/>
              <w:jc w:val="both"/>
              <w:rPr>
                <w:shd w:val="clear" w:color="auto" w:fill="FFFFFF"/>
              </w:rPr>
            </w:pPr>
            <w:r w:rsidRPr="00EE7A9A">
              <w:rPr>
                <w:shd w:val="clear" w:color="auto" w:fill="FFFFFF"/>
              </w:rPr>
              <w:t>Projektā paredzētas specifiskas darbības, kas veicina horizontālā principa “Vienlīdzīgas iespējas” (dzimumu līdztiesība, personu ar invaliditāti tiesības un iekļaušana, nediskriminācija vecuma un etniskās piederības dēļ) ievērošanu.</w:t>
            </w:r>
          </w:p>
        </w:tc>
        <w:tc>
          <w:tcPr>
            <w:tcW w:w="3511" w:type="dxa"/>
            <w:vAlign w:val="center"/>
          </w:tcPr>
          <w:p w14:paraId="3458A6B5" w14:textId="7457BC07" w:rsidR="00EE7A9A" w:rsidRDefault="003217BD" w:rsidP="00512319">
            <w:pPr>
              <w:pStyle w:val="ListParagraph"/>
              <w:ind w:left="0"/>
              <w:jc w:val="center"/>
            </w:pPr>
            <w:r>
              <w:t>P</w:t>
            </w:r>
          </w:p>
        </w:tc>
      </w:tr>
      <w:tr w:rsidR="003217BD" w:rsidRPr="00512231" w14:paraId="4D54ECFA" w14:textId="77777777" w:rsidTr="00707059">
        <w:trPr>
          <w:jc w:val="center"/>
        </w:trPr>
        <w:tc>
          <w:tcPr>
            <w:tcW w:w="1135" w:type="dxa"/>
          </w:tcPr>
          <w:p w14:paraId="6E3875F9" w14:textId="60618996" w:rsidR="003217BD" w:rsidRDefault="003217BD" w:rsidP="003D5E0F">
            <w:pPr>
              <w:spacing w:after="0" w:line="240" w:lineRule="auto"/>
              <w:jc w:val="both"/>
              <w:rPr>
                <w:rFonts w:ascii="Times New Roman" w:hAnsi="Times New Roman"/>
                <w:color w:val="auto"/>
                <w:sz w:val="24"/>
              </w:rPr>
            </w:pPr>
            <w:r>
              <w:rPr>
                <w:rFonts w:ascii="Times New Roman" w:hAnsi="Times New Roman"/>
                <w:color w:val="auto"/>
                <w:sz w:val="24"/>
              </w:rPr>
              <w:t>2.3.</w:t>
            </w:r>
          </w:p>
        </w:tc>
        <w:tc>
          <w:tcPr>
            <w:tcW w:w="9383" w:type="dxa"/>
          </w:tcPr>
          <w:p w14:paraId="0712D1E3" w14:textId="70C74644" w:rsidR="003217BD" w:rsidRPr="00EE7A9A" w:rsidRDefault="003217BD" w:rsidP="00293F0C">
            <w:pPr>
              <w:pStyle w:val="NormalWeb"/>
              <w:spacing w:before="0" w:beforeAutospacing="0" w:after="0" w:afterAutospacing="0"/>
              <w:jc w:val="both"/>
              <w:rPr>
                <w:shd w:val="clear" w:color="auto" w:fill="FFFFFF"/>
              </w:rPr>
            </w:pPr>
            <w:r w:rsidRPr="003217BD">
              <w:rPr>
                <w:shd w:val="clear" w:color="auto" w:fill="FFFFFF"/>
              </w:rPr>
              <w:t>Projekta iesniegumā ir aprakstīt</w:t>
            </w:r>
            <w:r w:rsidR="00293F0C">
              <w:rPr>
                <w:shd w:val="clear" w:color="auto" w:fill="FFFFFF"/>
              </w:rPr>
              <w:t>s</w:t>
            </w:r>
            <w:r w:rsidR="00427EFE">
              <w:rPr>
                <w:shd w:val="clear" w:color="auto" w:fill="FFFFFF"/>
              </w:rPr>
              <w:t xml:space="preserve"> </w:t>
            </w:r>
            <w:r w:rsidRPr="003217BD">
              <w:rPr>
                <w:shd w:val="clear" w:color="auto" w:fill="FFFFFF"/>
              </w:rPr>
              <w:t>valsts atbalsta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w:t>
            </w:r>
            <w:proofErr w:type="gramStart"/>
            <w:r w:rsidRPr="003217BD">
              <w:rPr>
                <w:shd w:val="clear" w:color="auto" w:fill="FFFFFF"/>
              </w:rPr>
              <w:t>sniegšanas mehānism</w:t>
            </w:r>
            <w:r w:rsidR="00293F0C">
              <w:rPr>
                <w:shd w:val="clear" w:color="auto" w:fill="FFFFFF"/>
              </w:rPr>
              <w:t>s</w:t>
            </w:r>
            <w:r w:rsidRPr="003217BD">
              <w:rPr>
                <w:shd w:val="clear" w:color="auto" w:fill="FFFFFF"/>
              </w:rPr>
              <w:t xml:space="preserve"> atbilstoši</w:t>
            </w:r>
            <w:proofErr w:type="gramEnd"/>
            <w:r w:rsidRPr="003217BD">
              <w:rPr>
                <w:shd w:val="clear" w:color="auto" w:fill="FFFFFF"/>
              </w:rPr>
              <w:t xml:space="preserve"> MK noteikumos par specifiskā atbalsta mērķa īstenošanu noteiktajam un saskaņā ar </w:t>
            </w:r>
            <w:proofErr w:type="spellStart"/>
            <w:r w:rsidRPr="003217BD">
              <w:rPr>
                <w:shd w:val="clear" w:color="auto" w:fill="FFFFFF"/>
              </w:rPr>
              <w:t>de</w:t>
            </w:r>
            <w:proofErr w:type="spellEnd"/>
            <w:r w:rsidRPr="003217BD">
              <w:rPr>
                <w:shd w:val="clear" w:color="auto" w:fill="FFFFFF"/>
              </w:rPr>
              <w:t xml:space="preserve"> </w:t>
            </w:r>
            <w:proofErr w:type="spellStart"/>
            <w:r w:rsidRPr="003217BD">
              <w:rPr>
                <w:shd w:val="clear" w:color="auto" w:fill="FFFFFF"/>
              </w:rPr>
              <w:t>minimis</w:t>
            </w:r>
            <w:proofErr w:type="spellEnd"/>
            <w:r w:rsidRPr="003217BD">
              <w:rPr>
                <w:shd w:val="clear" w:color="auto" w:fill="FFFFFF"/>
              </w:rPr>
              <w:t xml:space="preserve"> atbalsta uzskaites un piešķiršanas kārtību.  </w:t>
            </w:r>
          </w:p>
        </w:tc>
        <w:tc>
          <w:tcPr>
            <w:tcW w:w="3511" w:type="dxa"/>
            <w:vAlign w:val="center"/>
          </w:tcPr>
          <w:p w14:paraId="780AB1D3" w14:textId="4FED6B35" w:rsidR="003217BD" w:rsidRDefault="003217BD" w:rsidP="00512319">
            <w:pPr>
              <w:pStyle w:val="ListParagraph"/>
              <w:ind w:left="0"/>
              <w:jc w:val="center"/>
            </w:pPr>
            <w:r>
              <w:t>P</w:t>
            </w:r>
          </w:p>
        </w:tc>
      </w:tr>
      <w:tr w:rsidR="00E117A5" w:rsidRPr="00512231" w14:paraId="563D7F07" w14:textId="77777777" w:rsidTr="00707059">
        <w:trPr>
          <w:jc w:val="center"/>
        </w:trPr>
        <w:tc>
          <w:tcPr>
            <w:tcW w:w="1135" w:type="dxa"/>
          </w:tcPr>
          <w:p w14:paraId="7F2AE446" w14:textId="05CD6E90" w:rsidR="00E117A5" w:rsidRDefault="00E117A5" w:rsidP="003D5E0F">
            <w:pPr>
              <w:spacing w:after="0" w:line="240" w:lineRule="auto"/>
              <w:jc w:val="both"/>
              <w:rPr>
                <w:rFonts w:ascii="Times New Roman" w:hAnsi="Times New Roman"/>
                <w:color w:val="auto"/>
                <w:sz w:val="24"/>
              </w:rPr>
            </w:pPr>
            <w:r>
              <w:rPr>
                <w:rFonts w:ascii="Times New Roman" w:hAnsi="Times New Roman"/>
                <w:color w:val="auto"/>
                <w:sz w:val="24"/>
              </w:rPr>
              <w:t>2.4.</w:t>
            </w:r>
          </w:p>
        </w:tc>
        <w:tc>
          <w:tcPr>
            <w:tcW w:w="9383" w:type="dxa"/>
          </w:tcPr>
          <w:p w14:paraId="2B845DFF" w14:textId="2480ECA9" w:rsidR="00E117A5" w:rsidRPr="003217BD" w:rsidRDefault="00B6670C" w:rsidP="00DB5403">
            <w:pPr>
              <w:pStyle w:val="NormalWeb"/>
              <w:spacing w:before="0" w:beforeAutospacing="0" w:after="0" w:afterAutospacing="0"/>
              <w:jc w:val="both"/>
              <w:rPr>
                <w:shd w:val="clear" w:color="auto" w:fill="FFFFFF"/>
              </w:rPr>
            </w:pPr>
            <w:r w:rsidRPr="00B6670C">
              <w:rPr>
                <w:shd w:val="clear" w:color="auto" w:fill="FFFFFF"/>
              </w:rPr>
              <w:t>Projekta iesniegumā ir aprakstīta atbalsta pasākumu plānotā sasaiste ar Pasaules bankas veiktā pētījuma “Aktīvās novecošanās izaicinājumi ilgākam darba mūžam Latvijā” ietvaros sniegtajiem ieteikumiem.</w:t>
            </w:r>
          </w:p>
        </w:tc>
        <w:tc>
          <w:tcPr>
            <w:tcW w:w="3511" w:type="dxa"/>
            <w:vAlign w:val="center"/>
          </w:tcPr>
          <w:p w14:paraId="1016D030" w14:textId="41406FE6" w:rsidR="00E117A5" w:rsidRDefault="00E117A5" w:rsidP="00512319">
            <w:pPr>
              <w:pStyle w:val="ListParagraph"/>
              <w:ind w:left="0"/>
              <w:jc w:val="center"/>
            </w:pPr>
            <w:r>
              <w:t>P</w:t>
            </w:r>
          </w:p>
        </w:tc>
      </w:tr>
    </w:tbl>
    <w:p w14:paraId="0EBA632F" w14:textId="495B0D0B" w:rsidR="00F117D6" w:rsidRDefault="00F117D6" w:rsidP="00F117D6">
      <w:pPr>
        <w:shd w:val="clear" w:color="auto" w:fill="FFFFFF"/>
        <w:spacing w:after="0" w:line="240" w:lineRule="auto"/>
        <w:ind w:firstLine="301"/>
        <w:jc w:val="both"/>
        <w:rPr>
          <w:rFonts w:ascii="Times New Roman" w:hAnsi="Times New Roman"/>
          <w:sz w:val="24"/>
          <w:lang w:eastAsia="lv-LV"/>
        </w:rPr>
      </w:pPr>
    </w:p>
    <w:p w14:paraId="4633F2E6" w14:textId="77777777" w:rsidR="004E0819" w:rsidRDefault="004E0819" w:rsidP="00F117D6">
      <w:pPr>
        <w:shd w:val="clear" w:color="auto" w:fill="FFFFFF"/>
        <w:spacing w:after="0" w:line="240" w:lineRule="auto"/>
        <w:ind w:firstLine="301"/>
        <w:jc w:val="both"/>
        <w:rPr>
          <w:rFonts w:ascii="Times New Roman" w:hAnsi="Times New Roman"/>
          <w:sz w:val="24"/>
          <w:lang w:eastAsia="lv-LV"/>
        </w:rPr>
      </w:pPr>
    </w:p>
    <w:p w14:paraId="31096846" w14:textId="77777777" w:rsidR="00DC7C17" w:rsidRDefault="00DC7C17" w:rsidP="00F117D6">
      <w:pPr>
        <w:shd w:val="clear" w:color="auto" w:fill="FFFFFF"/>
        <w:spacing w:after="0" w:line="240" w:lineRule="auto"/>
        <w:ind w:firstLine="301"/>
        <w:jc w:val="both"/>
        <w:rPr>
          <w:rFonts w:ascii="Times New Roman" w:hAnsi="Times New Roman"/>
          <w:sz w:val="24"/>
          <w:lang w:eastAsia="lv-LV"/>
        </w:rPr>
      </w:pPr>
    </w:p>
    <w:tbl>
      <w:tblPr>
        <w:tblW w:w="13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4961"/>
        <w:gridCol w:w="4820"/>
        <w:gridCol w:w="1559"/>
        <w:gridCol w:w="1843"/>
      </w:tblGrid>
      <w:tr w:rsidR="00F15801" w:rsidRPr="00512231" w14:paraId="5E8B609B" w14:textId="77777777" w:rsidTr="00931C97">
        <w:trPr>
          <w:trHeight w:val="697"/>
          <w:jc w:val="center"/>
        </w:trPr>
        <w:tc>
          <w:tcPr>
            <w:tcW w:w="5665" w:type="dxa"/>
            <w:gridSpan w:val="2"/>
            <w:tcBorders>
              <w:bottom w:val="single" w:sz="4" w:space="0" w:color="auto"/>
            </w:tcBorders>
            <w:shd w:val="clear" w:color="auto" w:fill="F2F2F2" w:themeFill="background1" w:themeFillShade="F2"/>
            <w:vAlign w:val="center"/>
          </w:tcPr>
          <w:p w14:paraId="3D8C558A" w14:textId="412BE00D" w:rsidR="00F15801" w:rsidRPr="00512231" w:rsidRDefault="00B26FC0" w:rsidP="00102E6D">
            <w:pPr>
              <w:spacing w:after="0" w:line="240" w:lineRule="auto"/>
              <w:rPr>
                <w:rFonts w:ascii="Times New Roman" w:hAnsi="Times New Roman"/>
                <w:b/>
                <w:bCs/>
                <w:color w:val="auto"/>
                <w:sz w:val="24"/>
              </w:rPr>
            </w:pPr>
            <w:r>
              <w:rPr>
                <w:rFonts w:ascii="Times New Roman" w:hAnsi="Times New Roman"/>
                <w:b/>
                <w:bCs/>
                <w:color w:val="auto"/>
                <w:sz w:val="24"/>
              </w:rPr>
              <w:t>3</w:t>
            </w:r>
            <w:r w:rsidR="00931C97" w:rsidRPr="00512231">
              <w:rPr>
                <w:rFonts w:ascii="Times New Roman" w:hAnsi="Times New Roman"/>
                <w:b/>
                <w:bCs/>
                <w:color w:val="auto"/>
                <w:sz w:val="24"/>
              </w:rPr>
              <w:t>. KVALITĀTES KRITĒRIJI</w:t>
            </w:r>
          </w:p>
        </w:tc>
        <w:tc>
          <w:tcPr>
            <w:tcW w:w="4820" w:type="dxa"/>
            <w:tcBorders>
              <w:bottom w:val="single" w:sz="4" w:space="0" w:color="auto"/>
            </w:tcBorders>
            <w:shd w:val="clear" w:color="auto" w:fill="F2F2F2" w:themeFill="background1" w:themeFillShade="F2"/>
            <w:vAlign w:val="center"/>
          </w:tcPr>
          <w:p w14:paraId="4BBA532B" w14:textId="77777777" w:rsidR="00F15801" w:rsidRPr="00512231" w:rsidRDefault="00F15801" w:rsidP="00102E6D">
            <w:pPr>
              <w:spacing w:after="0" w:line="240" w:lineRule="auto"/>
              <w:jc w:val="center"/>
              <w:rPr>
                <w:rFonts w:ascii="Times New Roman" w:hAnsi="Times New Roman"/>
                <w:b/>
                <w:bCs/>
                <w:color w:val="auto"/>
                <w:sz w:val="24"/>
              </w:rPr>
            </w:pPr>
            <w:proofErr w:type="spellStart"/>
            <w:r w:rsidRPr="00512231">
              <w:rPr>
                <w:rFonts w:ascii="Times New Roman" w:hAnsi="Times New Roman"/>
                <w:b/>
                <w:bCs/>
                <w:color w:val="auto"/>
                <w:sz w:val="24"/>
              </w:rPr>
              <w:t>Apakškritēriji</w:t>
            </w:r>
            <w:proofErr w:type="spellEnd"/>
            <w:r w:rsidRPr="00512231">
              <w:rPr>
                <w:rFonts w:ascii="Times New Roman" w:hAnsi="Times New Roman"/>
                <w:b/>
                <w:bCs/>
                <w:color w:val="auto"/>
                <w:sz w:val="24"/>
              </w:rPr>
              <w:t>/Punktu skaits</w:t>
            </w:r>
          </w:p>
        </w:tc>
        <w:tc>
          <w:tcPr>
            <w:tcW w:w="1559" w:type="dxa"/>
            <w:tcBorders>
              <w:bottom w:val="single" w:sz="4" w:space="0" w:color="auto"/>
            </w:tcBorders>
            <w:shd w:val="clear" w:color="auto" w:fill="F2F2F2" w:themeFill="background1" w:themeFillShade="F2"/>
            <w:vAlign w:val="center"/>
          </w:tcPr>
          <w:p w14:paraId="46156FC3" w14:textId="77777777" w:rsidR="00F15801" w:rsidRPr="00512231" w:rsidRDefault="00F15801" w:rsidP="00102E6D">
            <w:pPr>
              <w:spacing w:after="0" w:line="240" w:lineRule="auto"/>
              <w:jc w:val="center"/>
              <w:rPr>
                <w:rFonts w:ascii="Times New Roman" w:hAnsi="Times New Roman"/>
                <w:b/>
                <w:bCs/>
                <w:color w:val="auto"/>
                <w:sz w:val="24"/>
              </w:rPr>
            </w:pPr>
            <w:r w:rsidRPr="00512231">
              <w:rPr>
                <w:rFonts w:ascii="Times New Roman" w:hAnsi="Times New Roman"/>
                <w:b/>
                <w:bCs/>
                <w:color w:val="auto"/>
                <w:sz w:val="24"/>
              </w:rPr>
              <w:t>Maksimālais iegūstamais punktu skaits un punktu piešķiršanas kārtība</w:t>
            </w:r>
          </w:p>
        </w:tc>
        <w:tc>
          <w:tcPr>
            <w:tcW w:w="1843" w:type="dxa"/>
            <w:tcBorders>
              <w:bottom w:val="single" w:sz="4" w:space="0" w:color="auto"/>
            </w:tcBorders>
            <w:shd w:val="clear" w:color="auto" w:fill="F2F2F2" w:themeFill="background1" w:themeFillShade="F2"/>
            <w:vAlign w:val="center"/>
          </w:tcPr>
          <w:p w14:paraId="3F6D6F32" w14:textId="77777777" w:rsidR="00F15801" w:rsidRPr="00512231" w:rsidRDefault="00F15801" w:rsidP="00102E6D">
            <w:pPr>
              <w:spacing w:after="0" w:line="240" w:lineRule="auto"/>
              <w:jc w:val="center"/>
              <w:rPr>
                <w:rFonts w:ascii="Times New Roman" w:hAnsi="Times New Roman"/>
                <w:b/>
                <w:bCs/>
                <w:color w:val="auto"/>
                <w:sz w:val="24"/>
                <w:lang w:eastAsia="lv-LV"/>
              </w:rPr>
            </w:pPr>
            <w:r w:rsidRPr="00512231">
              <w:rPr>
                <w:rFonts w:ascii="Times New Roman" w:hAnsi="Times New Roman"/>
                <w:b/>
                <w:bCs/>
                <w:color w:val="auto"/>
                <w:sz w:val="24"/>
                <w:lang w:eastAsia="lv-LV"/>
              </w:rPr>
              <w:t>Minimālais nepieciešamais punktu skaits</w:t>
            </w:r>
          </w:p>
        </w:tc>
      </w:tr>
      <w:tr w:rsidR="000C4185" w:rsidRPr="00512231" w14:paraId="536206FB" w14:textId="77777777" w:rsidTr="0025567E">
        <w:trPr>
          <w:trHeight w:val="555"/>
          <w:jc w:val="center"/>
        </w:trPr>
        <w:tc>
          <w:tcPr>
            <w:tcW w:w="704" w:type="dxa"/>
            <w:vMerge w:val="restart"/>
          </w:tcPr>
          <w:p w14:paraId="257950E6" w14:textId="05D0A281" w:rsidR="000C4185" w:rsidRPr="00FD742F" w:rsidRDefault="000C4185" w:rsidP="00E32E9E">
            <w:pPr>
              <w:spacing w:after="0" w:line="240" w:lineRule="auto"/>
              <w:jc w:val="both"/>
              <w:rPr>
                <w:rFonts w:ascii="Times New Roman" w:hAnsi="Times New Roman"/>
                <w:color w:val="auto"/>
                <w:sz w:val="24"/>
              </w:rPr>
            </w:pPr>
            <w:r>
              <w:rPr>
                <w:rFonts w:ascii="Times New Roman" w:hAnsi="Times New Roman"/>
                <w:color w:val="auto"/>
                <w:sz w:val="24"/>
              </w:rPr>
              <w:t>3.</w:t>
            </w:r>
            <w:r w:rsidR="00E32E9E">
              <w:rPr>
                <w:rFonts w:ascii="Times New Roman" w:hAnsi="Times New Roman"/>
                <w:color w:val="auto"/>
                <w:sz w:val="24"/>
              </w:rPr>
              <w:t>1</w:t>
            </w:r>
            <w:r>
              <w:rPr>
                <w:rFonts w:ascii="Times New Roman" w:hAnsi="Times New Roman"/>
                <w:color w:val="auto"/>
                <w:sz w:val="24"/>
              </w:rPr>
              <w:t>.</w:t>
            </w:r>
          </w:p>
        </w:tc>
        <w:tc>
          <w:tcPr>
            <w:tcW w:w="4961" w:type="dxa"/>
            <w:vMerge w:val="restart"/>
          </w:tcPr>
          <w:p w14:paraId="3A2158A1" w14:textId="5E3D9DDA" w:rsidR="000C4185" w:rsidRPr="00E2571F" w:rsidRDefault="000C4185" w:rsidP="00637345">
            <w:pPr>
              <w:spacing w:before="100" w:beforeAutospacing="1" w:after="100" w:afterAutospacing="1"/>
              <w:contextualSpacing/>
              <w:jc w:val="both"/>
              <w:rPr>
                <w:rFonts w:ascii="Times New Roman" w:hAnsi="Times New Roman"/>
                <w:sz w:val="24"/>
                <w:highlight w:val="yellow"/>
                <w:lang w:eastAsia="lv-LV"/>
              </w:rPr>
            </w:pPr>
            <w:r w:rsidRPr="00DE29EF">
              <w:rPr>
                <w:rFonts w:ascii="Times New Roman" w:hAnsi="Times New Roman"/>
                <w:sz w:val="24"/>
                <w:lang w:eastAsia="lv-LV"/>
              </w:rPr>
              <w:t>Projekt</w:t>
            </w:r>
            <w:r>
              <w:rPr>
                <w:rFonts w:ascii="Times New Roman" w:hAnsi="Times New Roman"/>
                <w:sz w:val="24"/>
                <w:lang w:eastAsia="lv-LV"/>
              </w:rPr>
              <w:t>a iesniegumā</w:t>
            </w:r>
            <w:r w:rsidRPr="00DE29EF">
              <w:rPr>
                <w:rFonts w:ascii="Times New Roman" w:hAnsi="Times New Roman"/>
                <w:sz w:val="24"/>
                <w:lang w:eastAsia="lv-LV"/>
              </w:rPr>
              <w:t xml:space="preserve"> paredzēts nodrošināt projekta darbību un rezultātu labu pārvaldību.</w:t>
            </w:r>
          </w:p>
        </w:tc>
        <w:tc>
          <w:tcPr>
            <w:tcW w:w="4820" w:type="dxa"/>
          </w:tcPr>
          <w:p w14:paraId="2C51E07F" w14:textId="2FF6E962" w:rsidR="000C4185" w:rsidRPr="00E2571F" w:rsidRDefault="00D76399" w:rsidP="00E32E9E">
            <w:pPr>
              <w:spacing w:after="0" w:line="240" w:lineRule="auto"/>
              <w:jc w:val="both"/>
              <w:rPr>
                <w:rFonts w:ascii="Times New Roman" w:hAnsi="Times New Roman"/>
                <w:sz w:val="24"/>
                <w:highlight w:val="yellow"/>
              </w:rPr>
            </w:pPr>
            <w:r w:rsidRPr="00D76399">
              <w:rPr>
                <w:rFonts w:ascii="Times New Roman" w:hAnsi="Times New Roman"/>
                <w:sz w:val="24"/>
                <w:lang w:eastAsia="lv-LV"/>
              </w:rPr>
              <w:t>3.</w:t>
            </w:r>
            <w:r w:rsidR="00E32E9E">
              <w:rPr>
                <w:rFonts w:ascii="Times New Roman" w:hAnsi="Times New Roman"/>
                <w:sz w:val="24"/>
                <w:lang w:eastAsia="lv-LV"/>
              </w:rPr>
              <w:t>1</w:t>
            </w:r>
            <w:r w:rsidRPr="00D76399">
              <w:rPr>
                <w:rFonts w:ascii="Times New Roman" w:hAnsi="Times New Roman"/>
                <w:sz w:val="24"/>
                <w:lang w:eastAsia="lv-LV"/>
              </w:rPr>
              <w:t>.1. projekta iesniegumā ir aprakstīts sadarbības mehānisms ar specifiskā atbalsta mērķa īstenošanas uzraudzības padomi – 2;</w:t>
            </w:r>
          </w:p>
        </w:tc>
        <w:tc>
          <w:tcPr>
            <w:tcW w:w="1559" w:type="dxa"/>
            <w:vMerge w:val="restart"/>
            <w:vAlign w:val="center"/>
          </w:tcPr>
          <w:p w14:paraId="5C1E30F7" w14:textId="194C4DB8" w:rsidR="000C4185" w:rsidRPr="00263061" w:rsidRDefault="00D76399" w:rsidP="00E41CCF">
            <w:pPr>
              <w:spacing w:after="0" w:line="240" w:lineRule="auto"/>
              <w:jc w:val="center"/>
              <w:rPr>
                <w:rFonts w:ascii="Times New Roman" w:hAnsi="Times New Roman"/>
                <w:sz w:val="24"/>
                <w:vertAlign w:val="superscript"/>
              </w:rPr>
            </w:pPr>
            <w:r>
              <w:rPr>
                <w:rFonts w:ascii="Times New Roman" w:hAnsi="Times New Roman"/>
                <w:sz w:val="24"/>
              </w:rPr>
              <w:t>7</w:t>
            </w:r>
            <w:r w:rsidR="000C4185">
              <w:rPr>
                <w:rFonts w:ascii="Times New Roman" w:hAnsi="Times New Roman"/>
                <w:sz w:val="24"/>
                <w:vertAlign w:val="superscript"/>
              </w:rPr>
              <w:t>S</w:t>
            </w:r>
          </w:p>
        </w:tc>
        <w:tc>
          <w:tcPr>
            <w:tcW w:w="1843" w:type="dxa"/>
            <w:vMerge w:val="restart"/>
            <w:vAlign w:val="center"/>
          </w:tcPr>
          <w:p w14:paraId="0D4962DA" w14:textId="07DE41A1" w:rsidR="000C4185" w:rsidRPr="00FD742F" w:rsidRDefault="00D76399" w:rsidP="007F72D7">
            <w:pPr>
              <w:spacing w:after="0" w:line="240" w:lineRule="auto"/>
              <w:jc w:val="center"/>
              <w:rPr>
                <w:rFonts w:ascii="Times New Roman" w:hAnsi="Times New Roman"/>
                <w:color w:val="auto"/>
                <w:sz w:val="24"/>
              </w:rPr>
            </w:pPr>
            <w:r>
              <w:rPr>
                <w:rFonts w:ascii="Times New Roman" w:hAnsi="Times New Roman"/>
                <w:color w:val="auto"/>
                <w:sz w:val="24"/>
              </w:rPr>
              <w:t>6</w:t>
            </w:r>
          </w:p>
        </w:tc>
      </w:tr>
      <w:tr w:rsidR="000C4185" w:rsidRPr="00512231" w14:paraId="23150BA5" w14:textId="77777777" w:rsidTr="009A13BF">
        <w:trPr>
          <w:trHeight w:val="555"/>
          <w:jc w:val="center"/>
        </w:trPr>
        <w:tc>
          <w:tcPr>
            <w:tcW w:w="704" w:type="dxa"/>
            <w:vMerge/>
          </w:tcPr>
          <w:p w14:paraId="62D41B2F"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7E23D7A7" w14:textId="77777777" w:rsidR="000C4185" w:rsidRPr="00263061" w:rsidRDefault="000C4185" w:rsidP="00637345">
            <w:pPr>
              <w:spacing w:before="100" w:beforeAutospacing="1" w:after="100" w:afterAutospacing="1"/>
              <w:contextualSpacing/>
              <w:jc w:val="both"/>
              <w:rPr>
                <w:rFonts w:ascii="Times New Roman" w:hAnsi="Times New Roman"/>
                <w:sz w:val="24"/>
                <w:lang w:eastAsia="lv-LV"/>
              </w:rPr>
            </w:pPr>
          </w:p>
        </w:tc>
        <w:tc>
          <w:tcPr>
            <w:tcW w:w="4820" w:type="dxa"/>
          </w:tcPr>
          <w:p w14:paraId="40150BFE" w14:textId="2E64291F" w:rsidR="000C4185" w:rsidRPr="002528AE" w:rsidRDefault="001030FC" w:rsidP="00E32E9E">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.2. projekta iesniegumā vispārīgi ir ap</w:t>
            </w:r>
            <w:r w:rsidR="00020654">
              <w:rPr>
                <w:rFonts w:ascii="Times New Roman" w:hAnsi="Times New Roman"/>
                <w:sz w:val="24"/>
                <w:lang w:eastAsia="lv-LV"/>
              </w:rPr>
              <w:t>r</w:t>
            </w:r>
            <w:r w:rsidRPr="001030FC">
              <w:rPr>
                <w:rFonts w:ascii="Times New Roman" w:hAnsi="Times New Roman"/>
                <w:sz w:val="24"/>
                <w:lang w:eastAsia="lv-LV"/>
              </w:rPr>
              <w:t xml:space="preserve">akstīts </w:t>
            </w:r>
            <w:r w:rsidR="00020654">
              <w:rPr>
                <w:rFonts w:ascii="Times New Roman" w:hAnsi="Times New Roman"/>
                <w:sz w:val="24"/>
                <w:lang w:eastAsia="lv-LV"/>
              </w:rPr>
              <w:t>komersantu un valsts vai pašvaldības institūciju</w:t>
            </w:r>
            <w:r w:rsidRPr="001030FC">
              <w:rPr>
                <w:rFonts w:ascii="Times New Roman" w:hAnsi="Times New Roman"/>
                <w:sz w:val="24"/>
                <w:lang w:eastAsia="lv-LV"/>
              </w:rPr>
              <w:t xml:space="preserve"> atlases kritēriju </w:t>
            </w:r>
            <w:r w:rsidR="00511E03">
              <w:rPr>
                <w:rFonts w:ascii="Times New Roman" w:hAnsi="Times New Roman"/>
                <w:sz w:val="24"/>
                <w:lang w:eastAsia="lv-LV"/>
              </w:rPr>
              <w:t>definēšanas</w:t>
            </w:r>
            <w:r w:rsidRPr="001030FC">
              <w:rPr>
                <w:rFonts w:ascii="Times New Roman" w:hAnsi="Times New Roman"/>
                <w:sz w:val="24"/>
                <w:lang w:eastAsia="lv-LV"/>
              </w:rPr>
              <w:t xml:space="preserve"> mehānisms – 1;</w:t>
            </w:r>
          </w:p>
        </w:tc>
        <w:tc>
          <w:tcPr>
            <w:tcW w:w="1559" w:type="dxa"/>
            <w:vMerge/>
            <w:vAlign w:val="center"/>
          </w:tcPr>
          <w:p w14:paraId="0279DF87" w14:textId="77777777" w:rsidR="000C4185" w:rsidRDefault="000C4185" w:rsidP="00E41CCF">
            <w:pPr>
              <w:spacing w:after="0" w:line="240" w:lineRule="auto"/>
              <w:jc w:val="center"/>
              <w:rPr>
                <w:rFonts w:ascii="Times New Roman" w:hAnsi="Times New Roman"/>
                <w:sz w:val="24"/>
              </w:rPr>
            </w:pPr>
          </w:p>
        </w:tc>
        <w:tc>
          <w:tcPr>
            <w:tcW w:w="1843" w:type="dxa"/>
            <w:vMerge/>
            <w:vAlign w:val="center"/>
          </w:tcPr>
          <w:p w14:paraId="1880DFC3" w14:textId="77777777" w:rsidR="000C4185" w:rsidRDefault="000C4185" w:rsidP="007F72D7">
            <w:pPr>
              <w:spacing w:after="0" w:line="240" w:lineRule="auto"/>
              <w:jc w:val="center"/>
              <w:rPr>
                <w:rFonts w:ascii="Times New Roman" w:hAnsi="Times New Roman"/>
                <w:sz w:val="24"/>
              </w:rPr>
            </w:pPr>
          </w:p>
        </w:tc>
      </w:tr>
      <w:tr w:rsidR="000C4185" w:rsidRPr="00512231" w14:paraId="3CD2FBEF" w14:textId="77777777" w:rsidTr="000C4185">
        <w:trPr>
          <w:trHeight w:val="968"/>
          <w:jc w:val="center"/>
        </w:trPr>
        <w:tc>
          <w:tcPr>
            <w:tcW w:w="704" w:type="dxa"/>
            <w:vMerge/>
          </w:tcPr>
          <w:p w14:paraId="663F2495"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1F6B52D4"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73555BAA" w14:textId="2F716E7C" w:rsidR="000C4185" w:rsidRPr="00E2571F" w:rsidRDefault="00DE78D4" w:rsidP="00CE5311">
            <w:pPr>
              <w:spacing w:after="0" w:line="240" w:lineRule="auto"/>
              <w:jc w:val="both"/>
              <w:rPr>
                <w:rFonts w:ascii="Times New Roman" w:hAnsi="Times New Roman"/>
                <w:sz w:val="24"/>
                <w:highlight w:val="yellow"/>
              </w:rPr>
            </w:pPr>
            <w:r w:rsidRPr="00DE78D4">
              <w:rPr>
                <w:rFonts w:ascii="Times New Roman" w:hAnsi="Times New Roman"/>
                <w:sz w:val="24"/>
                <w:lang w:eastAsia="lv-LV"/>
              </w:rPr>
              <w:t>3.1.3. projekta iesniegumā ir aprakstīts darba devēju atlases kritēriju definēšanas mehānisms,</w:t>
            </w:r>
            <w:del w:id="11" w:author="Inga Krigere" w:date="2016-07-22T11:30:00Z">
              <w:r w:rsidRPr="00DE78D4" w:rsidDel="00CE5311">
                <w:rPr>
                  <w:rFonts w:ascii="Times New Roman" w:hAnsi="Times New Roman"/>
                  <w:sz w:val="24"/>
                  <w:lang w:eastAsia="lv-LV"/>
                </w:rPr>
                <w:delText xml:space="preserve"> </w:delText>
              </w:r>
            </w:del>
            <w:r w:rsidRPr="00DE78D4">
              <w:rPr>
                <w:rFonts w:ascii="Times New Roman" w:hAnsi="Times New Roman"/>
                <w:sz w:val="24"/>
                <w:lang w:eastAsia="lv-LV"/>
              </w:rPr>
              <w:t xml:space="preserve"> tajā skaitā grupēšanas principi pēc gados vecāku nodarbināto īpatsvara nozarē un komersantā un institūcijā, pārklājuma attīstības centru un pašvaldību griezumā, kā arī pēc komersanta lieluma, papildus aprakstot katra atlases kritērija aktualizācijas kārtību – 2;</w:t>
            </w:r>
          </w:p>
        </w:tc>
        <w:tc>
          <w:tcPr>
            <w:tcW w:w="1559" w:type="dxa"/>
            <w:vMerge/>
            <w:vAlign w:val="center"/>
          </w:tcPr>
          <w:p w14:paraId="2CAA81FE"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2449C338"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60395DE3" w14:textId="77777777" w:rsidTr="00761495">
        <w:trPr>
          <w:trHeight w:val="699"/>
          <w:jc w:val="center"/>
        </w:trPr>
        <w:tc>
          <w:tcPr>
            <w:tcW w:w="704" w:type="dxa"/>
            <w:vMerge/>
          </w:tcPr>
          <w:p w14:paraId="66968318"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373027E8"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4D77B03E" w14:textId="200839D3" w:rsidR="000C4185" w:rsidRPr="002528AE" w:rsidRDefault="001030FC" w:rsidP="000610FC">
            <w:pPr>
              <w:spacing w:after="0" w:line="240" w:lineRule="auto"/>
              <w:jc w:val="both"/>
              <w:rPr>
                <w:rFonts w:ascii="Times New Roman" w:hAnsi="Times New Roman"/>
                <w:sz w:val="24"/>
                <w:lang w:eastAsia="lv-LV"/>
              </w:rPr>
            </w:pPr>
            <w:r w:rsidRPr="001030FC">
              <w:rPr>
                <w:rFonts w:ascii="Times New Roman" w:hAnsi="Times New Roman"/>
                <w:sz w:val="24"/>
                <w:lang w:eastAsia="lv-LV"/>
              </w:rPr>
              <w:t>3.</w:t>
            </w:r>
            <w:r w:rsidR="00E32E9E">
              <w:rPr>
                <w:rFonts w:ascii="Times New Roman" w:hAnsi="Times New Roman"/>
                <w:sz w:val="24"/>
                <w:lang w:eastAsia="lv-LV"/>
              </w:rPr>
              <w:t>1</w:t>
            </w:r>
            <w:r w:rsidRPr="001030FC">
              <w:rPr>
                <w:rFonts w:ascii="Times New Roman" w:hAnsi="Times New Roman"/>
                <w:sz w:val="24"/>
                <w:lang w:eastAsia="lv-LV"/>
              </w:rPr>
              <w:t xml:space="preserve">.4. projekta iesniegumā ir aprakstīts mehānisms, kādā veidā plānots organizēt </w:t>
            </w:r>
            <w:r w:rsidR="000610FC">
              <w:rPr>
                <w:rFonts w:ascii="Times New Roman" w:hAnsi="Times New Roman"/>
                <w:sz w:val="24"/>
                <w:lang w:eastAsia="lv-LV"/>
              </w:rPr>
              <w:t>komersantu</w:t>
            </w:r>
            <w:r w:rsidR="000610FC" w:rsidRPr="001030FC">
              <w:rPr>
                <w:rFonts w:ascii="Times New Roman" w:hAnsi="Times New Roman"/>
                <w:sz w:val="24"/>
                <w:lang w:eastAsia="lv-LV"/>
              </w:rPr>
              <w:t xml:space="preserve"> </w:t>
            </w:r>
            <w:r w:rsidRPr="001030FC">
              <w:rPr>
                <w:rFonts w:ascii="Times New Roman" w:hAnsi="Times New Roman"/>
                <w:sz w:val="24"/>
                <w:lang w:eastAsia="lv-LV"/>
              </w:rPr>
              <w:t xml:space="preserve">un valsts vai pašvaldību institūciju </w:t>
            </w:r>
            <w:r w:rsidR="00FA5F39">
              <w:rPr>
                <w:rFonts w:ascii="Times New Roman" w:hAnsi="Times New Roman"/>
                <w:sz w:val="24"/>
                <w:lang w:eastAsia="lv-LV"/>
              </w:rPr>
              <w:t>izvērtējuma</w:t>
            </w:r>
            <w:r w:rsidRPr="001030FC">
              <w:rPr>
                <w:rFonts w:ascii="Times New Roman" w:hAnsi="Times New Roman"/>
                <w:sz w:val="24"/>
                <w:lang w:eastAsia="lv-LV"/>
              </w:rPr>
              <w:t xml:space="preserve"> un nodarbinātām personām sniegtā atbalsta novērtēšanu</w:t>
            </w:r>
            <w:del w:id="12" w:author="Inga Krigere" w:date="2016-07-19T15:54:00Z">
              <w:r w:rsidRPr="001030FC" w:rsidDel="006B62E9">
                <w:rPr>
                  <w:rFonts w:ascii="Times New Roman" w:hAnsi="Times New Roman"/>
                  <w:sz w:val="24"/>
                  <w:lang w:eastAsia="lv-LV"/>
                </w:rPr>
                <w:delText xml:space="preserve"> un tā rezultātā saņemto ieteikumu virzību iespējamai iekļaušanai nozares normatīvajos aktos </w:delText>
              </w:r>
            </w:del>
            <w:r w:rsidRPr="001030FC">
              <w:rPr>
                <w:rFonts w:ascii="Times New Roman" w:hAnsi="Times New Roman"/>
                <w:sz w:val="24"/>
                <w:lang w:eastAsia="lv-LV"/>
              </w:rPr>
              <w:t>– 2;</w:t>
            </w:r>
            <w:r w:rsidRPr="001030FC">
              <w:rPr>
                <w:rFonts w:ascii="Times New Roman" w:hAnsi="Times New Roman"/>
                <w:sz w:val="24"/>
                <w:lang w:eastAsia="lv-LV"/>
              </w:rPr>
              <w:tab/>
            </w:r>
          </w:p>
        </w:tc>
        <w:tc>
          <w:tcPr>
            <w:tcW w:w="1559" w:type="dxa"/>
            <w:vMerge/>
            <w:vAlign w:val="center"/>
          </w:tcPr>
          <w:p w14:paraId="03B126E0"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3E2D0584" w14:textId="77777777" w:rsidR="000C4185" w:rsidRPr="00FD742F" w:rsidRDefault="000C4185" w:rsidP="00E41CCF">
            <w:pPr>
              <w:spacing w:after="0" w:line="240" w:lineRule="auto"/>
              <w:jc w:val="center"/>
              <w:rPr>
                <w:rFonts w:ascii="Times New Roman" w:hAnsi="Times New Roman"/>
                <w:color w:val="auto"/>
                <w:sz w:val="24"/>
              </w:rPr>
            </w:pPr>
          </w:p>
        </w:tc>
      </w:tr>
      <w:tr w:rsidR="000C4185" w:rsidRPr="00512231" w14:paraId="0D5DE5A2" w14:textId="77777777" w:rsidTr="006566F5">
        <w:trPr>
          <w:trHeight w:val="850"/>
          <w:jc w:val="center"/>
        </w:trPr>
        <w:tc>
          <w:tcPr>
            <w:tcW w:w="704" w:type="dxa"/>
            <w:vMerge/>
          </w:tcPr>
          <w:p w14:paraId="338DB2CE" w14:textId="77777777" w:rsidR="000C4185" w:rsidRDefault="000C4185" w:rsidP="00E41CCF">
            <w:pPr>
              <w:spacing w:after="0" w:line="240" w:lineRule="auto"/>
              <w:jc w:val="both"/>
              <w:rPr>
                <w:rFonts w:ascii="Times New Roman" w:hAnsi="Times New Roman"/>
                <w:color w:val="auto"/>
                <w:sz w:val="24"/>
              </w:rPr>
            </w:pPr>
          </w:p>
        </w:tc>
        <w:tc>
          <w:tcPr>
            <w:tcW w:w="4961" w:type="dxa"/>
            <w:vMerge/>
          </w:tcPr>
          <w:p w14:paraId="5E114F1E" w14:textId="77777777" w:rsidR="000C4185" w:rsidRPr="00E2571F" w:rsidRDefault="000C4185" w:rsidP="009A13BF">
            <w:pPr>
              <w:spacing w:before="100" w:beforeAutospacing="1" w:after="100" w:afterAutospacing="1"/>
              <w:contextualSpacing/>
              <w:jc w:val="both"/>
              <w:rPr>
                <w:rFonts w:ascii="Times New Roman" w:hAnsi="Times New Roman"/>
                <w:sz w:val="24"/>
                <w:highlight w:val="yellow"/>
                <w:lang w:eastAsia="lv-LV"/>
              </w:rPr>
            </w:pPr>
          </w:p>
        </w:tc>
        <w:tc>
          <w:tcPr>
            <w:tcW w:w="4820" w:type="dxa"/>
          </w:tcPr>
          <w:p w14:paraId="59151A46" w14:textId="2B632D6A" w:rsidR="000C4185" w:rsidRPr="00E2571F" w:rsidRDefault="000C4185" w:rsidP="00E32E9E">
            <w:pPr>
              <w:spacing w:after="0" w:line="240" w:lineRule="auto"/>
              <w:jc w:val="both"/>
              <w:rPr>
                <w:rFonts w:ascii="Times New Roman" w:hAnsi="Times New Roman"/>
                <w:sz w:val="24"/>
                <w:highlight w:val="yellow"/>
              </w:rPr>
            </w:pPr>
            <w:r w:rsidRPr="00BD0CF6">
              <w:rPr>
                <w:rFonts w:ascii="Times New Roman" w:hAnsi="Times New Roman"/>
                <w:sz w:val="24"/>
                <w:lang w:eastAsia="lv-LV"/>
              </w:rPr>
              <w:t>3.</w:t>
            </w:r>
            <w:r w:rsidR="00E32E9E">
              <w:rPr>
                <w:rFonts w:ascii="Times New Roman" w:hAnsi="Times New Roman"/>
                <w:sz w:val="24"/>
                <w:lang w:eastAsia="lv-LV"/>
              </w:rPr>
              <w:t>1</w:t>
            </w:r>
            <w:r w:rsidRPr="00BD0CF6">
              <w:rPr>
                <w:rFonts w:ascii="Times New Roman" w:hAnsi="Times New Roman"/>
                <w:sz w:val="24"/>
                <w:lang w:eastAsia="lv-LV"/>
              </w:rPr>
              <w:t>.</w:t>
            </w:r>
            <w:r w:rsidR="00A20A9F">
              <w:rPr>
                <w:rFonts w:ascii="Times New Roman" w:hAnsi="Times New Roman"/>
                <w:sz w:val="24"/>
                <w:lang w:eastAsia="lv-LV"/>
              </w:rPr>
              <w:t>5</w:t>
            </w:r>
            <w:r w:rsidRPr="00BD0CF6">
              <w:rPr>
                <w:rFonts w:ascii="Times New Roman" w:hAnsi="Times New Roman"/>
                <w:sz w:val="24"/>
                <w:lang w:eastAsia="lv-LV"/>
              </w:rPr>
              <w:t>.</w:t>
            </w:r>
            <w:r>
              <w:rPr>
                <w:rFonts w:ascii="Times New Roman" w:hAnsi="Times New Roman"/>
                <w:sz w:val="24"/>
                <w:lang w:eastAsia="lv-LV"/>
              </w:rPr>
              <w:t xml:space="preserve"> </w:t>
            </w:r>
            <w:r w:rsidRPr="0001150B">
              <w:rPr>
                <w:rFonts w:ascii="Times New Roman" w:hAnsi="Times New Roman"/>
                <w:sz w:val="24"/>
              </w:rPr>
              <w:t>projekt</w:t>
            </w:r>
            <w:r>
              <w:rPr>
                <w:rFonts w:ascii="Times New Roman" w:hAnsi="Times New Roman"/>
                <w:sz w:val="24"/>
              </w:rPr>
              <w:t>a iesniegumā</w:t>
            </w:r>
            <w:r w:rsidRPr="0001150B">
              <w:rPr>
                <w:rFonts w:ascii="Times New Roman" w:hAnsi="Times New Roman"/>
                <w:sz w:val="24"/>
              </w:rPr>
              <w:t xml:space="preserve"> nav paredzēts nodrošināt labas pārvaldības principus attiecībā uz projekta darbībām un rezultātiem </w:t>
            </w:r>
            <w:r>
              <w:rPr>
                <w:rFonts w:ascii="Times New Roman" w:hAnsi="Times New Roman"/>
                <w:sz w:val="24"/>
              </w:rPr>
              <w:t>–</w:t>
            </w:r>
            <w:r w:rsidRPr="0001150B">
              <w:rPr>
                <w:rFonts w:ascii="Times New Roman" w:hAnsi="Times New Roman"/>
                <w:sz w:val="24"/>
              </w:rPr>
              <w:t xml:space="preserve"> 0</w:t>
            </w:r>
            <w:r>
              <w:rPr>
                <w:rFonts w:ascii="Times New Roman" w:hAnsi="Times New Roman"/>
                <w:sz w:val="24"/>
              </w:rPr>
              <w:t>.</w:t>
            </w:r>
          </w:p>
        </w:tc>
        <w:tc>
          <w:tcPr>
            <w:tcW w:w="1559" w:type="dxa"/>
            <w:vMerge/>
            <w:vAlign w:val="center"/>
          </w:tcPr>
          <w:p w14:paraId="199DCA3F" w14:textId="77777777" w:rsidR="000C4185" w:rsidRPr="00FD742F" w:rsidRDefault="000C4185" w:rsidP="00E41CCF">
            <w:pPr>
              <w:spacing w:after="0" w:line="240" w:lineRule="auto"/>
              <w:jc w:val="center"/>
              <w:rPr>
                <w:rFonts w:ascii="Times New Roman" w:hAnsi="Times New Roman"/>
                <w:sz w:val="24"/>
              </w:rPr>
            </w:pPr>
          </w:p>
        </w:tc>
        <w:tc>
          <w:tcPr>
            <w:tcW w:w="1843" w:type="dxa"/>
            <w:vMerge/>
            <w:vAlign w:val="center"/>
          </w:tcPr>
          <w:p w14:paraId="55648C0E" w14:textId="77777777" w:rsidR="000C4185" w:rsidRPr="00FD742F" w:rsidRDefault="000C4185" w:rsidP="00E41CCF">
            <w:pPr>
              <w:spacing w:after="0" w:line="240" w:lineRule="auto"/>
              <w:jc w:val="center"/>
              <w:rPr>
                <w:rFonts w:ascii="Times New Roman" w:hAnsi="Times New Roman"/>
                <w:color w:val="auto"/>
                <w:sz w:val="24"/>
              </w:rPr>
            </w:pPr>
          </w:p>
        </w:tc>
      </w:tr>
      <w:tr w:rsidR="00275779" w:rsidRPr="00512231" w14:paraId="4F1F9CD8" w14:textId="77777777" w:rsidTr="00951B80">
        <w:trPr>
          <w:trHeight w:val="1637"/>
          <w:jc w:val="center"/>
        </w:trPr>
        <w:tc>
          <w:tcPr>
            <w:tcW w:w="704" w:type="dxa"/>
            <w:vMerge w:val="restart"/>
          </w:tcPr>
          <w:p w14:paraId="5B561156" w14:textId="16D1F4D5" w:rsidR="00275779" w:rsidRDefault="00275779" w:rsidP="00E32E9E">
            <w:pPr>
              <w:spacing w:after="0" w:line="240" w:lineRule="auto"/>
              <w:jc w:val="both"/>
              <w:rPr>
                <w:rFonts w:ascii="Times New Roman" w:hAnsi="Times New Roman"/>
                <w:color w:val="auto"/>
                <w:sz w:val="24"/>
              </w:rPr>
            </w:pPr>
            <w:r>
              <w:rPr>
                <w:rFonts w:ascii="Times New Roman" w:hAnsi="Times New Roman"/>
                <w:color w:val="auto"/>
                <w:sz w:val="24"/>
              </w:rPr>
              <w:t>3.</w:t>
            </w:r>
            <w:r w:rsidR="00E32E9E">
              <w:rPr>
                <w:rFonts w:ascii="Times New Roman" w:hAnsi="Times New Roman"/>
                <w:color w:val="auto"/>
                <w:sz w:val="24"/>
              </w:rPr>
              <w:t>2</w:t>
            </w:r>
            <w:r>
              <w:rPr>
                <w:rFonts w:ascii="Times New Roman" w:hAnsi="Times New Roman"/>
                <w:color w:val="auto"/>
                <w:sz w:val="24"/>
              </w:rPr>
              <w:t>.</w:t>
            </w:r>
          </w:p>
        </w:tc>
        <w:tc>
          <w:tcPr>
            <w:tcW w:w="4961" w:type="dxa"/>
            <w:vMerge w:val="restart"/>
          </w:tcPr>
          <w:p w14:paraId="0FE3FC24" w14:textId="4FBC2488" w:rsidR="00275779" w:rsidRPr="00C509B8" w:rsidRDefault="00325249" w:rsidP="00F06B54">
            <w:pPr>
              <w:spacing w:after="0" w:line="240" w:lineRule="auto"/>
              <w:contextualSpacing/>
              <w:jc w:val="both"/>
              <w:rPr>
                <w:rFonts w:ascii="Times New Roman" w:hAnsi="Times New Roman"/>
                <w:sz w:val="24"/>
                <w:lang w:eastAsia="lv-LV"/>
              </w:rPr>
            </w:pPr>
            <w:r w:rsidRPr="00325249">
              <w:rPr>
                <w:rFonts w:ascii="Times New Roman" w:hAnsi="Times New Roman"/>
                <w:sz w:val="24"/>
                <w:lang w:eastAsia="lv-LV"/>
              </w:rPr>
              <w:t>Projekta iesniegumā ir aprakstītas konkurētspējas paaugstināšanas pasākumu tēmas.</w:t>
            </w:r>
          </w:p>
        </w:tc>
        <w:tc>
          <w:tcPr>
            <w:tcW w:w="4820" w:type="dxa"/>
          </w:tcPr>
          <w:p w14:paraId="384CBA22" w14:textId="0FAA4122"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.1. </w:t>
            </w:r>
            <w:r w:rsidR="004160DF" w:rsidRPr="004160DF">
              <w:rPr>
                <w:rFonts w:ascii="Times New Roman" w:hAnsi="Times New Roman"/>
                <w:sz w:val="24"/>
                <w:lang w:eastAsia="lv-LV"/>
              </w:rPr>
              <w:t>projekta iesniegumā ir aprakstīts, ka konkurētspējas paaugstināšanas pasākumu ietvaros plānots pilnveidot nodarbināto personu vecumā no 50 gadiem vispārējās darbam nepieciešamās prasmes – 2;</w:t>
            </w:r>
          </w:p>
        </w:tc>
        <w:tc>
          <w:tcPr>
            <w:tcW w:w="1559" w:type="dxa"/>
            <w:vMerge w:val="restart"/>
            <w:vAlign w:val="center"/>
          </w:tcPr>
          <w:p w14:paraId="137D55EC" w14:textId="1C21A370" w:rsidR="00275779" w:rsidRPr="00275779" w:rsidRDefault="003A2C78" w:rsidP="00F24960">
            <w:pPr>
              <w:rPr>
                <w:rFonts w:ascii="Times New Roman" w:hAnsi="Times New Roman"/>
                <w:sz w:val="24"/>
                <w:vertAlign w:val="superscript"/>
              </w:rPr>
            </w:pPr>
            <w:r>
              <w:rPr>
                <w:rFonts w:ascii="Times New Roman" w:hAnsi="Times New Roman"/>
                <w:sz w:val="24"/>
              </w:rPr>
              <w:t>5</w:t>
            </w:r>
            <w:bookmarkStart w:id="13" w:name="_GoBack"/>
            <w:bookmarkEnd w:id="13"/>
            <w:r w:rsidR="00275779">
              <w:rPr>
                <w:rFonts w:ascii="Times New Roman" w:hAnsi="Times New Roman"/>
                <w:sz w:val="24"/>
                <w:vertAlign w:val="superscript"/>
              </w:rPr>
              <w:t>S</w:t>
            </w:r>
          </w:p>
        </w:tc>
        <w:tc>
          <w:tcPr>
            <w:tcW w:w="1843" w:type="dxa"/>
            <w:vMerge w:val="restart"/>
            <w:vAlign w:val="center"/>
          </w:tcPr>
          <w:p w14:paraId="3AA7B6E1" w14:textId="6348CDCE" w:rsidR="00275779" w:rsidRPr="00FD742F" w:rsidRDefault="00C81FD5" w:rsidP="00E41CCF">
            <w:pPr>
              <w:spacing w:after="0" w:line="240" w:lineRule="auto"/>
              <w:jc w:val="center"/>
              <w:rPr>
                <w:rFonts w:ascii="Times New Roman" w:hAnsi="Times New Roman"/>
                <w:color w:val="auto"/>
                <w:sz w:val="24"/>
              </w:rPr>
            </w:pPr>
            <w:r>
              <w:rPr>
                <w:rFonts w:ascii="Times New Roman" w:hAnsi="Times New Roman"/>
                <w:color w:val="auto"/>
                <w:sz w:val="24"/>
              </w:rPr>
              <w:t>4</w:t>
            </w:r>
          </w:p>
        </w:tc>
      </w:tr>
      <w:tr w:rsidR="00275779" w:rsidRPr="00512231" w14:paraId="5D7752E7" w14:textId="77777777" w:rsidTr="0022720A">
        <w:trPr>
          <w:trHeight w:val="500"/>
          <w:jc w:val="center"/>
        </w:trPr>
        <w:tc>
          <w:tcPr>
            <w:tcW w:w="704" w:type="dxa"/>
            <w:vMerge/>
          </w:tcPr>
          <w:p w14:paraId="754F1352"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75A52394" w14:textId="77777777" w:rsidR="00275779" w:rsidRPr="00F24960" w:rsidRDefault="00275779" w:rsidP="00E310E3">
            <w:pPr>
              <w:spacing w:after="0"/>
              <w:rPr>
                <w:rFonts w:ascii="Times New Roman" w:hAnsi="Times New Roman"/>
                <w:sz w:val="24"/>
                <w:lang w:eastAsia="lv-LV"/>
              </w:rPr>
            </w:pPr>
          </w:p>
        </w:tc>
        <w:tc>
          <w:tcPr>
            <w:tcW w:w="4820" w:type="dxa"/>
          </w:tcPr>
          <w:p w14:paraId="5B52C918" w14:textId="11918035" w:rsidR="00275779" w:rsidRPr="001052CD" w:rsidRDefault="00F742F5" w:rsidP="00E32E9E">
            <w:pPr>
              <w:jc w:val="both"/>
              <w:rPr>
                <w:rFonts w:ascii="Times New Roman" w:hAnsi="Times New Roman"/>
                <w:sz w:val="24"/>
                <w:lang w:eastAsia="lv-LV"/>
              </w:rPr>
            </w:pPr>
            <w:r w:rsidRPr="00F742F5">
              <w:rPr>
                <w:rFonts w:ascii="Times New Roman" w:hAnsi="Times New Roman"/>
                <w:sz w:val="24"/>
                <w:lang w:eastAsia="lv-LV"/>
              </w:rPr>
              <w:t>3.</w:t>
            </w:r>
            <w:r w:rsidR="00E32E9E">
              <w:rPr>
                <w:rFonts w:ascii="Times New Roman" w:hAnsi="Times New Roman"/>
                <w:sz w:val="24"/>
                <w:lang w:eastAsia="lv-LV"/>
              </w:rPr>
              <w:t>2</w:t>
            </w:r>
            <w:r w:rsidRPr="00F742F5">
              <w:rPr>
                <w:rFonts w:ascii="Times New Roman" w:hAnsi="Times New Roman"/>
                <w:sz w:val="24"/>
                <w:lang w:eastAsia="lv-LV"/>
              </w:rPr>
              <w:t xml:space="preserve">.2. </w:t>
            </w:r>
            <w:r w:rsidR="004160DF" w:rsidRPr="004160DF">
              <w:rPr>
                <w:rFonts w:ascii="Times New Roman" w:hAnsi="Times New Roman"/>
                <w:sz w:val="24"/>
                <w:lang w:eastAsia="lv-LV"/>
              </w:rPr>
              <w:t>projekta iesniegumā ir aprakstīts, ka konkurētspējas paaugstināšanas pasākumu ietvaros plānots veicināt nodarbināto personu vecumā no 50 gadiem veselības un fiziskā stāvokļa uzlabošanos – 2;</w:t>
            </w:r>
          </w:p>
        </w:tc>
        <w:tc>
          <w:tcPr>
            <w:tcW w:w="1559" w:type="dxa"/>
            <w:vMerge/>
            <w:vAlign w:val="center"/>
          </w:tcPr>
          <w:p w14:paraId="11F97FF4"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2BAE6C23" w14:textId="77777777" w:rsidR="00275779" w:rsidRPr="00FD742F" w:rsidRDefault="00275779" w:rsidP="00E41CCF">
            <w:pPr>
              <w:spacing w:after="0" w:line="240" w:lineRule="auto"/>
              <w:jc w:val="center"/>
              <w:rPr>
                <w:rFonts w:ascii="Times New Roman" w:hAnsi="Times New Roman"/>
                <w:color w:val="auto"/>
                <w:sz w:val="24"/>
              </w:rPr>
            </w:pPr>
          </w:p>
        </w:tc>
      </w:tr>
      <w:tr w:rsidR="00275779" w:rsidRPr="00512231" w14:paraId="432E0696" w14:textId="77777777" w:rsidTr="00951B80">
        <w:trPr>
          <w:trHeight w:val="1546"/>
          <w:jc w:val="center"/>
        </w:trPr>
        <w:tc>
          <w:tcPr>
            <w:tcW w:w="704" w:type="dxa"/>
            <w:vMerge/>
          </w:tcPr>
          <w:p w14:paraId="45B4601A" w14:textId="77777777" w:rsidR="00275779" w:rsidRDefault="00275779" w:rsidP="00E310E3">
            <w:pPr>
              <w:spacing w:after="0" w:line="240" w:lineRule="auto"/>
              <w:jc w:val="both"/>
              <w:rPr>
                <w:rFonts w:ascii="Times New Roman" w:hAnsi="Times New Roman"/>
                <w:color w:val="auto"/>
                <w:sz w:val="24"/>
              </w:rPr>
            </w:pPr>
          </w:p>
        </w:tc>
        <w:tc>
          <w:tcPr>
            <w:tcW w:w="4961" w:type="dxa"/>
            <w:vMerge/>
          </w:tcPr>
          <w:p w14:paraId="33D7ACC6" w14:textId="77777777" w:rsidR="00275779" w:rsidRPr="00F24960" w:rsidRDefault="00275779" w:rsidP="00E310E3">
            <w:pPr>
              <w:spacing w:after="0"/>
              <w:rPr>
                <w:rFonts w:ascii="Times New Roman" w:hAnsi="Times New Roman"/>
                <w:sz w:val="24"/>
                <w:lang w:eastAsia="lv-LV"/>
              </w:rPr>
            </w:pPr>
          </w:p>
        </w:tc>
        <w:tc>
          <w:tcPr>
            <w:tcW w:w="4820" w:type="dxa"/>
          </w:tcPr>
          <w:p w14:paraId="740BEDE9" w14:textId="3B616D37" w:rsidR="00275779" w:rsidRPr="001052CD" w:rsidRDefault="00B7734D" w:rsidP="00E32E9E">
            <w:pPr>
              <w:jc w:val="both"/>
              <w:rPr>
                <w:rFonts w:ascii="Times New Roman" w:hAnsi="Times New Roman"/>
                <w:sz w:val="24"/>
                <w:lang w:eastAsia="lv-LV"/>
              </w:rPr>
            </w:pPr>
            <w:r w:rsidRPr="00B7734D">
              <w:rPr>
                <w:rFonts w:ascii="Times New Roman" w:hAnsi="Times New Roman"/>
                <w:sz w:val="24"/>
                <w:lang w:eastAsia="lv-LV"/>
              </w:rPr>
              <w:t>3.</w:t>
            </w:r>
            <w:r w:rsidR="00E32E9E">
              <w:rPr>
                <w:rFonts w:ascii="Times New Roman" w:hAnsi="Times New Roman"/>
                <w:sz w:val="24"/>
                <w:lang w:eastAsia="lv-LV"/>
              </w:rPr>
              <w:t>2</w:t>
            </w:r>
            <w:r w:rsidRPr="00B7734D">
              <w:rPr>
                <w:rFonts w:ascii="Times New Roman" w:hAnsi="Times New Roman"/>
                <w:sz w:val="24"/>
                <w:lang w:eastAsia="lv-LV"/>
              </w:rPr>
              <w:t xml:space="preserve">.3. </w:t>
            </w:r>
            <w:r w:rsidR="004160DF" w:rsidRPr="004160DF">
              <w:rPr>
                <w:rFonts w:ascii="Times New Roman" w:hAnsi="Times New Roman"/>
                <w:sz w:val="24"/>
                <w:lang w:eastAsia="lv-LV"/>
              </w:rPr>
              <w:t xml:space="preserve">projekta iesniegumā ir aprakstīts, ka konkurētspējas paaugstināšanas pasākumu ietvaros plānots pilnveidot nodarbināto personu vecumā no 50 gadiem kognitīvās un sociālās prasmes – </w:t>
            </w:r>
            <w:r w:rsidR="002A322E">
              <w:rPr>
                <w:rFonts w:ascii="Times New Roman" w:hAnsi="Times New Roman"/>
                <w:sz w:val="24"/>
                <w:lang w:eastAsia="lv-LV"/>
              </w:rPr>
              <w:t>1</w:t>
            </w:r>
            <w:r w:rsidR="004160DF" w:rsidRPr="004160DF">
              <w:rPr>
                <w:rFonts w:ascii="Times New Roman" w:hAnsi="Times New Roman"/>
                <w:sz w:val="24"/>
                <w:lang w:eastAsia="lv-LV"/>
              </w:rPr>
              <w:t>;</w:t>
            </w:r>
          </w:p>
        </w:tc>
        <w:tc>
          <w:tcPr>
            <w:tcW w:w="1559" w:type="dxa"/>
            <w:vMerge/>
            <w:vAlign w:val="center"/>
          </w:tcPr>
          <w:p w14:paraId="08B2F683" w14:textId="77777777" w:rsidR="00275779" w:rsidRPr="00FD742F" w:rsidRDefault="00275779" w:rsidP="00E41CCF">
            <w:pPr>
              <w:spacing w:after="0" w:line="240" w:lineRule="auto"/>
              <w:jc w:val="center"/>
              <w:rPr>
                <w:rFonts w:ascii="Times New Roman" w:hAnsi="Times New Roman"/>
                <w:sz w:val="24"/>
              </w:rPr>
            </w:pPr>
          </w:p>
        </w:tc>
        <w:tc>
          <w:tcPr>
            <w:tcW w:w="1843" w:type="dxa"/>
            <w:vMerge/>
            <w:vAlign w:val="center"/>
          </w:tcPr>
          <w:p w14:paraId="54A7C499" w14:textId="77777777" w:rsidR="00275779" w:rsidRPr="00FD742F" w:rsidRDefault="00275779" w:rsidP="00E41CCF">
            <w:pPr>
              <w:spacing w:after="0" w:line="240" w:lineRule="auto"/>
              <w:jc w:val="center"/>
              <w:rPr>
                <w:rFonts w:ascii="Times New Roman" w:hAnsi="Times New Roman"/>
                <w:color w:val="auto"/>
                <w:sz w:val="24"/>
              </w:rPr>
            </w:pPr>
          </w:p>
        </w:tc>
      </w:tr>
      <w:tr w:rsidR="0078180A" w:rsidRPr="00512231" w14:paraId="50E86EB8" w14:textId="77777777" w:rsidTr="0078180A">
        <w:trPr>
          <w:trHeight w:val="1031"/>
          <w:jc w:val="center"/>
        </w:trPr>
        <w:tc>
          <w:tcPr>
            <w:tcW w:w="704" w:type="dxa"/>
            <w:vMerge/>
          </w:tcPr>
          <w:p w14:paraId="7BD3F5B3" w14:textId="77777777" w:rsidR="0078180A" w:rsidRDefault="0078180A" w:rsidP="00E310E3">
            <w:pPr>
              <w:spacing w:after="0" w:line="240" w:lineRule="auto"/>
              <w:jc w:val="both"/>
              <w:rPr>
                <w:rFonts w:ascii="Times New Roman" w:hAnsi="Times New Roman"/>
                <w:color w:val="auto"/>
                <w:sz w:val="24"/>
              </w:rPr>
            </w:pPr>
          </w:p>
        </w:tc>
        <w:tc>
          <w:tcPr>
            <w:tcW w:w="4961" w:type="dxa"/>
            <w:vMerge/>
          </w:tcPr>
          <w:p w14:paraId="0D85C8FE" w14:textId="77777777" w:rsidR="0078180A" w:rsidRPr="00F24960" w:rsidRDefault="0078180A" w:rsidP="00E310E3">
            <w:pPr>
              <w:spacing w:after="0"/>
              <w:rPr>
                <w:rFonts w:ascii="Times New Roman" w:hAnsi="Times New Roman"/>
                <w:sz w:val="24"/>
                <w:lang w:eastAsia="lv-LV"/>
              </w:rPr>
            </w:pPr>
          </w:p>
        </w:tc>
        <w:tc>
          <w:tcPr>
            <w:tcW w:w="4820" w:type="dxa"/>
          </w:tcPr>
          <w:p w14:paraId="607C8094" w14:textId="23A7A702" w:rsidR="0078180A" w:rsidRPr="00275779" w:rsidRDefault="0078180A" w:rsidP="00E32E9E">
            <w:pPr>
              <w:spacing w:after="0" w:line="240" w:lineRule="auto"/>
              <w:jc w:val="both"/>
              <w:rPr>
                <w:rFonts w:ascii="Times New Roman" w:hAnsi="Times New Roman"/>
                <w:sz w:val="24"/>
                <w:lang w:eastAsia="lv-LV"/>
              </w:rPr>
            </w:pPr>
            <w:r w:rsidRPr="00D24063">
              <w:rPr>
                <w:rFonts w:ascii="Times New Roman" w:hAnsi="Times New Roman"/>
                <w:sz w:val="24"/>
                <w:lang w:eastAsia="lv-LV"/>
              </w:rPr>
              <w:t>3.</w:t>
            </w:r>
            <w:r>
              <w:rPr>
                <w:rFonts w:ascii="Times New Roman" w:hAnsi="Times New Roman"/>
                <w:sz w:val="24"/>
                <w:lang w:eastAsia="lv-LV"/>
              </w:rPr>
              <w:t>2</w:t>
            </w:r>
            <w:r w:rsidRPr="00D24063">
              <w:rPr>
                <w:rFonts w:ascii="Times New Roman" w:hAnsi="Times New Roman"/>
                <w:sz w:val="24"/>
                <w:lang w:eastAsia="lv-LV"/>
              </w:rPr>
              <w:t xml:space="preserve">.4. </w:t>
            </w:r>
            <w:r w:rsidRPr="004160DF">
              <w:rPr>
                <w:rFonts w:ascii="Times New Roman" w:hAnsi="Times New Roman"/>
                <w:sz w:val="24"/>
                <w:lang w:eastAsia="lv-LV"/>
              </w:rPr>
              <w:t>projekta iesniegumā nav aprakstītas konkurētspējas paaugstināšanas pasākumu tēmas – 0.</w:t>
            </w:r>
          </w:p>
        </w:tc>
        <w:tc>
          <w:tcPr>
            <w:tcW w:w="1559" w:type="dxa"/>
            <w:vMerge/>
            <w:vAlign w:val="center"/>
          </w:tcPr>
          <w:p w14:paraId="235D9279" w14:textId="77777777" w:rsidR="0078180A" w:rsidRPr="00FD742F" w:rsidRDefault="0078180A" w:rsidP="00E41CCF">
            <w:pPr>
              <w:spacing w:after="0" w:line="240" w:lineRule="auto"/>
              <w:jc w:val="center"/>
              <w:rPr>
                <w:rFonts w:ascii="Times New Roman" w:hAnsi="Times New Roman"/>
                <w:sz w:val="24"/>
              </w:rPr>
            </w:pPr>
          </w:p>
        </w:tc>
        <w:tc>
          <w:tcPr>
            <w:tcW w:w="1843" w:type="dxa"/>
            <w:vMerge/>
            <w:vAlign w:val="center"/>
          </w:tcPr>
          <w:p w14:paraId="57C8E43A" w14:textId="77777777" w:rsidR="0078180A" w:rsidRPr="00FD742F" w:rsidRDefault="0078180A" w:rsidP="00E41CCF">
            <w:pPr>
              <w:spacing w:after="0" w:line="240" w:lineRule="auto"/>
              <w:jc w:val="center"/>
              <w:rPr>
                <w:rFonts w:ascii="Times New Roman" w:hAnsi="Times New Roman"/>
                <w:color w:val="auto"/>
                <w:sz w:val="24"/>
              </w:rPr>
            </w:pPr>
          </w:p>
        </w:tc>
      </w:tr>
    </w:tbl>
    <w:p w14:paraId="1F7BB45A" w14:textId="77777777" w:rsidR="00F117D6" w:rsidRPr="00512231" w:rsidRDefault="00F117D6" w:rsidP="00F117D6">
      <w:pPr>
        <w:shd w:val="clear" w:color="auto" w:fill="FFFFFF"/>
        <w:spacing w:after="0" w:line="240" w:lineRule="auto"/>
        <w:jc w:val="both"/>
        <w:rPr>
          <w:rFonts w:ascii="Times New Roman" w:hAnsi="Times New Roman"/>
          <w:szCs w:val="22"/>
          <w:lang w:eastAsia="lv-LV"/>
        </w:rPr>
      </w:pPr>
      <w:r w:rsidRPr="00512231">
        <w:rPr>
          <w:rFonts w:ascii="Times New Roman" w:hAnsi="Times New Roman"/>
          <w:szCs w:val="22"/>
          <w:lang w:eastAsia="lv-LV"/>
        </w:rPr>
        <w:t>Piezīmes:</w:t>
      </w:r>
    </w:p>
    <w:p w14:paraId="67C2B5F6" w14:textId="1736587D" w:rsidR="00F117D6" w:rsidRPr="00512231" w:rsidRDefault="00F117D6"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P –</w:t>
      </w:r>
      <w:r w:rsidRPr="00512231">
        <w:rPr>
          <w:rFonts w:ascii="Times New Roman" w:hAnsi="Times New Roman"/>
          <w:szCs w:val="22"/>
          <w:lang w:eastAsia="lv-LV"/>
        </w:rPr>
        <w:tab/>
      </w:r>
      <w:r w:rsidR="000878BC">
        <w:rPr>
          <w:rFonts w:ascii="Times New Roman" w:hAnsi="Times New Roman"/>
          <w:szCs w:val="22"/>
          <w:lang w:eastAsia="lv-LV"/>
        </w:rPr>
        <w:t>P</w:t>
      </w:r>
      <w:r w:rsidR="00D83383">
        <w:rPr>
          <w:rFonts w:ascii="Times New Roman" w:hAnsi="Times New Roman"/>
          <w:szCs w:val="22"/>
          <w:lang w:eastAsia="lv-LV"/>
        </w:rPr>
        <w:t xml:space="preserve">recizējamais kritērijs, </w:t>
      </w:r>
      <w:r w:rsidRPr="00512231">
        <w:rPr>
          <w:rFonts w:ascii="Times New Roman" w:hAnsi="Times New Roman"/>
          <w:szCs w:val="22"/>
          <w:lang w:eastAsia="lv-LV"/>
        </w:rPr>
        <w:t xml:space="preserve">kritērija </w:t>
      </w:r>
      <w:r w:rsidR="006B4C07" w:rsidRPr="00512231">
        <w:rPr>
          <w:rFonts w:ascii="Times New Roman" w:hAnsi="Times New Roman"/>
          <w:szCs w:val="22"/>
          <w:lang w:eastAsia="lv-LV"/>
        </w:rPr>
        <w:t>neatbilstības gadījumā sadarbības</w:t>
      </w:r>
      <w:r w:rsidRPr="00512231">
        <w:rPr>
          <w:rFonts w:ascii="Times New Roman" w:hAnsi="Times New Roman"/>
          <w:szCs w:val="22"/>
          <w:lang w:eastAsia="lv-LV"/>
        </w:rPr>
        <w:t xml:space="preserve"> iestāde pieņem lēmumu par projekta iesnieguma apstiprināšanu ar nosacījumu</w:t>
      </w:r>
      <w:r w:rsidR="00A77347">
        <w:rPr>
          <w:rFonts w:ascii="Times New Roman" w:hAnsi="Times New Roman"/>
          <w:szCs w:val="22"/>
          <w:lang w:eastAsia="lv-LV"/>
        </w:rPr>
        <w:t>, ka projekta iesniedzējs nodrošina pilnīgu atbilstību kritērijam lēmumā noteiktajā laikā un kārtībā</w:t>
      </w:r>
      <w:r w:rsidRPr="00512231">
        <w:rPr>
          <w:rFonts w:ascii="Times New Roman" w:hAnsi="Times New Roman"/>
          <w:szCs w:val="22"/>
          <w:lang w:eastAsia="lv-LV"/>
        </w:rPr>
        <w:t>;</w:t>
      </w:r>
    </w:p>
    <w:p w14:paraId="120F9D7C" w14:textId="499AEF64" w:rsidR="006F4793" w:rsidRPr="00512231" w:rsidRDefault="006F4793" w:rsidP="00F117D6">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V</w:t>
      </w:r>
      <w:r w:rsidR="00C3454F" w:rsidRPr="00512231">
        <w:rPr>
          <w:rFonts w:ascii="Times New Roman" w:hAnsi="Times New Roman"/>
          <w:szCs w:val="22"/>
          <w:lang w:eastAsia="lv-LV"/>
        </w:rPr>
        <w:t xml:space="preserve"> – Piemēro vienu atbilstošo kritēriju;</w:t>
      </w:r>
    </w:p>
    <w:p w14:paraId="1BADA2A8" w14:textId="0DE1C6B5" w:rsidR="005E2E9C" w:rsidRPr="00512231" w:rsidRDefault="00C3454F" w:rsidP="008E7DF0">
      <w:pPr>
        <w:shd w:val="clear" w:color="auto" w:fill="FFFFFF"/>
        <w:spacing w:after="0" w:line="240" w:lineRule="auto"/>
        <w:ind w:left="709" w:hanging="425"/>
        <w:jc w:val="both"/>
        <w:rPr>
          <w:rFonts w:ascii="Times New Roman" w:hAnsi="Times New Roman"/>
          <w:szCs w:val="22"/>
          <w:lang w:eastAsia="lv-LV"/>
        </w:rPr>
      </w:pPr>
      <w:r w:rsidRPr="00512231">
        <w:rPr>
          <w:rFonts w:ascii="Times New Roman" w:hAnsi="Times New Roman"/>
          <w:szCs w:val="22"/>
          <w:lang w:eastAsia="lv-LV"/>
        </w:rPr>
        <w:t>S – Piemēro visus atbilstošos kritērijus (summējot</w:t>
      </w:r>
      <w:r w:rsidR="008E7DF0" w:rsidRPr="00512231">
        <w:rPr>
          <w:rFonts w:ascii="Times New Roman" w:hAnsi="Times New Roman"/>
          <w:szCs w:val="22"/>
          <w:lang w:eastAsia="lv-LV"/>
        </w:rPr>
        <w:t xml:space="preserve"> tiem piemērojamo punktu skaitu)</w:t>
      </w:r>
    </w:p>
    <w:sectPr w:rsidR="005E2E9C" w:rsidRPr="00512231" w:rsidSect="00331974">
      <w:headerReference w:type="even" r:id="rId11"/>
      <w:headerReference w:type="default" r:id="rId12"/>
      <w:footerReference w:type="even" r:id="rId13"/>
      <w:footerReference w:type="default" r:id="rId14"/>
      <w:headerReference w:type="first" r:id="rId15"/>
      <w:footerReference w:type="first" r:id="rId16"/>
      <w:pgSz w:w="16838" w:h="11906" w:orient="landscape"/>
      <w:pgMar w:top="1276" w:right="1134" w:bottom="566" w:left="1440"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DBA17" w14:textId="77777777" w:rsidR="009934DF" w:rsidRDefault="009934DF" w:rsidP="00AF5352">
      <w:pPr>
        <w:spacing w:after="0" w:line="240" w:lineRule="auto"/>
      </w:pPr>
      <w:r>
        <w:separator/>
      </w:r>
    </w:p>
  </w:endnote>
  <w:endnote w:type="continuationSeparator" w:id="0">
    <w:p w14:paraId="32478F21" w14:textId="77777777" w:rsidR="009934DF" w:rsidRDefault="009934DF" w:rsidP="00AF53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ヒラギノ角ゴ Pro W3">
    <w:altName w:val="MS Gothic"/>
    <w:charset w:val="00"/>
    <w:family w:val="roman"/>
    <w:pitch w:val="default"/>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1F5C8F" w14:textId="77777777" w:rsidR="00D140D0" w:rsidRDefault="00D140D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ABD0A" w14:textId="3F67D432" w:rsidR="004C1ED3" w:rsidRPr="00CD2438" w:rsidRDefault="00CD2438" w:rsidP="00CD2438">
    <w:pPr>
      <w:pStyle w:val="Footer"/>
    </w:pPr>
    <w:r w:rsidRPr="00CD2438">
      <w:rPr>
        <w:rFonts w:ascii="Times New Roman" w:hAnsi="Times New Roman"/>
        <w:sz w:val="18"/>
        <w:szCs w:val="18"/>
      </w:rPr>
      <w:t>LMKrit_732_</w:t>
    </w:r>
    <w:r w:rsidR="00D140D0">
      <w:rPr>
        <w:rFonts w:ascii="Times New Roman" w:hAnsi="Times New Roman"/>
        <w:sz w:val="18"/>
        <w:szCs w:val="18"/>
      </w:rPr>
      <w:t>SAM_groz_</w:t>
    </w:r>
    <w:r w:rsidR="00DA4B45">
      <w:rPr>
        <w:rFonts w:ascii="Times New Roman" w:hAnsi="Times New Roman"/>
        <w:sz w:val="18"/>
        <w:szCs w:val="18"/>
      </w:rPr>
      <w:t>1</w:t>
    </w:r>
    <w:r w:rsidR="00D140D0">
      <w:rPr>
        <w:rFonts w:ascii="Times New Roman" w:hAnsi="Times New Roman"/>
        <w:sz w:val="18"/>
        <w:szCs w:val="18"/>
      </w:rPr>
      <w:t>5</w:t>
    </w:r>
    <w:r w:rsidR="00DA4B45">
      <w:rPr>
        <w:rFonts w:ascii="Times New Roman" w:hAnsi="Times New Roman"/>
        <w:sz w:val="18"/>
        <w:szCs w:val="18"/>
      </w:rPr>
      <w:t>0</w:t>
    </w:r>
    <w:r w:rsidR="00D140D0">
      <w:rPr>
        <w:rFonts w:ascii="Times New Roman" w:hAnsi="Times New Roman"/>
        <w:sz w:val="18"/>
        <w:szCs w:val="18"/>
      </w:rPr>
      <w:t>7</w:t>
    </w:r>
    <w:r w:rsidR="00DA4B45">
      <w:rPr>
        <w:rFonts w:ascii="Times New Roman" w:hAnsi="Times New Roman"/>
        <w:sz w:val="18"/>
        <w:szCs w:val="18"/>
      </w:rPr>
      <w:t>16</w:t>
    </w:r>
    <w:r w:rsidRPr="00CD2438">
      <w:rPr>
        <w:rFonts w:ascii="Times New Roman" w:hAnsi="Times New Roman"/>
        <w:sz w:val="18"/>
        <w:szCs w:val="18"/>
      </w:rPr>
      <w:t>; Darbības programmas “Izaugsme un nodarbinātība” 7.3.2. specifiskā atbalsta mērķa “Paildzināt gados vecāku nodarbināto darbspēju saglabāšanu un nodarbinātību” projektu iesniegumu vērtēšanas kritēriji</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D68701" w14:textId="38FAA634" w:rsidR="008C6A84" w:rsidRPr="008C6A84" w:rsidRDefault="008C6A84">
    <w:pPr>
      <w:pStyle w:val="Footer"/>
      <w:rPr>
        <w:rFonts w:ascii="Times New Roman" w:hAnsi="Times New Roman"/>
        <w:sz w:val="18"/>
        <w:szCs w:val="18"/>
      </w:rPr>
    </w:pPr>
    <w:r w:rsidRPr="008C6A84">
      <w:rPr>
        <w:rFonts w:ascii="Times New Roman" w:hAnsi="Times New Roman"/>
        <w:sz w:val="18"/>
        <w:szCs w:val="18"/>
      </w:rPr>
      <w:t>LM</w:t>
    </w:r>
    <w:r>
      <w:rPr>
        <w:rFonts w:ascii="Times New Roman" w:hAnsi="Times New Roman"/>
        <w:sz w:val="18"/>
        <w:szCs w:val="18"/>
      </w:rPr>
      <w:t>Krit_</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w:t>
    </w:r>
    <w:r>
      <w:rPr>
        <w:rFonts w:ascii="Times New Roman" w:hAnsi="Times New Roman"/>
        <w:sz w:val="18"/>
        <w:szCs w:val="18"/>
      </w:rPr>
      <w:t>_</w:t>
    </w:r>
    <w:r w:rsidR="00D140D0">
      <w:rPr>
        <w:rFonts w:ascii="Times New Roman" w:hAnsi="Times New Roman"/>
        <w:sz w:val="18"/>
        <w:szCs w:val="18"/>
      </w:rPr>
      <w:t>SAM_groz_1507</w:t>
    </w:r>
    <w:r>
      <w:rPr>
        <w:rFonts w:ascii="Times New Roman" w:hAnsi="Times New Roman"/>
        <w:sz w:val="18"/>
        <w:szCs w:val="18"/>
      </w:rPr>
      <w:t>1</w:t>
    </w:r>
    <w:r w:rsidR="009F3A53">
      <w:rPr>
        <w:rFonts w:ascii="Times New Roman" w:hAnsi="Times New Roman"/>
        <w:sz w:val="18"/>
        <w:szCs w:val="18"/>
      </w:rPr>
      <w:t>6</w:t>
    </w:r>
    <w:r>
      <w:rPr>
        <w:rFonts w:ascii="Times New Roman" w:hAnsi="Times New Roman"/>
        <w:sz w:val="18"/>
        <w:szCs w:val="18"/>
      </w:rPr>
      <w:t xml:space="preserve">; </w:t>
    </w:r>
    <w:r w:rsidR="006B0C40">
      <w:rPr>
        <w:rFonts w:ascii="Times New Roman" w:hAnsi="Times New Roman"/>
        <w:sz w:val="18"/>
        <w:szCs w:val="18"/>
      </w:rPr>
      <w:t>D</w:t>
    </w:r>
    <w:r>
      <w:rPr>
        <w:rFonts w:ascii="Times New Roman" w:hAnsi="Times New Roman"/>
        <w:sz w:val="18"/>
        <w:szCs w:val="18"/>
      </w:rPr>
      <w:t xml:space="preserve">arbības programmas “Izaugsme un nodarbinātība” </w:t>
    </w:r>
    <w:r w:rsidR="006B0C40">
      <w:rPr>
        <w:rFonts w:ascii="Times New Roman" w:hAnsi="Times New Roman"/>
        <w:sz w:val="18"/>
        <w:szCs w:val="18"/>
      </w:rPr>
      <w:t>7.</w:t>
    </w:r>
    <w:r w:rsidR="009F3A53">
      <w:rPr>
        <w:rFonts w:ascii="Times New Roman" w:hAnsi="Times New Roman"/>
        <w:sz w:val="18"/>
        <w:szCs w:val="18"/>
      </w:rPr>
      <w:t>3</w:t>
    </w:r>
    <w:r w:rsidR="006B0C40">
      <w:rPr>
        <w:rFonts w:ascii="Times New Roman" w:hAnsi="Times New Roman"/>
        <w:sz w:val="18"/>
        <w:szCs w:val="18"/>
      </w:rPr>
      <w:t>.2. specifiskā atbalsta mērķa “</w:t>
    </w:r>
    <w:r w:rsidR="009F3A53">
      <w:rPr>
        <w:rFonts w:ascii="Times New Roman" w:hAnsi="Times New Roman"/>
        <w:sz w:val="18"/>
        <w:szCs w:val="18"/>
      </w:rPr>
      <w:t>Paildzināt gados vecāku</w:t>
    </w:r>
    <w:r w:rsidR="00CD2438">
      <w:rPr>
        <w:rFonts w:ascii="Times New Roman" w:hAnsi="Times New Roman"/>
        <w:sz w:val="18"/>
        <w:szCs w:val="18"/>
      </w:rPr>
      <w:t xml:space="preserve"> nodarbināto darbspēju saglabāšanu un nodarbinātību” </w:t>
    </w:r>
    <w:r w:rsidR="006B0C40">
      <w:rPr>
        <w:rFonts w:ascii="Times New Roman" w:eastAsia="Calibri" w:hAnsi="Times New Roman"/>
        <w:sz w:val="18"/>
        <w:szCs w:val="18"/>
        <w:lang w:eastAsia="lv-LV"/>
      </w:rPr>
      <w:t>projektu iesniegumu vērtēšanas kritēriji</w:t>
    </w:r>
  </w:p>
  <w:p w14:paraId="348473A3" w14:textId="39FEB5FC" w:rsidR="004C1ED3" w:rsidRPr="003D35FD" w:rsidRDefault="004C1ED3" w:rsidP="00AA6066">
    <w:pPr>
      <w:spacing w:line="240" w:lineRule="auto"/>
      <w:jc w:val="both"/>
      <w:rPr>
        <w:rFonts w:ascii="Times New Roman" w:hAnsi="Times New Roman"/>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01863B" w14:textId="77777777" w:rsidR="009934DF" w:rsidRDefault="009934DF" w:rsidP="00AF5352">
      <w:pPr>
        <w:spacing w:after="0" w:line="240" w:lineRule="auto"/>
      </w:pPr>
      <w:r>
        <w:separator/>
      </w:r>
    </w:p>
  </w:footnote>
  <w:footnote w:type="continuationSeparator" w:id="0">
    <w:p w14:paraId="062BEDFC" w14:textId="77777777" w:rsidR="009934DF" w:rsidRDefault="009934DF" w:rsidP="00AF5352">
      <w:pPr>
        <w:spacing w:after="0" w:line="240" w:lineRule="auto"/>
      </w:pPr>
      <w:r>
        <w:continuationSeparator/>
      </w:r>
    </w:p>
  </w:footnote>
  <w:footnote w:id="1">
    <w:p w14:paraId="757EAA49" w14:textId="54C803D6" w:rsidR="006949E8" w:rsidRDefault="006949E8">
      <w:pPr>
        <w:pStyle w:val="FootnoteText"/>
      </w:pPr>
      <w:r>
        <w:rPr>
          <w:rStyle w:val="FootnoteReference"/>
        </w:rPr>
        <w:footnoteRef/>
      </w:r>
      <w:r>
        <w:t xml:space="preserve"> </w:t>
      </w:r>
      <w:r w:rsidRPr="006949E8">
        <w:t xml:space="preserve">Eiropas Parlamenta un Padomes </w:t>
      </w:r>
      <w:proofErr w:type="gramStart"/>
      <w:r w:rsidRPr="006949E8">
        <w:t>2013.gada</w:t>
      </w:r>
      <w:proofErr w:type="gramEnd"/>
      <w:r w:rsidRPr="006949E8">
        <w:t xml:space="preserve"> 17.decembra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1672D4" w14:textId="77777777" w:rsidR="00D140D0" w:rsidRDefault="00D140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20253"/>
      <w:docPartObj>
        <w:docPartGallery w:val="Page Numbers (Top of Page)"/>
        <w:docPartUnique/>
      </w:docPartObj>
    </w:sdtPr>
    <w:sdtEndPr/>
    <w:sdtContent>
      <w:p w14:paraId="4D5D25DD" w14:textId="6A9A1E42" w:rsidR="004C1ED3" w:rsidRDefault="004C1ED3">
        <w:pPr>
          <w:pStyle w:val="Header"/>
          <w:jc w:val="center"/>
        </w:pPr>
        <w:r>
          <w:fldChar w:fldCharType="begin"/>
        </w:r>
        <w:r>
          <w:instrText xml:space="preserve"> PAGE   \* MERGEFORMAT </w:instrText>
        </w:r>
        <w:r>
          <w:fldChar w:fldCharType="separate"/>
        </w:r>
        <w:r w:rsidR="003A2C78">
          <w:rPr>
            <w:noProof/>
          </w:rPr>
          <w:t>6</w:t>
        </w:r>
        <w:r>
          <w:rPr>
            <w:noProof/>
          </w:rPr>
          <w:fldChar w:fldCharType="end"/>
        </w:r>
      </w:p>
    </w:sdtContent>
  </w:sdt>
  <w:p w14:paraId="09825EB6" w14:textId="77777777" w:rsidR="004C1ED3" w:rsidRDefault="004C1E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E784B5" w14:textId="77777777" w:rsidR="00D140D0" w:rsidRDefault="00D140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40E19"/>
    <w:multiLevelType w:val="hybridMultilevel"/>
    <w:tmpl w:val="074E86E4"/>
    <w:lvl w:ilvl="0" w:tplc="0D04C144">
      <w:start w:val="1"/>
      <w:numFmt w:val="decimal"/>
      <w:lvlText w:val="%1)"/>
      <w:lvlJc w:val="left"/>
      <w:pPr>
        <w:ind w:left="678" w:hanging="360"/>
      </w:pPr>
      <w:rPr>
        <w:rFonts w:hint="default"/>
      </w:rPr>
    </w:lvl>
    <w:lvl w:ilvl="1" w:tplc="04260019" w:tentative="1">
      <w:start w:val="1"/>
      <w:numFmt w:val="lowerLetter"/>
      <w:lvlText w:val="%2."/>
      <w:lvlJc w:val="left"/>
      <w:pPr>
        <w:ind w:left="1398" w:hanging="360"/>
      </w:pPr>
    </w:lvl>
    <w:lvl w:ilvl="2" w:tplc="0426001B" w:tentative="1">
      <w:start w:val="1"/>
      <w:numFmt w:val="lowerRoman"/>
      <w:lvlText w:val="%3."/>
      <w:lvlJc w:val="right"/>
      <w:pPr>
        <w:ind w:left="2118" w:hanging="180"/>
      </w:pPr>
    </w:lvl>
    <w:lvl w:ilvl="3" w:tplc="0426000F" w:tentative="1">
      <w:start w:val="1"/>
      <w:numFmt w:val="decimal"/>
      <w:lvlText w:val="%4."/>
      <w:lvlJc w:val="left"/>
      <w:pPr>
        <w:ind w:left="2838" w:hanging="360"/>
      </w:pPr>
    </w:lvl>
    <w:lvl w:ilvl="4" w:tplc="04260019" w:tentative="1">
      <w:start w:val="1"/>
      <w:numFmt w:val="lowerLetter"/>
      <w:lvlText w:val="%5."/>
      <w:lvlJc w:val="left"/>
      <w:pPr>
        <w:ind w:left="3558" w:hanging="360"/>
      </w:pPr>
    </w:lvl>
    <w:lvl w:ilvl="5" w:tplc="0426001B" w:tentative="1">
      <w:start w:val="1"/>
      <w:numFmt w:val="lowerRoman"/>
      <w:lvlText w:val="%6."/>
      <w:lvlJc w:val="right"/>
      <w:pPr>
        <w:ind w:left="4278" w:hanging="180"/>
      </w:pPr>
    </w:lvl>
    <w:lvl w:ilvl="6" w:tplc="0426000F" w:tentative="1">
      <w:start w:val="1"/>
      <w:numFmt w:val="decimal"/>
      <w:lvlText w:val="%7."/>
      <w:lvlJc w:val="left"/>
      <w:pPr>
        <w:ind w:left="4998" w:hanging="360"/>
      </w:pPr>
    </w:lvl>
    <w:lvl w:ilvl="7" w:tplc="04260019" w:tentative="1">
      <w:start w:val="1"/>
      <w:numFmt w:val="lowerLetter"/>
      <w:lvlText w:val="%8."/>
      <w:lvlJc w:val="left"/>
      <w:pPr>
        <w:ind w:left="5718" w:hanging="360"/>
      </w:pPr>
    </w:lvl>
    <w:lvl w:ilvl="8" w:tplc="0426001B" w:tentative="1">
      <w:start w:val="1"/>
      <w:numFmt w:val="lowerRoman"/>
      <w:lvlText w:val="%9."/>
      <w:lvlJc w:val="right"/>
      <w:pPr>
        <w:ind w:left="6438" w:hanging="180"/>
      </w:pPr>
    </w:lvl>
  </w:abstractNum>
  <w:abstractNum w:abstractNumId="1" w15:restartNumberingAfterBreak="0">
    <w:nsid w:val="02BE52F8"/>
    <w:multiLevelType w:val="hybridMultilevel"/>
    <w:tmpl w:val="578050CA"/>
    <w:lvl w:ilvl="0" w:tplc="C2A8546A">
      <w:start w:val="1"/>
      <w:numFmt w:val="decimal"/>
      <w:pStyle w:val="Noteikumutekstam"/>
      <w:lvlText w:val="%1)"/>
      <w:lvlJc w:val="left"/>
      <w:pPr>
        <w:tabs>
          <w:tab w:val="num" w:pos="360"/>
        </w:tabs>
        <w:ind w:left="360" w:hanging="360"/>
      </w:pPr>
    </w:lvl>
    <w:lvl w:ilvl="1" w:tplc="04260019">
      <w:start w:val="1"/>
      <w:numFmt w:val="lowerLetter"/>
      <w:lvlText w:val="%2."/>
      <w:lvlJc w:val="left"/>
      <w:pPr>
        <w:tabs>
          <w:tab w:val="num" w:pos="1692"/>
        </w:tabs>
        <w:ind w:left="1692" w:hanging="360"/>
      </w:pPr>
    </w:lvl>
    <w:lvl w:ilvl="2" w:tplc="0426001B">
      <w:start w:val="1"/>
      <w:numFmt w:val="lowerRoman"/>
      <w:lvlText w:val="%3."/>
      <w:lvlJc w:val="right"/>
      <w:pPr>
        <w:tabs>
          <w:tab w:val="num" w:pos="2412"/>
        </w:tabs>
        <w:ind w:left="2412" w:hanging="180"/>
      </w:pPr>
    </w:lvl>
    <w:lvl w:ilvl="3" w:tplc="0426000F">
      <w:start w:val="1"/>
      <w:numFmt w:val="decimal"/>
      <w:lvlText w:val="%4."/>
      <w:lvlJc w:val="left"/>
      <w:pPr>
        <w:tabs>
          <w:tab w:val="num" w:pos="3132"/>
        </w:tabs>
        <w:ind w:left="3132" w:hanging="360"/>
      </w:pPr>
    </w:lvl>
    <w:lvl w:ilvl="4" w:tplc="04260019">
      <w:start w:val="1"/>
      <w:numFmt w:val="lowerLetter"/>
      <w:lvlText w:val="%5."/>
      <w:lvlJc w:val="left"/>
      <w:pPr>
        <w:tabs>
          <w:tab w:val="num" w:pos="3852"/>
        </w:tabs>
        <w:ind w:left="3852" w:hanging="360"/>
      </w:pPr>
    </w:lvl>
    <w:lvl w:ilvl="5" w:tplc="0426001B">
      <w:start w:val="1"/>
      <w:numFmt w:val="lowerRoman"/>
      <w:lvlText w:val="%6."/>
      <w:lvlJc w:val="right"/>
      <w:pPr>
        <w:tabs>
          <w:tab w:val="num" w:pos="4572"/>
        </w:tabs>
        <w:ind w:left="4572" w:hanging="180"/>
      </w:pPr>
    </w:lvl>
    <w:lvl w:ilvl="6" w:tplc="0426000F">
      <w:start w:val="1"/>
      <w:numFmt w:val="decimal"/>
      <w:lvlText w:val="%7."/>
      <w:lvlJc w:val="left"/>
      <w:pPr>
        <w:tabs>
          <w:tab w:val="num" w:pos="5292"/>
        </w:tabs>
        <w:ind w:left="5292" w:hanging="360"/>
      </w:pPr>
    </w:lvl>
    <w:lvl w:ilvl="7" w:tplc="04260019">
      <w:start w:val="1"/>
      <w:numFmt w:val="lowerLetter"/>
      <w:lvlText w:val="%8."/>
      <w:lvlJc w:val="left"/>
      <w:pPr>
        <w:tabs>
          <w:tab w:val="num" w:pos="6012"/>
        </w:tabs>
        <w:ind w:left="6012" w:hanging="360"/>
      </w:pPr>
    </w:lvl>
    <w:lvl w:ilvl="8" w:tplc="0426001B">
      <w:start w:val="1"/>
      <w:numFmt w:val="lowerRoman"/>
      <w:lvlText w:val="%9."/>
      <w:lvlJc w:val="right"/>
      <w:pPr>
        <w:tabs>
          <w:tab w:val="num" w:pos="6732"/>
        </w:tabs>
        <w:ind w:left="6732" w:hanging="180"/>
      </w:pPr>
    </w:lvl>
  </w:abstractNum>
  <w:abstractNum w:abstractNumId="2" w15:restartNumberingAfterBreak="0">
    <w:nsid w:val="05E710AA"/>
    <w:multiLevelType w:val="hybridMultilevel"/>
    <w:tmpl w:val="D86C3762"/>
    <w:lvl w:ilvl="0" w:tplc="0B38CC2C">
      <w:start w:val="1"/>
      <w:numFmt w:val="bullet"/>
      <w:lvlText w:val="-"/>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06CC7AE2"/>
    <w:multiLevelType w:val="hybridMultilevel"/>
    <w:tmpl w:val="6BD095FA"/>
    <w:lvl w:ilvl="0" w:tplc="036234F0">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094D75C7"/>
    <w:multiLevelType w:val="hybridMultilevel"/>
    <w:tmpl w:val="39B09470"/>
    <w:lvl w:ilvl="0" w:tplc="FF7CFFA0">
      <w:start w:val="1"/>
      <w:numFmt w:val="decimal"/>
      <w:lvlText w:val="%1."/>
      <w:lvlJc w:val="left"/>
      <w:pPr>
        <w:tabs>
          <w:tab w:val="num" w:pos="360"/>
        </w:tabs>
        <w:ind w:left="360" w:hanging="360"/>
      </w:pPr>
      <w:rPr>
        <w:rFonts w:ascii="Times New Roman" w:eastAsia="ヒラギノ角ゴ Pro W3" w:hAnsi="Times New Roman" w:cs="Times New Roman"/>
      </w:rPr>
    </w:lvl>
    <w:lvl w:ilvl="1" w:tplc="04260003" w:tentative="1">
      <w:start w:val="1"/>
      <w:numFmt w:val="bullet"/>
      <w:lvlText w:val="o"/>
      <w:lvlJc w:val="left"/>
      <w:pPr>
        <w:tabs>
          <w:tab w:val="num" w:pos="1080"/>
        </w:tabs>
        <w:ind w:left="1080" w:hanging="360"/>
      </w:pPr>
      <w:rPr>
        <w:rFonts w:ascii="Courier New" w:hAnsi="Courier New" w:cs="Courier New" w:hint="default"/>
      </w:rPr>
    </w:lvl>
    <w:lvl w:ilvl="2" w:tplc="04260005" w:tentative="1">
      <w:start w:val="1"/>
      <w:numFmt w:val="bullet"/>
      <w:lvlText w:val=""/>
      <w:lvlJc w:val="left"/>
      <w:pPr>
        <w:tabs>
          <w:tab w:val="num" w:pos="1800"/>
        </w:tabs>
        <w:ind w:left="1800" w:hanging="360"/>
      </w:pPr>
      <w:rPr>
        <w:rFonts w:ascii="Wingdings" w:hAnsi="Wingdings" w:hint="default"/>
      </w:rPr>
    </w:lvl>
    <w:lvl w:ilvl="3" w:tplc="04260001" w:tentative="1">
      <w:start w:val="1"/>
      <w:numFmt w:val="bullet"/>
      <w:lvlText w:val=""/>
      <w:lvlJc w:val="left"/>
      <w:pPr>
        <w:tabs>
          <w:tab w:val="num" w:pos="2520"/>
        </w:tabs>
        <w:ind w:left="2520" w:hanging="360"/>
      </w:pPr>
      <w:rPr>
        <w:rFonts w:ascii="Symbol" w:hAnsi="Symbol" w:hint="default"/>
      </w:rPr>
    </w:lvl>
    <w:lvl w:ilvl="4" w:tplc="04260003" w:tentative="1">
      <w:start w:val="1"/>
      <w:numFmt w:val="bullet"/>
      <w:lvlText w:val="o"/>
      <w:lvlJc w:val="left"/>
      <w:pPr>
        <w:tabs>
          <w:tab w:val="num" w:pos="3240"/>
        </w:tabs>
        <w:ind w:left="3240" w:hanging="360"/>
      </w:pPr>
      <w:rPr>
        <w:rFonts w:ascii="Courier New" w:hAnsi="Courier New" w:cs="Courier New" w:hint="default"/>
      </w:rPr>
    </w:lvl>
    <w:lvl w:ilvl="5" w:tplc="04260005" w:tentative="1">
      <w:start w:val="1"/>
      <w:numFmt w:val="bullet"/>
      <w:lvlText w:val=""/>
      <w:lvlJc w:val="left"/>
      <w:pPr>
        <w:tabs>
          <w:tab w:val="num" w:pos="3960"/>
        </w:tabs>
        <w:ind w:left="3960" w:hanging="360"/>
      </w:pPr>
      <w:rPr>
        <w:rFonts w:ascii="Wingdings" w:hAnsi="Wingdings" w:hint="default"/>
      </w:rPr>
    </w:lvl>
    <w:lvl w:ilvl="6" w:tplc="04260001" w:tentative="1">
      <w:start w:val="1"/>
      <w:numFmt w:val="bullet"/>
      <w:lvlText w:val=""/>
      <w:lvlJc w:val="left"/>
      <w:pPr>
        <w:tabs>
          <w:tab w:val="num" w:pos="4680"/>
        </w:tabs>
        <w:ind w:left="4680" w:hanging="360"/>
      </w:pPr>
      <w:rPr>
        <w:rFonts w:ascii="Symbol" w:hAnsi="Symbol" w:hint="default"/>
      </w:rPr>
    </w:lvl>
    <w:lvl w:ilvl="7" w:tplc="04260003" w:tentative="1">
      <w:start w:val="1"/>
      <w:numFmt w:val="bullet"/>
      <w:lvlText w:val="o"/>
      <w:lvlJc w:val="left"/>
      <w:pPr>
        <w:tabs>
          <w:tab w:val="num" w:pos="5400"/>
        </w:tabs>
        <w:ind w:left="5400" w:hanging="360"/>
      </w:pPr>
      <w:rPr>
        <w:rFonts w:ascii="Courier New" w:hAnsi="Courier New" w:cs="Courier New" w:hint="default"/>
      </w:rPr>
    </w:lvl>
    <w:lvl w:ilvl="8" w:tplc="0426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1B90C86"/>
    <w:multiLevelType w:val="hybridMultilevel"/>
    <w:tmpl w:val="0324ED0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11BD3EC7"/>
    <w:multiLevelType w:val="hybridMultilevel"/>
    <w:tmpl w:val="55202B7A"/>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3683912"/>
    <w:multiLevelType w:val="hybridMultilevel"/>
    <w:tmpl w:val="0F70B578"/>
    <w:lvl w:ilvl="0" w:tplc="8A8A6500">
      <w:start w:val="10"/>
      <w:numFmt w:val="bullet"/>
      <w:lvlText w:val="-"/>
      <w:lvlJc w:val="left"/>
      <w:pPr>
        <w:ind w:left="720" w:hanging="360"/>
      </w:pPr>
      <w:rPr>
        <w:rFonts w:ascii="Times New Roman" w:eastAsia="ヒラギノ角ゴ Pro W3"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FB51EBB"/>
    <w:multiLevelType w:val="hybridMultilevel"/>
    <w:tmpl w:val="38EE7A4C"/>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7157FEC"/>
    <w:multiLevelType w:val="hybridMultilevel"/>
    <w:tmpl w:val="9E187D9A"/>
    <w:lvl w:ilvl="0" w:tplc="39C23AEC">
      <w:start w:val="1"/>
      <w:numFmt w:val="bullet"/>
      <w:lvlText w:val=""/>
      <w:lvlJc w:val="left"/>
      <w:pPr>
        <w:tabs>
          <w:tab w:val="num" w:pos="1340"/>
        </w:tabs>
        <w:ind w:left="1340" w:hanging="360"/>
      </w:pPr>
      <w:rPr>
        <w:rFonts w:ascii="Symbol" w:hAnsi="Symbol" w:hint="default"/>
        <w:color w:val="auto"/>
      </w:rPr>
    </w:lvl>
    <w:lvl w:ilvl="1" w:tplc="04260003" w:tentative="1">
      <w:start w:val="1"/>
      <w:numFmt w:val="bullet"/>
      <w:lvlText w:val="o"/>
      <w:lvlJc w:val="left"/>
      <w:pPr>
        <w:tabs>
          <w:tab w:val="num" w:pos="1692"/>
        </w:tabs>
        <w:ind w:left="1692" w:hanging="360"/>
      </w:pPr>
      <w:rPr>
        <w:rFonts w:ascii="Courier New" w:hAnsi="Courier New" w:cs="Courier New" w:hint="default"/>
      </w:rPr>
    </w:lvl>
    <w:lvl w:ilvl="2" w:tplc="04260005" w:tentative="1">
      <w:start w:val="1"/>
      <w:numFmt w:val="bullet"/>
      <w:lvlText w:val=""/>
      <w:lvlJc w:val="left"/>
      <w:pPr>
        <w:tabs>
          <w:tab w:val="num" w:pos="2412"/>
        </w:tabs>
        <w:ind w:left="2412" w:hanging="360"/>
      </w:pPr>
      <w:rPr>
        <w:rFonts w:ascii="Wingdings" w:hAnsi="Wingdings" w:hint="default"/>
      </w:rPr>
    </w:lvl>
    <w:lvl w:ilvl="3" w:tplc="04260001" w:tentative="1">
      <w:start w:val="1"/>
      <w:numFmt w:val="bullet"/>
      <w:lvlText w:val=""/>
      <w:lvlJc w:val="left"/>
      <w:pPr>
        <w:tabs>
          <w:tab w:val="num" w:pos="3132"/>
        </w:tabs>
        <w:ind w:left="3132" w:hanging="360"/>
      </w:pPr>
      <w:rPr>
        <w:rFonts w:ascii="Symbol" w:hAnsi="Symbol" w:hint="default"/>
      </w:rPr>
    </w:lvl>
    <w:lvl w:ilvl="4" w:tplc="04260003" w:tentative="1">
      <w:start w:val="1"/>
      <w:numFmt w:val="bullet"/>
      <w:lvlText w:val="o"/>
      <w:lvlJc w:val="left"/>
      <w:pPr>
        <w:tabs>
          <w:tab w:val="num" w:pos="3852"/>
        </w:tabs>
        <w:ind w:left="3852" w:hanging="360"/>
      </w:pPr>
      <w:rPr>
        <w:rFonts w:ascii="Courier New" w:hAnsi="Courier New" w:cs="Courier New" w:hint="default"/>
      </w:rPr>
    </w:lvl>
    <w:lvl w:ilvl="5" w:tplc="04260005" w:tentative="1">
      <w:start w:val="1"/>
      <w:numFmt w:val="bullet"/>
      <w:lvlText w:val=""/>
      <w:lvlJc w:val="left"/>
      <w:pPr>
        <w:tabs>
          <w:tab w:val="num" w:pos="4572"/>
        </w:tabs>
        <w:ind w:left="4572" w:hanging="360"/>
      </w:pPr>
      <w:rPr>
        <w:rFonts w:ascii="Wingdings" w:hAnsi="Wingdings" w:hint="default"/>
      </w:rPr>
    </w:lvl>
    <w:lvl w:ilvl="6" w:tplc="04260001" w:tentative="1">
      <w:start w:val="1"/>
      <w:numFmt w:val="bullet"/>
      <w:lvlText w:val=""/>
      <w:lvlJc w:val="left"/>
      <w:pPr>
        <w:tabs>
          <w:tab w:val="num" w:pos="5292"/>
        </w:tabs>
        <w:ind w:left="5292" w:hanging="360"/>
      </w:pPr>
      <w:rPr>
        <w:rFonts w:ascii="Symbol" w:hAnsi="Symbol" w:hint="default"/>
      </w:rPr>
    </w:lvl>
    <w:lvl w:ilvl="7" w:tplc="04260003" w:tentative="1">
      <w:start w:val="1"/>
      <w:numFmt w:val="bullet"/>
      <w:lvlText w:val="o"/>
      <w:lvlJc w:val="left"/>
      <w:pPr>
        <w:tabs>
          <w:tab w:val="num" w:pos="6012"/>
        </w:tabs>
        <w:ind w:left="6012" w:hanging="360"/>
      </w:pPr>
      <w:rPr>
        <w:rFonts w:ascii="Courier New" w:hAnsi="Courier New" w:cs="Courier New" w:hint="default"/>
      </w:rPr>
    </w:lvl>
    <w:lvl w:ilvl="8" w:tplc="04260005" w:tentative="1">
      <w:start w:val="1"/>
      <w:numFmt w:val="bullet"/>
      <w:lvlText w:val=""/>
      <w:lvlJc w:val="left"/>
      <w:pPr>
        <w:tabs>
          <w:tab w:val="num" w:pos="6732"/>
        </w:tabs>
        <w:ind w:left="6732" w:hanging="360"/>
      </w:pPr>
      <w:rPr>
        <w:rFonts w:ascii="Wingdings" w:hAnsi="Wingdings" w:hint="default"/>
      </w:rPr>
    </w:lvl>
  </w:abstractNum>
  <w:abstractNum w:abstractNumId="10" w15:restartNumberingAfterBreak="0">
    <w:nsid w:val="2D567FAD"/>
    <w:multiLevelType w:val="hybridMultilevel"/>
    <w:tmpl w:val="AE907F1A"/>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309506BD"/>
    <w:multiLevelType w:val="hybridMultilevel"/>
    <w:tmpl w:val="63D66BA8"/>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3A1C7D5D"/>
    <w:multiLevelType w:val="hybridMultilevel"/>
    <w:tmpl w:val="6B9CB542"/>
    <w:lvl w:ilvl="0" w:tplc="27A8C400">
      <w:start w:val="127"/>
      <w:numFmt w:val="decimal"/>
      <w:lvlText w:val="(%1)"/>
      <w:lvlJc w:val="left"/>
      <w:pPr>
        <w:ind w:left="1229" w:hanging="510"/>
      </w:pPr>
      <w:rPr>
        <w:rFonts w:hint="default"/>
        <w:b w:val="0"/>
      </w:rPr>
    </w:lvl>
    <w:lvl w:ilvl="1" w:tplc="04260019" w:tentative="1">
      <w:start w:val="1"/>
      <w:numFmt w:val="lowerLetter"/>
      <w:lvlText w:val="%2."/>
      <w:lvlJc w:val="left"/>
      <w:pPr>
        <w:ind w:left="1799" w:hanging="360"/>
      </w:pPr>
    </w:lvl>
    <w:lvl w:ilvl="2" w:tplc="0426001B" w:tentative="1">
      <w:start w:val="1"/>
      <w:numFmt w:val="lowerRoman"/>
      <w:lvlText w:val="%3."/>
      <w:lvlJc w:val="right"/>
      <w:pPr>
        <w:ind w:left="2519" w:hanging="180"/>
      </w:pPr>
    </w:lvl>
    <w:lvl w:ilvl="3" w:tplc="0426000F" w:tentative="1">
      <w:start w:val="1"/>
      <w:numFmt w:val="decimal"/>
      <w:lvlText w:val="%4."/>
      <w:lvlJc w:val="left"/>
      <w:pPr>
        <w:ind w:left="3239" w:hanging="360"/>
      </w:pPr>
    </w:lvl>
    <w:lvl w:ilvl="4" w:tplc="04260019" w:tentative="1">
      <w:start w:val="1"/>
      <w:numFmt w:val="lowerLetter"/>
      <w:lvlText w:val="%5."/>
      <w:lvlJc w:val="left"/>
      <w:pPr>
        <w:ind w:left="3959" w:hanging="360"/>
      </w:pPr>
    </w:lvl>
    <w:lvl w:ilvl="5" w:tplc="0426001B" w:tentative="1">
      <w:start w:val="1"/>
      <w:numFmt w:val="lowerRoman"/>
      <w:lvlText w:val="%6."/>
      <w:lvlJc w:val="right"/>
      <w:pPr>
        <w:ind w:left="4679" w:hanging="180"/>
      </w:pPr>
    </w:lvl>
    <w:lvl w:ilvl="6" w:tplc="0426000F" w:tentative="1">
      <w:start w:val="1"/>
      <w:numFmt w:val="decimal"/>
      <w:lvlText w:val="%7."/>
      <w:lvlJc w:val="left"/>
      <w:pPr>
        <w:ind w:left="5399" w:hanging="360"/>
      </w:pPr>
    </w:lvl>
    <w:lvl w:ilvl="7" w:tplc="04260019" w:tentative="1">
      <w:start w:val="1"/>
      <w:numFmt w:val="lowerLetter"/>
      <w:lvlText w:val="%8."/>
      <w:lvlJc w:val="left"/>
      <w:pPr>
        <w:ind w:left="6119" w:hanging="360"/>
      </w:pPr>
    </w:lvl>
    <w:lvl w:ilvl="8" w:tplc="0426001B" w:tentative="1">
      <w:start w:val="1"/>
      <w:numFmt w:val="lowerRoman"/>
      <w:lvlText w:val="%9."/>
      <w:lvlJc w:val="right"/>
      <w:pPr>
        <w:ind w:left="6839" w:hanging="180"/>
      </w:pPr>
    </w:lvl>
  </w:abstractNum>
  <w:abstractNum w:abstractNumId="13" w15:restartNumberingAfterBreak="0">
    <w:nsid w:val="3A29790B"/>
    <w:multiLevelType w:val="hybridMultilevel"/>
    <w:tmpl w:val="EA9AAE3A"/>
    <w:lvl w:ilvl="0" w:tplc="39C23AEC">
      <w:start w:val="1"/>
      <w:numFmt w:val="bullet"/>
      <w:lvlText w:val=""/>
      <w:lvlJc w:val="left"/>
      <w:pPr>
        <w:tabs>
          <w:tab w:val="num" w:pos="1088"/>
        </w:tabs>
        <w:ind w:left="1088" w:hanging="360"/>
      </w:pPr>
      <w:rPr>
        <w:rFonts w:ascii="Symbol" w:hAnsi="Symbol" w:hint="default"/>
        <w:color w:val="auto"/>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CC6F09"/>
    <w:multiLevelType w:val="hybridMultilevel"/>
    <w:tmpl w:val="0A26963E"/>
    <w:lvl w:ilvl="0" w:tplc="0B38CC2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47D27FB6"/>
    <w:multiLevelType w:val="hybridMultilevel"/>
    <w:tmpl w:val="7168FB1C"/>
    <w:lvl w:ilvl="0" w:tplc="39C23AEC">
      <w:start w:val="1"/>
      <w:numFmt w:val="bullet"/>
      <w:lvlText w:val=""/>
      <w:lvlJc w:val="left"/>
      <w:pPr>
        <w:tabs>
          <w:tab w:val="num" w:pos="502"/>
        </w:tabs>
        <w:ind w:left="502" w:hanging="360"/>
      </w:pPr>
      <w:rPr>
        <w:rFonts w:ascii="Symbol" w:hAnsi="Symbol" w:hint="default"/>
        <w:color w:val="auto"/>
      </w:rPr>
    </w:lvl>
    <w:lvl w:ilvl="1" w:tplc="04260003" w:tentative="1">
      <w:start w:val="1"/>
      <w:numFmt w:val="bullet"/>
      <w:lvlText w:val="o"/>
      <w:lvlJc w:val="left"/>
      <w:pPr>
        <w:tabs>
          <w:tab w:val="num" w:pos="854"/>
        </w:tabs>
        <w:ind w:left="854" w:hanging="360"/>
      </w:pPr>
      <w:rPr>
        <w:rFonts w:ascii="Courier New" w:hAnsi="Courier New" w:cs="Courier New" w:hint="default"/>
      </w:rPr>
    </w:lvl>
    <w:lvl w:ilvl="2" w:tplc="04260005" w:tentative="1">
      <w:start w:val="1"/>
      <w:numFmt w:val="bullet"/>
      <w:lvlText w:val=""/>
      <w:lvlJc w:val="left"/>
      <w:pPr>
        <w:tabs>
          <w:tab w:val="num" w:pos="1574"/>
        </w:tabs>
        <w:ind w:left="1574" w:hanging="360"/>
      </w:pPr>
      <w:rPr>
        <w:rFonts w:ascii="Wingdings" w:hAnsi="Wingdings" w:hint="default"/>
      </w:rPr>
    </w:lvl>
    <w:lvl w:ilvl="3" w:tplc="04260001" w:tentative="1">
      <w:start w:val="1"/>
      <w:numFmt w:val="bullet"/>
      <w:lvlText w:val=""/>
      <w:lvlJc w:val="left"/>
      <w:pPr>
        <w:tabs>
          <w:tab w:val="num" w:pos="2294"/>
        </w:tabs>
        <w:ind w:left="2294" w:hanging="360"/>
      </w:pPr>
      <w:rPr>
        <w:rFonts w:ascii="Symbol" w:hAnsi="Symbol" w:hint="default"/>
      </w:rPr>
    </w:lvl>
    <w:lvl w:ilvl="4" w:tplc="04260003" w:tentative="1">
      <w:start w:val="1"/>
      <w:numFmt w:val="bullet"/>
      <w:lvlText w:val="o"/>
      <w:lvlJc w:val="left"/>
      <w:pPr>
        <w:tabs>
          <w:tab w:val="num" w:pos="3014"/>
        </w:tabs>
        <w:ind w:left="3014" w:hanging="360"/>
      </w:pPr>
      <w:rPr>
        <w:rFonts w:ascii="Courier New" w:hAnsi="Courier New" w:cs="Courier New" w:hint="default"/>
      </w:rPr>
    </w:lvl>
    <w:lvl w:ilvl="5" w:tplc="04260005" w:tentative="1">
      <w:start w:val="1"/>
      <w:numFmt w:val="bullet"/>
      <w:lvlText w:val=""/>
      <w:lvlJc w:val="left"/>
      <w:pPr>
        <w:tabs>
          <w:tab w:val="num" w:pos="3734"/>
        </w:tabs>
        <w:ind w:left="3734" w:hanging="360"/>
      </w:pPr>
      <w:rPr>
        <w:rFonts w:ascii="Wingdings" w:hAnsi="Wingdings" w:hint="default"/>
      </w:rPr>
    </w:lvl>
    <w:lvl w:ilvl="6" w:tplc="04260001" w:tentative="1">
      <w:start w:val="1"/>
      <w:numFmt w:val="bullet"/>
      <w:lvlText w:val=""/>
      <w:lvlJc w:val="left"/>
      <w:pPr>
        <w:tabs>
          <w:tab w:val="num" w:pos="4454"/>
        </w:tabs>
        <w:ind w:left="4454" w:hanging="360"/>
      </w:pPr>
      <w:rPr>
        <w:rFonts w:ascii="Symbol" w:hAnsi="Symbol" w:hint="default"/>
      </w:rPr>
    </w:lvl>
    <w:lvl w:ilvl="7" w:tplc="04260003" w:tentative="1">
      <w:start w:val="1"/>
      <w:numFmt w:val="bullet"/>
      <w:lvlText w:val="o"/>
      <w:lvlJc w:val="left"/>
      <w:pPr>
        <w:tabs>
          <w:tab w:val="num" w:pos="5174"/>
        </w:tabs>
        <w:ind w:left="5174" w:hanging="360"/>
      </w:pPr>
      <w:rPr>
        <w:rFonts w:ascii="Courier New" w:hAnsi="Courier New" w:cs="Courier New" w:hint="default"/>
      </w:rPr>
    </w:lvl>
    <w:lvl w:ilvl="8" w:tplc="04260005" w:tentative="1">
      <w:start w:val="1"/>
      <w:numFmt w:val="bullet"/>
      <w:lvlText w:val=""/>
      <w:lvlJc w:val="left"/>
      <w:pPr>
        <w:tabs>
          <w:tab w:val="num" w:pos="5894"/>
        </w:tabs>
        <w:ind w:left="5894" w:hanging="360"/>
      </w:pPr>
      <w:rPr>
        <w:rFonts w:ascii="Wingdings" w:hAnsi="Wingdings" w:hint="default"/>
      </w:rPr>
    </w:lvl>
  </w:abstractNum>
  <w:abstractNum w:abstractNumId="16" w15:restartNumberingAfterBreak="0">
    <w:nsid w:val="48727B2F"/>
    <w:multiLevelType w:val="hybridMultilevel"/>
    <w:tmpl w:val="995843F4"/>
    <w:lvl w:ilvl="0" w:tplc="8702BD68">
      <w:start w:val="1"/>
      <w:numFmt w:val="bullet"/>
      <w:lvlText w:val=""/>
      <w:lvlJc w:val="left"/>
      <w:pPr>
        <w:tabs>
          <w:tab w:val="num" w:pos="720"/>
        </w:tabs>
        <w:ind w:left="720" w:hanging="360"/>
      </w:pPr>
      <w:rPr>
        <w:rFonts w:ascii="Symbol" w:hAnsi="Symbol" w:hint="default"/>
      </w:rPr>
    </w:lvl>
    <w:lvl w:ilvl="1" w:tplc="04260009">
      <w:start w:val="1"/>
      <w:numFmt w:val="bullet"/>
      <w:lvlText w:val=""/>
      <w:lvlJc w:val="left"/>
      <w:pPr>
        <w:tabs>
          <w:tab w:val="num" w:pos="1440"/>
        </w:tabs>
        <w:ind w:left="1440" w:hanging="360"/>
      </w:pPr>
      <w:rPr>
        <w:rFonts w:ascii="Wingdings" w:hAnsi="Wingdings"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F244CD1"/>
    <w:multiLevelType w:val="hybridMultilevel"/>
    <w:tmpl w:val="8052716A"/>
    <w:lvl w:ilvl="0" w:tplc="39C23AEC">
      <w:start w:val="1"/>
      <w:numFmt w:val="bullet"/>
      <w:lvlText w:val=""/>
      <w:lvlJc w:val="left"/>
      <w:pPr>
        <w:tabs>
          <w:tab w:val="num" w:pos="1088"/>
        </w:tabs>
        <w:ind w:left="1088" w:hanging="360"/>
      </w:pPr>
      <w:rPr>
        <w:rFonts w:ascii="Symbol" w:hAnsi="Symbol" w:hint="default"/>
        <w:color w:val="auto"/>
      </w:rPr>
    </w:lvl>
    <w:lvl w:ilvl="1" w:tplc="C02E208C">
      <w:start w:val="1"/>
      <w:numFmt w:val="decimal"/>
      <w:lvlText w:val="%2)"/>
      <w:lvlJc w:val="left"/>
      <w:pPr>
        <w:tabs>
          <w:tab w:val="num" w:pos="1440"/>
        </w:tabs>
        <w:ind w:left="1440" w:hanging="360"/>
      </w:pPr>
      <w:rPr>
        <w:rFonts w:hint="default"/>
        <w:color w:val="auto"/>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60C51AA"/>
    <w:multiLevelType w:val="hybridMultilevel"/>
    <w:tmpl w:val="8138C31C"/>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5C9E653E"/>
    <w:multiLevelType w:val="hybridMultilevel"/>
    <w:tmpl w:val="942A8F0C"/>
    <w:lvl w:ilvl="0" w:tplc="219E2116">
      <w:numFmt w:val="bullet"/>
      <w:lvlText w:val="-"/>
      <w:lvlJc w:val="left"/>
      <w:pPr>
        <w:ind w:left="678" w:hanging="360"/>
      </w:pPr>
      <w:rPr>
        <w:rFonts w:ascii="Times New Roman" w:eastAsia="Times New Roman" w:hAnsi="Times New Roman" w:cs="Times New Roman" w:hint="default"/>
      </w:rPr>
    </w:lvl>
    <w:lvl w:ilvl="1" w:tplc="04260003" w:tentative="1">
      <w:start w:val="1"/>
      <w:numFmt w:val="bullet"/>
      <w:lvlText w:val="o"/>
      <w:lvlJc w:val="left"/>
      <w:pPr>
        <w:ind w:left="1398" w:hanging="360"/>
      </w:pPr>
      <w:rPr>
        <w:rFonts w:ascii="Courier New" w:hAnsi="Courier New" w:cs="Courier New" w:hint="default"/>
      </w:rPr>
    </w:lvl>
    <w:lvl w:ilvl="2" w:tplc="04260005" w:tentative="1">
      <w:start w:val="1"/>
      <w:numFmt w:val="bullet"/>
      <w:lvlText w:val=""/>
      <w:lvlJc w:val="left"/>
      <w:pPr>
        <w:ind w:left="2118" w:hanging="360"/>
      </w:pPr>
      <w:rPr>
        <w:rFonts w:ascii="Wingdings" w:hAnsi="Wingdings" w:hint="default"/>
      </w:rPr>
    </w:lvl>
    <w:lvl w:ilvl="3" w:tplc="04260001" w:tentative="1">
      <w:start w:val="1"/>
      <w:numFmt w:val="bullet"/>
      <w:lvlText w:val=""/>
      <w:lvlJc w:val="left"/>
      <w:pPr>
        <w:ind w:left="2838" w:hanging="360"/>
      </w:pPr>
      <w:rPr>
        <w:rFonts w:ascii="Symbol" w:hAnsi="Symbol" w:hint="default"/>
      </w:rPr>
    </w:lvl>
    <w:lvl w:ilvl="4" w:tplc="04260003" w:tentative="1">
      <w:start w:val="1"/>
      <w:numFmt w:val="bullet"/>
      <w:lvlText w:val="o"/>
      <w:lvlJc w:val="left"/>
      <w:pPr>
        <w:ind w:left="3558" w:hanging="360"/>
      </w:pPr>
      <w:rPr>
        <w:rFonts w:ascii="Courier New" w:hAnsi="Courier New" w:cs="Courier New" w:hint="default"/>
      </w:rPr>
    </w:lvl>
    <w:lvl w:ilvl="5" w:tplc="04260005" w:tentative="1">
      <w:start w:val="1"/>
      <w:numFmt w:val="bullet"/>
      <w:lvlText w:val=""/>
      <w:lvlJc w:val="left"/>
      <w:pPr>
        <w:ind w:left="4278" w:hanging="360"/>
      </w:pPr>
      <w:rPr>
        <w:rFonts w:ascii="Wingdings" w:hAnsi="Wingdings" w:hint="default"/>
      </w:rPr>
    </w:lvl>
    <w:lvl w:ilvl="6" w:tplc="04260001" w:tentative="1">
      <w:start w:val="1"/>
      <w:numFmt w:val="bullet"/>
      <w:lvlText w:val=""/>
      <w:lvlJc w:val="left"/>
      <w:pPr>
        <w:ind w:left="4998" w:hanging="360"/>
      </w:pPr>
      <w:rPr>
        <w:rFonts w:ascii="Symbol" w:hAnsi="Symbol" w:hint="default"/>
      </w:rPr>
    </w:lvl>
    <w:lvl w:ilvl="7" w:tplc="04260003" w:tentative="1">
      <w:start w:val="1"/>
      <w:numFmt w:val="bullet"/>
      <w:lvlText w:val="o"/>
      <w:lvlJc w:val="left"/>
      <w:pPr>
        <w:ind w:left="5718" w:hanging="360"/>
      </w:pPr>
      <w:rPr>
        <w:rFonts w:ascii="Courier New" w:hAnsi="Courier New" w:cs="Courier New" w:hint="default"/>
      </w:rPr>
    </w:lvl>
    <w:lvl w:ilvl="8" w:tplc="04260005" w:tentative="1">
      <w:start w:val="1"/>
      <w:numFmt w:val="bullet"/>
      <w:lvlText w:val=""/>
      <w:lvlJc w:val="left"/>
      <w:pPr>
        <w:ind w:left="6438" w:hanging="360"/>
      </w:pPr>
      <w:rPr>
        <w:rFonts w:ascii="Wingdings" w:hAnsi="Wingdings" w:hint="default"/>
      </w:rPr>
    </w:lvl>
  </w:abstractNum>
  <w:abstractNum w:abstractNumId="20" w15:restartNumberingAfterBreak="0">
    <w:nsid w:val="5D9E515A"/>
    <w:multiLevelType w:val="hybridMultilevel"/>
    <w:tmpl w:val="4678E752"/>
    <w:lvl w:ilvl="0" w:tplc="C0E6C13E">
      <w:start w:val="1"/>
      <w:numFmt w:val="bullet"/>
      <w:lvlText w:val="-"/>
      <w:lvlJc w:val="left"/>
      <w:pPr>
        <w:tabs>
          <w:tab w:val="num" w:pos="720"/>
        </w:tabs>
        <w:ind w:left="720" w:hanging="360"/>
      </w:pPr>
      <w:rPr>
        <w:rFonts w:ascii="Times New Roman" w:eastAsia="Times New Roman" w:hAnsi="Times New Roman"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29121F9"/>
    <w:multiLevelType w:val="hybridMultilevel"/>
    <w:tmpl w:val="30A471FC"/>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68A37924"/>
    <w:multiLevelType w:val="hybridMultilevel"/>
    <w:tmpl w:val="65A4DC46"/>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15:restartNumberingAfterBreak="0">
    <w:nsid w:val="6FDF023D"/>
    <w:multiLevelType w:val="hybridMultilevel"/>
    <w:tmpl w:val="2CEEED8E"/>
    <w:lvl w:ilvl="0" w:tplc="0B38CC2C">
      <w:start w:val="1"/>
      <w:numFmt w:val="bullet"/>
      <w:lvlText w:val="-"/>
      <w:lvlJc w:val="left"/>
      <w:pPr>
        <w:ind w:left="644" w:hanging="360"/>
      </w:pPr>
      <w:rPr>
        <w:rFonts w:ascii="Times New Roman" w:eastAsiaTheme="minorHAnsi" w:hAnsi="Times New Roman" w:cs="Times New Roman" w:hint="default"/>
      </w:rPr>
    </w:lvl>
    <w:lvl w:ilvl="1" w:tplc="04260003" w:tentative="1">
      <w:start w:val="1"/>
      <w:numFmt w:val="bullet"/>
      <w:lvlText w:val="o"/>
      <w:lvlJc w:val="left"/>
      <w:pPr>
        <w:ind w:left="1872" w:hanging="360"/>
      </w:pPr>
      <w:rPr>
        <w:rFonts w:ascii="Courier New" w:hAnsi="Courier New" w:cs="Courier New" w:hint="default"/>
      </w:rPr>
    </w:lvl>
    <w:lvl w:ilvl="2" w:tplc="04260005" w:tentative="1">
      <w:start w:val="1"/>
      <w:numFmt w:val="bullet"/>
      <w:lvlText w:val=""/>
      <w:lvlJc w:val="left"/>
      <w:pPr>
        <w:ind w:left="2592" w:hanging="360"/>
      </w:pPr>
      <w:rPr>
        <w:rFonts w:ascii="Wingdings" w:hAnsi="Wingdings" w:hint="default"/>
      </w:rPr>
    </w:lvl>
    <w:lvl w:ilvl="3" w:tplc="04260001" w:tentative="1">
      <w:start w:val="1"/>
      <w:numFmt w:val="bullet"/>
      <w:lvlText w:val=""/>
      <w:lvlJc w:val="left"/>
      <w:pPr>
        <w:ind w:left="3312" w:hanging="360"/>
      </w:pPr>
      <w:rPr>
        <w:rFonts w:ascii="Symbol" w:hAnsi="Symbol" w:hint="default"/>
      </w:rPr>
    </w:lvl>
    <w:lvl w:ilvl="4" w:tplc="04260003" w:tentative="1">
      <w:start w:val="1"/>
      <w:numFmt w:val="bullet"/>
      <w:lvlText w:val="o"/>
      <w:lvlJc w:val="left"/>
      <w:pPr>
        <w:ind w:left="4032" w:hanging="360"/>
      </w:pPr>
      <w:rPr>
        <w:rFonts w:ascii="Courier New" w:hAnsi="Courier New" w:cs="Courier New" w:hint="default"/>
      </w:rPr>
    </w:lvl>
    <w:lvl w:ilvl="5" w:tplc="04260005" w:tentative="1">
      <w:start w:val="1"/>
      <w:numFmt w:val="bullet"/>
      <w:lvlText w:val=""/>
      <w:lvlJc w:val="left"/>
      <w:pPr>
        <w:ind w:left="4752" w:hanging="360"/>
      </w:pPr>
      <w:rPr>
        <w:rFonts w:ascii="Wingdings" w:hAnsi="Wingdings" w:hint="default"/>
      </w:rPr>
    </w:lvl>
    <w:lvl w:ilvl="6" w:tplc="04260001" w:tentative="1">
      <w:start w:val="1"/>
      <w:numFmt w:val="bullet"/>
      <w:lvlText w:val=""/>
      <w:lvlJc w:val="left"/>
      <w:pPr>
        <w:ind w:left="5472" w:hanging="360"/>
      </w:pPr>
      <w:rPr>
        <w:rFonts w:ascii="Symbol" w:hAnsi="Symbol" w:hint="default"/>
      </w:rPr>
    </w:lvl>
    <w:lvl w:ilvl="7" w:tplc="04260003" w:tentative="1">
      <w:start w:val="1"/>
      <w:numFmt w:val="bullet"/>
      <w:lvlText w:val="o"/>
      <w:lvlJc w:val="left"/>
      <w:pPr>
        <w:ind w:left="6192" w:hanging="360"/>
      </w:pPr>
      <w:rPr>
        <w:rFonts w:ascii="Courier New" w:hAnsi="Courier New" w:cs="Courier New" w:hint="default"/>
      </w:rPr>
    </w:lvl>
    <w:lvl w:ilvl="8" w:tplc="04260005" w:tentative="1">
      <w:start w:val="1"/>
      <w:numFmt w:val="bullet"/>
      <w:lvlText w:val=""/>
      <w:lvlJc w:val="left"/>
      <w:pPr>
        <w:ind w:left="6912" w:hanging="360"/>
      </w:pPr>
      <w:rPr>
        <w:rFonts w:ascii="Wingdings" w:hAnsi="Wingdings" w:hint="default"/>
      </w:rPr>
    </w:lvl>
  </w:abstractNum>
  <w:abstractNum w:abstractNumId="24" w15:restartNumberingAfterBreak="0">
    <w:nsid w:val="708975D4"/>
    <w:multiLevelType w:val="multilevel"/>
    <w:tmpl w:val="D3EEFDD0"/>
    <w:lvl w:ilvl="0">
      <w:start w:val="1"/>
      <w:numFmt w:val="decimal"/>
      <w:lvlText w:val="%1."/>
      <w:lvlJc w:val="left"/>
      <w:pPr>
        <w:tabs>
          <w:tab w:val="num" w:pos="1440"/>
        </w:tabs>
        <w:ind w:left="1440" w:hanging="360"/>
      </w:pPr>
    </w:lvl>
    <w:lvl w:ilvl="1">
      <w:start w:val="1"/>
      <w:numFmt w:val="decimal"/>
      <w:isLgl/>
      <w:lvlText w:val="%1.%2."/>
      <w:lvlJc w:val="left"/>
      <w:pPr>
        <w:tabs>
          <w:tab w:val="num" w:pos="562"/>
        </w:tabs>
        <w:ind w:left="562" w:hanging="420"/>
      </w:pPr>
      <w:rPr>
        <w:rFonts w:hint="default"/>
      </w:rPr>
    </w:lvl>
    <w:lvl w:ilvl="2">
      <w:start w:val="1"/>
      <w:numFmt w:val="decimal"/>
      <w:isLgl/>
      <w:lvlText w:val="%1.%2.%3."/>
      <w:lvlJc w:val="left"/>
      <w:pPr>
        <w:tabs>
          <w:tab w:val="num" w:pos="1800"/>
        </w:tabs>
        <w:ind w:left="180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160"/>
        </w:tabs>
        <w:ind w:left="2160" w:hanging="1080"/>
      </w:pPr>
      <w:rPr>
        <w:rFonts w:hint="default"/>
      </w:rPr>
    </w:lvl>
    <w:lvl w:ilvl="5">
      <w:start w:val="1"/>
      <w:numFmt w:val="decimal"/>
      <w:isLgl/>
      <w:lvlText w:val="%1.%2.%3.%4.%5.%6."/>
      <w:lvlJc w:val="left"/>
      <w:pPr>
        <w:tabs>
          <w:tab w:val="num" w:pos="2160"/>
        </w:tabs>
        <w:ind w:left="216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520"/>
        </w:tabs>
        <w:ind w:left="2520" w:hanging="1440"/>
      </w:pPr>
      <w:rPr>
        <w:rFonts w:hint="default"/>
      </w:rPr>
    </w:lvl>
    <w:lvl w:ilvl="8">
      <w:start w:val="1"/>
      <w:numFmt w:val="decimal"/>
      <w:isLgl/>
      <w:lvlText w:val="%1.%2.%3.%4.%5.%6.%7.%8.%9."/>
      <w:lvlJc w:val="left"/>
      <w:pPr>
        <w:tabs>
          <w:tab w:val="num" w:pos="2880"/>
        </w:tabs>
        <w:ind w:left="2880" w:hanging="1800"/>
      </w:pPr>
      <w:rPr>
        <w:rFonts w:hint="default"/>
      </w:rPr>
    </w:lvl>
  </w:abstractNum>
  <w:abstractNum w:abstractNumId="25" w15:restartNumberingAfterBreak="0">
    <w:nsid w:val="713B3DED"/>
    <w:multiLevelType w:val="hybridMultilevel"/>
    <w:tmpl w:val="F59E34F4"/>
    <w:lvl w:ilvl="0" w:tplc="39C23AEC">
      <w:start w:val="1"/>
      <w:numFmt w:val="bullet"/>
      <w:lvlText w:val=""/>
      <w:lvlJc w:val="left"/>
      <w:pPr>
        <w:ind w:left="972" w:hanging="360"/>
      </w:pPr>
      <w:rPr>
        <w:rFonts w:ascii="Symbol" w:hAnsi="Symbol" w:hint="default"/>
        <w:color w:val="auto"/>
      </w:rPr>
    </w:lvl>
    <w:lvl w:ilvl="1" w:tplc="04260003" w:tentative="1">
      <w:start w:val="1"/>
      <w:numFmt w:val="bullet"/>
      <w:lvlText w:val="o"/>
      <w:lvlJc w:val="left"/>
      <w:pPr>
        <w:ind w:left="1692" w:hanging="360"/>
      </w:pPr>
      <w:rPr>
        <w:rFonts w:ascii="Courier New" w:hAnsi="Courier New" w:cs="Courier New" w:hint="default"/>
      </w:rPr>
    </w:lvl>
    <w:lvl w:ilvl="2" w:tplc="04260005" w:tentative="1">
      <w:start w:val="1"/>
      <w:numFmt w:val="bullet"/>
      <w:lvlText w:val=""/>
      <w:lvlJc w:val="left"/>
      <w:pPr>
        <w:ind w:left="2412" w:hanging="360"/>
      </w:pPr>
      <w:rPr>
        <w:rFonts w:ascii="Wingdings" w:hAnsi="Wingdings" w:hint="default"/>
      </w:rPr>
    </w:lvl>
    <w:lvl w:ilvl="3" w:tplc="04260001" w:tentative="1">
      <w:start w:val="1"/>
      <w:numFmt w:val="bullet"/>
      <w:lvlText w:val=""/>
      <w:lvlJc w:val="left"/>
      <w:pPr>
        <w:ind w:left="3132" w:hanging="360"/>
      </w:pPr>
      <w:rPr>
        <w:rFonts w:ascii="Symbol" w:hAnsi="Symbol" w:hint="default"/>
      </w:rPr>
    </w:lvl>
    <w:lvl w:ilvl="4" w:tplc="04260003" w:tentative="1">
      <w:start w:val="1"/>
      <w:numFmt w:val="bullet"/>
      <w:lvlText w:val="o"/>
      <w:lvlJc w:val="left"/>
      <w:pPr>
        <w:ind w:left="3852" w:hanging="360"/>
      </w:pPr>
      <w:rPr>
        <w:rFonts w:ascii="Courier New" w:hAnsi="Courier New" w:cs="Courier New" w:hint="default"/>
      </w:rPr>
    </w:lvl>
    <w:lvl w:ilvl="5" w:tplc="04260005" w:tentative="1">
      <w:start w:val="1"/>
      <w:numFmt w:val="bullet"/>
      <w:lvlText w:val=""/>
      <w:lvlJc w:val="left"/>
      <w:pPr>
        <w:ind w:left="4572" w:hanging="360"/>
      </w:pPr>
      <w:rPr>
        <w:rFonts w:ascii="Wingdings" w:hAnsi="Wingdings" w:hint="default"/>
      </w:rPr>
    </w:lvl>
    <w:lvl w:ilvl="6" w:tplc="04260001" w:tentative="1">
      <w:start w:val="1"/>
      <w:numFmt w:val="bullet"/>
      <w:lvlText w:val=""/>
      <w:lvlJc w:val="left"/>
      <w:pPr>
        <w:ind w:left="5292" w:hanging="360"/>
      </w:pPr>
      <w:rPr>
        <w:rFonts w:ascii="Symbol" w:hAnsi="Symbol" w:hint="default"/>
      </w:rPr>
    </w:lvl>
    <w:lvl w:ilvl="7" w:tplc="04260003" w:tentative="1">
      <w:start w:val="1"/>
      <w:numFmt w:val="bullet"/>
      <w:lvlText w:val="o"/>
      <w:lvlJc w:val="left"/>
      <w:pPr>
        <w:ind w:left="6012" w:hanging="360"/>
      </w:pPr>
      <w:rPr>
        <w:rFonts w:ascii="Courier New" w:hAnsi="Courier New" w:cs="Courier New" w:hint="default"/>
      </w:rPr>
    </w:lvl>
    <w:lvl w:ilvl="8" w:tplc="04260005" w:tentative="1">
      <w:start w:val="1"/>
      <w:numFmt w:val="bullet"/>
      <w:lvlText w:val=""/>
      <w:lvlJc w:val="left"/>
      <w:pPr>
        <w:ind w:left="6732" w:hanging="360"/>
      </w:pPr>
      <w:rPr>
        <w:rFonts w:ascii="Wingdings" w:hAnsi="Wingdings" w:hint="default"/>
      </w:rPr>
    </w:lvl>
  </w:abstractNum>
  <w:abstractNum w:abstractNumId="26" w15:restartNumberingAfterBreak="0">
    <w:nsid w:val="76560899"/>
    <w:multiLevelType w:val="hybridMultilevel"/>
    <w:tmpl w:val="065AF70A"/>
    <w:lvl w:ilvl="0" w:tplc="0B38CC2C">
      <w:start w:val="1"/>
      <w:numFmt w:val="bullet"/>
      <w:lvlText w:val="-"/>
      <w:lvlJc w:val="left"/>
      <w:pPr>
        <w:ind w:left="1152"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7" w15:restartNumberingAfterBreak="0">
    <w:nsid w:val="784373CD"/>
    <w:multiLevelType w:val="hybridMultilevel"/>
    <w:tmpl w:val="5C82835E"/>
    <w:lvl w:ilvl="0" w:tplc="50764F96">
      <w:start w:val="1"/>
      <w:numFmt w:val="decimal"/>
      <w:lvlText w:val="%1)"/>
      <w:lvlJc w:val="left"/>
      <w:pPr>
        <w:tabs>
          <w:tab w:val="num" w:pos="720"/>
        </w:tabs>
        <w:ind w:left="720" w:hanging="360"/>
      </w:pPr>
      <w:rPr>
        <w:rFonts w:hint="default"/>
        <w:b w:val="0"/>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8" w15:restartNumberingAfterBreak="0">
    <w:nsid w:val="7DD93A07"/>
    <w:multiLevelType w:val="hybridMultilevel"/>
    <w:tmpl w:val="D430B330"/>
    <w:lvl w:ilvl="0" w:tplc="39C23AEC">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7"/>
  </w:num>
  <w:num w:numId="2">
    <w:abstractNumId w:val="8"/>
  </w:num>
  <w:num w:numId="3">
    <w:abstractNumId w:val="7"/>
  </w:num>
  <w:num w:numId="4">
    <w:abstractNumId w:val="17"/>
  </w:num>
  <w:num w:numId="5">
    <w:abstractNumId w:val="13"/>
  </w:num>
  <w:num w:numId="6">
    <w:abstractNumId w:val="15"/>
  </w:num>
  <w:num w:numId="7">
    <w:abstractNumId w:val="16"/>
  </w:num>
  <w:num w:numId="8">
    <w:abstractNumId w:val="4"/>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num>
  <w:num w:numId="11">
    <w:abstractNumId w:val="18"/>
  </w:num>
  <w:num w:numId="12">
    <w:abstractNumId w:val="6"/>
  </w:num>
  <w:num w:numId="13">
    <w:abstractNumId w:val="24"/>
  </w:num>
  <w:num w:numId="14">
    <w:abstractNumId w:val="9"/>
  </w:num>
  <w:num w:numId="15">
    <w:abstractNumId w:val="11"/>
  </w:num>
  <w:num w:numId="16">
    <w:abstractNumId w:val="28"/>
  </w:num>
  <w:num w:numId="17">
    <w:abstractNumId w:val="23"/>
  </w:num>
  <w:num w:numId="18">
    <w:abstractNumId w:val="20"/>
  </w:num>
  <w:num w:numId="19">
    <w:abstractNumId w:val="5"/>
  </w:num>
  <w:num w:numId="20">
    <w:abstractNumId w:val="3"/>
  </w:num>
  <w:num w:numId="21">
    <w:abstractNumId w:val="19"/>
  </w:num>
  <w:num w:numId="22">
    <w:abstractNumId w:val="1"/>
  </w:num>
  <w:num w:numId="23">
    <w:abstractNumId w:val="21"/>
  </w:num>
  <w:num w:numId="24">
    <w:abstractNumId w:val="12"/>
  </w:num>
  <w:num w:numId="25">
    <w:abstractNumId w:val="0"/>
  </w:num>
  <w:num w:numId="26">
    <w:abstractNumId w:val="26"/>
  </w:num>
  <w:num w:numId="27">
    <w:abstractNumId w:val="22"/>
  </w:num>
  <w:num w:numId="28">
    <w:abstractNumId w:val="14"/>
  </w:num>
  <w:num w:numId="29">
    <w:abstractNumId w:val="10"/>
  </w:num>
  <w:num w:numId="30">
    <w:abstractNumId w:val="2"/>
  </w:num>
  <w:numIdMacAtCleanup w:val="1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Inga Krigere">
    <w15:presenceInfo w15:providerId="None" w15:userId="Inga Kriger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5352"/>
    <w:rsid w:val="00000E58"/>
    <w:rsid w:val="00001023"/>
    <w:rsid w:val="0000157D"/>
    <w:rsid w:val="00002B17"/>
    <w:rsid w:val="000055EB"/>
    <w:rsid w:val="00006D74"/>
    <w:rsid w:val="0001150B"/>
    <w:rsid w:val="00011A30"/>
    <w:rsid w:val="00014C53"/>
    <w:rsid w:val="00014DC3"/>
    <w:rsid w:val="000163AB"/>
    <w:rsid w:val="00016BB5"/>
    <w:rsid w:val="0001763D"/>
    <w:rsid w:val="000179C6"/>
    <w:rsid w:val="00020654"/>
    <w:rsid w:val="00021A3A"/>
    <w:rsid w:val="00021D63"/>
    <w:rsid w:val="000238A7"/>
    <w:rsid w:val="00023E1B"/>
    <w:rsid w:val="0002419F"/>
    <w:rsid w:val="000246CE"/>
    <w:rsid w:val="0002471C"/>
    <w:rsid w:val="00025D55"/>
    <w:rsid w:val="000267D0"/>
    <w:rsid w:val="000270BF"/>
    <w:rsid w:val="00031B72"/>
    <w:rsid w:val="00034FEA"/>
    <w:rsid w:val="00036909"/>
    <w:rsid w:val="000373CA"/>
    <w:rsid w:val="00037940"/>
    <w:rsid w:val="000404AC"/>
    <w:rsid w:val="0004138A"/>
    <w:rsid w:val="000418B4"/>
    <w:rsid w:val="00041C55"/>
    <w:rsid w:val="0004272C"/>
    <w:rsid w:val="0004284B"/>
    <w:rsid w:val="00043D26"/>
    <w:rsid w:val="00045FCE"/>
    <w:rsid w:val="00046626"/>
    <w:rsid w:val="00046C50"/>
    <w:rsid w:val="0005021C"/>
    <w:rsid w:val="00050813"/>
    <w:rsid w:val="00051589"/>
    <w:rsid w:val="00051C06"/>
    <w:rsid w:val="00052160"/>
    <w:rsid w:val="000545B3"/>
    <w:rsid w:val="000574D6"/>
    <w:rsid w:val="00057D06"/>
    <w:rsid w:val="000610FC"/>
    <w:rsid w:val="000611E4"/>
    <w:rsid w:val="00061E51"/>
    <w:rsid w:val="0006218C"/>
    <w:rsid w:val="00062346"/>
    <w:rsid w:val="00062F3F"/>
    <w:rsid w:val="0006424D"/>
    <w:rsid w:val="000672DD"/>
    <w:rsid w:val="00067CCE"/>
    <w:rsid w:val="0007287D"/>
    <w:rsid w:val="00073569"/>
    <w:rsid w:val="00076414"/>
    <w:rsid w:val="00076C80"/>
    <w:rsid w:val="00077512"/>
    <w:rsid w:val="00077CF1"/>
    <w:rsid w:val="000816EF"/>
    <w:rsid w:val="000830B2"/>
    <w:rsid w:val="00084C94"/>
    <w:rsid w:val="00084F90"/>
    <w:rsid w:val="000863C5"/>
    <w:rsid w:val="000867E3"/>
    <w:rsid w:val="0008772B"/>
    <w:rsid w:val="0008784C"/>
    <w:rsid w:val="000878BC"/>
    <w:rsid w:val="00090B74"/>
    <w:rsid w:val="0009237A"/>
    <w:rsid w:val="000924AE"/>
    <w:rsid w:val="00092DAB"/>
    <w:rsid w:val="00094259"/>
    <w:rsid w:val="0009460E"/>
    <w:rsid w:val="00095B22"/>
    <w:rsid w:val="00095C5D"/>
    <w:rsid w:val="00096226"/>
    <w:rsid w:val="0009666F"/>
    <w:rsid w:val="000A2F97"/>
    <w:rsid w:val="000A3364"/>
    <w:rsid w:val="000A4E10"/>
    <w:rsid w:val="000B17D0"/>
    <w:rsid w:val="000B3E79"/>
    <w:rsid w:val="000B7A08"/>
    <w:rsid w:val="000C2568"/>
    <w:rsid w:val="000C32A8"/>
    <w:rsid w:val="000C4185"/>
    <w:rsid w:val="000C4CA8"/>
    <w:rsid w:val="000D1E49"/>
    <w:rsid w:val="000D3DA2"/>
    <w:rsid w:val="000D73C7"/>
    <w:rsid w:val="000D7803"/>
    <w:rsid w:val="000D7AB6"/>
    <w:rsid w:val="000E1C07"/>
    <w:rsid w:val="000E2494"/>
    <w:rsid w:val="000E26AA"/>
    <w:rsid w:val="000E2D80"/>
    <w:rsid w:val="000E3AF0"/>
    <w:rsid w:val="000E43C8"/>
    <w:rsid w:val="000E4F63"/>
    <w:rsid w:val="000E5B1E"/>
    <w:rsid w:val="000F2EF5"/>
    <w:rsid w:val="000F3278"/>
    <w:rsid w:val="000F32F5"/>
    <w:rsid w:val="000F4334"/>
    <w:rsid w:val="000F6461"/>
    <w:rsid w:val="000F6617"/>
    <w:rsid w:val="000F7349"/>
    <w:rsid w:val="000F7B8B"/>
    <w:rsid w:val="0010145C"/>
    <w:rsid w:val="00102E6D"/>
    <w:rsid w:val="001030FC"/>
    <w:rsid w:val="00103C9C"/>
    <w:rsid w:val="001052CD"/>
    <w:rsid w:val="001061C7"/>
    <w:rsid w:val="00107200"/>
    <w:rsid w:val="00107613"/>
    <w:rsid w:val="00112763"/>
    <w:rsid w:val="00116EB7"/>
    <w:rsid w:val="00117979"/>
    <w:rsid w:val="00117DA3"/>
    <w:rsid w:val="001207CB"/>
    <w:rsid w:val="001241FC"/>
    <w:rsid w:val="00124A1B"/>
    <w:rsid w:val="00125A3B"/>
    <w:rsid w:val="00126AB3"/>
    <w:rsid w:val="00130EC6"/>
    <w:rsid w:val="00132F21"/>
    <w:rsid w:val="00133BE9"/>
    <w:rsid w:val="00134271"/>
    <w:rsid w:val="00134BD2"/>
    <w:rsid w:val="001354B3"/>
    <w:rsid w:val="0013554F"/>
    <w:rsid w:val="00136B25"/>
    <w:rsid w:val="00140282"/>
    <w:rsid w:val="00140A55"/>
    <w:rsid w:val="00142E8D"/>
    <w:rsid w:val="00143125"/>
    <w:rsid w:val="0014374B"/>
    <w:rsid w:val="001437A7"/>
    <w:rsid w:val="00145C7D"/>
    <w:rsid w:val="00146E07"/>
    <w:rsid w:val="001507C6"/>
    <w:rsid w:val="00151BB2"/>
    <w:rsid w:val="00152019"/>
    <w:rsid w:val="0015501E"/>
    <w:rsid w:val="00156393"/>
    <w:rsid w:val="00157B43"/>
    <w:rsid w:val="00160A59"/>
    <w:rsid w:val="001645AF"/>
    <w:rsid w:val="00165339"/>
    <w:rsid w:val="0016577C"/>
    <w:rsid w:val="00167C45"/>
    <w:rsid w:val="0017078B"/>
    <w:rsid w:val="001718F4"/>
    <w:rsid w:val="00173E01"/>
    <w:rsid w:val="00176440"/>
    <w:rsid w:val="00180C26"/>
    <w:rsid w:val="001824C3"/>
    <w:rsid w:val="00183282"/>
    <w:rsid w:val="001849AE"/>
    <w:rsid w:val="00190425"/>
    <w:rsid w:val="001915E0"/>
    <w:rsid w:val="00191687"/>
    <w:rsid w:val="001920FF"/>
    <w:rsid w:val="00192479"/>
    <w:rsid w:val="001935A1"/>
    <w:rsid w:val="00193F4D"/>
    <w:rsid w:val="001952A2"/>
    <w:rsid w:val="0019559C"/>
    <w:rsid w:val="001A11D6"/>
    <w:rsid w:val="001A1B88"/>
    <w:rsid w:val="001A2A37"/>
    <w:rsid w:val="001A2B7C"/>
    <w:rsid w:val="001A30E6"/>
    <w:rsid w:val="001A4C28"/>
    <w:rsid w:val="001A67A4"/>
    <w:rsid w:val="001A6D20"/>
    <w:rsid w:val="001B08E5"/>
    <w:rsid w:val="001B57C2"/>
    <w:rsid w:val="001B58C9"/>
    <w:rsid w:val="001B7372"/>
    <w:rsid w:val="001B784E"/>
    <w:rsid w:val="001C154A"/>
    <w:rsid w:val="001C2188"/>
    <w:rsid w:val="001C253E"/>
    <w:rsid w:val="001C2892"/>
    <w:rsid w:val="001C7B92"/>
    <w:rsid w:val="001D0258"/>
    <w:rsid w:val="001D0F8F"/>
    <w:rsid w:val="001D20D3"/>
    <w:rsid w:val="001D2AD7"/>
    <w:rsid w:val="001D3239"/>
    <w:rsid w:val="001D323D"/>
    <w:rsid w:val="001D363D"/>
    <w:rsid w:val="001D39B4"/>
    <w:rsid w:val="001D3D57"/>
    <w:rsid w:val="001D5560"/>
    <w:rsid w:val="001D5C29"/>
    <w:rsid w:val="001D61C8"/>
    <w:rsid w:val="001D7807"/>
    <w:rsid w:val="001E6DF3"/>
    <w:rsid w:val="001E7EF1"/>
    <w:rsid w:val="001F0DFD"/>
    <w:rsid w:val="001F1558"/>
    <w:rsid w:val="001F3CE7"/>
    <w:rsid w:val="001F72EE"/>
    <w:rsid w:val="002020B6"/>
    <w:rsid w:val="002028BE"/>
    <w:rsid w:val="00202C5C"/>
    <w:rsid w:val="00203E5F"/>
    <w:rsid w:val="00204747"/>
    <w:rsid w:val="00206485"/>
    <w:rsid w:val="00210471"/>
    <w:rsid w:val="00210CD4"/>
    <w:rsid w:val="00211BAB"/>
    <w:rsid w:val="00212085"/>
    <w:rsid w:val="002120CF"/>
    <w:rsid w:val="00212CF0"/>
    <w:rsid w:val="00214498"/>
    <w:rsid w:val="00214C86"/>
    <w:rsid w:val="00216BAD"/>
    <w:rsid w:val="00217F7B"/>
    <w:rsid w:val="00221817"/>
    <w:rsid w:val="00221B39"/>
    <w:rsid w:val="0022247F"/>
    <w:rsid w:val="002230EC"/>
    <w:rsid w:val="00224A59"/>
    <w:rsid w:val="00224DBC"/>
    <w:rsid w:val="00225E99"/>
    <w:rsid w:val="002330DB"/>
    <w:rsid w:val="002335F4"/>
    <w:rsid w:val="00233716"/>
    <w:rsid w:val="00235359"/>
    <w:rsid w:val="00235967"/>
    <w:rsid w:val="00236B3E"/>
    <w:rsid w:val="00240681"/>
    <w:rsid w:val="00240790"/>
    <w:rsid w:val="00242065"/>
    <w:rsid w:val="00243B12"/>
    <w:rsid w:val="00243D7D"/>
    <w:rsid w:val="002441E2"/>
    <w:rsid w:val="0024595F"/>
    <w:rsid w:val="00245B13"/>
    <w:rsid w:val="0024670E"/>
    <w:rsid w:val="0024715C"/>
    <w:rsid w:val="00247E98"/>
    <w:rsid w:val="00250C24"/>
    <w:rsid w:val="002528AE"/>
    <w:rsid w:val="0025510C"/>
    <w:rsid w:val="0025567E"/>
    <w:rsid w:val="00255DBA"/>
    <w:rsid w:val="00256C9B"/>
    <w:rsid w:val="00257297"/>
    <w:rsid w:val="002619EE"/>
    <w:rsid w:val="00263061"/>
    <w:rsid w:val="00264069"/>
    <w:rsid w:val="00264F7D"/>
    <w:rsid w:val="00266306"/>
    <w:rsid w:val="00271A3D"/>
    <w:rsid w:val="00274115"/>
    <w:rsid w:val="00275103"/>
    <w:rsid w:val="00275779"/>
    <w:rsid w:val="002759B2"/>
    <w:rsid w:val="00275B57"/>
    <w:rsid w:val="00276940"/>
    <w:rsid w:val="00277E7E"/>
    <w:rsid w:val="002825AE"/>
    <w:rsid w:val="002867B3"/>
    <w:rsid w:val="0029061F"/>
    <w:rsid w:val="00290B2C"/>
    <w:rsid w:val="00291664"/>
    <w:rsid w:val="0029199F"/>
    <w:rsid w:val="00292AA5"/>
    <w:rsid w:val="00293765"/>
    <w:rsid w:val="00293B33"/>
    <w:rsid w:val="00293F0C"/>
    <w:rsid w:val="00294391"/>
    <w:rsid w:val="00297D1C"/>
    <w:rsid w:val="002A268A"/>
    <w:rsid w:val="002A2A86"/>
    <w:rsid w:val="002A322E"/>
    <w:rsid w:val="002A6372"/>
    <w:rsid w:val="002A6B4F"/>
    <w:rsid w:val="002B014A"/>
    <w:rsid w:val="002B0806"/>
    <w:rsid w:val="002B0D43"/>
    <w:rsid w:val="002B1502"/>
    <w:rsid w:val="002B16F9"/>
    <w:rsid w:val="002B18C3"/>
    <w:rsid w:val="002B2576"/>
    <w:rsid w:val="002B37A3"/>
    <w:rsid w:val="002B38D1"/>
    <w:rsid w:val="002B4B9F"/>
    <w:rsid w:val="002B7A35"/>
    <w:rsid w:val="002C11E8"/>
    <w:rsid w:val="002C3404"/>
    <w:rsid w:val="002C498B"/>
    <w:rsid w:val="002C67B1"/>
    <w:rsid w:val="002D059C"/>
    <w:rsid w:val="002D0954"/>
    <w:rsid w:val="002D09ED"/>
    <w:rsid w:val="002D0AD2"/>
    <w:rsid w:val="002D3935"/>
    <w:rsid w:val="002D4578"/>
    <w:rsid w:val="002D488F"/>
    <w:rsid w:val="002D5D6D"/>
    <w:rsid w:val="002D643F"/>
    <w:rsid w:val="002D724E"/>
    <w:rsid w:val="002E1324"/>
    <w:rsid w:val="002E1856"/>
    <w:rsid w:val="002E30EC"/>
    <w:rsid w:val="002E4E9D"/>
    <w:rsid w:val="002E502F"/>
    <w:rsid w:val="002E5C07"/>
    <w:rsid w:val="002E7A5A"/>
    <w:rsid w:val="002F2C3B"/>
    <w:rsid w:val="002F55C3"/>
    <w:rsid w:val="002F648F"/>
    <w:rsid w:val="002F71D9"/>
    <w:rsid w:val="003007CD"/>
    <w:rsid w:val="00301687"/>
    <w:rsid w:val="00302EAF"/>
    <w:rsid w:val="00305F6E"/>
    <w:rsid w:val="00306043"/>
    <w:rsid w:val="00311C1D"/>
    <w:rsid w:val="00313EB0"/>
    <w:rsid w:val="003149CD"/>
    <w:rsid w:val="003154E0"/>
    <w:rsid w:val="003217BD"/>
    <w:rsid w:val="00321B0B"/>
    <w:rsid w:val="00322D0F"/>
    <w:rsid w:val="003230E3"/>
    <w:rsid w:val="0032496E"/>
    <w:rsid w:val="00324B85"/>
    <w:rsid w:val="00325249"/>
    <w:rsid w:val="003255D2"/>
    <w:rsid w:val="00326141"/>
    <w:rsid w:val="00327B1E"/>
    <w:rsid w:val="00330245"/>
    <w:rsid w:val="00331974"/>
    <w:rsid w:val="00331E0C"/>
    <w:rsid w:val="00333042"/>
    <w:rsid w:val="0033434A"/>
    <w:rsid w:val="00334622"/>
    <w:rsid w:val="00334C15"/>
    <w:rsid w:val="00335857"/>
    <w:rsid w:val="00335D4D"/>
    <w:rsid w:val="00335E2E"/>
    <w:rsid w:val="00337168"/>
    <w:rsid w:val="00340A6A"/>
    <w:rsid w:val="00340C5F"/>
    <w:rsid w:val="00343245"/>
    <w:rsid w:val="00344EAA"/>
    <w:rsid w:val="00345005"/>
    <w:rsid w:val="003476C6"/>
    <w:rsid w:val="0034779E"/>
    <w:rsid w:val="00351B54"/>
    <w:rsid w:val="0035218F"/>
    <w:rsid w:val="00352B98"/>
    <w:rsid w:val="00354B19"/>
    <w:rsid w:val="00360348"/>
    <w:rsid w:val="003658F4"/>
    <w:rsid w:val="00366081"/>
    <w:rsid w:val="00367D4F"/>
    <w:rsid w:val="00371ECE"/>
    <w:rsid w:val="00372BFF"/>
    <w:rsid w:val="00372FA3"/>
    <w:rsid w:val="003738C9"/>
    <w:rsid w:val="003742CB"/>
    <w:rsid w:val="00374980"/>
    <w:rsid w:val="00376164"/>
    <w:rsid w:val="00376BC6"/>
    <w:rsid w:val="00380531"/>
    <w:rsid w:val="00380BB8"/>
    <w:rsid w:val="00380E63"/>
    <w:rsid w:val="00380F1D"/>
    <w:rsid w:val="00383DE7"/>
    <w:rsid w:val="00384688"/>
    <w:rsid w:val="00385A2F"/>
    <w:rsid w:val="00392FBB"/>
    <w:rsid w:val="00393841"/>
    <w:rsid w:val="003944F6"/>
    <w:rsid w:val="00394F35"/>
    <w:rsid w:val="00396F1E"/>
    <w:rsid w:val="00397178"/>
    <w:rsid w:val="00397A2B"/>
    <w:rsid w:val="00397D26"/>
    <w:rsid w:val="003A00DA"/>
    <w:rsid w:val="003A07FF"/>
    <w:rsid w:val="003A10FD"/>
    <w:rsid w:val="003A258D"/>
    <w:rsid w:val="003A2C78"/>
    <w:rsid w:val="003A33C4"/>
    <w:rsid w:val="003A3CD0"/>
    <w:rsid w:val="003A487D"/>
    <w:rsid w:val="003B3232"/>
    <w:rsid w:val="003B377B"/>
    <w:rsid w:val="003B418D"/>
    <w:rsid w:val="003B74EB"/>
    <w:rsid w:val="003C0666"/>
    <w:rsid w:val="003C0694"/>
    <w:rsid w:val="003C0F5B"/>
    <w:rsid w:val="003C2AB4"/>
    <w:rsid w:val="003C300C"/>
    <w:rsid w:val="003C46D4"/>
    <w:rsid w:val="003C586B"/>
    <w:rsid w:val="003C70A5"/>
    <w:rsid w:val="003D15EB"/>
    <w:rsid w:val="003D351A"/>
    <w:rsid w:val="003D35FD"/>
    <w:rsid w:val="003D3B9C"/>
    <w:rsid w:val="003D5317"/>
    <w:rsid w:val="003D5E0F"/>
    <w:rsid w:val="003D5E88"/>
    <w:rsid w:val="003D63AB"/>
    <w:rsid w:val="003D7C5A"/>
    <w:rsid w:val="003E13E6"/>
    <w:rsid w:val="003E1C31"/>
    <w:rsid w:val="003E275A"/>
    <w:rsid w:val="003E35D4"/>
    <w:rsid w:val="003E431F"/>
    <w:rsid w:val="003E5016"/>
    <w:rsid w:val="003E550E"/>
    <w:rsid w:val="003E5F3A"/>
    <w:rsid w:val="003E726F"/>
    <w:rsid w:val="003E7B87"/>
    <w:rsid w:val="003F1748"/>
    <w:rsid w:val="003F1FF0"/>
    <w:rsid w:val="003F20DE"/>
    <w:rsid w:val="003F27A5"/>
    <w:rsid w:val="003F457A"/>
    <w:rsid w:val="003F58E1"/>
    <w:rsid w:val="003F5A01"/>
    <w:rsid w:val="003F5ED9"/>
    <w:rsid w:val="00401AF4"/>
    <w:rsid w:val="00401C0C"/>
    <w:rsid w:val="00402557"/>
    <w:rsid w:val="00402C55"/>
    <w:rsid w:val="0040503B"/>
    <w:rsid w:val="00406048"/>
    <w:rsid w:val="00406898"/>
    <w:rsid w:val="00410B3E"/>
    <w:rsid w:val="0041218B"/>
    <w:rsid w:val="00412512"/>
    <w:rsid w:val="004133D5"/>
    <w:rsid w:val="00413A03"/>
    <w:rsid w:val="004156CA"/>
    <w:rsid w:val="00415750"/>
    <w:rsid w:val="004160DF"/>
    <w:rsid w:val="00417370"/>
    <w:rsid w:val="004202A4"/>
    <w:rsid w:val="00420888"/>
    <w:rsid w:val="00420E73"/>
    <w:rsid w:val="00421B2B"/>
    <w:rsid w:val="00421D51"/>
    <w:rsid w:val="00423FA0"/>
    <w:rsid w:val="00424A14"/>
    <w:rsid w:val="00424E96"/>
    <w:rsid w:val="00424FBD"/>
    <w:rsid w:val="00425691"/>
    <w:rsid w:val="004269B1"/>
    <w:rsid w:val="00427EFE"/>
    <w:rsid w:val="00427F00"/>
    <w:rsid w:val="0043013C"/>
    <w:rsid w:val="00432E0F"/>
    <w:rsid w:val="004342F2"/>
    <w:rsid w:val="00441223"/>
    <w:rsid w:val="00445E60"/>
    <w:rsid w:val="00450075"/>
    <w:rsid w:val="004503E6"/>
    <w:rsid w:val="00450ED9"/>
    <w:rsid w:val="00450F9F"/>
    <w:rsid w:val="004523E2"/>
    <w:rsid w:val="00452884"/>
    <w:rsid w:val="004554E3"/>
    <w:rsid w:val="00455921"/>
    <w:rsid w:val="00457774"/>
    <w:rsid w:val="004620EE"/>
    <w:rsid w:val="0046284A"/>
    <w:rsid w:val="00466230"/>
    <w:rsid w:val="00470F6E"/>
    <w:rsid w:val="004716B4"/>
    <w:rsid w:val="004743CE"/>
    <w:rsid w:val="00474E63"/>
    <w:rsid w:val="00474F72"/>
    <w:rsid w:val="00475B25"/>
    <w:rsid w:val="00475D24"/>
    <w:rsid w:val="0048074E"/>
    <w:rsid w:val="004834A2"/>
    <w:rsid w:val="00483819"/>
    <w:rsid w:val="00483D66"/>
    <w:rsid w:val="00485E25"/>
    <w:rsid w:val="00486058"/>
    <w:rsid w:val="00487A7C"/>
    <w:rsid w:val="00491050"/>
    <w:rsid w:val="00492F12"/>
    <w:rsid w:val="0049306C"/>
    <w:rsid w:val="00493924"/>
    <w:rsid w:val="00493A5B"/>
    <w:rsid w:val="004945A4"/>
    <w:rsid w:val="004956FA"/>
    <w:rsid w:val="004958B4"/>
    <w:rsid w:val="00497EB8"/>
    <w:rsid w:val="004A06C4"/>
    <w:rsid w:val="004A0925"/>
    <w:rsid w:val="004A1691"/>
    <w:rsid w:val="004A5420"/>
    <w:rsid w:val="004B06C8"/>
    <w:rsid w:val="004B215E"/>
    <w:rsid w:val="004B6D2C"/>
    <w:rsid w:val="004B77B6"/>
    <w:rsid w:val="004C1ED3"/>
    <w:rsid w:val="004C4149"/>
    <w:rsid w:val="004C77E7"/>
    <w:rsid w:val="004D0704"/>
    <w:rsid w:val="004D0774"/>
    <w:rsid w:val="004D2218"/>
    <w:rsid w:val="004D5552"/>
    <w:rsid w:val="004D66FF"/>
    <w:rsid w:val="004E0437"/>
    <w:rsid w:val="004E04EF"/>
    <w:rsid w:val="004E0819"/>
    <w:rsid w:val="004F38B6"/>
    <w:rsid w:val="004F496B"/>
    <w:rsid w:val="004F5730"/>
    <w:rsid w:val="004F67FC"/>
    <w:rsid w:val="004F6A27"/>
    <w:rsid w:val="004F6F6A"/>
    <w:rsid w:val="00500997"/>
    <w:rsid w:val="00501610"/>
    <w:rsid w:val="005018B0"/>
    <w:rsid w:val="00502C42"/>
    <w:rsid w:val="00505287"/>
    <w:rsid w:val="00505B56"/>
    <w:rsid w:val="00511E03"/>
    <w:rsid w:val="00512231"/>
    <w:rsid w:val="00512319"/>
    <w:rsid w:val="0051345E"/>
    <w:rsid w:val="00514182"/>
    <w:rsid w:val="00514438"/>
    <w:rsid w:val="005160D1"/>
    <w:rsid w:val="00517547"/>
    <w:rsid w:val="005177C4"/>
    <w:rsid w:val="00517893"/>
    <w:rsid w:val="00520761"/>
    <w:rsid w:val="00521E81"/>
    <w:rsid w:val="00524F4C"/>
    <w:rsid w:val="00525B95"/>
    <w:rsid w:val="00526603"/>
    <w:rsid w:val="005268A9"/>
    <w:rsid w:val="00527AF7"/>
    <w:rsid w:val="00527CCC"/>
    <w:rsid w:val="00532674"/>
    <w:rsid w:val="005336FE"/>
    <w:rsid w:val="00534D59"/>
    <w:rsid w:val="005368A6"/>
    <w:rsid w:val="00537845"/>
    <w:rsid w:val="00540572"/>
    <w:rsid w:val="005406A2"/>
    <w:rsid w:val="00540813"/>
    <w:rsid w:val="00540CDE"/>
    <w:rsid w:val="005416FE"/>
    <w:rsid w:val="00541A35"/>
    <w:rsid w:val="005423E7"/>
    <w:rsid w:val="00542494"/>
    <w:rsid w:val="00544965"/>
    <w:rsid w:val="00545670"/>
    <w:rsid w:val="005461E4"/>
    <w:rsid w:val="00550CE2"/>
    <w:rsid w:val="00553619"/>
    <w:rsid w:val="00555054"/>
    <w:rsid w:val="00555281"/>
    <w:rsid w:val="00560E75"/>
    <w:rsid w:val="005614C1"/>
    <w:rsid w:val="005627F7"/>
    <w:rsid w:val="00567208"/>
    <w:rsid w:val="005678B1"/>
    <w:rsid w:val="00571029"/>
    <w:rsid w:val="0057164F"/>
    <w:rsid w:val="0057314D"/>
    <w:rsid w:val="00573552"/>
    <w:rsid w:val="00573603"/>
    <w:rsid w:val="00575020"/>
    <w:rsid w:val="005769AD"/>
    <w:rsid w:val="00577064"/>
    <w:rsid w:val="00580AFE"/>
    <w:rsid w:val="005851D8"/>
    <w:rsid w:val="00585E37"/>
    <w:rsid w:val="00586601"/>
    <w:rsid w:val="00586C0B"/>
    <w:rsid w:val="00593626"/>
    <w:rsid w:val="00594447"/>
    <w:rsid w:val="00594AA9"/>
    <w:rsid w:val="0059570C"/>
    <w:rsid w:val="00596C0D"/>
    <w:rsid w:val="005A00A1"/>
    <w:rsid w:val="005A3E49"/>
    <w:rsid w:val="005A4634"/>
    <w:rsid w:val="005A65FD"/>
    <w:rsid w:val="005B01FE"/>
    <w:rsid w:val="005B069B"/>
    <w:rsid w:val="005B1209"/>
    <w:rsid w:val="005B7848"/>
    <w:rsid w:val="005B79A9"/>
    <w:rsid w:val="005C22C6"/>
    <w:rsid w:val="005C2575"/>
    <w:rsid w:val="005C3427"/>
    <w:rsid w:val="005C375D"/>
    <w:rsid w:val="005C6019"/>
    <w:rsid w:val="005C7D73"/>
    <w:rsid w:val="005D23A7"/>
    <w:rsid w:val="005D558E"/>
    <w:rsid w:val="005D7879"/>
    <w:rsid w:val="005E0230"/>
    <w:rsid w:val="005E0254"/>
    <w:rsid w:val="005E095A"/>
    <w:rsid w:val="005E0EF1"/>
    <w:rsid w:val="005E149E"/>
    <w:rsid w:val="005E1592"/>
    <w:rsid w:val="005E16FA"/>
    <w:rsid w:val="005E2E9C"/>
    <w:rsid w:val="005E4FED"/>
    <w:rsid w:val="005E6A92"/>
    <w:rsid w:val="005E72DB"/>
    <w:rsid w:val="005E7A2E"/>
    <w:rsid w:val="005F0AEC"/>
    <w:rsid w:val="005F1DF1"/>
    <w:rsid w:val="005F3C0A"/>
    <w:rsid w:val="005F44B7"/>
    <w:rsid w:val="005F5BD2"/>
    <w:rsid w:val="005F7C96"/>
    <w:rsid w:val="00603C42"/>
    <w:rsid w:val="00604CAA"/>
    <w:rsid w:val="00606437"/>
    <w:rsid w:val="006064D5"/>
    <w:rsid w:val="00607695"/>
    <w:rsid w:val="00607F83"/>
    <w:rsid w:val="006116AD"/>
    <w:rsid w:val="006119BB"/>
    <w:rsid w:val="00612001"/>
    <w:rsid w:val="006155B5"/>
    <w:rsid w:val="00616D4E"/>
    <w:rsid w:val="00616F78"/>
    <w:rsid w:val="006177BB"/>
    <w:rsid w:val="00617D43"/>
    <w:rsid w:val="00617DC0"/>
    <w:rsid w:val="00620A35"/>
    <w:rsid w:val="00621CF5"/>
    <w:rsid w:val="00625BCD"/>
    <w:rsid w:val="0062661A"/>
    <w:rsid w:val="00627B07"/>
    <w:rsid w:val="00631084"/>
    <w:rsid w:val="006314DF"/>
    <w:rsid w:val="00631F51"/>
    <w:rsid w:val="00635ADD"/>
    <w:rsid w:val="00635B23"/>
    <w:rsid w:val="00636A8A"/>
    <w:rsid w:val="00637345"/>
    <w:rsid w:val="00637F7C"/>
    <w:rsid w:val="006404A2"/>
    <w:rsid w:val="006457B9"/>
    <w:rsid w:val="00645ACC"/>
    <w:rsid w:val="0064623F"/>
    <w:rsid w:val="00647474"/>
    <w:rsid w:val="00647EEC"/>
    <w:rsid w:val="00650A07"/>
    <w:rsid w:val="00650FA7"/>
    <w:rsid w:val="0065265E"/>
    <w:rsid w:val="0065410C"/>
    <w:rsid w:val="006543C0"/>
    <w:rsid w:val="00656110"/>
    <w:rsid w:val="00656D67"/>
    <w:rsid w:val="006575F7"/>
    <w:rsid w:val="00657907"/>
    <w:rsid w:val="00661012"/>
    <w:rsid w:val="00662D32"/>
    <w:rsid w:val="0066536A"/>
    <w:rsid w:val="00665AFD"/>
    <w:rsid w:val="006716EC"/>
    <w:rsid w:val="00672B73"/>
    <w:rsid w:val="00672EDA"/>
    <w:rsid w:val="00673901"/>
    <w:rsid w:val="006748AB"/>
    <w:rsid w:val="0067495D"/>
    <w:rsid w:val="00676491"/>
    <w:rsid w:val="00677078"/>
    <w:rsid w:val="00677995"/>
    <w:rsid w:val="00680F26"/>
    <w:rsid w:val="00683C1C"/>
    <w:rsid w:val="00684020"/>
    <w:rsid w:val="006840FC"/>
    <w:rsid w:val="0068740F"/>
    <w:rsid w:val="006876BE"/>
    <w:rsid w:val="00690418"/>
    <w:rsid w:val="00693F3F"/>
    <w:rsid w:val="006949E8"/>
    <w:rsid w:val="00695346"/>
    <w:rsid w:val="006972A4"/>
    <w:rsid w:val="006A2EF9"/>
    <w:rsid w:val="006A3638"/>
    <w:rsid w:val="006A3DE5"/>
    <w:rsid w:val="006A44EF"/>
    <w:rsid w:val="006A4F59"/>
    <w:rsid w:val="006A70A3"/>
    <w:rsid w:val="006B002F"/>
    <w:rsid w:val="006B0C40"/>
    <w:rsid w:val="006B37A1"/>
    <w:rsid w:val="006B4703"/>
    <w:rsid w:val="006B4C07"/>
    <w:rsid w:val="006B55F5"/>
    <w:rsid w:val="006B62E9"/>
    <w:rsid w:val="006B78A9"/>
    <w:rsid w:val="006C073E"/>
    <w:rsid w:val="006C0C99"/>
    <w:rsid w:val="006C1361"/>
    <w:rsid w:val="006C17E2"/>
    <w:rsid w:val="006C1F8B"/>
    <w:rsid w:val="006C2E06"/>
    <w:rsid w:val="006C39FE"/>
    <w:rsid w:val="006C3EFA"/>
    <w:rsid w:val="006C3F71"/>
    <w:rsid w:val="006C4DB6"/>
    <w:rsid w:val="006C7782"/>
    <w:rsid w:val="006C79F0"/>
    <w:rsid w:val="006C7AC4"/>
    <w:rsid w:val="006D1035"/>
    <w:rsid w:val="006D1777"/>
    <w:rsid w:val="006D1A13"/>
    <w:rsid w:val="006D42BE"/>
    <w:rsid w:val="006E00E7"/>
    <w:rsid w:val="006E0911"/>
    <w:rsid w:val="006E0DBE"/>
    <w:rsid w:val="006E1B58"/>
    <w:rsid w:val="006E37E7"/>
    <w:rsid w:val="006E3E97"/>
    <w:rsid w:val="006E4AA6"/>
    <w:rsid w:val="006E5625"/>
    <w:rsid w:val="006E5E53"/>
    <w:rsid w:val="006F28E5"/>
    <w:rsid w:val="006F2907"/>
    <w:rsid w:val="006F2B3B"/>
    <w:rsid w:val="006F4793"/>
    <w:rsid w:val="006F54BE"/>
    <w:rsid w:val="006F58CB"/>
    <w:rsid w:val="006F6591"/>
    <w:rsid w:val="006F6ECE"/>
    <w:rsid w:val="006F77A9"/>
    <w:rsid w:val="007006D1"/>
    <w:rsid w:val="007008C4"/>
    <w:rsid w:val="00701FF6"/>
    <w:rsid w:val="00703100"/>
    <w:rsid w:val="0070367A"/>
    <w:rsid w:val="00706F0B"/>
    <w:rsid w:val="00706F25"/>
    <w:rsid w:val="00707059"/>
    <w:rsid w:val="00707F0A"/>
    <w:rsid w:val="007128CC"/>
    <w:rsid w:val="0071353A"/>
    <w:rsid w:val="007163B4"/>
    <w:rsid w:val="00716CA4"/>
    <w:rsid w:val="00716F63"/>
    <w:rsid w:val="007171A6"/>
    <w:rsid w:val="00717B8D"/>
    <w:rsid w:val="00717D6D"/>
    <w:rsid w:val="00717DC7"/>
    <w:rsid w:val="00720D40"/>
    <w:rsid w:val="0072111C"/>
    <w:rsid w:val="00726240"/>
    <w:rsid w:val="007266E6"/>
    <w:rsid w:val="00727720"/>
    <w:rsid w:val="007300E4"/>
    <w:rsid w:val="007335AE"/>
    <w:rsid w:val="00733E26"/>
    <w:rsid w:val="00736428"/>
    <w:rsid w:val="00740854"/>
    <w:rsid w:val="00745AC9"/>
    <w:rsid w:val="0074697F"/>
    <w:rsid w:val="00747B68"/>
    <w:rsid w:val="00747B8B"/>
    <w:rsid w:val="007510ED"/>
    <w:rsid w:val="00752F81"/>
    <w:rsid w:val="00753DA1"/>
    <w:rsid w:val="00756C44"/>
    <w:rsid w:val="007576E3"/>
    <w:rsid w:val="007604C3"/>
    <w:rsid w:val="0076107A"/>
    <w:rsid w:val="00761495"/>
    <w:rsid w:val="00762509"/>
    <w:rsid w:val="00764AB3"/>
    <w:rsid w:val="00771E67"/>
    <w:rsid w:val="00772E3D"/>
    <w:rsid w:val="00772FB5"/>
    <w:rsid w:val="007772ED"/>
    <w:rsid w:val="00780F32"/>
    <w:rsid w:val="007812E8"/>
    <w:rsid w:val="0078180A"/>
    <w:rsid w:val="0078420C"/>
    <w:rsid w:val="00786302"/>
    <w:rsid w:val="0079009F"/>
    <w:rsid w:val="00790772"/>
    <w:rsid w:val="0079170E"/>
    <w:rsid w:val="00791914"/>
    <w:rsid w:val="00792B68"/>
    <w:rsid w:val="00792ED8"/>
    <w:rsid w:val="00793125"/>
    <w:rsid w:val="00793400"/>
    <w:rsid w:val="0079399D"/>
    <w:rsid w:val="00796EA7"/>
    <w:rsid w:val="00797086"/>
    <w:rsid w:val="007977B1"/>
    <w:rsid w:val="0079787B"/>
    <w:rsid w:val="007A0B2E"/>
    <w:rsid w:val="007A0C91"/>
    <w:rsid w:val="007A1276"/>
    <w:rsid w:val="007A528A"/>
    <w:rsid w:val="007A6C06"/>
    <w:rsid w:val="007A6D22"/>
    <w:rsid w:val="007A727A"/>
    <w:rsid w:val="007A7679"/>
    <w:rsid w:val="007B15DB"/>
    <w:rsid w:val="007B23C4"/>
    <w:rsid w:val="007B2EB0"/>
    <w:rsid w:val="007B497F"/>
    <w:rsid w:val="007B61BD"/>
    <w:rsid w:val="007B659C"/>
    <w:rsid w:val="007B6774"/>
    <w:rsid w:val="007C061C"/>
    <w:rsid w:val="007C06F7"/>
    <w:rsid w:val="007C075C"/>
    <w:rsid w:val="007C09D0"/>
    <w:rsid w:val="007C366C"/>
    <w:rsid w:val="007C4A1A"/>
    <w:rsid w:val="007C4A1D"/>
    <w:rsid w:val="007C66A7"/>
    <w:rsid w:val="007C69A2"/>
    <w:rsid w:val="007D0193"/>
    <w:rsid w:val="007D04EF"/>
    <w:rsid w:val="007D118F"/>
    <w:rsid w:val="007D50DE"/>
    <w:rsid w:val="007D661A"/>
    <w:rsid w:val="007D695D"/>
    <w:rsid w:val="007E20DF"/>
    <w:rsid w:val="007E261A"/>
    <w:rsid w:val="007E3734"/>
    <w:rsid w:val="007E4F1A"/>
    <w:rsid w:val="007E795F"/>
    <w:rsid w:val="007F00AE"/>
    <w:rsid w:val="007F0CD3"/>
    <w:rsid w:val="007F2E6A"/>
    <w:rsid w:val="007F3E3E"/>
    <w:rsid w:val="007F43D3"/>
    <w:rsid w:val="007F4529"/>
    <w:rsid w:val="007F5113"/>
    <w:rsid w:val="007F52F7"/>
    <w:rsid w:val="007F63DF"/>
    <w:rsid w:val="007F72D7"/>
    <w:rsid w:val="007F7CDA"/>
    <w:rsid w:val="008003C9"/>
    <w:rsid w:val="00800AD4"/>
    <w:rsid w:val="008017E3"/>
    <w:rsid w:val="00802814"/>
    <w:rsid w:val="00802F30"/>
    <w:rsid w:val="008044D2"/>
    <w:rsid w:val="008057E4"/>
    <w:rsid w:val="00814C0A"/>
    <w:rsid w:val="008177B9"/>
    <w:rsid w:val="00817B9E"/>
    <w:rsid w:val="00820901"/>
    <w:rsid w:val="008219CC"/>
    <w:rsid w:val="00822670"/>
    <w:rsid w:val="00822F17"/>
    <w:rsid w:val="00823270"/>
    <w:rsid w:val="008237D7"/>
    <w:rsid w:val="0082458F"/>
    <w:rsid w:val="00824CAF"/>
    <w:rsid w:val="00825111"/>
    <w:rsid w:val="00833141"/>
    <w:rsid w:val="00833C00"/>
    <w:rsid w:val="00835A67"/>
    <w:rsid w:val="0083626D"/>
    <w:rsid w:val="00836F2F"/>
    <w:rsid w:val="00842ED4"/>
    <w:rsid w:val="0084332F"/>
    <w:rsid w:val="00844FFD"/>
    <w:rsid w:val="008454AA"/>
    <w:rsid w:val="008472C8"/>
    <w:rsid w:val="00850043"/>
    <w:rsid w:val="008503C3"/>
    <w:rsid w:val="008517EF"/>
    <w:rsid w:val="00852478"/>
    <w:rsid w:val="008543B3"/>
    <w:rsid w:val="00855C4A"/>
    <w:rsid w:val="00855DE0"/>
    <w:rsid w:val="00856626"/>
    <w:rsid w:val="008573CF"/>
    <w:rsid w:val="0085764F"/>
    <w:rsid w:val="00857E29"/>
    <w:rsid w:val="00860497"/>
    <w:rsid w:val="008605A7"/>
    <w:rsid w:val="00860F2D"/>
    <w:rsid w:val="00862C85"/>
    <w:rsid w:val="008656B3"/>
    <w:rsid w:val="0086683E"/>
    <w:rsid w:val="00867718"/>
    <w:rsid w:val="00875FF5"/>
    <w:rsid w:val="00876824"/>
    <w:rsid w:val="008768D3"/>
    <w:rsid w:val="00876B88"/>
    <w:rsid w:val="008776A6"/>
    <w:rsid w:val="00880397"/>
    <w:rsid w:val="008809F2"/>
    <w:rsid w:val="0088131B"/>
    <w:rsid w:val="00881CF7"/>
    <w:rsid w:val="0088500D"/>
    <w:rsid w:val="00887871"/>
    <w:rsid w:val="00887C11"/>
    <w:rsid w:val="0089009F"/>
    <w:rsid w:val="00891051"/>
    <w:rsid w:val="00891846"/>
    <w:rsid w:val="008924F5"/>
    <w:rsid w:val="008942B7"/>
    <w:rsid w:val="00894338"/>
    <w:rsid w:val="0089627A"/>
    <w:rsid w:val="008975EB"/>
    <w:rsid w:val="008976CB"/>
    <w:rsid w:val="008A068B"/>
    <w:rsid w:val="008A3BB1"/>
    <w:rsid w:val="008A4D92"/>
    <w:rsid w:val="008A5266"/>
    <w:rsid w:val="008A6513"/>
    <w:rsid w:val="008B1000"/>
    <w:rsid w:val="008B1AA8"/>
    <w:rsid w:val="008B2ACF"/>
    <w:rsid w:val="008B40F3"/>
    <w:rsid w:val="008B52F7"/>
    <w:rsid w:val="008B635B"/>
    <w:rsid w:val="008B638E"/>
    <w:rsid w:val="008C02B4"/>
    <w:rsid w:val="008C12E9"/>
    <w:rsid w:val="008C1397"/>
    <w:rsid w:val="008C3746"/>
    <w:rsid w:val="008C3C60"/>
    <w:rsid w:val="008C4F7E"/>
    <w:rsid w:val="008C5BF3"/>
    <w:rsid w:val="008C6A84"/>
    <w:rsid w:val="008D1071"/>
    <w:rsid w:val="008D1DAF"/>
    <w:rsid w:val="008D2D72"/>
    <w:rsid w:val="008D47FD"/>
    <w:rsid w:val="008E2E32"/>
    <w:rsid w:val="008E52D4"/>
    <w:rsid w:val="008E7DF0"/>
    <w:rsid w:val="008F01EC"/>
    <w:rsid w:val="008F0401"/>
    <w:rsid w:val="008F0696"/>
    <w:rsid w:val="008F1DD3"/>
    <w:rsid w:val="008F2730"/>
    <w:rsid w:val="008F44EB"/>
    <w:rsid w:val="008F697C"/>
    <w:rsid w:val="008F7CD9"/>
    <w:rsid w:val="00902D61"/>
    <w:rsid w:val="0090367A"/>
    <w:rsid w:val="009060C4"/>
    <w:rsid w:val="0090731C"/>
    <w:rsid w:val="009115BA"/>
    <w:rsid w:val="00915634"/>
    <w:rsid w:val="00920D84"/>
    <w:rsid w:val="00920E39"/>
    <w:rsid w:val="00923464"/>
    <w:rsid w:val="00923524"/>
    <w:rsid w:val="009256FB"/>
    <w:rsid w:val="009257A2"/>
    <w:rsid w:val="00925F44"/>
    <w:rsid w:val="009276C4"/>
    <w:rsid w:val="00931C97"/>
    <w:rsid w:val="009371C8"/>
    <w:rsid w:val="009373B3"/>
    <w:rsid w:val="00942631"/>
    <w:rsid w:val="00942F1C"/>
    <w:rsid w:val="00943CBF"/>
    <w:rsid w:val="009463B7"/>
    <w:rsid w:val="009465A1"/>
    <w:rsid w:val="00947509"/>
    <w:rsid w:val="00947AF6"/>
    <w:rsid w:val="00950211"/>
    <w:rsid w:val="00951B7C"/>
    <w:rsid w:val="00951B80"/>
    <w:rsid w:val="00952F18"/>
    <w:rsid w:val="00954829"/>
    <w:rsid w:val="00954B9A"/>
    <w:rsid w:val="00955743"/>
    <w:rsid w:val="00956035"/>
    <w:rsid w:val="00956F18"/>
    <w:rsid w:val="0096001C"/>
    <w:rsid w:val="00962DBD"/>
    <w:rsid w:val="0096456A"/>
    <w:rsid w:val="009656DA"/>
    <w:rsid w:val="0096676A"/>
    <w:rsid w:val="009670FB"/>
    <w:rsid w:val="009672EB"/>
    <w:rsid w:val="0097032C"/>
    <w:rsid w:val="00971372"/>
    <w:rsid w:val="00972010"/>
    <w:rsid w:val="009728F1"/>
    <w:rsid w:val="009743B9"/>
    <w:rsid w:val="00975AD2"/>
    <w:rsid w:val="00975AD8"/>
    <w:rsid w:val="00975BE9"/>
    <w:rsid w:val="00976F1F"/>
    <w:rsid w:val="00977336"/>
    <w:rsid w:val="0098111F"/>
    <w:rsid w:val="00981250"/>
    <w:rsid w:val="009816B4"/>
    <w:rsid w:val="00985D2A"/>
    <w:rsid w:val="00986224"/>
    <w:rsid w:val="0098708A"/>
    <w:rsid w:val="009870BD"/>
    <w:rsid w:val="009906E9"/>
    <w:rsid w:val="009908EB"/>
    <w:rsid w:val="00992918"/>
    <w:rsid w:val="00992D24"/>
    <w:rsid w:val="009934DF"/>
    <w:rsid w:val="00994123"/>
    <w:rsid w:val="0099436B"/>
    <w:rsid w:val="00994810"/>
    <w:rsid w:val="00994994"/>
    <w:rsid w:val="009953DB"/>
    <w:rsid w:val="00995525"/>
    <w:rsid w:val="00996259"/>
    <w:rsid w:val="009972A4"/>
    <w:rsid w:val="009A0C38"/>
    <w:rsid w:val="009A0C93"/>
    <w:rsid w:val="009A13BF"/>
    <w:rsid w:val="009A1703"/>
    <w:rsid w:val="009A193D"/>
    <w:rsid w:val="009A207F"/>
    <w:rsid w:val="009A2662"/>
    <w:rsid w:val="009A57ED"/>
    <w:rsid w:val="009A6BF9"/>
    <w:rsid w:val="009B00C7"/>
    <w:rsid w:val="009B0A2E"/>
    <w:rsid w:val="009B125A"/>
    <w:rsid w:val="009B3A7D"/>
    <w:rsid w:val="009B64C0"/>
    <w:rsid w:val="009C28B0"/>
    <w:rsid w:val="009C30FB"/>
    <w:rsid w:val="009C39DA"/>
    <w:rsid w:val="009C3B9A"/>
    <w:rsid w:val="009C3CCB"/>
    <w:rsid w:val="009C3CE1"/>
    <w:rsid w:val="009C48C0"/>
    <w:rsid w:val="009C59F7"/>
    <w:rsid w:val="009C65AE"/>
    <w:rsid w:val="009D0A03"/>
    <w:rsid w:val="009D17E4"/>
    <w:rsid w:val="009D3C3B"/>
    <w:rsid w:val="009D4EEE"/>
    <w:rsid w:val="009D5ED6"/>
    <w:rsid w:val="009D5F5D"/>
    <w:rsid w:val="009D7725"/>
    <w:rsid w:val="009D7D9C"/>
    <w:rsid w:val="009E299A"/>
    <w:rsid w:val="009E306A"/>
    <w:rsid w:val="009E3869"/>
    <w:rsid w:val="009E51FE"/>
    <w:rsid w:val="009E7A58"/>
    <w:rsid w:val="009F109F"/>
    <w:rsid w:val="009F2A20"/>
    <w:rsid w:val="009F2DFE"/>
    <w:rsid w:val="009F2FC0"/>
    <w:rsid w:val="009F3A53"/>
    <w:rsid w:val="009F5389"/>
    <w:rsid w:val="009F53AC"/>
    <w:rsid w:val="009F6B36"/>
    <w:rsid w:val="00A01C99"/>
    <w:rsid w:val="00A02630"/>
    <w:rsid w:val="00A0343E"/>
    <w:rsid w:val="00A03BAC"/>
    <w:rsid w:val="00A0659C"/>
    <w:rsid w:val="00A103AA"/>
    <w:rsid w:val="00A10C9C"/>
    <w:rsid w:val="00A10EAB"/>
    <w:rsid w:val="00A11331"/>
    <w:rsid w:val="00A1409F"/>
    <w:rsid w:val="00A177E1"/>
    <w:rsid w:val="00A20018"/>
    <w:rsid w:val="00A20A9F"/>
    <w:rsid w:val="00A2298D"/>
    <w:rsid w:val="00A22DFC"/>
    <w:rsid w:val="00A2645E"/>
    <w:rsid w:val="00A26B01"/>
    <w:rsid w:val="00A2795E"/>
    <w:rsid w:val="00A301FD"/>
    <w:rsid w:val="00A30698"/>
    <w:rsid w:val="00A30809"/>
    <w:rsid w:val="00A30E33"/>
    <w:rsid w:val="00A3174F"/>
    <w:rsid w:val="00A32B61"/>
    <w:rsid w:val="00A3330D"/>
    <w:rsid w:val="00A33DAB"/>
    <w:rsid w:val="00A36AE3"/>
    <w:rsid w:val="00A36E40"/>
    <w:rsid w:val="00A40913"/>
    <w:rsid w:val="00A41973"/>
    <w:rsid w:val="00A41E06"/>
    <w:rsid w:val="00A4269C"/>
    <w:rsid w:val="00A433DD"/>
    <w:rsid w:val="00A44BC7"/>
    <w:rsid w:val="00A51D2A"/>
    <w:rsid w:val="00A51D2D"/>
    <w:rsid w:val="00A538B7"/>
    <w:rsid w:val="00A54EBB"/>
    <w:rsid w:val="00A55A20"/>
    <w:rsid w:val="00A562A1"/>
    <w:rsid w:val="00A5758C"/>
    <w:rsid w:val="00A57B88"/>
    <w:rsid w:val="00A601BB"/>
    <w:rsid w:val="00A60F62"/>
    <w:rsid w:val="00A62EAD"/>
    <w:rsid w:val="00A631F4"/>
    <w:rsid w:val="00A634FD"/>
    <w:rsid w:val="00A64516"/>
    <w:rsid w:val="00A64842"/>
    <w:rsid w:val="00A64953"/>
    <w:rsid w:val="00A64D5A"/>
    <w:rsid w:val="00A65449"/>
    <w:rsid w:val="00A65556"/>
    <w:rsid w:val="00A65651"/>
    <w:rsid w:val="00A673BC"/>
    <w:rsid w:val="00A72584"/>
    <w:rsid w:val="00A72D8A"/>
    <w:rsid w:val="00A75CF7"/>
    <w:rsid w:val="00A76104"/>
    <w:rsid w:val="00A76E3D"/>
    <w:rsid w:val="00A77347"/>
    <w:rsid w:val="00A80326"/>
    <w:rsid w:val="00A81658"/>
    <w:rsid w:val="00A82E1C"/>
    <w:rsid w:val="00A8387E"/>
    <w:rsid w:val="00A84300"/>
    <w:rsid w:val="00A847F6"/>
    <w:rsid w:val="00A852C5"/>
    <w:rsid w:val="00A85346"/>
    <w:rsid w:val="00A857F1"/>
    <w:rsid w:val="00A86277"/>
    <w:rsid w:val="00A86A14"/>
    <w:rsid w:val="00A90925"/>
    <w:rsid w:val="00A9126F"/>
    <w:rsid w:val="00A9209F"/>
    <w:rsid w:val="00A93CB6"/>
    <w:rsid w:val="00A94DAD"/>
    <w:rsid w:val="00A96F77"/>
    <w:rsid w:val="00A97D57"/>
    <w:rsid w:val="00AA04CD"/>
    <w:rsid w:val="00AA0C8B"/>
    <w:rsid w:val="00AA2F0C"/>
    <w:rsid w:val="00AA4382"/>
    <w:rsid w:val="00AA5A18"/>
    <w:rsid w:val="00AA6066"/>
    <w:rsid w:val="00AA65FA"/>
    <w:rsid w:val="00AA6792"/>
    <w:rsid w:val="00AA74A7"/>
    <w:rsid w:val="00AB03E4"/>
    <w:rsid w:val="00AB27BC"/>
    <w:rsid w:val="00AB6AD4"/>
    <w:rsid w:val="00AB6C77"/>
    <w:rsid w:val="00AB7406"/>
    <w:rsid w:val="00AC0373"/>
    <w:rsid w:val="00AC2659"/>
    <w:rsid w:val="00AC3728"/>
    <w:rsid w:val="00AC3F05"/>
    <w:rsid w:val="00AC438D"/>
    <w:rsid w:val="00AC64B1"/>
    <w:rsid w:val="00AD119D"/>
    <w:rsid w:val="00AD1E07"/>
    <w:rsid w:val="00AD41A9"/>
    <w:rsid w:val="00AD5D86"/>
    <w:rsid w:val="00AD5F82"/>
    <w:rsid w:val="00AD6C03"/>
    <w:rsid w:val="00AD7B72"/>
    <w:rsid w:val="00AE34A8"/>
    <w:rsid w:val="00AE34F3"/>
    <w:rsid w:val="00AE5698"/>
    <w:rsid w:val="00AE578D"/>
    <w:rsid w:val="00AE595E"/>
    <w:rsid w:val="00AE5D75"/>
    <w:rsid w:val="00AE5D9F"/>
    <w:rsid w:val="00AE68FB"/>
    <w:rsid w:val="00AE7CA6"/>
    <w:rsid w:val="00AE7E9A"/>
    <w:rsid w:val="00AF0BC7"/>
    <w:rsid w:val="00AF32A5"/>
    <w:rsid w:val="00AF3F1F"/>
    <w:rsid w:val="00AF5352"/>
    <w:rsid w:val="00AF5C4B"/>
    <w:rsid w:val="00AF6518"/>
    <w:rsid w:val="00B027B9"/>
    <w:rsid w:val="00B02E71"/>
    <w:rsid w:val="00B04C1A"/>
    <w:rsid w:val="00B05A24"/>
    <w:rsid w:val="00B06663"/>
    <w:rsid w:val="00B074EF"/>
    <w:rsid w:val="00B11A27"/>
    <w:rsid w:val="00B126B9"/>
    <w:rsid w:val="00B126F5"/>
    <w:rsid w:val="00B15866"/>
    <w:rsid w:val="00B15BD0"/>
    <w:rsid w:val="00B16F5D"/>
    <w:rsid w:val="00B174F8"/>
    <w:rsid w:val="00B17666"/>
    <w:rsid w:val="00B20ADD"/>
    <w:rsid w:val="00B214C1"/>
    <w:rsid w:val="00B22469"/>
    <w:rsid w:val="00B22570"/>
    <w:rsid w:val="00B2263C"/>
    <w:rsid w:val="00B22899"/>
    <w:rsid w:val="00B228B5"/>
    <w:rsid w:val="00B25FEE"/>
    <w:rsid w:val="00B26FC0"/>
    <w:rsid w:val="00B27DAC"/>
    <w:rsid w:val="00B30177"/>
    <w:rsid w:val="00B30A6B"/>
    <w:rsid w:val="00B32467"/>
    <w:rsid w:val="00B32C5F"/>
    <w:rsid w:val="00B33902"/>
    <w:rsid w:val="00B34AEF"/>
    <w:rsid w:val="00B35872"/>
    <w:rsid w:val="00B36D0B"/>
    <w:rsid w:val="00B37484"/>
    <w:rsid w:val="00B37E04"/>
    <w:rsid w:val="00B40260"/>
    <w:rsid w:val="00B4058D"/>
    <w:rsid w:val="00B40B44"/>
    <w:rsid w:val="00B45F8E"/>
    <w:rsid w:val="00B47405"/>
    <w:rsid w:val="00B53571"/>
    <w:rsid w:val="00B557D9"/>
    <w:rsid w:val="00B56867"/>
    <w:rsid w:val="00B56A42"/>
    <w:rsid w:val="00B56B63"/>
    <w:rsid w:val="00B56D60"/>
    <w:rsid w:val="00B63727"/>
    <w:rsid w:val="00B642ED"/>
    <w:rsid w:val="00B64390"/>
    <w:rsid w:val="00B6670C"/>
    <w:rsid w:val="00B6672E"/>
    <w:rsid w:val="00B668C4"/>
    <w:rsid w:val="00B70852"/>
    <w:rsid w:val="00B70F12"/>
    <w:rsid w:val="00B7136E"/>
    <w:rsid w:val="00B71BD8"/>
    <w:rsid w:val="00B739F0"/>
    <w:rsid w:val="00B73E80"/>
    <w:rsid w:val="00B7734D"/>
    <w:rsid w:val="00B77509"/>
    <w:rsid w:val="00B80217"/>
    <w:rsid w:val="00B81341"/>
    <w:rsid w:val="00B82B88"/>
    <w:rsid w:val="00B82F00"/>
    <w:rsid w:val="00B83F85"/>
    <w:rsid w:val="00B86441"/>
    <w:rsid w:val="00B86DD4"/>
    <w:rsid w:val="00B87605"/>
    <w:rsid w:val="00B90D38"/>
    <w:rsid w:val="00B92311"/>
    <w:rsid w:val="00B92368"/>
    <w:rsid w:val="00B9275A"/>
    <w:rsid w:val="00B946AB"/>
    <w:rsid w:val="00B95D81"/>
    <w:rsid w:val="00BA3AA2"/>
    <w:rsid w:val="00BA4105"/>
    <w:rsid w:val="00BA7069"/>
    <w:rsid w:val="00BB0C75"/>
    <w:rsid w:val="00BB1157"/>
    <w:rsid w:val="00BB12B8"/>
    <w:rsid w:val="00BB5BF1"/>
    <w:rsid w:val="00BB5F3A"/>
    <w:rsid w:val="00BB7CC7"/>
    <w:rsid w:val="00BC0C54"/>
    <w:rsid w:val="00BC1764"/>
    <w:rsid w:val="00BC2017"/>
    <w:rsid w:val="00BC22CA"/>
    <w:rsid w:val="00BC2A04"/>
    <w:rsid w:val="00BC40C2"/>
    <w:rsid w:val="00BC562E"/>
    <w:rsid w:val="00BC6C0A"/>
    <w:rsid w:val="00BC6ECD"/>
    <w:rsid w:val="00BC6FB1"/>
    <w:rsid w:val="00BD0CF6"/>
    <w:rsid w:val="00BD1EE7"/>
    <w:rsid w:val="00BD313F"/>
    <w:rsid w:val="00BD4D0B"/>
    <w:rsid w:val="00BD5C3E"/>
    <w:rsid w:val="00BD6B5F"/>
    <w:rsid w:val="00BD6CFA"/>
    <w:rsid w:val="00BD75C0"/>
    <w:rsid w:val="00BE0727"/>
    <w:rsid w:val="00BE2B19"/>
    <w:rsid w:val="00BE38F4"/>
    <w:rsid w:val="00BE3FC4"/>
    <w:rsid w:val="00BE59A8"/>
    <w:rsid w:val="00BE64FF"/>
    <w:rsid w:val="00BF04DC"/>
    <w:rsid w:val="00BF2165"/>
    <w:rsid w:val="00BF26E8"/>
    <w:rsid w:val="00BF311D"/>
    <w:rsid w:val="00BF3142"/>
    <w:rsid w:val="00BF43C6"/>
    <w:rsid w:val="00BF450B"/>
    <w:rsid w:val="00BF46B6"/>
    <w:rsid w:val="00C010C9"/>
    <w:rsid w:val="00C017F8"/>
    <w:rsid w:val="00C03BA8"/>
    <w:rsid w:val="00C065AF"/>
    <w:rsid w:val="00C066B8"/>
    <w:rsid w:val="00C06EDE"/>
    <w:rsid w:val="00C11984"/>
    <w:rsid w:val="00C12A79"/>
    <w:rsid w:val="00C161EA"/>
    <w:rsid w:val="00C16916"/>
    <w:rsid w:val="00C17665"/>
    <w:rsid w:val="00C208C5"/>
    <w:rsid w:val="00C22B87"/>
    <w:rsid w:val="00C22CAE"/>
    <w:rsid w:val="00C301E0"/>
    <w:rsid w:val="00C313AA"/>
    <w:rsid w:val="00C3242A"/>
    <w:rsid w:val="00C34058"/>
    <w:rsid w:val="00C3454F"/>
    <w:rsid w:val="00C34923"/>
    <w:rsid w:val="00C35F28"/>
    <w:rsid w:val="00C372DC"/>
    <w:rsid w:val="00C40EA5"/>
    <w:rsid w:val="00C43841"/>
    <w:rsid w:val="00C47FCF"/>
    <w:rsid w:val="00C515FA"/>
    <w:rsid w:val="00C51BA3"/>
    <w:rsid w:val="00C53556"/>
    <w:rsid w:val="00C5361C"/>
    <w:rsid w:val="00C54170"/>
    <w:rsid w:val="00C5454B"/>
    <w:rsid w:val="00C55AB2"/>
    <w:rsid w:val="00C60673"/>
    <w:rsid w:val="00C61249"/>
    <w:rsid w:val="00C66BEA"/>
    <w:rsid w:val="00C73A50"/>
    <w:rsid w:val="00C740DF"/>
    <w:rsid w:val="00C74820"/>
    <w:rsid w:val="00C77011"/>
    <w:rsid w:val="00C81C84"/>
    <w:rsid w:val="00C81FD5"/>
    <w:rsid w:val="00C830DA"/>
    <w:rsid w:val="00C835B3"/>
    <w:rsid w:val="00C8551C"/>
    <w:rsid w:val="00C87378"/>
    <w:rsid w:val="00C87660"/>
    <w:rsid w:val="00C909C9"/>
    <w:rsid w:val="00C911D2"/>
    <w:rsid w:val="00C92057"/>
    <w:rsid w:val="00C92448"/>
    <w:rsid w:val="00C92A4F"/>
    <w:rsid w:val="00C94234"/>
    <w:rsid w:val="00C94990"/>
    <w:rsid w:val="00C952F6"/>
    <w:rsid w:val="00C9680A"/>
    <w:rsid w:val="00C97DB3"/>
    <w:rsid w:val="00CA16D1"/>
    <w:rsid w:val="00CA1DF7"/>
    <w:rsid w:val="00CA29AA"/>
    <w:rsid w:val="00CA3F6C"/>
    <w:rsid w:val="00CA4DE6"/>
    <w:rsid w:val="00CB03D6"/>
    <w:rsid w:val="00CB08FB"/>
    <w:rsid w:val="00CB2108"/>
    <w:rsid w:val="00CB213E"/>
    <w:rsid w:val="00CB4681"/>
    <w:rsid w:val="00CB7745"/>
    <w:rsid w:val="00CB7D2A"/>
    <w:rsid w:val="00CB7FAB"/>
    <w:rsid w:val="00CC23B6"/>
    <w:rsid w:val="00CC2739"/>
    <w:rsid w:val="00CC3607"/>
    <w:rsid w:val="00CC3AA2"/>
    <w:rsid w:val="00CC46A4"/>
    <w:rsid w:val="00CD1F94"/>
    <w:rsid w:val="00CD2438"/>
    <w:rsid w:val="00CD2C90"/>
    <w:rsid w:val="00CD3C3D"/>
    <w:rsid w:val="00CD6C70"/>
    <w:rsid w:val="00CD6DD8"/>
    <w:rsid w:val="00CD7308"/>
    <w:rsid w:val="00CE0C67"/>
    <w:rsid w:val="00CE3431"/>
    <w:rsid w:val="00CE5311"/>
    <w:rsid w:val="00CE612E"/>
    <w:rsid w:val="00CE64E8"/>
    <w:rsid w:val="00CE6824"/>
    <w:rsid w:val="00CE6A44"/>
    <w:rsid w:val="00CF1DB2"/>
    <w:rsid w:val="00CF4190"/>
    <w:rsid w:val="00CF6180"/>
    <w:rsid w:val="00CF625D"/>
    <w:rsid w:val="00CF65D8"/>
    <w:rsid w:val="00CF7453"/>
    <w:rsid w:val="00CF7753"/>
    <w:rsid w:val="00D01292"/>
    <w:rsid w:val="00D02E98"/>
    <w:rsid w:val="00D048D5"/>
    <w:rsid w:val="00D04E5B"/>
    <w:rsid w:val="00D0655A"/>
    <w:rsid w:val="00D06668"/>
    <w:rsid w:val="00D06C98"/>
    <w:rsid w:val="00D10138"/>
    <w:rsid w:val="00D10A63"/>
    <w:rsid w:val="00D140D0"/>
    <w:rsid w:val="00D2322D"/>
    <w:rsid w:val="00D23304"/>
    <w:rsid w:val="00D23D92"/>
    <w:rsid w:val="00D24063"/>
    <w:rsid w:val="00D26FD6"/>
    <w:rsid w:val="00D27FF6"/>
    <w:rsid w:val="00D3097F"/>
    <w:rsid w:val="00D30F9D"/>
    <w:rsid w:val="00D32377"/>
    <w:rsid w:val="00D3336D"/>
    <w:rsid w:val="00D35E9D"/>
    <w:rsid w:val="00D36245"/>
    <w:rsid w:val="00D36930"/>
    <w:rsid w:val="00D4359A"/>
    <w:rsid w:val="00D43B9A"/>
    <w:rsid w:val="00D4446D"/>
    <w:rsid w:val="00D44D41"/>
    <w:rsid w:val="00D46AD5"/>
    <w:rsid w:val="00D47262"/>
    <w:rsid w:val="00D51BEE"/>
    <w:rsid w:val="00D531AE"/>
    <w:rsid w:val="00D5362C"/>
    <w:rsid w:val="00D62A91"/>
    <w:rsid w:val="00D6393F"/>
    <w:rsid w:val="00D63ACB"/>
    <w:rsid w:val="00D64F5B"/>
    <w:rsid w:val="00D661AB"/>
    <w:rsid w:val="00D67753"/>
    <w:rsid w:val="00D72101"/>
    <w:rsid w:val="00D72C2A"/>
    <w:rsid w:val="00D73156"/>
    <w:rsid w:val="00D7631C"/>
    <w:rsid w:val="00D76399"/>
    <w:rsid w:val="00D76667"/>
    <w:rsid w:val="00D76D73"/>
    <w:rsid w:val="00D77FD6"/>
    <w:rsid w:val="00D83383"/>
    <w:rsid w:val="00D84251"/>
    <w:rsid w:val="00D84EF5"/>
    <w:rsid w:val="00D86E70"/>
    <w:rsid w:val="00D906AC"/>
    <w:rsid w:val="00D93542"/>
    <w:rsid w:val="00D938F2"/>
    <w:rsid w:val="00D93E18"/>
    <w:rsid w:val="00D94414"/>
    <w:rsid w:val="00D97413"/>
    <w:rsid w:val="00DA0263"/>
    <w:rsid w:val="00DA1535"/>
    <w:rsid w:val="00DA1F34"/>
    <w:rsid w:val="00DA225B"/>
    <w:rsid w:val="00DA2886"/>
    <w:rsid w:val="00DA3647"/>
    <w:rsid w:val="00DA4798"/>
    <w:rsid w:val="00DA4B45"/>
    <w:rsid w:val="00DA59CB"/>
    <w:rsid w:val="00DA77F3"/>
    <w:rsid w:val="00DB036B"/>
    <w:rsid w:val="00DB0C34"/>
    <w:rsid w:val="00DB35D6"/>
    <w:rsid w:val="00DB39B5"/>
    <w:rsid w:val="00DB5403"/>
    <w:rsid w:val="00DB685D"/>
    <w:rsid w:val="00DB6D25"/>
    <w:rsid w:val="00DC1396"/>
    <w:rsid w:val="00DC172E"/>
    <w:rsid w:val="00DC22C8"/>
    <w:rsid w:val="00DC2704"/>
    <w:rsid w:val="00DC2D04"/>
    <w:rsid w:val="00DC7C17"/>
    <w:rsid w:val="00DD146B"/>
    <w:rsid w:val="00DD3440"/>
    <w:rsid w:val="00DD48B1"/>
    <w:rsid w:val="00DD4C37"/>
    <w:rsid w:val="00DD4CD7"/>
    <w:rsid w:val="00DD54FD"/>
    <w:rsid w:val="00DD57A5"/>
    <w:rsid w:val="00DD5B36"/>
    <w:rsid w:val="00DD729D"/>
    <w:rsid w:val="00DE043A"/>
    <w:rsid w:val="00DE19FD"/>
    <w:rsid w:val="00DE25DE"/>
    <w:rsid w:val="00DE29EF"/>
    <w:rsid w:val="00DE4BD4"/>
    <w:rsid w:val="00DE52FF"/>
    <w:rsid w:val="00DE55B6"/>
    <w:rsid w:val="00DE78D4"/>
    <w:rsid w:val="00DF0955"/>
    <w:rsid w:val="00DF1460"/>
    <w:rsid w:val="00DF2865"/>
    <w:rsid w:val="00DF59B4"/>
    <w:rsid w:val="00DF6526"/>
    <w:rsid w:val="00DF7808"/>
    <w:rsid w:val="00DF7DC6"/>
    <w:rsid w:val="00E0038C"/>
    <w:rsid w:val="00E008D0"/>
    <w:rsid w:val="00E016ED"/>
    <w:rsid w:val="00E0236C"/>
    <w:rsid w:val="00E02E0F"/>
    <w:rsid w:val="00E03428"/>
    <w:rsid w:val="00E037E2"/>
    <w:rsid w:val="00E07490"/>
    <w:rsid w:val="00E07AEF"/>
    <w:rsid w:val="00E07ED3"/>
    <w:rsid w:val="00E1010B"/>
    <w:rsid w:val="00E11011"/>
    <w:rsid w:val="00E113C8"/>
    <w:rsid w:val="00E117A5"/>
    <w:rsid w:val="00E11C0C"/>
    <w:rsid w:val="00E12736"/>
    <w:rsid w:val="00E12B37"/>
    <w:rsid w:val="00E12BC1"/>
    <w:rsid w:val="00E17082"/>
    <w:rsid w:val="00E17CBE"/>
    <w:rsid w:val="00E17F3F"/>
    <w:rsid w:val="00E2041A"/>
    <w:rsid w:val="00E240B4"/>
    <w:rsid w:val="00E2571F"/>
    <w:rsid w:val="00E26A2B"/>
    <w:rsid w:val="00E26EAA"/>
    <w:rsid w:val="00E26F0D"/>
    <w:rsid w:val="00E2704F"/>
    <w:rsid w:val="00E27600"/>
    <w:rsid w:val="00E3050B"/>
    <w:rsid w:val="00E310E3"/>
    <w:rsid w:val="00E3248D"/>
    <w:rsid w:val="00E32E9E"/>
    <w:rsid w:val="00E33C8F"/>
    <w:rsid w:val="00E3403A"/>
    <w:rsid w:val="00E349B8"/>
    <w:rsid w:val="00E34CEE"/>
    <w:rsid w:val="00E34EBD"/>
    <w:rsid w:val="00E36DCC"/>
    <w:rsid w:val="00E3756B"/>
    <w:rsid w:val="00E41CCF"/>
    <w:rsid w:val="00E46013"/>
    <w:rsid w:val="00E4627A"/>
    <w:rsid w:val="00E507A7"/>
    <w:rsid w:val="00E52299"/>
    <w:rsid w:val="00E52BFC"/>
    <w:rsid w:val="00E53F0F"/>
    <w:rsid w:val="00E540D0"/>
    <w:rsid w:val="00E540E5"/>
    <w:rsid w:val="00E5557C"/>
    <w:rsid w:val="00E56E57"/>
    <w:rsid w:val="00E627CD"/>
    <w:rsid w:val="00E65071"/>
    <w:rsid w:val="00E65651"/>
    <w:rsid w:val="00E67CDB"/>
    <w:rsid w:val="00E70105"/>
    <w:rsid w:val="00E711A4"/>
    <w:rsid w:val="00E7159F"/>
    <w:rsid w:val="00E720E9"/>
    <w:rsid w:val="00E735E5"/>
    <w:rsid w:val="00E7703E"/>
    <w:rsid w:val="00E770AB"/>
    <w:rsid w:val="00E81746"/>
    <w:rsid w:val="00E82199"/>
    <w:rsid w:val="00E8225E"/>
    <w:rsid w:val="00E82B55"/>
    <w:rsid w:val="00E84E25"/>
    <w:rsid w:val="00E85141"/>
    <w:rsid w:val="00E87C31"/>
    <w:rsid w:val="00E95B04"/>
    <w:rsid w:val="00EB0CB9"/>
    <w:rsid w:val="00EB44AB"/>
    <w:rsid w:val="00EB4654"/>
    <w:rsid w:val="00EB4AC5"/>
    <w:rsid w:val="00EB5393"/>
    <w:rsid w:val="00EB687B"/>
    <w:rsid w:val="00EB71BF"/>
    <w:rsid w:val="00EC1E6F"/>
    <w:rsid w:val="00EC24BC"/>
    <w:rsid w:val="00EC379C"/>
    <w:rsid w:val="00EC6ADD"/>
    <w:rsid w:val="00ED0021"/>
    <w:rsid w:val="00ED0505"/>
    <w:rsid w:val="00ED2507"/>
    <w:rsid w:val="00ED3787"/>
    <w:rsid w:val="00ED5745"/>
    <w:rsid w:val="00ED5CBF"/>
    <w:rsid w:val="00ED6198"/>
    <w:rsid w:val="00ED718E"/>
    <w:rsid w:val="00ED73EA"/>
    <w:rsid w:val="00EE5806"/>
    <w:rsid w:val="00EE685E"/>
    <w:rsid w:val="00EE6C8D"/>
    <w:rsid w:val="00EE7A9A"/>
    <w:rsid w:val="00EF06AF"/>
    <w:rsid w:val="00EF0E80"/>
    <w:rsid w:val="00EF1588"/>
    <w:rsid w:val="00EF3808"/>
    <w:rsid w:val="00EF635A"/>
    <w:rsid w:val="00EF6945"/>
    <w:rsid w:val="00F001B8"/>
    <w:rsid w:val="00F00424"/>
    <w:rsid w:val="00F015A2"/>
    <w:rsid w:val="00F01E7B"/>
    <w:rsid w:val="00F02991"/>
    <w:rsid w:val="00F05936"/>
    <w:rsid w:val="00F0653D"/>
    <w:rsid w:val="00F06B54"/>
    <w:rsid w:val="00F1056D"/>
    <w:rsid w:val="00F117D6"/>
    <w:rsid w:val="00F12074"/>
    <w:rsid w:val="00F12B59"/>
    <w:rsid w:val="00F1318B"/>
    <w:rsid w:val="00F13E84"/>
    <w:rsid w:val="00F1407C"/>
    <w:rsid w:val="00F15801"/>
    <w:rsid w:val="00F167F9"/>
    <w:rsid w:val="00F207C9"/>
    <w:rsid w:val="00F24960"/>
    <w:rsid w:val="00F25B34"/>
    <w:rsid w:val="00F25B89"/>
    <w:rsid w:val="00F25E75"/>
    <w:rsid w:val="00F275FB"/>
    <w:rsid w:val="00F31043"/>
    <w:rsid w:val="00F3152B"/>
    <w:rsid w:val="00F32D05"/>
    <w:rsid w:val="00F32F9B"/>
    <w:rsid w:val="00F34D9F"/>
    <w:rsid w:val="00F34FC1"/>
    <w:rsid w:val="00F352C8"/>
    <w:rsid w:val="00F358F4"/>
    <w:rsid w:val="00F36B9D"/>
    <w:rsid w:val="00F37389"/>
    <w:rsid w:val="00F37C30"/>
    <w:rsid w:val="00F40B42"/>
    <w:rsid w:val="00F4308B"/>
    <w:rsid w:val="00F431B3"/>
    <w:rsid w:val="00F43213"/>
    <w:rsid w:val="00F433C3"/>
    <w:rsid w:val="00F4346A"/>
    <w:rsid w:val="00F45CAA"/>
    <w:rsid w:val="00F46862"/>
    <w:rsid w:val="00F51302"/>
    <w:rsid w:val="00F520F1"/>
    <w:rsid w:val="00F527E3"/>
    <w:rsid w:val="00F56593"/>
    <w:rsid w:val="00F603A3"/>
    <w:rsid w:val="00F60ABC"/>
    <w:rsid w:val="00F615D2"/>
    <w:rsid w:val="00F62A63"/>
    <w:rsid w:val="00F62EDE"/>
    <w:rsid w:val="00F66A3E"/>
    <w:rsid w:val="00F6786F"/>
    <w:rsid w:val="00F71836"/>
    <w:rsid w:val="00F7201A"/>
    <w:rsid w:val="00F72234"/>
    <w:rsid w:val="00F73D1B"/>
    <w:rsid w:val="00F742F5"/>
    <w:rsid w:val="00F74A0B"/>
    <w:rsid w:val="00F75F0D"/>
    <w:rsid w:val="00F837E8"/>
    <w:rsid w:val="00F84827"/>
    <w:rsid w:val="00F8667E"/>
    <w:rsid w:val="00F86C8F"/>
    <w:rsid w:val="00F92701"/>
    <w:rsid w:val="00F946B6"/>
    <w:rsid w:val="00F947C2"/>
    <w:rsid w:val="00FA0777"/>
    <w:rsid w:val="00FA326E"/>
    <w:rsid w:val="00FA412E"/>
    <w:rsid w:val="00FA5F39"/>
    <w:rsid w:val="00FA7018"/>
    <w:rsid w:val="00FA7FA2"/>
    <w:rsid w:val="00FB00F9"/>
    <w:rsid w:val="00FB0DD3"/>
    <w:rsid w:val="00FB0F60"/>
    <w:rsid w:val="00FB27D4"/>
    <w:rsid w:val="00FB2F3F"/>
    <w:rsid w:val="00FB30CE"/>
    <w:rsid w:val="00FB37FA"/>
    <w:rsid w:val="00FB3AB0"/>
    <w:rsid w:val="00FB48F1"/>
    <w:rsid w:val="00FB5EE0"/>
    <w:rsid w:val="00FB71C2"/>
    <w:rsid w:val="00FC0723"/>
    <w:rsid w:val="00FC2CC3"/>
    <w:rsid w:val="00FC3E1F"/>
    <w:rsid w:val="00FC480D"/>
    <w:rsid w:val="00FC7D3B"/>
    <w:rsid w:val="00FD0194"/>
    <w:rsid w:val="00FD0A54"/>
    <w:rsid w:val="00FD0D53"/>
    <w:rsid w:val="00FD19ED"/>
    <w:rsid w:val="00FD1BEE"/>
    <w:rsid w:val="00FD4AB2"/>
    <w:rsid w:val="00FD742F"/>
    <w:rsid w:val="00FE38B2"/>
    <w:rsid w:val="00FE4566"/>
    <w:rsid w:val="00FE4AD4"/>
    <w:rsid w:val="00FE7EFB"/>
    <w:rsid w:val="00FF0D51"/>
    <w:rsid w:val="00FF342F"/>
    <w:rsid w:val="00FF3B94"/>
    <w:rsid w:val="00FF5ED3"/>
    <w:rsid w:val="00FF6F42"/>
    <w:rsid w:val="00FF77F3"/>
  </w:rsids>
  <m:mathPr>
    <m:mathFont m:val="Cambria Math"/>
    <m:brkBin m:val="before"/>
    <m:brkBinSub m:val="--"/>
    <m:smallFrac/>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3876C906"/>
  <w15:docId w15:val="{F4B378F7-249A-4ADD-9975-C60509D57C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AF5352"/>
    <w:rPr>
      <w:rFonts w:ascii="Calibri" w:eastAsia="ヒラギノ角ゴ Pro W3" w:hAnsi="Calibri" w:cs="Times New Roman"/>
      <w:color w:val="000000"/>
      <w:szCs w:val="24"/>
    </w:rPr>
  </w:style>
  <w:style w:type="paragraph" w:styleId="Heading1">
    <w:name w:val="heading 1"/>
    <w:next w:val="Normal"/>
    <w:link w:val="Heading1Char"/>
    <w:qFormat/>
    <w:rsid w:val="00AF5352"/>
    <w:pPr>
      <w:keepNext/>
      <w:spacing w:after="0" w:line="240" w:lineRule="auto"/>
      <w:outlineLvl w:val="0"/>
    </w:pPr>
    <w:rPr>
      <w:rFonts w:ascii="Helvetica" w:eastAsia="ヒラギノ角ゴ Pro W3" w:hAnsi="Helvetica" w:cs="Times New Roman"/>
      <w:b/>
      <w:color w:val="000000"/>
      <w:sz w:val="36"/>
      <w:szCs w:val="20"/>
      <w:lang w:val="en-US"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F5352"/>
    <w:rPr>
      <w:rFonts w:ascii="Helvetica" w:eastAsia="ヒラギノ角ゴ Pro W3" w:hAnsi="Helvetica" w:cs="Times New Roman"/>
      <w:b/>
      <w:color w:val="000000"/>
      <w:sz w:val="36"/>
      <w:szCs w:val="20"/>
      <w:lang w:val="en-US" w:eastAsia="lv-LV"/>
    </w:rPr>
  </w:style>
  <w:style w:type="character" w:styleId="CommentReference">
    <w:name w:val="annotation reference"/>
    <w:uiPriority w:val="99"/>
    <w:rsid w:val="00AF5352"/>
    <w:rPr>
      <w:sz w:val="16"/>
      <w:szCs w:val="16"/>
    </w:rPr>
  </w:style>
  <w:style w:type="paragraph" w:styleId="CommentText">
    <w:name w:val="annotation text"/>
    <w:basedOn w:val="Normal"/>
    <w:link w:val="CommentTextChar"/>
    <w:uiPriority w:val="99"/>
    <w:rsid w:val="00AF5352"/>
    <w:rPr>
      <w:sz w:val="20"/>
      <w:szCs w:val="20"/>
    </w:rPr>
  </w:style>
  <w:style w:type="character" w:customStyle="1" w:styleId="CommentTextChar">
    <w:name w:val="Comment Text Char"/>
    <w:basedOn w:val="DefaultParagraphFont"/>
    <w:link w:val="CommentText"/>
    <w:uiPriority w:val="99"/>
    <w:rsid w:val="00AF5352"/>
    <w:rPr>
      <w:rFonts w:ascii="Calibri" w:eastAsia="ヒラギノ角ゴ Pro W3" w:hAnsi="Calibri" w:cs="Times New Roman"/>
      <w:color w:val="000000"/>
      <w:sz w:val="20"/>
      <w:szCs w:val="20"/>
      <w:lang w:val="lv-LV"/>
    </w:rPr>
  </w:style>
  <w:style w:type="character" w:styleId="BookTitle">
    <w:name w:val="Book Title"/>
    <w:qFormat/>
    <w:rsid w:val="00AF5352"/>
    <w:rPr>
      <w:b/>
      <w:bCs/>
      <w:smallCaps/>
      <w:spacing w:val="5"/>
    </w:rPr>
  </w:style>
  <w:style w:type="paragraph" w:styleId="BalloonText">
    <w:name w:val="Balloon Text"/>
    <w:basedOn w:val="Normal"/>
    <w:link w:val="BalloonTextChar"/>
    <w:uiPriority w:val="99"/>
    <w:semiHidden/>
    <w:unhideWhenUsed/>
    <w:rsid w:val="00AF535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352"/>
    <w:rPr>
      <w:rFonts w:ascii="Tahoma" w:eastAsia="ヒラギノ角ゴ Pro W3" w:hAnsi="Tahoma" w:cs="Tahoma"/>
      <w:color w:val="000000"/>
      <w:sz w:val="16"/>
      <w:szCs w:val="16"/>
      <w:lang w:val="lv-LV"/>
    </w:rPr>
  </w:style>
  <w:style w:type="paragraph" w:styleId="Header">
    <w:name w:val="header"/>
    <w:basedOn w:val="Normal"/>
    <w:link w:val="HeaderChar"/>
    <w:uiPriority w:val="99"/>
    <w:unhideWhenUsed/>
    <w:rsid w:val="00AF5352"/>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5352"/>
    <w:rPr>
      <w:rFonts w:ascii="Calibri" w:eastAsia="ヒラギノ角ゴ Pro W3" w:hAnsi="Calibri" w:cs="Times New Roman"/>
      <w:color w:val="000000"/>
      <w:szCs w:val="24"/>
      <w:lang w:val="lv-LV"/>
    </w:rPr>
  </w:style>
  <w:style w:type="paragraph" w:styleId="Footer">
    <w:name w:val="footer"/>
    <w:basedOn w:val="Normal"/>
    <w:link w:val="FooterChar"/>
    <w:uiPriority w:val="99"/>
    <w:unhideWhenUsed/>
    <w:rsid w:val="00AF5352"/>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5352"/>
    <w:rPr>
      <w:rFonts w:ascii="Calibri" w:eastAsia="ヒラギノ角ゴ Pro W3" w:hAnsi="Calibri" w:cs="Times New Roman"/>
      <w:color w:val="000000"/>
      <w:szCs w:val="24"/>
      <w:lang w:val="lv-LV"/>
    </w:rPr>
  </w:style>
  <w:style w:type="paragraph" w:styleId="ListParagraph">
    <w:name w:val="List Paragraph"/>
    <w:aliases w:val="H&amp;P List Paragraph"/>
    <w:basedOn w:val="Normal"/>
    <w:link w:val="ListParagraphChar"/>
    <w:uiPriority w:val="34"/>
    <w:qFormat/>
    <w:rsid w:val="00240790"/>
    <w:pPr>
      <w:spacing w:after="0" w:line="240" w:lineRule="auto"/>
      <w:ind w:left="720"/>
    </w:pPr>
    <w:rPr>
      <w:rFonts w:ascii="Times New Roman" w:eastAsia="Times New Roman" w:hAnsi="Times New Roman"/>
      <w:color w:val="auto"/>
      <w:sz w:val="24"/>
    </w:rPr>
  </w:style>
  <w:style w:type="character" w:customStyle="1" w:styleId="tvhtml">
    <w:name w:val="tv_html"/>
    <w:basedOn w:val="DefaultParagraphFont"/>
    <w:rsid w:val="00240790"/>
  </w:style>
  <w:style w:type="paragraph" w:styleId="FootnoteText">
    <w:name w:val="footnote text"/>
    <w:basedOn w:val="Normal"/>
    <w:link w:val="FootnoteTextChar"/>
    <w:semiHidden/>
    <w:rsid w:val="00B15866"/>
    <w:pPr>
      <w:spacing w:after="0" w:line="240" w:lineRule="auto"/>
    </w:pPr>
    <w:rPr>
      <w:rFonts w:ascii="Times New Roman" w:eastAsia="Times New Roman" w:hAnsi="Times New Roman"/>
      <w:color w:val="auto"/>
      <w:sz w:val="20"/>
      <w:szCs w:val="20"/>
    </w:rPr>
  </w:style>
  <w:style w:type="character" w:customStyle="1" w:styleId="FootnoteTextChar">
    <w:name w:val="Footnote Text Char"/>
    <w:basedOn w:val="DefaultParagraphFont"/>
    <w:link w:val="FootnoteText"/>
    <w:semiHidden/>
    <w:rsid w:val="00B15866"/>
    <w:rPr>
      <w:rFonts w:ascii="Times New Roman" w:eastAsia="Times New Roman" w:hAnsi="Times New Roman" w:cs="Times New Roman"/>
      <w:sz w:val="20"/>
      <w:szCs w:val="20"/>
    </w:rPr>
  </w:style>
  <w:style w:type="character" w:styleId="FootnoteReference">
    <w:name w:val="footnote reference"/>
    <w:semiHidden/>
    <w:rsid w:val="00B15866"/>
    <w:rPr>
      <w:vertAlign w:val="superscript"/>
    </w:rPr>
  </w:style>
  <w:style w:type="paragraph" w:styleId="Revision">
    <w:name w:val="Revision"/>
    <w:hidden/>
    <w:uiPriority w:val="99"/>
    <w:semiHidden/>
    <w:rsid w:val="009A0C38"/>
    <w:pPr>
      <w:spacing w:after="0" w:line="240" w:lineRule="auto"/>
    </w:pPr>
    <w:rPr>
      <w:rFonts w:ascii="Calibri" w:eastAsia="ヒラギノ角ゴ Pro W3" w:hAnsi="Calibri" w:cs="Times New Roman"/>
      <w:color w:val="000000"/>
      <w:szCs w:val="24"/>
    </w:rPr>
  </w:style>
  <w:style w:type="paragraph" w:styleId="DocumentMap">
    <w:name w:val="Document Map"/>
    <w:basedOn w:val="Normal"/>
    <w:link w:val="DocumentMapChar"/>
    <w:uiPriority w:val="99"/>
    <w:semiHidden/>
    <w:unhideWhenUsed/>
    <w:rsid w:val="008017E3"/>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8017E3"/>
    <w:rPr>
      <w:rFonts w:ascii="Tahoma" w:eastAsia="ヒラギノ角ゴ Pro W3" w:hAnsi="Tahoma" w:cs="Tahoma"/>
      <w:color w:val="000000"/>
      <w:sz w:val="16"/>
      <w:szCs w:val="16"/>
    </w:rPr>
  </w:style>
  <w:style w:type="paragraph" w:styleId="CommentSubject">
    <w:name w:val="annotation subject"/>
    <w:basedOn w:val="CommentText"/>
    <w:next w:val="CommentText"/>
    <w:link w:val="CommentSubjectChar"/>
    <w:uiPriority w:val="99"/>
    <w:semiHidden/>
    <w:unhideWhenUsed/>
    <w:rsid w:val="00ED2507"/>
    <w:pPr>
      <w:spacing w:line="240" w:lineRule="auto"/>
    </w:pPr>
    <w:rPr>
      <w:b/>
      <w:bCs/>
    </w:rPr>
  </w:style>
  <w:style w:type="character" w:customStyle="1" w:styleId="CommentSubjectChar">
    <w:name w:val="Comment Subject Char"/>
    <w:basedOn w:val="CommentTextChar"/>
    <w:link w:val="CommentSubject"/>
    <w:uiPriority w:val="99"/>
    <w:semiHidden/>
    <w:rsid w:val="00ED2507"/>
    <w:rPr>
      <w:rFonts w:ascii="Calibri" w:eastAsia="ヒラギノ角ゴ Pro W3" w:hAnsi="Calibri" w:cs="Times New Roman"/>
      <w:b/>
      <w:bCs/>
      <w:color w:val="000000"/>
      <w:sz w:val="20"/>
      <w:szCs w:val="20"/>
      <w:lang w:val="lv-LV"/>
    </w:rPr>
  </w:style>
  <w:style w:type="character" w:customStyle="1" w:styleId="ListParagraphChar">
    <w:name w:val="List Paragraph Char"/>
    <w:aliases w:val="H&amp;P List Paragraph Char"/>
    <w:link w:val="ListParagraph"/>
    <w:locked/>
    <w:rsid w:val="00A9209F"/>
    <w:rPr>
      <w:rFonts w:ascii="Times New Roman" w:eastAsia="Times New Roman" w:hAnsi="Times New Roman" w:cs="Times New Roman"/>
      <w:sz w:val="24"/>
      <w:szCs w:val="24"/>
    </w:rPr>
  </w:style>
  <w:style w:type="paragraph" w:customStyle="1" w:styleId="Default">
    <w:name w:val="Default"/>
    <w:uiPriority w:val="99"/>
    <w:rsid w:val="00A9209F"/>
    <w:pPr>
      <w:autoSpaceDE w:val="0"/>
      <w:autoSpaceDN w:val="0"/>
      <w:adjustRightInd w:val="0"/>
      <w:spacing w:after="0" w:line="240" w:lineRule="auto"/>
    </w:pPr>
    <w:rPr>
      <w:rFonts w:ascii="Times New Roman" w:eastAsia="MS Mincho" w:hAnsi="Times New Roman" w:cs="Times New Roman"/>
      <w:color w:val="000000"/>
      <w:sz w:val="24"/>
      <w:szCs w:val="24"/>
      <w:lang w:eastAsia="ja-JP"/>
    </w:rPr>
  </w:style>
  <w:style w:type="character" w:styleId="Hyperlink">
    <w:name w:val="Hyperlink"/>
    <w:basedOn w:val="DefaultParagraphFont"/>
    <w:unhideWhenUsed/>
    <w:rsid w:val="0067495D"/>
    <w:rPr>
      <w:color w:val="0000FF"/>
      <w:u w:val="single"/>
    </w:rPr>
  </w:style>
  <w:style w:type="paragraph" w:customStyle="1" w:styleId="Rakstz">
    <w:name w:val="Rakstz."/>
    <w:basedOn w:val="Normal"/>
    <w:rsid w:val="00733E26"/>
    <w:pPr>
      <w:spacing w:after="160" w:line="240" w:lineRule="exact"/>
    </w:pPr>
    <w:rPr>
      <w:rFonts w:ascii="Tahoma" w:eastAsia="Times New Roman" w:hAnsi="Tahoma"/>
      <w:color w:val="auto"/>
      <w:sz w:val="20"/>
      <w:szCs w:val="20"/>
      <w:lang w:val="en-US"/>
    </w:rPr>
  </w:style>
  <w:style w:type="character" w:customStyle="1" w:styleId="NoteikumutekstamRakstz">
    <w:name w:val="Noteikumu tekstam Rakstz."/>
    <w:basedOn w:val="DefaultParagraphFont"/>
    <w:link w:val="Noteikumutekstam"/>
    <w:locked/>
    <w:rsid w:val="00793125"/>
    <w:rPr>
      <w:sz w:val="24"/>
      <w:szCs w:val="24"/>
    </w:rPr>
  </w:style>
  <w:style w:type="paragraph" w:customStyle="1" w:styleId="Noteikumutekstam">
    <w:name w:val="Noteikumu tekstam"/>
    <w:basedOn w:val="Normal"/>
    <w:link w:val="NoteikumutekstamRakstz"/>
    <w:autoRedefine/>
    <w:rsid w:val="00793125"/>
    <w:pPr>
      <w:numPr>
        <w:numId w:val="9"/>
      </w:numPr>
      <w:tabs>
        <w:tab w:val="left" w:pos="252"/>
      </w:tabs>
      <w:spacing w:after="120" w:line="240" w:lineRule="auto"/>
      <w:jc w:val="both"/>
    </w:pPr>
    <w:rPr>
      <w:rFonts w:asciiTheme="minorHAnsi" w:eastAsiaTheme="minorHAnsi" w:hAnsiTheme="minorHAnsi" w:cstheme="minorBidi"/>
      <w:color w:val="auto"/>
      <w:sz w:val="24"/>
    </w:rPr>
  </w:style>
  <w:style w:type="paragraph" w:styleId="NormalWeb">
    <w:name w:val="Normal (Web)"/>
    <w:basedOn w:val="Normal"/>
    <w:rsid w:val="002D09ED"/>
    <w:pPr>
      <w:spacing w:before="100" w:beforeAutospacing="1" w:after="100" w:afterAutospacing="1" w:line="240" w:lineRule="auto"/>
    </w:pPr>
    <w:rPr>
      <w:rFonts w:ascii="Times New Roman" w:eastAsia="Times New Roman" w:hAnsi="Times New Roman"/>
      <w:color w:val="auto"/>
      <w:sz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8828076">
      <w:bodyDiv w:val="1"/>
      <w:marLeft w:val="0"/>
      <w:marRight w:val="0"/>
      <w:marTop w:val="0"/>
      <w:marBottom w:val="0"/>
      <w:divBdr>
        <w:top w:val="none" w:sz="0" w:space="0" w:color="auto"/>
        <w:left w:val="none" w:sz="0" w:space="0" w:color="auto"/>
        <w:bottom w:val="none" w:sz="0" w:space="0" w:color="auto"/>
        <w:right w:val="none" w:sz="0" w:space="0" w:color="auto"/>
      </w:divBdr>
      <w:divsChild>
        <w:div w:id="2107386161">
          <w:marLeft w:val="0"/>
          <w:marRight w:val="0"/>
          <w:marTop w:val="480"/>
          <w:marBottom w:val="240"/>
          <w:divBdr>
            <w:top w:val="none" w:sz="0" w:space="0" w:color="auto"/>
            <w:left w:val="none" w:sz="0" w:space="0" w:color="auto"/>
            <w:bottom w:val="none" w:sz="0" w:space="0" w:color="auto"/>
            <w:right w:val="none" w:sz="0" w:space="0" w:color="auto"/>
          </w:divBdr>
        </w:div>
        <w:div w:id="1405254875">
          <w:marLeft w:val="0"/>
          <w:marRight w:val="0"/>
          <w:marTop w:val="0"/>
          <w:marBottom w:val="567"/>
          <w:divBdr>
            <w:top w:val="none" w:sz="0" w:space="0" w:color="auto"/>
            <w:left w:val="none" w:sz="0" w:space="0" w:color="auto"/>
            <w:bottom w:val="none" w:sz="0" w:space="0" w:color="auto"/>
            <w:right w:val="none" w:sz="0" w:space="0" w:color="auto"/>
          </w:divBdr>
        </w:div>
      </w:divsChild>
    </w:div>
    <w:div w:id="409735414">
      <w:bodyDiv w:val="1"/>
      <w:marLeft w:val="0"/>
      <w:marRight w:val="0"/>
      <w:marTop w:val="0"/>
      <w:marBottom w:val="0"/>
      <w:divBdr>
        <w:top w:val="none" w:sz="0" w:space="0" w:color="auto"/>
        <w:left w:val="none" w:sz="0" w:space="0" w:color="auto"/>
        <w:bottom w:val="none" w:sz="0" w:space="0" w:color="auto"/>
        <w:right w:val="none" w:sz="0" w:space="0" w:color="auto"/>
      </w:divBdr>
    </w:div>
    <w:div w:id="46820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Datums xmlns="d0fcbd5b-29ed-422d-a7a0-3c9ffe75dfec">2016-07-27T21:00:00+00:00</Datums>
    <PublishingStartDate xmlns="http://schemas.microsoft.com/sharepoint/v3" xsi:nil="true"/>
    <o877d9218c154979a8e88c6fe5bfa2b4 xmlns="d0fcbd5b-29ed-422d-a7a0-3c9ffe75dfec">
      <Terms xmlns="http://schemas.microsoft.com/office/infopath/2007/PartnerControls">
        <TermInfo xmlns="http://schemas.microsoft.com/office/infopath/2007/PartnerControls">
          <TermName xmlns="http://schemas.microsoft.com/office/infopath/2007/PartnerControls">02_Lemumprojekts_LM_732_groz</TermName>
          <TermId xmlns="http://schemas.microsoft.com/office/infopath/2007/PartnerControls">81d6750f-7cfd-477c-88c4-03f0282fe0db</TermId>
        </TermInfo>
      </Terms>
    </o877d9218c154979a8e88c6fe5bfa2b4>
    <TaxCatchAll xmlns="e0416c19-d0a4-4465-b3a6-49c90d5b7baf">
      <Value>177</Value>
    </TaxCatchAl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307345BCBFB9141998FE19D714D8251" ma:contentTypeVersion="15" ma:contentTypeDescription="Create a new document." ma:contentTypeScope="" ma:versionID="54ec364bde6fec31b39f2b4c10e26301">
  <xsd:schema xmlns:xsd="http://www.w3.org/2001/XMLSchema" xmlns:xs="http://www.w3.org/2001/XMLSchema" xmlns:p="http://schemas.microsoft.com/office/2006/metadata/properties" xmlns:ns1="http://schemas.microsoft.com/sharepoint/v3" xmlns:ns2="e0416c19-d0a4-4465-b3a6-49c90d5b7baf" xmlns:ns3="d0fcbd5b-29ed-422d-a7a0-3c9ffe75dfec" targetNamespace="http://schemas.microsoft.com/office/2006/metadata/properties" ma:root="true" ma:fieldsID="5ff81e33e3ee45307b9cb2e07747839d" ns1:_="" ns2:_="" ns3:_="">
    <xsd:import namespace="http://schemas.microsoft.com/sharepoint/v3"/>
    <xsd:import namespace="e0416c19-d0a4-4465-b3a6-49c90d5b7baf"/>
    <xsd:import namespace="d0fcbd5b-29ed-422d-a7a0-3c9ffe75dfec"/>
    <xsd:element name="properties">
      <xsd:complexType>
        <xsd:sequence>
          <xsd:element name="documentManagement">
            <xsd:complexType>
              <xsd:all>
                <xsd:element ref="ns2:TaxCatchAll" minOccurs="0"/>
                <xsd:element ref="ns1:PublishingStartDate" minOccurs="0"/>
                <xsd:element ref="ns1:PublishingExpirationDate" minOccurs="0"/>
                <xsd:element ref="ns3:o877d9218c154979a8e88c6fe5bfa2b4" minOccurs="0"/>
                <xsd:element ref="ns3:Datum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ma:readOnly="fals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0416c19-d0a4-4465-b3a6-49c90d5b7baf" elementFormDefault="qualified">
    <xsd:import namespace="http://schemas.microsoft.com/office/2006/documentManagement/types"/>
    <xsd:import namespace="http://schemas.microsoft.com/office/infopath/2007/PartnerControls"/>
    <xsd:element name="TaxCatchAll" ma:index="8" nillable="true" ma:displayName="Taxonomy Catch All Column" ma:hidden="true" ma:list="{d73d9186-a02b-4022-8676-1abb2aff90ac}" ma:internalName="TaxCatchAll" ma:showField="CatchAllData" ma:web="55361a30-d0c3-463a-9e74-3a9938110b0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0fcbd5b-29ed-422d-a7a0-3c9ffe75dfec" elementFormDefault="qualified">
    <xsd:import namespace="http://schemas.microsoft.com/office/2006/documentManagement/types"/>
    <xsd:import namespace="http://schemas.microsoft.com/office/infopath/2007/PartnerControls"/>
    <xsd:element name="o877d9218c154979a8e88c6fe5bfa2b4" ma:index="12" nillable="true" ma:taxonomy="true" ma:internalName="o877d9218c154979a8e88c6fe5bfa2b4" ma:taxonomyFieldName="Veids" ma:displayName="Veids" ma:default="" ma:fieldId="{8877d921-8c15-4979-a8e8-8c6fe5bfa2b4}" ma:sspId="5eee0a7f-c6f1-43db-92e8-257be489abd6" ma:termSetId="d9ec0200-c6c4-4424-a163-f65593aefc3a" ma:anchorId="00000000-0000-0000-0000-000000000000" ma:open="true" ma:isKeyword="false">
      <xsd:complexType>
        <xsd:sequence>
          <xsd:element ref="pc:Terms" minOccurs="0" maxOccurs="1"/>
        </xsd:sequence>
      </xsd:complexType>
    </xsd:element>
    <xsd:element name="Datums" ma:index="13" nillable="true" ma:displayName="Datums" ma:format="DateOnly" ma:internalName="Datums">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689EF3-6715-4DEC-9CA2-7120A968C553}">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0403aeb7-10dd-41a9-8f8e-1fc0ec5546a5"/>
    <ds:schemaRef ds:uri="http://purl.org/dc/terms/"/>
    <ds:schemaRef ds:uri="http://schemas.openxmlformats.org/package/2006/metadata/core-properties"/>
    <ds:schemaRef ds:uri="http://www.w3.org/XML/1998/namespace"/>
  </ds:schemaRefs>
</ds:datastoreItem>
</file>

<file path=customXml/itemProps2.xml><?xml version="1.0" encoding="utf-8"?>
<ds:datastoreItem xmlns:ds="http://schemas.openxmlformats.org/officeDocument/2006/customXml" ds:itemID="{09C90F08-15AC-4343-8D3C-77B8B300D3AB}">
  <ds:schemaRefs>
    <ds:schemaRef ds:uri="http://schemas.microsoft.com/sharepoint/v3/contenttype/forms"/>
  </ds:schemaRefs>
</ds:datastoreItem>
</file>

<file path=customXml/itemProps3.xml><?xml version="1.0" encoding="utf-8"?>
<ds:datastoreItem xmlns:ds="http://schemas.openxmlformats.org/officeDocument/2006/customXml" ds:itemID="{17695604-BA83-41FE-A1C9-FEC3536C335E}"/>
</file>

<file path=customXml/itemProps4.xml><?xml version="1.0" encoding="utf-8"?>
<ds:datastoreItem xmlns:ds="http://schemas.openxmlformats.org/officeDocument/2006/customXml" ds:itemID="{C83DEA07-9CD0-419D-B68F-599F032D3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5922</Words>
  <Characters>3377</Characters>
  <Application>Microsoft Office Word</Application>
  <DocSecurity>0</DocSecurity>
  <Lines>28</Lines>
  <Paragraphs>18</Paragraphs>
  <ScaleCrop>false</ScaleCrop>
  <HeadingPairs>
    <vt:vector size="2" baseType="variant">
      <vt:variant>
        <vt:lpstr>Title</vt:lpstr>
      </vt:variant>
      <vt:variant>
        <vt:i4>1</vt:i4>
      </vt:variant>
    </vt:vector>
  </HeadingPairs>
  <TitlesOfParts>
    <vt:vector size="1" baseType="lpstr">
      <vt:lpstr/>
    </vt:vector>
  </TitlesOfParts>
  <Company>LR Veselības ministrija</Company>
  <LinksUpToDate>false</LinksUpToDate>
  <CharactersWithSpaces>9281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7.1.2.1.</dc:subject>
  <dc:creator>Inga Krīgere</dc:creator>
  <cp:lastModifiedBy>Inga Krigere</cp:lastModifiedBy>
  <cp:revision>26</cp:revision>
  <cp:lastPrinted>2016-07-21T10:02:00Z</cp:lastPrinted>
  <dcterms:created xsi:type="dcterms:W3CDTF">2016-07-15T08:05:00Z</dcterms:created>
  <dcterms:modified xsi:type="dcterms:W3CDTF">2016-07-22T08:32:00Z</dcterms:modified>
  <cp:category>LM</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0x010100D307345BCBFB9141998FE19D714D8251</vt:lpwstr>
  </property>
  <property fmtid="{D5CDD505-2E9C-101B-9397-08002B2CF9AE}" pid="3" name="WorkflowChangePath">
    <vt:lpwstr>62de6b22-8c5c-435a-b322-e6d4ca62170b,3;62de6b22-8c5c-435a-b322-e6d4ca62170b,3;</vt:lpwstr>
  </property>
  <property fmtid="{D5CDD505-2E9C-101B-9397-08002B2CF9AE}" pid="4" name="Veids">
    <vt:lpwstr>177;#02_Lemumprojekts_LM_732_groz|81d6750f-7cfd-477c-88c4-03f0282fe0db</vt:lpwstr>
  </property>
</Properties>
</file>