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6E8" w:rsidRPr="00512231" w:rsidRDefault="001C4EBE" w:rsidP="00AA6066">
      <w:pPr>
        <w:tabs>
          <w:tab w:val="num" w:pos="709"/>
        </w:tabs>
        <w:spacing w:line="240" w:lineRule="auto"/>
        <w:jc w:val="both"/>
        <w:rPr>
          <w:rFonts w:ascii="Times New Roman" w:hAnsi="Times New Roman"/>
        </w:rPr>
      </w:pPr>
      <w:r>
        <w:rPr>
          <w:rFonts w:ascii="Times New Roman" w:hAnsi="Times New Roman"/>
        </w:rPr>
        <w:t xml:space="preserve"> </w:t>
      </w:r>
    </w:p>
    <w:p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rsidR="00F117D6" w:rsidRPr="00512231" w:rsidRDefault="002020B6"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 xml:space="preserve"> </w:t>
      </w:r>
    </w:p>
    <w:p w:rsidR="00F117D6" w:rsidRPr="00512231" w:rsidRDefault="00F117D6" w:rsidP="00F117D6">
      <w:pPr>
        <w:tabs>
          <w:tab w:val="num" w:pos="709"/>
        </w:tabs>
        <w:spacing w:line="240" w:lineRule="auto"/>
        <w:jc w:val="center"/>
        <w:rPr>
          <w:rFonts w:ascii="Times New Roman" w:hAnsi="Times New Roman"/>
          <w:b/>
          <w:smallCaps/>
          <w:sz w:val="10"/>
        </w:rPr>
      </w:pPr>
    </w:p>
    <w:tbl>
      <w:tblPr>
        <w:tblW w:w="1375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9072"/>
      </w:tblGrid>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3E550E" w:rsidP="001974FF">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512231">
              <w:rPr>
                <w:rStyle w:val="BookTitle"/>
                <w:rFonts w:ascii="Times New Roman" w:hAnsi="Times New Roman"/>
                <w:b w:val="0"/>
                <w:smallCaps w:val="0"/>
                <w:color w:val="auto"/>
                <w:sz w:val="24"/>
              </w:rPr>
              <w:t>.</w:t>
            </w:r>
            <w:r w:rsidR="001974FF">
              <w:rPr>
                <w:rStyle w:val="BookTitle"/>
                <w:rFonts w:ascii="Times New Roman" w:hAnsi="Times New Roman"/>
                <w:b w:val="0"/>
                <w:smallCaps w:val="0"/>
                <w:color w:val="auto"/>
                <w:sz w:val="24"/>
              </w:rPr>
              <w:t>Sociālā iekļaušana un nabadzības apkarošana</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w:t>
            </w:r>
            <w:r w:rsidR="00AA6066" w:rsidRPr="000E2494">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0E2494" w:rsidRPr="000E2494">
              <w:rPr>
                <w:rFonts w:ascii="Times New Roman" w:eastAsia="Calibri" w:hAnsi="Times New Roman"/>
                <w:sz w:val="24"/>
                <w:lang w:eastAsia="lv-LV"/>
              </w:rPr>
              <w:t>Palielināt nelabvēlīgākā situācijā esošu bezdarbnieku iekļaušanos darba tirgū</w:t>
            </w:r>
          </w:p>
        </w:tc>
      </w:tr>
      <w:tr w:rsidR="00540572"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072" w:type="dxa"/>
            <w:tcBorders>
              <w:top w:val="single" w:sz="4" w:space="0" w:color="auto"/>
              <w:left w:val="single" w:sz="4" w:space="0" w:color="auto"/>
              <w:bottom w:val="single" w:sz="4" w:space="0" w:color="auto"/>
              <w:right w:val="single" w:sz="4" w:space="0" w:color="auto"/>
            </w:tcBorders>
            <w:vAlign w:val="center"/>
          </w:tcPr>
          <w:p w:rsidR="00540572" w:rsidRPr="00512231" w:rsidRDefault="003E550E" w:rsidP="006009C7">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.1.</w:t>
            </w:r>
            <w:r w:rsidR="006009C7">
              <w:rPr>
                <w:rStyle w:val="BookTitle"/>
                <w:rFonts w:ascii="Times New Roman" w:hAnsi="Times New Roman"/>
                <w:b w:val="0"/>
                <w:smallCaps w:val="0"/>
                <w:color w:val="auto"/>
                <w:sz w:val="24"/>
              </w:rPr>
              <w:t>3</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6009C7">
              <w:rPr>
                <w:rFonts w:ascii="Times New Roman" w:hAnsi="Times New Roman"/>
                <w:sz w:val="24"/>
              </w:rPr>
              <w:t>Atbalsts sociālajai uzņēmējdarbībai</w:t>
            </w:r>
            <w:r w:rsidR="007C06F7">
              <w:rPr>
                <w:rFonts w:ascii="Times New Roman" w:eastAsia="Times New Roman" w:hAnsi="Times New Roman"/>
                <w:sz w:val="24"/>
              </w:rPr>
              <w:t xml:space="preserve"> </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rsidTr="00406BD2">
        <w:trPr>
          <w:trHeight w:val="428"/>
        </w:trPr>
        <w:tc>
          <w:tcPr>
            <w:tcW w:w="4678" w:type="dxa"/>
            <w:tcBorders>
              <w:top w:val="single" w:sz="4" w:space="0" w:color="auto"/>
              <w:left w:val="single" w:sz="4" w:space="0" w:color="auto"/>
              <w:bottom w:val="single" w:sz="4" w:space="0" w:color="auto"/>
              <w:right w:val="single" w:sz="4" w:space="0" w:color="auto"/>
            </w:tcBorders>
            <w:vAlign w:val="center"/>
          </w:tcPr>
          <w:p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rsidR="003C46D4" w:rsidRPr="00512231" w:rsidRDefault="003C46D4" w:rsidP="00F117D6">
      <w:pPr>
        <w:rPr>
          <w:rFonts w:ascii="Times New Roman" w:hAnsi="Times New Roman"/>
        </w:rPr>
      </w:pPr>
    </w:p>
    <w:tbl>
      <w:tblPr>
        <w:tblW w:w="13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9383"/>
        <w:gridCol w:w="3374"/>
      </w:tblGrid>
      <w:tr w:rsidR="00406BD2" w:rsidRPr="00512231" w:rsidTr="00F14903">
        <w:trPr>
          <w:trHeight w:val="738"/>
          <w:jc w:val="center"/>
        </w:trPr>
        <w:tc>
          <w:tcPr>
            <w:tcW w:w="10523" w:type="dxa"/>
            <w:gridSpan w:val="2"/>
            <w:vMerge w:val="restart"/>
            <w:tcBorders>
              <w:top w:val="single" w:sz="4" w:space="0" w:color="auto"/>
            </w:tcBorders>
            <w:shd w:val="clear" w:color="auto" w:fill="F2F2F2" w:themeFill="background1" w:themeFillShade="F2"/>
            <w:vAlign w:val="center"/>
          </w:tcPr>
          <w:p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374" w:type="dxa"/>
            <w:vMerge w:val="restart"/>
            <w:tcBorders>
              <w:top w:val="single" w:sz="4" w:space="0" w:color="auto"/>
            </w:tcBorders>
            <w:shd w:val="clear" w:color="auto" w:fill="F2F2F2" w:themeFill="background1" w:themeFillShade="F2"/>
          </w:tcPr>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rsidTr="00F14903">
        <w:trPr>
          <w:trHeight w:val="276"/>
          <w:jc w:val="center"/>
        </w:trPr>
        <w:tc>
          <w:tcPr>
            <w:tcW w:w="10523" w:type="dxa"/>
            <w:gridSpan w:val="2"/>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bCs/>
                <w:color w:val="auto"/>
                <w:sz w:val="24"/>
              </w:rPr>
            </w:pPr>
          </w:p>
        </w:tc>
        <w:tc>
          <w:tcPr>
            <w:tcW w:w="3374" w:type="dxa"/>
            <w:vMerge/>
            <w:shd w:val="clear" w:color="auto" w:fill="F2F2F2" w:themeFill="background1" w:themeFillShade="F2"/>
          </w:tcPr>
          <w:p w:rsidR="00406BD2" w:rsidRPr="00512231" w:rsidRDefault="00406BD2" w:rsidP="009060C4">
            <w:pPr>
              <w:spacing w:after="0" w:line="240" w:lineRule="auto"/>
              <w:jc w:val="both"/>
              <w:rPr>
                <w:rFonts w:ascii="Times New Roman" w:hAnsi="Times New Roman"/>
                <w:b/>
                <w:color w:val="auto"/>
                <w:sz w:val="24"/>
              </w:rPr>
            </w:pP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rsidR="00406BD2" w:rsidRPr="000878BC" w:rsidRDefault="00406BD2" w:rsidP="00722041">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Pr>
                <w:rFonts w:ascii="Times New Roman" w:hAnsi="Times New Roman"/>
                <w:color w:val="auto"/>
                <w:sz w:val="24"/>
              </w:rPr>
              <w:t xml:space="preserve"> </w:t>
            </w:r>
            <w:r w:rsidR="006245E4">
              <w:rPr>
                <w:rFonts w:ascii="Times New Roman" w:hAnsi="Times New Roman"/>
                <w:color w:val="auto"/>
                <w:sz w:val="24"/>
              </w:rPr>
              <w:t>pasākuma</w:t>
            </w:r>
            <w:r w:rsidR="006245E4" w:rsidRPr="000878BC">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rsidR="00406BD2" w:rsidRPr="00833C00" w:rsidRDefault="00406BD2" w:rsidP="000A47B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0A47B3">
              <w:rPr>
                <w:rFonts w:ascii="Times New Roman" w:hAnsi="Times New Roman"/>
                <w:color w:val="auto"/>
                <w:sz w:val="24"/>
              </w:rPr>
              <w:t>aizpildīta</w:t>
            </w:r>
            <w:r w:rsidR="000A47B3" w:rsidRPr="000878BC">
              <w:rPr>
                <w:rFonts w:ascii="Times New Roman" w:hAnsi="Times New Roman"/>
                <w:color w:val="auto"/>
                <w:sz w:val="24"/>
              </w:rPr>
              <w:t xml:space="preserve"> </w:t>
            </w:r>
            <w:r w:rsidRPr="000878BC">
              <w:rPr>
                <w:rFonts w:ascii="Times New Roman" w:hAnsi="Times New Roman"/>
                <w:color w:val="auto"/>
                <w:sz w:val="24"/>
              </w:rPr>
              <w:t>datorrakstā</w:t>
            </w:r>
            <w:r w:rsidR="00C86741">
              <w:rPr>
                <w:rFonts w:ascii="Times New Roman" w:hAnsi="Times New Roman"/>
                <w:color w:val="auto"/>
                <w:sz w:val="24"/>
              </w:rPr>
              <w:t>.</w:t>
            </w:r>
          </w:p>
        </w:tc>
        <w:tc>
          <w:tcPr>
            <w:tcW w:w="3374" w:type="dxa"/>
            <w:vAlign w:val="center"/>
          </w:tcPr>
          <w:p w:rsidR="00406BD2" w:rsidRPr="00512231" w:rsidRDefault="00282EA1"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jc w:val="center"/>
        </w:trPr>
        <w:tc>
          <w:tcPr>
            <w:tcW w:w="1140" w:type="dxa"/>
          </w:tcPr>
          <w:p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rsidR="00406BD2" w:rsidRDefault="00406BD2" w:rsidP="000A47B3">
            <w:pPr>
              <w:spacing w:after="0" w:line="240" w:lineRule="auto"/>
              <w:jc w:val="both"/>
              <w:rPr>
                <w:rFonts w:ascii="Times New Roman" w:hAnsi="Times New Roman"/>
                <w:sz w:val="24"/>
              </w:rPr>
            </w:pPr>
            <w:r w:rsidRPr="00555281">
              <w:rPr>
                <w:rFonts w:ascii="Times New Roman" w:hAnsi="Times New Roman"/>
                <w:sz w:val="24"/>
              </w:rPr>
              <w:t xml:space="preserve">Projekta iesniedzējam </w:t>
            </w:r>
            <w:r w:rsidR="000A47B3">
              <w:rPr>
                <w:rFonts w:ascii="Times New Roman" w:hAnsi="Times New Roman"/>
                <w:sz w:val="24"/>
              </w:rPr>
              <w:t xml:space="preserve">un projekta sadarbības partnerim </w:t>
            </w:r>
            <w:r>
              <w:rPr>
                <w:rFonts w:ascii="Times New Roman" w:hAnsi="Times New Roman"/>
                <w:sz w:val="24"/>
              </w:rPr>
              <w:t xml:space="preserve">Latvijas Republikā </w:t>
            </w:r>
            <w:r w:rsidR="00363C7C">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A55314">
              <w:rPr>
                <w:rFonts w:ascii="Times New Roman" w:hAnsi="Times New Roman"/>
                <w:sz w:val="24"/>
              </w:rPr>
              <w:t>i</w:t>
            </w:r>
            <w:r>
              <w:rPr>
                <w:rFonts w:ascii="Times New Roman" w:hAnsi="Times New Roman"/>
                <w:sz w:val="24"/>
              </w:rPr>
              <w:t>, tajā skaitā valsts sociālās apdrošināšanas obligāto iemaksu parād</w:t>
            </w:r>
            <w:r w:rsidR="00A55314">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r w:rsidRPr="00311C1D">
              <w:rPr>
                <w:rFonts w:ascii="Times New Roman" w:hAnsi="Times New Roman"/>
                <w:i/>
                <w:sz w:val="24"/>
              </w:rPr>
              <w:t>euro</w:t>
            </w:r>
            <w:r w:rsidR="00C86741">
              <w:rPr>
                <w:rFonts w:ascii="Times New Roman" w:hAnsi="Times New Roman"/>
                <w:i/>
                <w:sz w:val="24"/>
              </w:rPr>
              <w:t>.</w:t>
            </w:r>
          </w:p>
        </w:tc>
        <w:tc>
          <w:tcPr>
            <w:tcW w:w="3374" w:type="dxa"/>
            <w:vAlign w:val="center"/>
          </w:tcPr>
          <w:p w:rsidR="00406BD2" w:rsidRDefault="00406BD2" w:rsidP="009060C4">
            <w:pPr>
              <w:pStyle w:val="ListParagraph"/>
              <w:ind w:left="0"/>
              <w:jc w:val="center"/>
            </w:pPr>
            <w:r>
              <w:t>P</w:t>
            </w:r>
          </w:p>
        </w:tc>
      </w:tr>
      <w:tr w:rsidR="00406BD2" w:rsidRPr="00512231" w:rsidTr="00F14903">
        <w:trPr>
          <w:trHeight w:val="416"/>
          <w:jc w:val="center"/>
        </w:trPr>
        <w:tc>
          <w:tcPr>
            <w:tcW w:w="1140" w:type="dxa"/>
            <w:vMerge w:val="restart"/>
          </w:tcPr>
          <w:p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rsidR="00406BD2" w:rsidRPr="00512231" w:rsidRDefault="00406BD2" w:rsidP="007E3734">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Pr="0051223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p>
        </w:tc>
      </w:tr>
      <w:tr w:rsidR="00406BD2" w:rsidRPr="00512231" w:rsidTr="00F14903">
        <w:trPr>
          <w:trHeight w:val="668"/>
          <w:jc w:val="center"/>
        </w:trPr>
        <w:tc>
          <w:tcPr>
            <w:tcW w:w="1140" w:type="dxa"/>
            <w:vMerge/>
          </w:tcPr>
          <w:p w:rsidR="00406BD2" w:rsidRPr="00512231" w:rsidRDefault="00406BD2" w:rsidP="009060C4">
            <w:pPr>
              <w:spacing w:after="0" w:line="240" w:lineRule="auto"/>
              <w:jc w:val="both"/>
              <w:rPr>
                <w:rFonts w:ascii="Times New Roman" w:hAnsi="Times New Roman"/>
                <w:color w:val="auto"/>
                <w:sz w:val="24"/>
              </w:rPr>
            </w:pPr>
          </w:p>
        </w:tc>
        <w:tc>
          <w:tcPr>
            <w:tcW w:w="9383" w:type="dxa"/>
          </w:tcPr>
          <w:p w:rsidR="00406BD2" w:rsidRPr="00512231" w:rsidRDefault="00406BD2" w:rsidP="00266306">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nepieciešams);</w:t>
            </w:r>
          </w:p>
          <w:p w:rsidR="00406BD2" w:rsidRPr="00512231" w:rsidRDefault="00406BD2" w:rsidP="007E3734">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00C86741">
              <w:rPr>
                <w:rFonts w:ascii="Times New Roman" w:hAnsi="Times New Roman"/>
                <w:sz w:val="24"/>
              </w:rPr>
              <w:t>.</w:t>
            </w:r>
          </w:p>
        </w:tc>
        <w:tc>
          <w:tcPr>
            <w:tcW w:w="3374" w:type="dxa"/>
            <w:vAlign w:val="center"/>
          </w:tcPr>
          <w:p w:rsidR="00406BD2" w:rsidRPr="00512231" w:rsidRDefault="00406BD2" w:rsidP="00266306">
            <w:pPr>
              <w:pStyle w:val="ListParagraph"/>
              <w:ind w:left="0"/>
              <w:jc w:val="center"/>
            </w:pPr>
            <w:r>
              <w:t>P</w:t>
            </w:r>
          </w:p>
        </w:tc>
      </w:tr>
      <w:tr w:rsidR="00406BD2" w:rsidRPr="00512231" w:rsidTr="00F14903">
        <w:trPr>
          <w:trHeight w:val="668"/>
          <w:jc w:val="center"/>
        </w:trPr>
        <w:tc>
          <w:tcPr>
            <w:tcW w:w="1140" w:type="dxa"/>
          </w:tcPr>
          <w:p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rsidR="00606BD6" w:rsidRDefault="00406BD2" w:rsidP="008044D2">
            <w:pPr>
              <w:spacing w:after="0" w:line="240" w:lineRule="auto"/>
              <w:jc w:val="both"/>
              <w:rPr>
                <w:rFonts w:ascii="Times New Roman" w:hAnsi="Times New Roman"/>
                <w:sz w:val="24"/>
              </w:rPr>
            </w:pPr>
            <w:r>
              <w:rPr>
                <w:rFonts w:ascii="Times New Roman" w:hAnsi="Times New Roman"/>
                <w:sz w:val="24"/>
              </w:rPr>
              <w:t>Projekta iesnieguma veidlapa</w:t>
            </w:r>
            <w:r w:rsidR="00606BD6">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1.6.1.</w:t>
            </w:r>
            <w:r w:rsidR="00406BD2">
              <w:rPr>
                <w:rFonts w:ascii="Times New Roman" w:hAnsi="Times New Roman"/>
                <w:sz w:val="24"/>
              </w:rPr>
              <w:t xml:space="preserve"> </w:t>
            </w:r>
            <w:r>
              <w:rPr>
                <w:rFonts w:ascii="Times New Roman" w:hAnsi="Times New Roman"/>
                <w:sz w:val="24"/>
              </w:rPr>
              <w:t xml:space="preserve">ir </w:t>
            </w:r>
            <w:r w:rsidR="00406BD2">
              <w:rPr>
                <w:rFonts w:ascii="Times New Roman" w:hAnsi="Times New Roman"/>
                <w:sz w:val="24"/>
              </w:rPr>
              <w:t>pilnībā</w:t>
            </w:r>
            <w:r w:rsidR="00406BD2" w:rsidRPr="00512231">
              <w:rPr>
                <w:rFonts w:ascii="Times New Roman" w:hAnsi="Times New Roman"/>
                <w:sz w:val="24"/>
              </w:rPr>
              <w:t xml:space="preserve"> aizpildīt</w:t>
            </w:r>
            <w:r w:rsidR="00406BD2">
              <w:rPr>
                <w:rFonts w:ascii="Times New Roman" w:hAnsi="Times New Roman"/>
                <w:sz w:val="24"/>
              </w:rPr>
              <w:t>a</w:t>
            </w:r>
            <w:r w:rsidR="00406BD2" w:rsidRPr="00512231">
              <w:rPr>
                <w:rFonts w:ascii="Times New Roman" w:hAnsi="Times New Roman"/>
                <w:sz w:val="24"/>
              </w:rPr>
              <w:t xml:space="preserve"> latviešu valodā</w:t>
            </w:r>
            <w:r w:rsidR="00406BD2">
              <w:rPr>
                <w:rFonts w:ascii="Times New Roman" w:hAnsi="Times New Roman"/>
                <w:sz w:val="24"/>
              </w:rPr>
              <w:t xml:space="preserve"> atbilstoši MK noteikumos par ES fondu ieviešanas vadību noteiktajām prasībām</w:t>
            </w:r>
            <w:r>
              <w:rPr>
                <w:rFonts w:ascii="Times New Roman" w:hAnsi="Times New Roman"/>
                <w:sz w:val="24"/>
              </w:rPr>
              <w:t>;</w:t>
            </w:r>
          </w:p>
          <w:p w:rsidR="00406BD2" w:rsidRPr="00512231" w:rsidRDefault="00606BD6" w:rsidP="00FF1305">
            <w:pPr>
              <w:spacing w:after="0" w:line="240" w:lineRule="auto"/>
              <w:jc w:val="both"/>
              <w:rPr>
                <w:rFonts w:ascii="Times New Roman" w:hAnsi="Times New Roman"/>
                <w:sz w:val="24"/>
              </w:rPr>
            </w:pPr>
            <w:r>
              <w:rPr>
                <w:rFonts w:ascii="Times New Roman" w:hAnsi="Times New Roman"/>
                <w:sz w:val="24"/>
              </w:rPr>
              <w:t>1.6.2.</w:t>
            </w:r>
            <w:r w:rsidR="00406BD2">
              <w:rPr>
                <w:rFonts w:ascii="Times New Roman" w:hAnsi="Times New Roman"/>
                <w:sz w:val="24"/>
              </w:rPr>
              <w:t xml:space="preserve"> </w:t>
            </w:r>
            <w:r w:rsidR="00CA31BA">
              <w:rPr>
                <w:rFonts w:ascii="Times New Roman" w:hAnsi="Times New Roman"/>
                <w:sz w:val="24"/>
              </w:rPr>
              <w:t>tai</w:t>
            </w:r>
            <w:r w:rsidR="00406BD2">
              <w:rPr>
                <w:rFonts w:ascii="Times New Roman" w:hAnsi="Times New Roman"/>
                <w:sz w:val="24"/>
              </w:rPr>
              <w:t xml:space="preserve"> ir pievienoti visi</w:t>
            </w:r>
            <w:r w:rsidR="00406BD2" w:rsidRPr="00512231">
              <w:rPr>
                <w:rFonts w:ascii="Times New Roman" w:hAnsi="Times New Roman"/>
                <w:sz w:val="24"/>
              </w:rPr>
              <w:t xml:space="preserve"> </w:t>
            </w:r>
            <w:r w:rsidR="00FF1305">
              <w:rPr>
                <w:rFonts w:ascii="Times New Roman" w:hAnsi="Times New Roman"/>
                <w:sz w:val="24"/>
              </w:rPr>
              <w:t>projektu iesniegumu atlases nolikumā noteiktie</w:t>
            </w:r>
            <w:r w:rsidR="00552C7D">
              <w:rPr>
                <w:rFonts w:ascii="Times New Roman" w:hAnsi="Times New Roman"/>
                <w:sz w:val="24"/>
              </w:rPr>
              <w:t xml:space="preserve"> </w:t>
            </w:r>
            <w:r w:rsidR="00406BD2" w:rsidRPr="00512231">
              <w:rPr>
                <w:rFonts w:ascii="Times New Roman" w:hAnsi="Times New Roman"/>
                <w:sz w:val="24"/>
              </w:rPr>
              <w:t xml:space="preserve">iesniedzamie dokumenti </w:t>
            </w:r>
            <w:r w:rsidR="00406BD2">
              <w:rPr>
                <w:rFonts w:ascii="Times New Roman" w:hAnsi="Times New Roman"/>
                <w:sz w:val="24"/>
              </w:rPr>
              <w:t xml:space="preserve">un tie </w:t>
            </w:r>
            <w:r w:rsidR="00406BD2" w:rsidRPr="00512231">
              <w:rPr>
                <w:rFonts w:ascii="Times New Roman" w:hAnsi="Times New Roman"/>
                <w:sz w:val="24"/>
              </w:rPr>
              <w:t>ir sagatavoti latviešu valodā vai tiem ir pievienots apliecināts tulkojums latviešu valodā</w:t>
            </w:r>
            <w:r w:rsidR="00C86741">
              <w:rPr>
                <w:rFonts w:ascii="Times New Roman" w:hAnsi="Times New Roman"/>
                <w:sz w:val="24"/>
              </w:rPr>
              <w:t>.</w:t>
            </w:r>
          </w:p>
        </w:tc>
        <w:tc>
          <w:tcPr>
            <w:tcW w:w="3374" w:type="dxa"/>
            <w:vAlign w:val="center"/>
          </w:tcPr>
          <w:p w:rsidR="00406BD2" w:rsidRDefault="00406BD2" w:rsidP="00266306">
            <w:pPr>
              <w:pStyle w:val="ListParagraph"/>
              <w:ind w:left="0"/>
              <w:jc w:val="center"/>
            </w:pPr>
            <w:r>
              <w:t>P</w:t>
            </w:r>
          </w:p>
        </w:tc>
      </w:tr>
      <w:tr w:rsidR="00406BD2" w:rsidRPr="00512231" w:rsidTr="00F14903">
        <w:trPr>
          <w:trHeight w:val="493"/>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rsidR="00406BD2" w:rsidRDefault="00406BD2" w:rsidP="008044D2">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r w:rsidRPr="00512231">
              <w:rPr>
                <w:rFonts w:ascii="Times New Roman" w:hAnsi="Times New Roman"/>
                <w:i/>
                <w:sz w:val="24"/>
              </w:rPr>
              <w:t>euro</w:t>
            </w:r>
            <w:r w:rsidR="00C86741">
              <w:rPr>
                <w:rFonts w:ascii="Times New Roman" w:hAnsi="Times New Roman"/>
                <w:i/>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8044D2">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rsidR="00406BD2" w:rsidRPr="00512231" w:rsidRDefault="00406BD2" w:rsidP="008044D2">
            <w:pPr>
              <w:spacing w:after="0" w:line="240" w:lineRule="auto"/>
              <w:jc w:val="both"/>
              <w:rPr>
                <w:rFonts w:ascii="Times New Roman" w:hAnsi="Times New Roman"/>
                <w:sz w:val="24"/>
              </w:rPr>
            </w:pPr>
            <w:r w:rsidRPr="00A30698">
              <w:rPr>
                <w:rFonts w:ascii="Times New Roman" w:hAnsi="Times New Roman"/>
                <w:sz w:val="24"/>
              </w:rPr>
              <w:t>Projekta iesnieguma finanšu aprēķins ir izstrādāts aritmētiski precīzi un atbilstoši projekta iesnieguma veidlapas prasībām</w:t>
            </w:r>
            <w:r w:rsidR="00C86741">
              <w:rPr>
                <w:rFonts w:ascii="Times New Roman" w:hAnsi="Times New Roman"/>
                <w:sz w:val="24"/>
              </w:rPr>
              <w:t>.</w:t>
            </w:r>
          </w:p>
        </w:tc>
        <w:tc>
          <w:tcPr>
            <w:tcW w:w="3374" w:type="dxa"/>
            <w:vAlign w:val="center"/>
          </w:tcPr>
          <w:p w:rsidR="00406BD2" w:rsidRDefault="00406BD2" w:rsidP="008044D2">
            <w:pPr>
              <w:pStyle w:val="ListParagraph"/>
              <w:ind w:left="0"/>
              <w:jc w:val="center"/>
            </w:pPr>
            <w:r>
              <w:t>P</w:t>
            </w:r>
          </w:p>
        </w:tc>
      </w:tr>
      <w:tr w:rsidR="00406BD2" w:rsidRPr="00512231" w:rsidTr="00F14903">
        <w:trPr>
          <w:trHeight w:val="668"/>
          <w:jc w:val="center"/>
        </w:trPr>
        <w:tc>
          <w:tcPr>
            <w:tcW w:w="1140" w:type="dxa"/>
          </w:tcPr>
          <w:p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rsidR="00406BD2" w:rsidRPr="0013554F" w:rsidRDefault="00406BD2" w:rsidP="00D10F34">
            <w:pPr>
              <w:spacing w:after="0" w:line="240" w:lineRule="auto"/>
              <w:jc w:val="both"/>
              <w:rPr>
                <w:rFonts w:ascii="Times New Roman" w:hAnsi="Times New Roman"/>
                <w:sz w:val="24"/>
              </w:rPr>
            </w:pPr>
            <w:r w:rsidRPr="0013554F">
              <w:rPr>
                <w:rFonts w:ascii="Times New Roman" w:hAnsi="Times New Roman"/>
                <w:sz w:val="24"/>
              </w:rPr>
              <w:t xml:space="preserve">Projekta iesniegumā paredzētais ES fonda finansējuma apmērs </w:t>
            </w:r>
            <w:r>
              <w:rPr>
                <w:rFonts w:ascii="Times New Roman" w:hAnsi="Times New Roman"/>
                <w:sz w:val="24"/>
              </w:rPr>
              <w:t>atbilst</w:t>
            </w:r>
            <w:r w:rsidRPr="0013554F">
              <w:rPr>
                <w:rFonts w:ascii="Times New Roman" w:hAnsi="Times New Roman"/>
                <w:sz w:val="24"/>
              </w:rPr>
              <w:t xml:space="preserve"> MK noteikumos par </w:t>
            </w:r>
            <w:r w:rsidR="00891436">
              <w:rPr>
                <w:rFonts w:ascii="Times New Roman" w:hAnsi="Times New Roman"/>
                <w:sz w:val="24"/>
              </w:rPr>
              <w:t>specifiskā atbalsta mērķa pasākuma īstenošanu</w:t>
            </w:r>
            <w:r w:rsidRPr="0013554F">
              <w:rPr>
                <w:rFonts w:ascii="Times New Roman" w:hAnsi="Times New Roman"/>
                <w:sz w:val="24"/>
              </w:rPr>
              <w:t xml:space="preserve"> noteikt</w:t>
            </w:r>
            <w:r w:rsidR="00891436">
              <w:rPr>
                <w:rFonts w:ascii="Times New Roman" w:hAnsi="Times New Roman"/>
                <w:sz w:val="24"/>
              </w:rPr>
              <w:t>ajam</w:t>
            </w:r>
            <w:r w:rsidRPr="0013554F">
              <w:rPr>
                <w:rFonts w:ascii="Times New Roman" w:hAnsi="Times New Roman"/>
                <w:sz w:val="24"/>
              </w:rPr>
              <w:t xml:space="preserve"> ES fonda finansējuma apmēr</w:t>
            </w:r>
            <w:r w:rsidR="00891436">
              <w:rPr>
                <w:rFonts w:ascii="Times New Roman" w:hAnsi="Times New Roman"/>
                <w:sz w:val="24"/>
              </w:rPr>
              <w:t>am</w:t>
            </w:r>
            <w:r w:rsidR="00C86741">
              <w:rPr>
                <w:rFonts w:ascii="Times New Roman" w:hAnsi="Times New Roman"/>
                <w:sz w:val="24"/>
              </w:rPr>
              <w:t>.</w:t>
            </w:r>
          </w:p>
        </w:tc>
        <w:tc>
          <w:tcPr>
            <w:tcW w:w="3374" w:type="dxa"/>
          </w:tcPr>
          <w:p w:rsidR="00406BD2" w:rsidRPr="0013554F" w:rsidRDefault="00406BD2" w:rsidP="0013554F">
            <w:pPr>
              <w:pStyle w:val="ListParagraph"/>
              <w:ind w:left="0"/>
              <w:jc w:val="center"/>
            </w:pPr>
            <w:r w:rsidRPr="0013554F">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rsidR="00F14903" w:rsidRPr="002B0D43" w:rsidRDefault="00406BD2" w:rsidP="00182416">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pasākuma īstenošanu noteikto</w:t>
            </w:r>
            <w:r w:rsidRPr="0013554F">
              <w:rPr>
                <w:rFonts w:ascii="Times New Roman" w:hAnsi="Times New Roman"/>
                <w:sz w:val="24"/>
              </w:rPr>
              <w:t xml:space="preserve"> </w:t>
            </w:r>
            <w:r>
              <w:rPr>
                <w:rFonts w:ascii="Times New Roman" w:hAnsi="Times New Roman"/>
                <w:sz w:val="24"/>
              </w:rPr>
              <w:t>ES fonda maksimālo atbalsta intensitāti</w:t>
            </w:r>
            <w:r w:rsidR="00C86741">
              <w:rPr>
                <w:rFonts w:ascii="Times New Roman" w:hAnsi="Times New Roman"/>
                <w:sz w:val="24"/>
              </w:rPr>
              <w:t>.</w:t>
            </w:r>
          </w:p>
        </w:tc>
        <w:tc>
          <w:tcPr>
            <w:tcW w:w="3374" w:type="dxa"/>
          </w:tcPr>
          <w:p w:rsidR="00406BD2" w:rsidRPr="002B0D43" w:rsidRDefault="00406BD2" w:rsidP="002B0D43">
            <w:pPr>
              <w:pStyle w:val="ListParagraph"/>
              <w:ind w:left="0"/>
              <w:jc w:val="center"/>
            </w:pPr>
            <w:r w:rsidRPr="002B0D43">
              <w:t>P</w:t>
            </w:r>
          </w:p>
        </w:tc>
      </w:tr>
      <w:tr w:rsidR="00406BD2" w:rsidRPr="00512231" w:rsidTr="00F14903">
        <w:trPr>
          <w:trHeight w:val="668"/>
          <w:jc w:val="center"/>
        </w:trPr>
        <w:tc>
          <w:tcPr>
            <w:tcW w:w="1140" w:type="dxa"/>
          </w:tcPr>
          <w:p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Projekta iesniegumā iekļautās kopējās izmaksas (kopējās projekta attiecināmās izmaksas, kopējās projekta izmaksas), plānotās atbalstāmās darbības un izmaksu pozīcijas atbilst MK noteikumos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sidR="00C86741">
              <w:rPr>
                <w:rFonts w:ascii="Times New Roman" w:hAnsi="Times New Roman"/>
                <w:sz w:val="24"/>
              </w:rPr>
              <w:t>pasākumu</w:t>
            </w:r>
            <w:r w:rsidRPr="0013554F">
              <w:rPr>
                <w:rFonts w:ascii="Times New Roman" w:hAnsi="Times New Roman"/>
                <w:sz w:val="24"/>
              </w:rPr>
              <w:t xml:space="preserve"> </w:t>
            </w:r>
            <w:r>
              <w:rPr>
                <w:rFonts w:ascii="Times New Roman" w:hAnsi="Times New Roman"/>
                <w:sz w:val="24"/>
              </w:rPr>
              <w:t>noteiktajam, t.sk. nepārsniedz noteikto izmaksu pozīciju apjomus un:</w:t>
            </w:r>
          </w:p>
          <w:p w:rsidR="00406BD2" w:rsidRDefault="00406BD2" w:rsidP="007335AE">
            <w:pPr>
              <w:spacing w:after="0" w:line="240" w:lineRule="auto"/>
              <w:jc w:val="both"/>
              <w:rPr>
                <w:rFonts w:ascii="Times New Roman" w:hAnsi="Times New Roman"/>
                <w:sz w:val="24"/>
              </w:rPr>
            </w:pPr>
            <w:r>
              <w:rPr>
                <w:rFonts w:ascii="Times New Roman" w:hAnsi="Times New Roman"/>
                <w:sz w:val="24"/>
              </w:rPr>
              <w:t>1.11.1. ir saistītas ar projekta īstenošanu</w:t>
            </w:r>
            <w:r w:rsidR="00C007F7">
              <w:rPr>
                <w:rFonts w:ascii="Times New Roman" w:hAnsi="Times New Roman"/>
                <w:sz w:val="24"/>
              </w:rPr>
              <w:t>;</w:t>
            </w:r>
          </w:p>
          <w:p w:rsidR="00406BD2" w:rsidRDefault="00406BD2" w:rsidP="007335AE">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B7C2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C007F7">
              <w:rPr>
                <w:rFonts w:ascii="Times New Roman" w:hAnsi="Times New Roman"/>
                <w:sz w:val="24"/>
              </w:rPr>
              <w:t>);</w:t>
            </w:r>
          </w:p>
          <w:p w:rsidR="00F14903" w:rsidRPr="00E3248D" w:rsidRDefault="00406BD2" w:rsidP="006B7C27">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374" w:type="dxa"/>
          </w:tcPr>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p>
          <w:p w:rsidR="00406BD2" w:rsidRDefault="00406BD2" w:rsidP="007335AE">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rsidR="00406BD2" w:rsidRPr="000545B3" w:rsidRDefault="00406BD2" w:rsidP="00E35391">
            <w:pPr>
              <w:spacing w:after="0" w:line="240" w:lineRule="auto"/>
              <w:jc w:val="both"/>
              <w:rPr>
                <w:rFonts w:ascii="Times New Roman" w:hAnsi="Times New Roman"/>
                <w:sz w:val="24"/>
              </w:rPr>
            </w:pPr>
            <w:r w:rsidRPr="007C4A1D">
              <w:rPr>
                <w:rFonts w:ascii="Times New Roman" w:hAnsi="Times New Roman"/>
                <w:sz w:val="24"/>
              </w:rPr>
              <w:t xml:space="preserve">Projekta īstenošanas termiņi atbilst MK noteikumos par specifiskā atbalsta mērķa </w:t>
            </w:r>
            <w:r w:rsidR="00E35391">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projekta īstenošanas periodam.</w:t>
            </w:r>
          </w:p>
        </w:tc>
        <w:tc>
          <w:tcPr>
            <w:tcW w:w="3374" w:type="dxa"/>
          </w:tcPr>
          <w:p w:rsidR="00E35391" w:rsidRDefault="00E35391"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rsidR="00406BD2" w:rsidRPr="007C4A1D" w:rsidRDefault="00406BD2" w:rsidP="002949DD">
            <w:pPr>
              <w:spacing w:after="0" w:line="240" w:lineRule="auto"/>
              <w:jc w:val="both"/>
              <w:rPr>
                <w:rFonts w:ascii="Times New Roman" w:hAnsi="Times New Roman"/>
                <w:sz w:val="24"/>
              </w:rPr>
            </w:pPr>
            <w:r>
              <w:rPr>
                <w:rFonts w:ascii="Times New Roman" w:hAnsi="Times New Roman"/>
                <w:sz w:val="24"/>
              </w:rPr>
              <w:t xml:space="preserve">Projekta mērķis atbilst MK noteikumos par specifiskā atbalsta mērķa </w:t>
            </w:r>
            <w:r w:rsidR="002949DD">
              <w:rPr>
                <w:rFonts w:ascii="Times New Roman" w:hAnsi="Times New Roman"/>
                <w:sz w:val="24"/>
              </w:rPr>
              <w:t>pasākuma</w:t>
            </w:r>
            <w:r>
              <w:rPr>
                <w:rFonts w:ascii="Times New Roman" w:hAnsi="Times New Roman"/>
                <w:sz w:val="24"/>
              </w:rPr>
              <w:t xml:space="preserve"> īstenošanu noteiktajam mērķim</w:t>
            </w:r>
            <w:r w:rsidR="002949DD">
              <w:rPr>
                <w:rFonts w:ascii="Times New Roman" w:hAnsi="Times New Roman"/>
                <w:sz w:val="24"/>
              </w:rPr>
              <w:t>.</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707F0A">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rsidR="00606BD6" w:rsidRDefault="00406BD2" w:rsidP="00A40E4A">
            <w:pPr>
              <w:spacing w:after="0" w:line="240" w:lineRule="auto"/>
              <w:jc w:val="both"/>
              <w:rPr>
                <w:rFonts w:ascii="Times New Roman" w:hAnsi="Times New Roman"/>
                <w:sz w:val="24"/>
              </w:rPr>
            </w:pPr>
            <w:r w:rsidRPr="007C4A1D">
              <w:rPr>
                <w:rFonts w:ascii="Times New Roman" w:hAnsi="Times New Roman"/>
                <w:sz w:val="24"/>
              </w:rPr>
              <w:t>Projekta iesniegumā plānotie sagaidāmie rezultāti un uzraudzības rādītāji</w:t>
            </w:r>
            <w:r w:rsidR="00606BD6">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1.14.1</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precīzi definēti</w:t>
            </w:r>
            <w:r>
              <w:rPr>
                <w:rFonts w:ascii="Times New Roman" w:hAnsi="Times New Roman"/>
                <w:sz w:val="24"/>
              </w:rPr>
              <w:t>;</w:t>
            </w:r>
          </w:p>
          <w:p w:rsidR="00606BD6" w:rsidRDefault="00606BD6" w:rsidP="00A40E4A">
            <w:pPr>
              <w:spacing w:after="0" w:line="240" w:lineRule="auto"/>
              <w:jc w:val="both"/>
              <w:rPr>
                <w:rFonts w:ascii="Times New Roman" w:hAnsi="Times New Roman"/>
                <w:sz w:val="24"/>
              </w:rPr>
            </w:pPr>
            <w:r>
              <w:rPr>
                <w:rFonts w:ascii="Times New Roman" w:hAnsi="Times New Roman"/>
                <w:sz w:val="24"/>
              </w:rPr>
              <w:t>1.14.2.</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pamatoti</w:t>
            </w:r>
            <w:r>
              <w:rPr>
                <w:rFonts w:ascii="Times New Roman" w:hAnsi="Times New Roman"/>
                <w:sz w:val="24"/>
              </w:rPr>
              <w:t>;</w:t>
            </w:r>
          </w:p>
          <w:p w:rsidR="00606BD6" w:rsidRDefault="00606BD6" w:rsidP="00606BD6">
            <w:pPr>
              <w:spacing w:after="0" w:line="240" w:lineRule="auto"/>
              <w:jc w:val="both"/>
              <w:rPr>
                <w:rFonts w:ascii="Times New Roman" w:hAnsi="Times New Roman"/>
                <w:sz w:val="24"/>
              </w:rPr>
            </w:pPr>
            <w:r>
              <w:rPr>
                <w:rFonts w:ascii="Times New Roman" w:hAnsi="Times New Roman"/>
                <w:sz w:val="24"/>
              </w:rPr>
              <w:t>1.14.3.</w:t>
            </w:r>
            <w:r w:rsidR="00406BD2" w:rsidRPr="007C4A1D">
              <w:rPr>
                <w:rFonts w:ascii="Times New Roman" w:hAnsi="Times New Roman"/>
                <w:sz w:val="24"/>
              </w:rPr>
              <w:t xml:space="preserve"> </w:t>
            </w:r>
            <w:r>
              <w:rPr>
                <w:rFonts w:ascii="Times New Roman" w:hAnsi="Times New Roman"/>
                <w:sz w:val="24"/>
              </w:rPr>
              <w:t xml:space="preserve">ir </w:t>
            </w:r>
            <w:r w:rsidR="00406BD2" w:rsidRPr="007C4A1D">
              <w:rPr>
                <w:rFonts w:ascii="Times New Roman" w:hAnsi="Times New Roman"/>
                <w:sz w:val="24"/>
              </w:rPr>
              <w:t>izmērāmi</w:t>
            </w:r>
            <w:r>
              <w:rPr>
                <w:rFonts w:ascii="Times New Roman" w:hAnsi="Times New Roman"/>
                <w:sz w:val="24"/>
              </w:rPr>
              <w:t>;</w:t>
            </w:r>
          </w:p>
          <w:p w:rsidR="00406BD2" w:rsidRPr="000545B3" w:rsidRDefault="00606BD6" w:rsidP="00606BD6">
            <w:pPr>
              <w:spacing w:after="0" w:line="240" w:lineRule="auto"/>
              <w:jc w:val="both"/>
              <w:rPr>
                <w:rFonts w:ascii="Times New Roman" w:hAnsi="Times New Roman"/>
                <w:sz w:val="24"/>
              </w:rPr>
            </w:pPr>
            <w:r>
              <w:rPr>
                <w:rFonts w:ascii="Times New Roman" w:hAnsi="Times New Roman"/>
                <w:sz w:val="24"/>
              </w:rPr>
              <w:t>1.14.4.</w:t>
            </w:r>
            <w:r w:rsidR="00406BD2" w:rsidRPr="007C4A1D">
              <w:rPr>
                <w:rFonts w:ascii="Times New Roman" w:hAnsi="Times New Roman"/>
                <w:sz w:val="24"/>
              </w:rPr>
              <w:t xml:space="preserve"> sekmē MK noteikumos par specifiskā atbalsta mērķa </w:t>
            </w:r>
            <w:r w:rsidR="00A40E4A">
              <w:rPr>
                <w:rFonts w:ascii="Times New Roman" w:hAnsi="Times New Roman"/>
                <w:sz w:val="24"/>
              </w:rPr>
              <w:t>pasākuma</w:t>
            </w:r>
            <w:r w:rsidR="00406BD2">
              <w:rPr>
                <w:rFonts w:ascii="Times New Roman" w:hAnsi="Times New Roman"/>
                <w:sz w:val="24"/>
              </w:rPr>
              <w:t xml:space="preserve"> </w:t>
            </w:r>
            <w:r w:rsidR="00406BD2" w:rsidRPr="007C4A1D">
              <w:rPr>
                <w:rFonts w:ascii="Times New Roman" w:hAnsi="Times New Roman"/>
                <w:sz w:val="24"/>
              </w:rPr>
              <w:t>īstenošanu noteikto rādītāju sasniegšanu.</w:t>
            </w:r>
          </w:p>
        </w:tc>
        <w:tc>
          <w:tcPr>
            <w:tcW w:w="3374" w:type="dxa"/>
          </w:tcPr>
          <w:p w:rsidR="00406BD2" w:rsidRDefault="00406BD2" w:rsidP="002B0D43">
            <w:pPr>
              <w:pStyle w:val="ListParagraph"/>
              <w:ind w:left="0"/>
              <w:jc w:val="center"/>
            </w:pPr>
          </w:p>
          <w:p w:rsidR="00406BD2" w:rsidRDefault="00406BD2" w:rsidP="002B0D43">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rsidR="00406BD2" w:rsidRPr="00793125" w:rsidRDefault="00406BD2" w:rsidP="00F37389">
            <w:pPr>
              <w:spacing w:after="0"/>
              <w:jc w:val="both"/>
            </w:pPr>
            <w:r w:rsidRPr="007C4A1D">
              <w:rPr>
                <w:rFonts w:ascii="Times New Roman" w:hAnsi="Times New Roman"/>
                <w:sz w:val="24"/>
              </w:rPr>
              <w:t>Projekta iesniegumā plānotās projekta darbības:</w:t>
            </w:r>
          </w:p>
          <w:p w:rsidR="00406BD2" w:rsidRDefault="00406BD2" w:rsidP="007465FC">
            <w:pPr>
              <w:spacing w:after="0"/>
              <w:jc w:val="both"/>
              <w:rPr>
                <w:rFonts w:ascii="Times New Roman" w:hAnsi="Times New Roman"/>
                <w:sz w:val="24"/>
              </w:rPr>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 xml:space="preserve">.1. atbilst MK noteikumos par specifiskā atbalsta mērķa </w:t>
            </w:r>
            <w:r w:rsidR="007465FC">
              <w:rPr>
                <w:rFonts w:ascii="Times New Roman" w:hAnsi="Times New Roman"/>
                <w:sz w:val="24"/>
              </w:rPr>
              <w:t>pasākuma</w:t>
            </w:r>
            <w:r>
              <w:rPr>
                <w:rFonts w:ascii="Times New Roman" w:hAnsi="Times New Roman"/>
                <w:sz w:val="24"/>
              </w:rPr>
              <w:t xml:space="preserve"> </w:t>
            </w:r>
            <w:r w:rsidRPr="007C4A1D">
              <w:rPr>
                <w:rFonts w:ascii="Times New Roman" w:hAnsi="Times New Roman"/>
                <w:sz w:val="24"/>
              </w:rPr>
              <w:t>īstenošanu noteiktajam un paredz saikni ar attiecīgajām atbalstāmajām darbībām;</w:t>
            </w:r>
          </w:p>
          <w:p w:rsidR="00F14903" w:rsidRPr="00F37389" w:rsidRDefault="00606BD6" w:rsidP="00C02C5A">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374" w:type="dxa"/>
          </w:tcPr>
          <w:p w:rsidR="00406BD2" w:rsidRDefault="00406BD2" w:rsidP="00F37389">
            <w:pPr>
              <w:pStyle w:val="ListParagraph"/>
              <w:ind w:left="0"/>
              <w:jc w:val="center"/>
            </w:pPr>
          </w:p>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rsidR="00406BD2" w:rsidRPr="00352B98" w:rsidRDefault="00406BD2" w:rsidP="00F37389">
            <w:pPr>
              <w:spacing w:after="0"/>
              <w:jc w:val="both"/>
              <w:rPr>
                <w:rFonts w:ascii="Times New Roman" w:hAnsi="Times New Roman"/>
                <w:sz w:val="24"/>
              </w:rPr>
            </w:pPr>
            <w:r>
              <w:rPr>
                <w:rFonts w:ascii="Times New Roman" w:hAnsi="Times New Roman"/>
                <w:sz w:val="24"/>
              </w:rPr>
              <w:t>Projekta iesniegumā plānotie publicitātes un informācijas izplatīšanas pasākumi atbilst Vispārējās regulas</w:t>
            </w:r>
            <w:r w:rsidR="009279D6">
              <w:rPr>
                <w:rStyle w:val="FootnoteReference"/>
                <w:rFonts w:ascii="Times New Roman" w:hAnsi="Times New Roman"/>
                <w:sz w:val="24"/>
              </w:rPr>
              <w:footnoteReference w:id="2"/>
            </w:r>
            <w:r>
              <w:rPr>
                <w:rFonts w:ascii="Times New Roman" w:hAnsi="Times New Roman"/>
                <w:sz w:val="24"/>
              </w:rPr>
              <w:t xml:space="preserve"> nosacījumiem</w:t>
            </w:r>
            <w:r w:rsidR="00CE1614">
              <w:rPr>
                <w:rFonts w:ascii="Times New Roman" w:hAnsi="Times New Roman"/>
                <w:sz w:val="24"/>
              </w:rPr>
              <w:t>, Ministru kabineta noteikumos “Kārtība, kādā nodrošina komunikāciju un vizuālās identitātes prasības Eiropas Savienības struktūrfondu un Kohēzijas fonda ieviešanā</w:t>
            </w:r>
            <w:r w:rsidR="00B21C9E">
              <w:rPr>
                <w:rFonts w:ascii="Times New Roman" w:hAnsi="Times New Roman"/>
                <w:sz w:val="24"/>
              </w:rPr>
              <w:t xml:space="preserve"> 2014.-2020</w:t>
            </w:r>
            <w:r>
              <w:rPr>
                <w:rFonts w:ascii="Times New Roman" w:hAnsi="Times New Roman"/>
                <w:sz w:val="24"/>
              </w:rPr>
              <w:t>.</w:t>
            </w:r>
            <w:r w:rsidR="00B21C9E">
              <w:rPr>
                <w:rFonts w:ascii="Times New Roman" w:hAnsi="Times New Roman"/>
                <w:sz w:val="24"/>
              </w:rPr>
              <w:t xml:space="preserve"> gada plānošanas periodā”</w:t>
            </w:r>
            <w:r w:rsidR="00987833">
              <w:rPr>
                <w:rStyle w:val="FootnoteReference"/>
                <w:rFonts w:ascii="Times New Roman" w:hAnsi="Times New Roman"/>
                <w:sz w:val="24"/>
              </w:rPr>
              <w:footnoteReference w:id="3"/>
            </w:r>
            <w:r w:rsidR="00B21C9E">
              <w:rPr>
                <w:rFonts w:ascii="Times New Roman" w:hAnsi="Times New Roman"/>
                <w:sz w:val="24"/>
              </w:rPr>
              <w:t xml:space="preserve"> noteiktajam.</w:t>
            </w:r>
          </w:p>
        </w:tc>
        <w:tc>
          <w:tcPr>
            <w:tcW w:w="3374" w:type="dxa"/>
          </w:tcPr>
          <w:p w:rsidR="00406BD2" w:rsidRDefault="00406BD2" w:rsidP="00F37389">
            <w:pPr>
              <w:pStyle w:val="ListParagraph"/>
              <w:ind w:left="0"/>
              <w:jc w:val="center"/>
            </w:pPr>
            <w:r>
              <w:t>P</w:t>
            </w:r>
          </w:p>
        </w:tc>
      </w:tr>
      <w:tr w:rsidR="00406BD2" w:rsidRPr="00512231" w:rsidTr="00F14903">
        <w:trPr>
          <w:trHeight w:val="668"/>
          <w:jc w:val="center"/>
        </w:trPr>
        <w:tc>
          <w:tcPr>
            <w:tcW w:w="1140" w:type="dxa"/>
          </w:tcPr>
          <w:p w:rsidR="00406BD2" w:rsidRDefault="00406BD2" w:rsidP="00CB6868">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rsidR="009069F3" w:rsidRDefault="00406BD2" w:rsidP="00F37389">
            <w:pPr>
              <w:spacing w:after="0"/>
              <w:jc w:val="both"/>
              <w:rPr>
                <w:rFonts w:ascii="Times New Roman" w:hAnsi="Times New Roman"/>
                <w:sz w:val="24"/>
              </w:rPr>
            </w:pPr>
            <w:r>
              <w:rPr>
                <w:rFonts w:ascii="Times New Roman" w:hAnsi="Times New Roman"/>
                <w:sz w:val="24"/>
              </w:rPr>
              <w:t>Projekta iesniegumā</w:t>
            </w:r>
            <w:r w:rsidR="009069F3">
              <w:rPr>
                <w:rFonts w:ascii="Times New Roman" w:hAnsi="Times New Roman"/>
                <w:sz w:val="24"/>
              </w:rPr>
              <w:t xml:space="preserve"> ir:</w:t>
            </w:r>
          </w:p>
          <w:p w:rsidR="009069F3" w:rsidRDefault="009069F3" w:rsidP="00F37389">
            <w:pPr>
              <w:spacing w:after="0"/>
              <w:jc w:val="both"/>
              <w:rPr>
                <w:rFonts w:ascii="Times New Roman" w:hAnsi="Times New Roman"/>
                <w:sz w:val="24"/>
              </w:rPr>
            </w:pPr>
            <w:r>
              <w:rPr>
                <w:rFonts w:ascii="Times New Roman" w:hAnsi="Times New Roman"/>
                <w:sz w:val="24"/>
              </w:rPr>
              <w:t>1.17.1.</w:t>
            </w:r>
            <w:r w:rsidR="00406BD2">
              <w:rPr>
                <w:rFonts w:ascii="Times New Roman" w:hAnsi="Times New Roman"/>
                <w:sz w:val="24"/>
              </w:rPr>
              <w:t xml:space="preserve"> identificēti, aprakstīti un izvērtēti projekta riski</w:t>
            </w:r>
            <w:r>
              <w:rPr>
                <w:rFonts w:ascii="Times New Roman" w:hAnsi="Times New Roman"/>
                <w:sz w:val="24"/>
              </w:rPr>
              <w:t>;</w:t>
            </w:r>
          </w:p>
          <w:p w:rsidR="009069F3" w:rsidRDefault="009069F3" w:rsidP="00F37389">
            <w:pPr>
              <w:spacing w:after="0"/>
              <w:jc w:val="both"/>
              <w:rPr>
                <w:rFonts w:ascii="Times New Roman" w:hAnsi="Times New Roman"/>
                <w:sz w:val="24"/>
              </w:rPr>
            </w:pPr>
            <w:r>
              <w:rPr>
                <w:rFonts w:ascii="Times New Roman" w:hAnsi="Times New Roman"/>
                <w:sz w:val="24"/>
              </w:rPr>
              <w:t>1.17.2.</w:t>
            </w:r>
            <w:r w:rsidR="00406BD2">
              <w:rPr>
                <w:rFonts w:ascii="Times New Roman" w:hAnsi="Times New Roman"/>
                <w:sz w:val="24"/>
              </w:rPr>
              <w:t>novērtēta to ietekme un iestāšanās varbūtība</w:t>
            </w:r>
            <w:r>
              <w:rPr>
                <w:rFonts w:ascii="Times New Roman" w:hAnsi="Times New Roman"/>
                <w:sz w:val="24"/>
              </w:rPr>
              <w:t>;</w:t>
            </w:r>
          </w:p>
          <w:p w:rsidR="005E2473" w:rsidRDefault="009069F3" w:rsidP="00F37389">
            <w:pPr>
              <w:spacing w:after="0"/>
              <w:jc w:val="both"/>
              <w:rPr>
                <w:rFonts w:ascii="Times New Roman" w:hAnsi="Times New Roman"/>
                <w:sz w:val="24"/>
              </w:rPr>
            </w:pPr>
            <w:r>
              <w:rPr>
                <w:rFonts w:ascii="Times New Roman" w:hAnsi="Times New Roman"/>
                <w:sz w:val="24"/>
              </w:rPr>
              <w:t>1.17.3.</w:t>
            </w:r>
            <w:r w:rsidR="00406BD2">
              <w:rPr>
                <w:rFonts w:ascii="Times New Roman" w:hAnsi="Times New Roman"/>
                <w:sz w:val="24"/>
              </w:rPr>
              <w:t xml:space="preserve"> noteikti riskus mazinoši</w:t>
            </w:r>
            <w:r w:rsidR="009279D6">
              <w:rPr>
                <w:rFonts w:ascii="Times New Roman" w:hAnsi="Times New Roman"/>
                <w:sz w:val="24"/>
              </w:rPr>
              <w:t>e</w:t>
            </w:r>
            <w:r w:rsidR="00406BD2">
              <w:rPr>
                <w:rFonts w:ascii="Times New Roman" w:hAnsi="Times New Roman"/>
                <w:sz w:val="24"/>
              </w:rPr>
              <w:t xml:space="preserve"> pasākumi</w:t>
            </w:r>
            <w:r w:rsidR="009279D6">
              <w:rPr>
                <w:rFonts w:ascii="Times New Roman" w:hAnsi="Times New Roman"/>
                <w:sz w:val="24"/>
              </w:rPr>
              <w:t>.</w:t>
            </w:r>
          </w:p>
        </w:tc>
        <w:tc>
          <w:tcPr>
            <w:tcW w:w="3374" w:type="dxa"/>
          </w:tcPr>
          <w:p w:rsidR="005E2473" w:rsidRDefault="005E2473" w:rsidP="00F37389">
            <w:pPr>
              <w:pStyle w:val="ListParagraph"/>
              <w:ind w:left="0"/>
              <w:jc w:val="center"/>
            </w:pPr>
          </w:p>
          <w:p w:rsidR="00406BD2" w:rsidRDefault="00406BD2" w:rsidP="00F37389">
            <w:pPr>
              <w:pStyle w:val="ListParagraph"/>
              <w:ind w:left="0"/>
              <w:jc w:val="center"/>
            </w:pPr>
            <w:r>
              <w:t>P</w:t>
            </w:r>
          </w:p>
        </w:tc>
      </w:tr>
      <w:tr w:rsidR="00AC7EFB" w:rsidRPr="00512231" w:rsidTr="00F14903">
        <w:trPr>
          <w:trHeight w:val="668"/>
          <w:jc w:val="center"/>
        </w:trPr>
        <w:tc>
          <w:tcPr>
            <w:tcW w:w="1140" w:type="dxa"/>
          </w:tcPr>
          <w:p w:rsidR="00AC7EFB" w:rsidRDefault="00AC7EFB" w:rsidP="00CB6868">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tcPr>
          <w:p w:rsidR="00AC7EFB" w:rsidRDefault="00AC7EFB" w:rsidP="00552C7D">
            <w:pPr>
              <w:spacing w:after="0" w:line="240" w:lineRule="auto"/>
              <w:jc w:val="both"/>
              <w:rPr>
                <w:rFonts w:ascii="Times New Roman" w:hAnsi="Times New Roman"/>
                <w:sz w:val="24"/>
              </w:rPr>
            </w:pPr>
            <w:r w:rsidRPr="007C4A1D">
              <w:rPr>
                <w:rFonts w:ascii="Times New Roman" w:hAnsi="Times New Roman"/>
                <w:sz w:val="24"/>
              </w:rPr>
              <w:t>Projekta iesniegumā norādītā mērķa grupa atbilst MK noteikumos par specifiskā atbalsta mērķa</w:t>
            </w:r>
            <w:r>
              <w:rPr>
                <w:rFonts w:ascii="Times New Roman" w:hAnsi="Times New Roman"/>
                <w:sz w:val="24"/>
              </w:rPr>
              <w:t xml:space="preserve"> pasākuma</w:t>
            </w:r>
            <w:r w:rsidRPr="007C4A1D">
              <w:rPr>
                <w:rFonts w:ascii="Times New Roman" w:hAnsi="Times New Roman"/>
                <w:sz w:val="24"/>
              </w:rPr>
              <w:t xml:space="preserve"> īstenošanu noteiktajam</w:t>
            </w:r>
            <w:r w:rsidR="00CD5201">
              <w:rPr>
                <w:rFonts w:ascii="Times New Roman" w:hAnsi="Times New Roman"/>
                <w:sz w:val="24"/>
              </w:rPr>
              <w:t>.</w:t>
            </w:r>
          </w:p>
        </w:tc>
        <w:tc>
          <w:tcPr>
            <w:tcW w:w="3374" w:type="dxa"/>
          </w:tcPr>
          <w:p w:rsidR="00AC7EFB" w:rsidRDefault="00AC7EFB" w:rsidP="00F37389">
            <w:pPr>
              <w:pStyle w:val="ListParagraph"/>
              <w:ind w:left="0"/>
              <w:jc w:val="center"/>
            </w:pPr>
            <w:r>
              <w:t>P</w:t>
            </w:r>
          </w:p>
        </w:tc>
      </w:tr>
      <w:tr w:rsidR="0018035E" w:rsidRPr="00512231" w:rsidTr="00F14903">
        <w:trPr>
          <w:trHeight w:val="668"/>
          <w:jc w:val="center"/>
        </w:trPr>
        <w:tc>
          <w:tcPr>
            <w:tcW w:w="1140" w:type="dxa"/>
          </w:tcPr>
          <w:p w:rsidR="0018035E" w:rsidRDefault="0018035E" w:rsidP="00CB6868">
            <w:pPr>
              <w:spacing w:after="0" w:line="240" w:lineRule="auto"/>
              <w:jc w:val="both"/>
              <w:rPr>
                <w:rFonts w:ascii="Times New Roman" w:hAnsi="Times New Roman"/>
                <w:color w:val="auto"/>
                <w:sz w:val="24"/>
              </w:rPr>
            </w:pPr>
            <w:r>
              <w:rPr>
                <w:rFonts w:ascii="Times New Roman" w:hAnsi="Times New Roman"/>
                <w:color w:val="auto"/>
                <w:sz w:val="24"/>
              </w:rPr>
              <w:t>1.19.</w:t>
            </w:r>
          </w:p>
        </w:tc>
        <w:tc>
          <w:tcPr>
            <w:tcW w:w="9383" w:type="dxa"/>
          </w:tcPr>
          <w:p w:rsidR="0018035E" w:rsidRPr="007C4A1D" w:rsidRDefault="0018035E" w:rsidP="00552C7D">
            <w:pPr>
              <w:spacing w:after="0" w:line="240" w:lineRule="auto"/>
              <w:jc w:val="both"/>
              <w:rPr>
                <w:rFonts w:ascii="Times New Roman" w:hAnsi="Times New Roman"/>
                <w:sz w:val="24"/>
              </w:rPr>
            </w:pPr>
            <w:r w:rsidRPr="0018217C">
              <w:rPr>
                <w:rFonts w:ascii="Times New Roman" w:hAnsi="Times New Roman"/>
                <w:sz w:val="24"/>
              </w:rPr>
              <w:t>Projekta sadarbības partneri</w:t>
            </w:r>
            <w:r w:rsidR="009C5C1C">
              <w:rPr>
                <w:rFonts w:ascii="Times New Roman" w:hAnsi="Times New Roman"/>
                <w:sz w:val="24"/>
              </w:rPr>
              <w:t>s</w:t>
            </w:r>
            <w:r w:rsidRPr="0018217C">
              <w:rPr>
                <w:rFonts w:ascii="Times New Roman" w:hAnsi="Times New Roman"/>
                <w:sz w:val="24"/>
              </w:rPr>
              <w:t xml:space="preserve"> atbilst MK noteikumos par specifiskā atbalsta mērķa</w:t>
            </w:r>
            <w:r>
              <w:rPr>
                <w:rFonts w:ascii="Times New Roman" w:hAnsi="Times New Roman"/>
                <w:sz w:val="24"/>
              </w:rPr>
              <w:t xml:space="preserve"> pasākuma</w:t>
            </w:r>
            <w:r w:rsidRPr="0018217C">
              <w:rPr>
                <w:rFonts w:ascii="Times New Roman" w:hAnsi="Times New Roman"/>
                <w:sz w:val="24"/>
              </w:rPr>
              <w:t xml:space="preserve"> īstenošanu noteiktajām prasībām</w:t>
            </w:r>
            <w:r>
              <w:rPr>
                <w:rFonts w:ascii="Times New Roman" w:hAnsi="Times New Roman"/>
                <w:sz w:val="24"/>
              </w:rPr>
              <w:t>.</w:t>
            </w:r>
          </w:p>
        </w:tc>
        <w:tc>
          <w:tcPr>
            <w:tcW w:w="3374" w:type="dxa"/>
          </w:tcPr>
          <w:p w:rsidR="0018035E" w:rsidRDefault="0018035E" w:rsidP="00F37389">
            <w:pPr>
              <w:pStyle w:val="ListParagraph"/>
              <w:ind w:left="0"/>
              <w:jc w:val="center"/>
            </w:pPr>
            <w:r>
              <w:t>P</w:t>
            </w:r>
          </w:p>
        </w:tc>
      </w:tr>
      <w:tr w:rsidR="000655A9" w:rsidRPr="00512231" w:rsidTr="00F14903">
        <w:trPr>
          <w:trHeight w:val="668"/>
          <w:jc w:val="center"/>
        </w:trPr>
        <w:tc>
          <w:tcPr>
            <w:tcW w:w="1140" w:type="dxa"/>
          </w:tcPr>
          <w:p w:rsidR="000655A9" w:rsidRDefault="000655A9" w:rsidP="00CB6868">
            <w:pPr>
              <w:spacing w:after="0" w:line="240" w:lineRule="auto"/>
              <w:jc w:val="both"/>
              <w:rPr>
                <w:rFonts w:ascii="Times New Roman" w:hAnsi="Times New Roman"/>
                <w:color w:val="auto"/>
                <w:sz w:val="24"/>
              </w:rPr>
            </w:pPr>
            <w:r>
              <w:rPr>
                <w:rFonts w:ascii="Times New Roman" w:hAnsi="Times New Roman"/>
                <w:color w:val="auto"/>
                <w:sz w:val="24"/>
              </w:rPr>
              <w:lastRenderedPageBreak/>
              <w:t>1.20.</w:t>
            </w:r>
          </w:p>
        </w:tc>
        <w:tc>
          <w:tcPr>
            <w:tcW w:w="9383" w:type="dxa"/>
          </w:tcPr>
          <w:p w:rsidR="000655A9" w:rsidRPr="0018217C" w:rsidRDefault="000655A9" w:rsidP="00DD7872">
            <w:pPr>
              <w:spacing w:after="0" w:line="240" w:lineRule="auto"/>
              <w:jc w:val="both"/>
              <w:rPr>
                <w:rFonts w:ascii="Times New Roman" w:hAnsi="Times New Roman"/>
                <w:sz w:val="24"/>
              </w:rPr>
            </w:pPr>
            <w:r w:rsidRPr="0018217C">
              <w:rPr>
                <w:rFonts w:ascii="Times New Roman" w:hAnsi="Times New Roman"/>
                <w:sz w:val="24"/>
              </w:rPr>
              <w:t>Projekta iesniegum</w:t>
            </w:r>
            <w:r>
              <w:rPr>
                <w:rFonts w:ascii="Times New Roman" w:hAnsi="Times New Roman"/>
                <w:sz w:val="24"/>
              </w:rPr>
              <w:t>ā</w:t>
            </w:r>
            <w:r w:rsidRPr="0018217C">
              <w:rPr>
                <w:rFonts w:ascii="Times New Roman" w:hAnsi="Times New Roman"/>
                <w:sz w:val="24"/>
              </w:rPr>
              <w:t xml:space="preserve"> ir definētas projekta sadarbības partner</w:t>
            </w:r>
            <w:r w:rsidR="00DD7872">
              <w:rPr>
                <w:rFonts w:ascii="Times New Roman" w:hAnsi="Times New Roman"/>
                <w:sz w:val="24"/>
              </w:rPr>
              <w:t>a</w:t>
            </w:r>
            <w:r w:rsidRPr="0018217C">
              <w:rPr>
                <w:rFonts w:ascii="Times New Roman" w:hAnsi="Times New Roman"/>
                <w:sz w:val="24"/>
              </w:rPr>
              <w:t xml:space="preserve"> plānotās darbības projekta ietvaros un tās atbilst MK noteikumos par specifiskā atbalsta mērķa </w:t>
            </w:r>
            <w:r>
              <w:rPr>
                <w:rFonts w:ascii="Times New Roman" w:hAnsi="Times New Roman"/>
                <w:sz w:val="24"/>
              </w:rPr>
              <w:t xml:space="preserve">pasākuma </w:t>
            </w:r>
            <w:r w:rsidRPr="0018217C">
              <w:rPr>
                <w:rFonts w:ascii="Times New Roman" w:hAnsi="Times New Roman"/>
                <w:sz w:val="24"/>
              </w:rPr>
              <w:t>īstenošanu note</w:t>
            </w:r>
            <w:r>
              <w:rPr>
                <w:rFonts w:ascii="Times New Roman" w:hAnsi="Times New Roman"/>
                <w:sz w:val="24"/>
              </w:rPr>
              <w:t>iktajām atbalstāmajām darbībām.</w:t>
            </w:r>
          </w:p>
        </w:tc>
        <w:tc>
          <w:tcPr>
            <w:tcW w:w="3374" w:type="dxa"/>
          </w:tcPr>
          <w:p w:rsidR="000655A9" w:rsidRDefault="000655A9" w:rsidP="00F37389">
            <w:pPr>
              <w:pStyle w:val="ListParagraph"/>
              <w:ind w:left="0"/>
              <w:jc w:val="center"/>
            </w:pPr>
            <w:r>
              <w:t>P</w:t>
            </w:r>
          </w:p>
        </w:tc>
      </w:tr>
      <w:tr w:rsidR="000655A9" w:rsidRPr="00512231" w:rsidTr="00F14903">
        <w:trPr>
          <w:trHeight w:val="558"/>
          <w:jc w:val="center"/>
        </w:trPr>
        <w:tc>
          <w:tcPr>
            <w:tcW w:w="10523" w:type="dxa"/>
            <w:gridSpan w:val="2"/>
            <w:vMerge w:val="restart"/>
            <w:tcBorders>
              <w:top w:val="single" w:sz="4" w:space="0" w:color="auto"/>
            </w:tcBorders>
            <w:shd w:val="clear" w:color="auto" w:fill="F2F2F2" w:themeFill="background1" w:themeFillShade="F2"/>
            <w:vAlign w:val="center"/>
          </w:tcPr>
          <w:p w:rsidR="000655A9" w:rsidRPr="00512231" w:rsidRDefault="000655A9" w:rsidP="007A6C06">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374" w:type="dxa"/>
            <w:vMerge w:val="restart"/>
            <w:tcBorders>
              <w:top w:val="single" w:sz="4" w:space="0" w:color="auto"/>
            </w:tcBorders>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rsidR="000655A9" w:rsidRPr="00512231" w:rsidRDefault="000655A9" w:rsidP="00F37389">
            <w:pPr>
              <w:pStyle w:val="ListParagraph"/>
              <w:ind w:left="0"/>
              <w:jc w:val="center"/>
            </w:pPr>
            <w:r w:rsidRPr="00512231">
              <w:t>(P, N)</w:t>
            </w:r>
          </w:p>
        </w:tc>
      </w:tr>
      <w:tr w:rsidR="000655A9" w:rsidRPr="00512231" w:rsidTr="00F14903">
        <w:trPr>
          <w:trHeight w:val="836"/>
          <w:jc w:val="center"/>
        </w:trPr>
        <w:tc>
          <w:tcPr>
            <w:tcW w:w="10523" w:type="dxa"/>
            <w:gridSpan w:val="2"/>
            <w:vMerge/>
            <w:shd w:val="clear" w:color="auto" w:fill="F2F2F2" w:themeFill="background1" w:themeFillShade="F2"/>
            <w:vAlign w:val="center"/>
          </w:tcPr>
          <w:p w:rsidR="000655A9" w:rsidRPr="00512231" w:rsidRDefault="000655A9" w:rsidP="00F37389">
            <w:pPr>
              <w:spacing w:after="0" w:line="240" w:lineRule="auto"/>
              <w:jc w:val="both"/>
              <w:rPr>
                <w:rFonts w:ascii="Times New Roman" w:hAnsi="Times New Roman"/>
                <w:sz w:val="24"/>
              </w:rPr>
            </w:pPr>
          </w:p>
        </w:tc>
        <w:tc>
          <w:tcPr>
            <w:tcW w:w="3374" w:type="dxa"/>
            <w:vMerge/>
            <w:shd w:val="clear" w:color="auto" w:fill="F2F2F2" w:themeFill="background1" w:themeFillShade="F2"/>
            <w:vAlign w:val="center"/>
          </w:tcPr>
          <w:p w:rsidR="000655A9" w:rsidRPr="00512231" w:rsidRDefault="000655A9" w:rsidP="00F37389">
            <w:pPr>
              <w:spacing w:after="0" w:line="240" w:lineRule="auto"/>
              <w:jc w:val="center"/>
              <w:rPr>
                <w:rFonts w:ascii="Times New Roman" w:hAnsi="Times New Roman"/>
                <w:b/>
                <w:color w:val="auto"/>
                <w:sz w:val="24"/>
              </w:rPr>
            </w:pPr>
          </w:p>
        </w:tc>
      </w:tr>
      <w:tr w:rsidR="000655A9" w:rsidRPr="00512231" w:rsidTr="00F14903">
        <w:trPr>
          <w:jc w:val="center"/>
        </w:trPr>
        <w:tc>
          <w:tcPr>
            <w:tcW w:w="1140" w:type="dxa"/>
          </w:tcPr>
          <w:p w:rsidR="000655A9" w:rsidRDefault="000655A9" w:rsidP="00996156">
            <w:pPr>
              <w:spacing w:after="0" w:line="240" w:lineRule="auto"/>
              <w:jc w:val="both"/>
              <w:rPr>
                <w:rFonts w:ascii="Times New Roman" w:hAnsi="Times New Roman"/>
                <w:color w:val="auto"/>
                <w:sz w:val="24"/>
              </w:rPr>
            </w:pPr>
            <w:r>
              <w:rPr>
                <w:rFonts w:ascii="Times New Roman" w:hAnsi="Times New Roman"/>
                <w:color w:val="auto"/>
                <w:sz w:val="24"/>
              </w:rPr>
              <w:t>2.1.</w:t>
            </w:r>
          </w:p>
        </w:tc>
        <w:tc>
          <w:tcPr>
            <w:tcW w:w="9383" w:type="dxa"/>
          </w:tcPr>
          <w:p w:rsidR="000655A9" w:rsidRDefault="000655A9" w:rsidP="00593D39">
            <w:pPr>
              <w:pStyle w:val="NormalWeb"/>
              <w:spacing w:before="0" w:beforeAutospacing="0" w:after="0" w:afterAutospacing="0"/>
              <w:jc w:val="both"/>
            </w:pPr>
            <w:r w:rsidRPr="00B82B88">
              <w:t>Projektā paredzēt</w:t>
            </w:r>
            <w:r>
              <w:t>a</w:t>
            </w:r>
            <w:r w:rsidRPr="00B82B88">
              <w:t>s specifisk</w:t>
            </w:r>
            <w:r>
              <w:t>a</w:t>
            </w:r>
            <w:r w:rsidRPr="00B82B88">
              <w:t>s darbības</w:t>
            </w:r>
            <w:r>
              <w:t>, kas</w:t>
            </w:r>
            <w:r w:rsidRPr="00B82B88">
              <w:t xml:space="preserve"> </w:t>
            </w:r>
            <w:r>
              <w:t>veicina</w:t>
            </w:r>
            <w:r w:rsidRPr="00B82B88">
              <w:t xml:space="preserve"> horizontālā </w:t>
            </w:r>
            <w:r>
              <w:t>principa “Vienlīdzīgas iespējas”</w:t>
            </w:r>
            <w:r w:rsidRPr="00B82B88">
              <w:t xml:space="preserve"> (dzimumu</w:t>
            </w:r>
            <w:r>
              <w:t xml:space="preserve"> līdztiesība</w:t>
            </w:r>
            <w:r w:rsidRPr="00B82B88">
              <w:t xml:space="preserve">, </w:t>
            </w:r>
            <w:r>
              <w:t xml:space="preserve">personu ar </w:t>
            </w:r>
            <w:r w:rsidRPr="00B82B88">
              <w:t>invaliditāt</w:t>
            </w:r>
            <w:r>
              <w:t>i tiesības un iekļaušana</w:t>
            </w:r>
            <w:r w:rsidRPr="00B82B88">
              <w:t xml:space="preserve">, </w:t>
            </w:r>
            <w:r>
              <w:t>nediskriminācija vecuma un etniskās piederības dēļ) ievērošanu.</w:t>
            </w:r>
          </w:p>
        </w:tc>
        <w:tc>
          <w:tcPr>
            <w:tcW w:w="3374" w:type="dxa"/>
          </w:tcPr>
          <w:p w:rsidR="000655A9" w:rsidRDefault="000655A9" w:rsidP="00996156">
            <w:pPr>
              <w:pStyle w:val="ListParagraph"/>
              <w:ind w:left="0"/>
            </w:pPr>
            <w:r>
              <w:t xml:space="preserve">                         </w:t>
            </w:r>
            <w:r w:rsidRPr="00022609">
              <w:t>P</w:t>
            </w:r>
          </w:p>
        </w:tc>
      </w:tr>
      <w:tr w:rsidR="000655A9" w:rsidRPr="00512231" w:rsidTr="00F14903">
        <w:trPr>
          <w:jc w:val="center"/>
        </w:trPr>
        <w:tc>
          <w:tcPr>
            <w:tcW w:w="1140" w:type="dxa"/>
          </w:tcPr>
          <w:p w:rsidR="000655A9" w:rsidRDefault="000655A9" w:rsidP="00773DFC">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rsidR="000655A9" w:rsidRPr="00DB7472" w:rsidRDefault="000655A9" w:rsidP="00D87E6E">
            <w:pPr>
              <w:spacing w:after="0" w:line="240" w:lineRule="auto"/>
              <w:jc w:val="both"/>
              <w:rPr>
                <w:sz w:val="24"/>
              </w:rPr>
            </w:pPr>
            <w:r w:rsidRPr="00DB7472">
              <w:rPr>
                <w:rFonts w:ascii="Times New Roman" w:hAnsi="Times New Roman"/>
                <w:sz w:val="24"/>
                <w:shd w:val="clear" w:color="auto" w:fill="FFFFFF"/>
              </w:rPr>
              <w:t>Projekta iesniegumā ir aprakstīts valsts atbalsta (</w:t>
            </w:r>
            <w:r w:rsidRPr="00DB7472">
              <w:rPr>
                <w:rFonts w:ascii="Times New Roman" w:hAnsi="Times New Roman"/>
                <w:i/>
                <w:sz w:val="24"/>
                <w:shd w:val="clear" w:color="auto" w:fill="FFFFFF"/>
              </w:rPr>
              <w:t>de minimis)</w:t>
            </w:r>
            <w:r w:rsidRPr="00DB7472">
              <w:rPr>
                <w:rFonts w:ascii="Times New Roman" w:hAnsi="Times New Roman"/>
                <w:sz w:val="24"/>
                <w:shd w:val="clear" w:color="auto" w:fill="FFFFFF"/>
              </w:rPr>
              <w:t xml:space="preserve"> sniegšanas mehānisms atbilstoši MK noteikumos par specifiskā atbalsta mērķa </w:t>
            </w:r>
            <w:r w:rsidRPr="00DB7472">
              <w:rPr>
                <w:rFonts w:ascii="Times New Roman" w:hAnsi="Times New Roman"/>
                <w:sz w:val="24"/>
              </w:rPr>
              <w:t xml:space="preserve">pasākuma </w:t>
            </w:r>
            <w:r w:rsidRPr="00DB7472">
              <w:rPr>
                <w:rFonts w:ascii="Times New Roman" w:hAnsi="Times New Roman"/>
                <w:sz w:val="24"/>
                <w:shd w:val="clear" w:color="auto" w:fill="FFFFFF"/>
              </w:rPr>
              <w:t>īstenošanu noteiktajam</w:t>
            </w:r>
            <w:r>
              <w:rPr>
                <w:rFonts w:ascii="Times New Roman" w:hAnsi="Times New Roman"/>
                <w:sz w:val="24"/>
                <w:shd w:val="clear" w:color="auto" w:fill="FFFFFF"/>
              </w:rPr>
              <w:t xml:space="preserve"> un saskaņā ar </w:t>
            </w:r>
            <w:r w:rsidRPr="00552C7D">
              <w:rPr>
                <w:rFonts w:ascii="Times New Roman" w:hAnsi="Times New Roman"/>
                <w:i/>
                <w:sz w:val="24"/>
                <w:shd w:val="clear" w:color="auto" w:fill="FFFFFF"/>
              </w:rPr>
              <w:t>de minimis</w:t>
            </w:r>
            <w:r>
              <w:rPr>
                <w:rFonts w:ascii="Times New Roman" w:hAnsi="Times New Roman"/>
                <w:sz w:val="24"/>
                <w:shd w:val="clear" w:color="auto" w:fill="FFFFFF"/>
              </w:rPr>
              <w:t xml:space="preserve"> atbalsta uzskaites un piešķiršanas kārtību</w:t>
            </w:r>
            <w:r w:rsidRPr="00DB7472">
              <w:rPr>
                <w:rFonts w:ascii="Times New Roman" w:hAnsi="Times New Roman"/>
                <w:color w:val="auto"/>
                <w:sz w:val="24"/>
                <w:lang w:eastAsia="lv-LV"/>
              </w:rPr>
              <w:t>.</w:t>
            </w:r>
            <w:r w:rsidRPr="00DB7472">
              <w:rPr>
                <w:rFonts w:ascii="Times New Roman" w:hAnsi="Times New Roman"/>
                <w:sz w:val="24"/>
                <w:shd w:val="clear" w:color="auto" w:fill="FFFFFF"/>
              </w:rPr>
              <w:t xml:space="preserve">  </w:t>
            </w:r>
          </w:p>
        </w:tc>
        <w:tc>
          <w:tcPr>
            <w:tcW w:w="3374" w:type="dxa"/>
          </w:tcPr>
          <w:p w:rsidR="000655A9" w:rsidRDefault="000655A9" w:rsidP="00364EF6">
            <w:pPr>
              <w:pStyle w:val="ListParagraph"/>
              <w:ind w:left="0"/>
              <w:jc w:val="center"/>
            </w:pPr>
            <w:r>
              <w:t>P</w:t>
            </w:r>
          </w:p>
        </w:tc>
      </w:tr>
      <w:tr w:rsidR="00ED1B9D" w:rsidRPr="00512231" w:rsidTr="00F14903">
        <w:trPr>
          <w:jc w:val="center"/>
        </w:trPr>
        <w:tc>
          <w:tcPr>
            <w:tcW w:w="1140" w:type="dxa"/>
          </w:tcPr>
          <w:p w:rsidR="00ED1B9D" w:rsidRDefault="00ED1B9D" w:rsidP="00773DFC">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rsidR="00ED1B9D" w:rsidRPr="00DB7472" w:rsidRDefault="00ED1B9D" w:rsidP="00F2171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Projekta iesniegumā ir paredzēta izmēģinājumprojekta izvērtēšana un saskaņošana ar mērķa grupu</w:t>
            </w:r>
            <w:del w:id="0" w:author="Inga Krigere" w:date="2015-04-17T16:20:00Z">
              <w:r w:rsidDel="00F2171A">
                <w:rPr>
                  <w:rFonts w:ascii="Times New Roman" w:hAnsi="Times New Roman"/>
                  <w:sz w:val="24"/>
                  <w:shd w:val="clear" w:color="auto" w:fill="FFFFFF"/>
                </w:rPr>
                <w:delText xml:space="preserve"> un ārzemju pieredzi</w:delText>
              </w:r>
            </w:del>
            <w:r>
              <w:rPr>
                <w:rFonts w:ascii="Times New Roman" w:hAnsi="Times New Roman"/>
                <w:sz w:val="24"/>
                <w:shd w:val="clear" w:color="auto" w:fill="FFFFFF"/>
              </w:rPr>
              <w:t>.</w:t>
            </w:r>
          </w:p>
        </w:tc>
        <w:tc>
          <w:tcPr>
            <w:tcW w:w="3374" w:type="dxa"/>
          </w:tcPr>
          <w:p w:rsidR="00ED1B9D" w:rsidRDefault="00ED1B9D" w:rsidP="00364EF6">
            <w:pPr>
              <w:pStyle w:val="ListParagraph"/>
              <w:ind w:left="0"/>
              <w:jc w:val="center"/>
            </w:pPr>
            <w:r>
              <w:t>P</w:t>
            </w:r>
          </w:p>
        </w:tc>
      </w:tr>
      <w:tr w:rsidR="00ED1B9D" w:rsidRPr="00512231" w:rsidTr="00F14903">
        <w:trPr>
          <w:jc w:val="center"/>
        </w:trPr>
        <w:tc>
          <w:tcPr>
            <w:tcW w:w="1140" w:type="dxa"/>
          </w:tcPr>
          <w:p w:rsidR="00ED1B9D" w:rsidRDefault="00ED1B9D" w:rsidP="00773DFC">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rsidR="00ED1B9D" w:rsidRDefault="00ED1B9D" w:rsidP="00596D1A">
            <w:pPr>
              <w:spacing w:after="0" w:line="240" w:lineRule="auto"/>
              <w:jc w:val="both"/>
              <w:rPr>
                <w:rFonts w:ascii="Times New Roman" w:hAnsi="Times New Roman"/>
                <w:sz w:val="24"/>
                <w:shd w:val="clear" w:color="auto" w:fill="FFFFFF"/>
              </w:rPr>
            </w:pPr>
            <w:r>
              <w:rPr>
                <w:rFonts w:ascii="Times New Roman" w:hAnsi="Times New Roman"/>
                <w:sz w:val="24"/>
                <w:shd w:val="clear" w:color="auto" w:fill="FFFFFF"/>
              </w:rPr>
              <w:t xml:space="preserve">Projektā ir paredzēts nodrošināt sociālās uzņēmējdarbības atbalsta pasākumu demarkāciju ar </w:t>
            </w:r>
            <w:ins w:id="1" w:author="Inga Krigere" w:date="2015-04-17T16:19:00Z">
              <w:r w:rsidR="00F2171A">
                <w:rPr>
                  <w:rFonts w:ascii="Times New Roman" w:hAnsi="Times New Roman"/>
                  <w:sz w:val="24"/>
                  <w:shd w:val="clear" w:color="auto" w:fill="FFFFFF"/>
                </w:rPr>
                <w:t>valsts atbalstu</w:t>
              </w:r>
            </w:ins>
            <w:ins w:id="2" w:author="Inga Krigere" w:date="2015-04-17T16:20:00Z">
              <w:r w:rsidR="00596D1A">
                <w:rPr>
                  <w:rFonts w:ascii="Times New Roman" w:hAnsi="Times New Roman"/>
                  <w:sz w:val="24"/>
                  <w:shd w:val="clear" w:color="auto" w:fill="FFFFFF"/>
                </w:rPr>
                <w:t xml:space="preserve"> uzņēmējdarbības uzsācējiem, ES fondu atbalstu jauniešiem uzņēm</w:t>
              </w:r>
            </w:ins>
            <w:ins w:id="3" w:author="Inga Krigere" w:date="2015-04-17T16:21:00Z">
              <w:r w:rsidR="00596D1A">
                <w:rPr>
                  <w:rFonts w:ascii="Times New Roman" w:hAnsi="Times New Roman"/>
                  <w:sz w:val="24"/>
                  <w:shd w:val="clear" w:color="auto" w:fill="FFFFFF"/>
                </w:rPr>
                <w:t>ē</w:t>
              </w:r>
            </w:ins>
            <w:ins w:id="4" w:author="Inga Krigere" w:date="2015-04-17T16:20:00Z">
              <w:r w:rsidR="00596D1A">
                <w:rPr>
                  <w:rFonts w:ascii="Times New Roman" w:hAnsi="Times New Roman"/>
                  <w:sz w:val="24"/>
                  <w:shd w:val="clear" w:color="auto" w:fill="FFFFFF"/>
                </w:rPr>
                <w:t>jdarbības uzs</w:t>
              </w:r>
            </w:ins>
            <w:ins w:id="5" w:author="Inga Krigere" w:date="2015-04-17T16:21:00Z">
              <w:r w:rsidR="00596D1A">
                <w:rPr>
                  <w:rFonts w:ascii="Times New Roman" w:hAnsi="Times New Roman"/>
                  <w:sz w:val="24"/>
                  <w:shd w:val="clear" w:color="auto" w:fill="FFFFFF"/>
                </w:rPr>
                <w:t>ākšanai un ES fondu atbalstu mikrokreditēšanai</w:t>
              </w:r>
            </w:ins>
            <w:bookmarkStart w:id="6" w:name="_GoBack"/>
            <w:bookmarkEnd w:id="6"/>
            <w:del w:id="7" w:author="Inga Krigere" w:date="2015-04-17T16:21:00Z">
              <w:r w:rsidDel="00596D1A">
                <w:rPr>
                  <w:rFonts w:ascii="Times New Roman" w:hAnsi="Times New Roman"/>
                  <w:sz w:val="24"/>
                  <w:shd w:val="clear" w:color="auto" w:fill="FFFFFF"/>
                </w:rPr>
                <w:delText>citiem finanšu instrumentiem un atbalsta programmām</w:delText>
              </w:r>
            </w:del>
            <w:r>
              <w:rPr>
                <w:rFonts w:ascii="Times New Roman" w:hAnsi="Times New Roman"/>
                <w:sz w:val="24"/>
                <w:shd w:val="clear" w:color="auto" w:fill="FFFFFF"/>
              </w:rPr>
              <w:t>.</w:t>
            </w:r>
          </w:p>
        </w:tc>
        <w:tc>
          <w:tcPr>
            <w:tcW w:w="3374" w:type="dxa"/>
          </w:tcPr>
          <w:p w:rsidR="00ED1B9D" w:rsidRDefault="00ED1B9D" w:rsidP="00364EF6">
            <w:pPr>
              <w:pStyle w:val="ListParagraph"/>
              <w:ind w:left="0"/>
              <w:jc w:val="center"/>
            </w:pPr>
            <w:r>
              <w:t>P</w:t>
            </w:r>
          </w:p>
        </w:tc>
      </w:tr>
    </w:tbl>
    <w:p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rsidTr="001C6E39">
        <w:trPr>
          <w:trHeight w:val="697"/>
          <w:jc w:val="center"/>
        </w:trPr>
        <w:tc>
          <w:tcPr>
            <w:tcW w:w="5954" w:type="dxa"/>
            <w:gridSpan w:val="2"/>
            <w:tcBorders>
              <w:bottom w:val="single" w:sz="4" w:space="0" w:color="auto"/>
            </w:tcBorders>
            <w:shd w:val="clear" w:color="auto" w:fill="F2F2F2" w:themeFill="background1" w:themeFillShade="F2"/>
            <w:vAlign w:val="center"/>
          </w:tcPr>
          <w:p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Apakškritēriji/Punktu skaits</w:t>
            </w:r>
          </w:p>
        </w:tc>
        <w:tc>
          <w:tcPr>
            <w:tcW w:w="1701"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tcBorders>
              <w:bottom w:val="single" w:sz="4" w:space="0" w:color="auto"/>
            </w:tcBorders>
            <w:shd w:val="clear" w:color="auto" w:fill="F2F2F2" w:themeFill="background1" w:themeFillShade="F2"/>
            <w:vAlign w:val="center"/>
          </w:tcPr>
          <w:p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DA3843" w:rsidRPr="00512231" w:rsidTr="006F70E1">
        <w:trPr>
          <w:trHeight w:val="1204"/>
          <w:jc w:val="center"/>
        </w:trPr>
        <w:tc>
          <w:tcPr>
            <w:tcW w:w="988" w:type="dxa"/>
            <w:vMerge w:val="restart"/>
          </w:tcPr>
          <w:p w:rsidR="00DA3843" w:rsidRPr="00512231" w:rsidRDefault="00DA3843" w:rsidP="00102E6D">
            <w:pPr>
              <w:spacing w:after="0" w:line="240" w:lineRule="auto"/>
              <w:jc w:val="both"/>
              <w:rPr>
                <w:rFonts w:ascii="Times New Roman" w:hAnsi="Times New Roman"/>
                <w:color w:val="auto"/>
                <w:sz w:val="24"/>
              </w:rPr>
            </w:pPr>
            <w:r>
              <w:rPr>
                <w:rFonts w:ascii="Times New Roman" w:hAnsi="Times New Roman"/>
                <w:color w:val="auto"/>
                <w:sz w:val="24"/>
              </w:rPr>
              <w:t>3.1.</w:t>
            </w:r>
          </w:p>
        </w:tc>
        <w:tc>
          <w:tcPr>
            <w:tcW w:w="4966" w:type="dxa"/>
            <w:vMerge w:val="restart"/>
          </w:tcPr>
          <w:p w:rsidR="00DA3843" w:rsidRPr="00374980" w:rsidRDefault="00DA3843" w:rsidP="006C412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Projekta iesniegumā ir aprakstīts finansējuma saņēmēja un sadarbības partnera sadarbības mehānisms, atbalstot sociālo uzņēmējdarbību. </w:t>
            </w:r>
          </w:p>
        </w:tc>
        <w:tc>
          <w:tcPr>
            <w:tcW w:w="4253" w:type="dxa"/>
            <w:tcBorders>
              <w:bottom w:val="single" w:sz="4" w:space="0" w:color="auto"/>
            </w:tcBorders>
          </w:tcPr>
          <w:p w:rsidR="00DA3843" w:rsidRPr="008517EF" w:rsidRDefault="00DA3843" w:rsidP="00A84894">
            <w:pPr>
              <w:shd w:val="clear" w:color="auto" w:fill="FFFFFF"/>
              <w:jc w:val="both"/>
              <w:rPr>
                <w:rFonts w:ascii="Times New Roman" w:hAnsi="Times New Roman"/>
                <w:sz w:val="24"/>
              </w:rPr>
            </w:pPr>
            <w:r>
              <w:rPr>
                <w:rFonts w:ascii="Times New Roman" w:hAnsi="Times New Roman"/>
                <w:sz w:val="24"/>
              </w:rPr>
              <w:t xml:space="preserve">3.1.1. </w:t>
            </w:r>
            <w:r w:rsidR="00E13665" w:rsidRPr="00257D00">
              <w:rPr>
                <w:rFonts w:ascii="Times New Roman" w:eastAsiaTheme="minorHAnsi" w:hAnsi="Times New Roman"/>
              </w:rPr>
              <w:t xml:space="preserve">Projekta </w:t>
            </w:r>
            <w:r w:rsidR="00E13665" w:rsidRPr="002E128D">
              <w:rPr>
                <w:rFonts w:ascii="Times New Roman" w:eastAsiaTheme="minorHAnsi" w:hAnsi="Times New Roman"/>
                <w:sz w:val="24"/>
              </w:rPr>
              <w:t xml:space="preserve">iesniegumā </w:t>
            </w:r>
            <w:r w:rsidR="00E13665">
              <w:rPr>
                <w:rFonts w:ascii="Times New Roman" w:eastAsiaTheme="minorHAnsi" w:hAnsi="Times New Roman"/>
                <w:sz w:val="24"/>
              </w:rPr>
              <w:t xml:space="preserve">aprakstītā sadarbība </w:t>
            </w:r>
            <w:r w:rsidR="00E13665">
              <w:rPr>
                <w:rFonts w:ascii="Times New Roman" w:hAnsi="Times New Roman"/>
              </w:rPr>
              <w:t xml:space="preserve">paredz administratīvo ietvaru, finansējuma saņemšanas kārtību un resursus, lai īstenotu </w:t>
            </w:r>
            <w:r w:rsidR="00E13665" w:rsidRPr="00257D00">
              <w:rPr>
                <w:rFonts w:ascii="Times New Roman" w:hAnsi="Times New Roman"/>
              </w:rPr>
              <w:t>atbalsta sniegšan</w:t>
            </w:r>
            <w:r w:rsidR="00E13665">
              <w:rPr>
                <w:rFonts w:ascii="Times New Roman" w:hAnsi="Times New Roman"/>
              </w:rPr>
              <w:t>u</w:t>
            </w:r>
            <w:r w:rsidR="00E13665" w:rsidRPr="00257D00">
              <w:rPr>
                <w:rFonts w:ascii="Times New Roman" w:hAnsi="Times New Roman"/>
              </w:rPr>
              <w:t xml:space="preserve"> sociālās </w:t>
            </w:r>
            <w:r w:rsidR="00E13665" w:rsidRPr="00257D00">
              <w:rPr>
                <w:rFonts w:ascii="Times New Roman" w:hAnsi="Times New Roman"/>
              </w:rPr>
              <w:lastRenderedPageBreak/>
              <w:t>uzņēmējdarbības veicējiem</w:t>
            </w:r>
            <w:r w:rsidR="001059F8">
              <w:rPr>
                <w:rFonts w:ascii="Times New Roman" w:hAnsi="Times New Roman"/>
              </w:rPr>
              <w:t xml:space="preserve"> un uzsācējiem</w:t>
            </w:r>
            <w:r w:rsidR="00A84894">
              <w:rPr>
                <w:rFonts w:ascii="Times New Roman" w:hAnsi="Times New Roman"/>
              </w:rPr>
              <w:t xml:space="preserve"> </w:t>
            </w:r>
            <w:r>
              <w:rPr>
                <w:rFonts w:ascii="Times New Roman" w:hAnsi="Times New Roman"/>
                <w:sz w:val="24"/>
              </w:rPr>
              <w:t>– 2;</w:t>
            </w:r>
          </w:p>
        </w:tc>
        <w:tc>
          <w:tcPr>
            <w:tcW w:w="1701" w:type="dxa"/>
            <w:vMerge w:val="restart"/>
            <w:vAlign w:val="center"/>
          </w:tcPr>
          <w:p w:rsidR="00DA3843" w:rsidRPr="00512231" w:rsidRDefault="00DA3843" w:rsidP="00606BD6">
            <w:pPr>
              <w:spacing w:after="0" w:line="240" w:lineRule="auto"/>
              <w:jc w:val="center"/>
              <w:rPr>
                <w:rFonts w:ascii="Times New Roman" w:hAnsi="Times New Roman"/>
                <w:sz w:val="24"/>
              </w:rPr>
            </w:pPr>
            <w:r w:rsidRPr="002127B9">
              <w:rPr>
                <w:rFonts w:ascii="Times New Roman" w:hAnsi="Times New Roman"/>
                <w:sz w:val="24"/>
              </w:rPr>
              <w:lastRenderedPageBreak/>
              <w:t>6</w:t>
            </w:r>
            <w:r>
              <w:rPr>
                <w:rFonts w:ascii="Times New Roman" w:hAnsi="Times New Roman"/>
                <w:sz w:val="24"/>
                <w:vertAlign w:val="superscript"/>
              </w:rPr>
              <w:t>S</w:t>
            </w:r>
          </w:p>
        </w:tc>
        <w:tc>
          <w:tcPr>
            <w:tcW w:w="1979" w:type="dxa"/>
            <w:vMerge w:val="restart"/>
            <w:vAlign w:val="center"/>
          </w:tcPr>
          <w:p w:rsidR="00DA3843" w:rsidRPr="00512231" w:rsidRDefault="00154709"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DA3843" w:rsidRPr="00512231" w:rsidTr="00823DE5">
        <w:trPr>
          <w:trHeight w:val="554"/>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1059F8">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3.1.2. projekta iesniegumā ir </w:t>
            </w:r>
            <w:r w:rsidR="00E8465A">
              <w:rPr>
                <w:rFonts w:ascii="Times New Roman" w:hAnsi="Times New Roman"/>
                <w:sz w:val="24"/>
              </w:rPr>
              <w:t>paredzēts, ka</w:t>
            </w:r>
            <w:r w:rsidR="00E8465A" w:rsidRPr="00F32312">
              <w:rPr>
                <w:rFonts w:ascii="Times New Roman" w:eastAsiaTheme="minorHAnsi" w:hAnsi="Times New Roman"/>
                <w:sz w:val="24"/>
              </w:rPr>
              <w:t xml:space="preserve"> </w:t>
            </w:r>
            <w:r w:rsidR="00E8465A">
              <w:rPr>
                <w:rFonts w:ascii="Times New Roman" w:eastAsiaTheme="minorHAnsi" w:hAnsi="Times New Roman"/>
                <w:sz w:val="24"/>
              </w:rPr>
              <w:t>s</w:t>
            </w:r>
            <w:r w:rsidR="00E8465A" w:rsidRPr="00D14402">
              <w:rPr>
                <w:rFonts w:ascii="Times New Roman" w:hAnsi="Times New Roman"/>
                <w:sz w:val="24"/>
              </w:rPr>
              <w:t>adarbības partner</w:t>
            </w:r>
            <w:r w:rsidR="00E8465A">
              <w:rPr>
                <w:rFonts w:ascii="Times New Roman" w:hAnsi="Times New Roman"/>
                <w:sz w:val="24"/>
              </w:rPr>
              <w:t>is</w:t>
            </w:r>
            <w:r w:rsidR="00823DE5">
              <w:rPr>
                <w:rFonts w:ascii="Times New Roman" w:hAnsi="Times New Roman"/>
                <w:sz w:val="24"/>
              </w:rPr>
              <w:t>, sniedzot atbalstu sociālajiem uzņēmumiem,</w:t>
            </w:r>
            <w:r w:rsidR="00E8465A" w:rsidRPr="00D14402">
              <w:rPr>
                <w:rFonts w:ascii="Times New Roman" w:hAnsi="Times New Roman"/>
                <w:sz w:val="24"/>
              </w:rPr>
              <w:t xml:space="preserve"> </w:t>
            </w:r>
            <w:r w:rsidR="00E8465A" w:rsidRPr="00D14402">
              <w:rPr>
                <w:rFonts w:ascii="Times New Roman" w:hAnsi="Times New Roman"/>
                <w:sz w:val="24"/>
                <w:shd w:val="clear" w:color="auto" w:fill="FFFFFF"/>
              </w:rPr>
              <w:t xml:space="preserve">izstrādā iekšējo </w:t>
            </w:r>
            <w:r w:rsidR="00823DE5">
              <w:rPr>
                <w:rFonts w:ascii="Times New Roman" w:hAnsi="Times New Roman"/>
                <w:sz w:val="24"/>
                <w:shd w:val="clear" w:color="auto" w:fill="FFFFFF"/>
              </w:rPr>
              <w:t xml:space="preserve">kvalitātes vadības un kontroles </w:t>
            </w:r>
            <w:r w:rsidR="00E8465A" w:rsidRPr="00D14402">
              <w:rPr>
                <w:rFonts w:ascii="Times New Roman" w:hAnsi="Times New Roman"/>
                <w:sz w:val="24"/>
                <w:shd w:val="clear" w:color="auto" w:fill="FFFFFF"/>
              </w:rPr>
              <w:t xml:space="preserve">procedūru attiecībā uz pasākuma organizēšanas </w:t>
            </w:r>
            <w:r w:rsidR="00E8465A" w:rsidRPr="00D14402">
              <w:rPr>
                <w:rFonts w:ascii="Times New Roman" w:hAnsi="Times New Roman"/>
                <w:bCs/>
                <w:sz w:val="24"/>
              </w:rPr>
              <w:t>kārtību</w:t>
            </w:r>
            <w:r w:rsidR="00E8465A">
              <w:rPr>
                <w:rFonts w:ascii="Times New Roman" w:hAnsi="Times New Roman"/>
                <w:bCs/>
                <w:sz w:val="24"/>
              </w:rPr>
              <w:t xml:space="preserve"> un uzraudzību </w:t>
            </w:r>
            <w:r>
              <w:rPr>
                <w:rFonts w:ascii="Times New Roman" w:hAnsi="Times New Roman"/>
                <w:sz w:val="24"/>
              </w:rPr>
              <w:t xml:space="preserve">–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6E4AF8">
        <w:trPr>
          <w:trHeight w:val="771"/>
          <w:jc w:val="center"/>
        </w:trPr>
        <w:tc>
          <w:tcPr>
            <w:tcW w:w="988" w:type="dxa"/>
            <w:vMerge/>
          </w:tcPr>
          <w:p w:rsidR="00DA3843" w:rsidRDefault="00DA3843" w:rsidP="00102E6D">
            <w:pPr>
              <w:spacing w:after="0" w:line="240" w:lineRule="auto"/>
              <w:jc w:val="both"/>
              <w:rPr>
                <w:rFonts w:ascii="Times New Roman" w:hAnsi="Times New Roman"/>
                <w:color w:val="auto"/>
                <w:sz w:val="24"/>
              </w:rPr>
            </w:pPr>
          </w:p>
        </w:tc>
        <w:tc>
          <w:tcPr>
            <w:tcW w:w="4966" w:type="dxa"/>
            <w:vMerge/>
          </w:tcPr>
          <w:p w:rsidR="00DA3843" w:rsidRDefault="00DA3843" w:rsidP="00E23305">
            <w:pPr>
              <w:spacing w:before="100" w:beforeAutospacing="1" w:after="100" w:afterAutospacing="1"/>
              <w:contextualSpacing/>
              <w:jc w:val="both"/>
              <w:rPr>
                <w:rFonts w:ascii="Times New Roman" w:hAnsi="Times New Roman"/>
                <w:sz w:val="24"/>
              </w:rPr>
            </w:pPr>
          </w:p>
        </w:tc>
        <w:tc>
          <w:tcPr>
            <w:tcW w:w="4253" w:type="dxa"/>
          </w:tcPr>
          <w:p w:rsidR="00DA3843" w:rsidRDefault="00DA3843" w:rsidP="004916D9">
            <w:pPr>
              <w:spacing w:before="100" w:beforeAutospacing="1" w:after="100" w:afterAutospacing="1"/>
              <w:contextualSpacing/>
              <w:jc w:val="both"/>
              <w:rPr>
                <w:rFonts w:ascii="Times New Roman" w:hAnsi="Times New Roman"/>
                <w:sz w:val="24"/>
              </w:rPr>
            </w:pPr>
            <w:r>
              <w:rPr>
                <w:rFonts w:ascii="Times New Roman" w:hAnsi="Times New Roman"/>
                <w:sz w:val="24"/>
              </w:rPr>
              <w:t xml:space="preserve">3.1.3. </w:t>
            </w:r>
            <w:r w:rsidR="00502F23">
              <w:rPr>
                <w:rFonts w:ascii="Times New Roman" w:hAnsi="Times New Roman"/>
                <w:sz w:val="24"/>
              </w:rPr>
              <w:t>projekta iesniegumā ir aprakstīt</w:t>
            </w:r>
            <w:r w:rsidR="0064028F">
              <w:rPr>
                <w:rFonts w:ascii="Times New Roman" w:hAnsi="Times New Roman"/>
                <w:sz w:val="24"/>
              </w:rPr>
              <w:t>s</w:t>
            </w:r>
            <w:r w:rsidR="004916D9">
              <w:rPr>
                <w:rFonts w:ascii="Times New Roman" w:hAnsi="Times New Roman"/>
                <w:sz w:val="24"/>
              </w:rPr>
              <w:t xml:space="preserve"> </w:t>
            </w:r>
            <w:r w:rsidR="0064028F">
              <w:rPr>
                <w:rFonts w:ascii="Times New Roman" w:hAnsi="Times New Roman"/>
                <w:sz w:val="24"/>
              </w:rPr>
              <w:t xml:space="preserve">līgumsaistību ar </w:t>
            </w:r>
            <w:r w:rsidR="00502F23">
              <w:rPr>
                <w:rFonts w:ascii="Times New Roman" w:hAnsi="Times New Roman"/>
                <w:sz w:val="24"/>
              </w:rPr>
              <w:t>sadarbība partner</w:t>
            </w:r>
            <w:r w:rsidR="0064028F">
              <w:rPr>
                <w:rFonts w:ascii="Times New Roman" w:hAnsi="Times New Roman"/>
                <w:sz w:val="24"/>
              </w:rPr>
              <w:t>i</w:t>
            </w:r>
            <w:r w:rsidR="00502F23">
              <w:rPr>
                <w:rFonts w:ascii="Times New Roman" w:hAnsi="Times New Roman"/>
                <w:sz w:val="24"/>
              </w:rPr>
              <w:t xml:space="preserve"> uzraudzīb</w:t>
            </w:r>
            <w:r w:rsidR="006E4AF8">
              <w:rPr>
                <w:rFonts w:ascii="Times New Roman" w:hAnsi="Times New Roman"/>
                <w:sz w:val="24"/>
              </w:rPr>
              <w:t>a</w:t>
            </w:r>
            <w:r w:rsidR="0064028F">
              <w:rPr>
                <w:rFonts w:ascii="Times New Roman" w:hAnsi="Times New Roman"/>
                <w:sz w:val="24"/>
              </w:rPr>
              <w:t>s mehānisms</w:t>
            </w:r>
            <w:r w:rsidR="00502F23">
              <w:rPr>
                <w:rFonts w:ascii="Times New Roman" w:hAnsi="Times New Roman"/>
                <w:sz w:val="24"/>
              </w:rPr>
              <w:t xml:space="preserve"> – 2; </w:t>
            </w:r>
          </w:p>
        </w:tc>
        <w:tc>
          <w:tcPr>
            <w:tcW w:w="1701" w:type="dxa"/>
            <w:vMerge/>
            <w:vAlign w:val="center"/>
          </w:tcPr>
          <w:p w:rsidR="00DA3843" w:rsidRPr="00F84685" w:rsidRDefault="00DA3843" w:rsidP="00606BD6">
            <w:pPr>
              <w:spacing w:after="0" w:line="240" w:lineRule="auto"/>
              <w:jc w:val="center"/>
              <w:rPr>
                <w:rFonts w:ascii="Times New Roman" w:hAnsi="Times New Roman"/>
                <w:sz w:val="24"/>
              </w:rPr>
            </w:pPr>
          </w:p>
        </w:tc>
        <w:tc>
          <w:tcPr>
            <w:tcW w:w="1979" w:type="dxa"/>
            <w:vMerge/>
            <w:vAlign w:val="center"/>
          </w:tcPr>
          <w:p w:rsidR="00DA3843" w:rsidRDefault="00DA3843" w:rsidP="00606BD6">
            <w:pPr>
              <w:spacing w:after="0" w:line="240" w:lineRule="auto"/>
              <w:jc w:val="center"/>
              <w:rPr>
                <w:rFonts w:ascii="Times New Roman" w:hAnsi="Times New Roman"/>
                <w:color w:val="auto"/>
                <w:sz w:val="24"/>
              </w:rPr>
            </w:pPr>
          </w:p>
        </w:tc>
      </w:tr>
      <w:tr w:rsidR="00DA3843" w:rsidRPr="00512231" w:rsidTr="00F84685">
        <w:trPr>
          <w:trHeight w:val="699"/>
          <w:jc w:val="center"/>
        </w:trPr>
        <w:tc>
          <w:tcPr>
            <w:tcW w:w="988" w:type="dxa"/>
            <w:vMerge/>
          </w:tcPr>
          <w:p w:rsidR="00DA3843" w:rsidRDefault="00DA3843" w:rsidP="00EB4654">
            <w:pPr>
              <w:spacing w:after="0" w:line="240" w:lineRule="auto"/>
              <w:jc w:val="both"/>
              <w:rPr>
                <w:rFonts w:ascii="Times New Roman" w:hAnsi="Times New Roman"/>
                <w:color w:val="auto"/>
                <w:sz w:val="24"/>
              </w:rPr>
            </w:pPr>
          </w:p>
        </w:tc>
        <w:tc>
          <w:tcPr>
            <w:tcW w:w="4966" w:type="dxa"/>
            <w:vMerge/>
          </w:tcPr>
          <w:p w:rsidR="00DA3843" w:rsidRPr="00512231" w:rsidRDefault="00DA3843" w:rsidP="00EB4654">
            <w:pPr>
              <w:spacing w:after="0" w:line="240" w:lineRule="auto"/>
              <w:jc w:val="both"/>
              <w:rPr>
                <w:rFonts w:ascii="Times New Roman" w:hAnsi="Times New Roman"/>
                <w:sz w:val="24"/>
              </w:rPr>
            </w:pPr>
          </w:p>
        </w:tc>
        <w:tc>
          <w:tcPr>
            <w:tcW w:w="4253" w:type="dxa"/>
          </w:tcPr>
          <w:p w:rsidR="00DA3843" w:rsidRDefault="00DA3843" w:rsidP="006B7442">
            <w:pPr>
              <w:spacing w:after="0" w:line="240" w:lineRule="auto"/>
              <w:jc w:val="both"/>
              <w:rPr>
                <w:rFonts w:ascii="Times New Roman" w:hAnsi="Times New Roman"/>
                <w:sz w:val="24"/>
              </w:rPr>
            </w:pPr>
            <w:r>
              <w:rPr>
                <w:rFonts w:ascii="Times New Roman" w:hAnsi="Times New Roman"/>
                <w:sz w:val="24"/>
              </w:rPr>
              <w:t>3.1.</w:t>
            </w:r>
            <w:r w:rsidR="006F70E1">
              <w:rPr>
                <w:rFonts w:ascii="Times New Roman" w:hAnsi="Times New Roman"/>
                <w:sz w:val="24"/>
              </w:rPr>
              <w:t>4</w:t>
            </w:r>
            <w:r>
              <w:rPr>
                <w:rFonts w:ascii="Times New Roman" w:hAnsi="Times New Roman"/>
                <w:sz w:val="24"/>
              </w:rPr>
              <w:t>. projekta iesniegum</w:t>
            </w:r>
            <w:r w:rsidR="006F70E1">
              <w:rPr>
                <w:rFonts w:ascii="Times New Roman" w:hAnsi="Times New Roman"/>
                <w:sz w:val="24"/>
              </w:rPr>
              <w:t xml:space="preserve">ā nav aprakstīts finansējuma saņēmēja un sadarbības partnera sadarbības mehānisms, atbalstot sociālo uzņēmējdarbību </w:t>
            </w:r>
            <w:r>
              <w:rPr>
                <w:rFonts w:ascii="Times New Roman" w:hAnsi="Times New Roman"/>
                <w:sz w:val="24"/>
              </w:rPr>
              <w:t>– 0.</w:t>
            </w:r>
          </w:p>
        </w:tc>
        <w:tc>
          <w:tcPr>
            <w:tcW w:w="1701" w:type="dxa"/>
            <w:vMerge/>
            <w:vAlign w:val="center"/>
          </w:tcPr>
          <w:p w:rsidR="00DA3843" w:rsidRPr="00512231" w:rsidRDefault="00DA3843" w:rsidP="00EB4654">
            <w:pPr>
              <w:spacing w:after="0" w:line="240" w:lineRule="auto"/>
              <w:jc w:val="center"/>
              <w:rPr>
                <w:rFonts w:ascii="Times New Roman" w:hAnsi="Times New Roman"/>
                <w:sz w:val="24"/>
              </w:rPr>
            </w:pPr>
          </w:p>
        </w:tc>
        <w:tc>
          <w:tcPr>
            <w:tcW w:w="1979" w:type="dxa"/>
            <w:vMerge/>
            <w:vAlign w:val="center"/>
          </w:tcPr>
          <w:p w:rsidR="00DA3843" w:rsidRPr="00512231" w:rsidRDefault="00DA3843" w:rsidP="00EB4654">
            <w:pPr>
              <w:spacing w:after="0" w:line="240" w:lineRule="auto"/>
              <w:jc w:val="center"/>
              <w:rPr>
                <w:rFonts w:ascii="Times New Roman" w:hAnsi="Times New Roman"/>
                <w:color w:val="auto"/>
                <w:sz w:val="24"/>
              </w:rPr>
            </w:pPr>
          </w:p>
        </w:tc>
      </w:tr>
      <w:tr w:rsidR="007511A3" w:rsidRPr="00512231" w:rsidTr="00C47A51">
        <w:trPr>
          <w:trHeight w:val="982"/>
          <w:jc w:val="center"/>
        </w:trPr>
        <w:tc>
          <w:tcPr>
            <w:tcW w:w="988" w:type="dxa"/>
            <w:vMerge w:val="restart"/>
          </w:tcPr>
          <w:p w:rsidR="007511A3" w:rsidRDefault="007511A3" w:rsidP="00D310CB">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rsidR="007511A3" w:rsidRPr="0074697F" w:rsidRDefault="007511A3" w:rsidP="001562A6">
            <w:pPr>
              <w:spacing w:before="100" w:beforeAutospacing="1" w:after="100" w:afterAutospacing="1"/>
              <w:contextualSpacing/>
              <w:jc w:val="both"/>
              <w:rPr>
                <w:rFonts w:ascii="Times New Roman" w:hAnsi="Times New Roman"/>
                <w:sz w:val="24"/>
              </w:rPr>
            </w:pPr>
            <w:r>
              <w:rPr>
                <w:rFonts w:ascii="Times New Roman" w:hAnsi="Times New Roman"/>
                <w:sz w:val="24"/>
                <w:lang w:eastAsia="lv-LV"/>
              </w:rPr>
              <w:t xml:space="preserve">Projekta iesniegums paredz sociālās uzņēmējdarbības </w:t>
            </w:r>
            <w:r w:rsidR="00CD41C9">
              <w:rPr>
                <w:rFonts w:ascii="Times New Roman" w:hAnsi="Times New Roman"/>
                <w:sz w:val="24"/>
                <w:lang w:eastAsia="lv-LV"/>
              </w:rPr>
              <w:t>atbalsta sistēmas</w:t>
            </w:r>
            <w:r>
              <w:rPr>
                <w:rFonts w:ascii="Times New Roman" w:hAnsi="Times New Roman"/>
                <w:sz w:val="24"/>
                <w:lang w:eastAsia="lv-LV"/>
              </w:rPr>
              <w:t xml:space="preserve"> efektivitātes uzraudzību. </w:t>
            </w:r>
          </w:p>
        </w:tc>
        <w:tc>
          <w:tcPr>
            <w:tcW w:w="4253" w:type="dxa"/>
            <w:tcBorders>
              <w:bottom w:val="single" w:sz="4" w:space="0" w:color="auto"/>
            </w:tcBorders>
          </w:tcPr>
          <w:p w:rsidR="007511A3" w:rsidRPr="003230E3" w:rsidRDefault="007511A3" w:rsidP="00CD41C9">
            <w:pPr>
              <w:spacing w:after="0" w:line="240" w:lineRule="auto"/>
              <w:jc w:val="both"/>
              <w:rPr>
                <w:rFonts w:ascii="Times New Roman" w:hAnsi="Times New Roman"/>
                <w:color w:val="auto"/>
                <w:sz w:val="24"/>
              </w:rPr>
            </w:pPr>
            <w:r w:rsidRPr="00775EEC">
              <w:rPr>
                <w:rFonts w:ascii="Times New Roman" w:hAnsi="Times New Roman"/>
                <w:sz w:val="24"/>
                <w:lang w:eastAsia="lv-LV"/>
              </w:rPr>
              <w:t>3.</w:t>
            </w:r>
            <w:r>
              <w:rPr>
                <w:rFonts w:ascii="Times New Roman" w:hAnsi="Times New Roman"/>
                <w:sz w:val="24"/>
                <w:lang w:eastAsia="lv-LV"/>
              </w:rPr>
              <w:t>2</w:t>
            </w:r>
            <w:r w:rsidRPr="00775EEC">
              <w:rPr>
                <w:rFonts w:ascii="Times New Roman" w:hAnsi="Times New Roman"/>
                <w:sz w:val="24"/>
                <w:lang w:eastAsia="lv-LV"/>
              </w:rPr>
              <w:t>.1. Projekta iesniegums paredz</w:t>
            </w:r>
            <w:r>
              <w:rPr>
                <w:rFonts w:ascii="Times New Roman" w:hAnsi="Times New Roman"/>
                <w:sz w:val="24"/>
                <w:lang w:eastAsia="lv-LV"/>
              </w:rPr>
              <w:t xml:space="preserve">, ka </w:t>
            </w:r>
            <w:r w:rsidRPr="00775EEC">
              <w:rPr>
                <w:rFonts w:ascii="Times New Roman" w:hAnsi="Times New Roman"/>
                <w:sz w:val="24"/>
                <w:lang w:eastAsia="lv-LV"/>
              </w:rPr>
              <w:t>finansējuma saņēmēj</w:t>
            </w:r>
            <w:r>
              <w:rPr>
                <w:rFonts w:ascii="Times New Roman" w:hAnsi="Times New Roman"/>
                <w:sz w:val="24"/>
                <w:lang w:eastAsia="lv-LV"/>
              </w:rPr>
              <w:t>s</w:t>
            </w:r>
            <w:r w:rsidRPr="00775EEC">
              <w:rPr>
                <w:rFonts w:ascii="Times New Roman" w:hAnsi="Times New Roman"/>
                <w:sz w:val="24"/>
                <w:lang w:eastAsia="lv-LV"/>
              </w:rPr>
              <w:t xml:space="preserve"> </w:t>
            </w:r>
            <w:r>
              <w:rPr>
                <w:rFonts w:ascii="Times New Roman" w:hAnsi="Times New Roman"/>
                <w:sz w:val="24"/>
                <w:lang w:eastAsia="lv-LV"/>
              </w:rPr>
              <w:t xml:space="preserve">nodrošina sociālās uzņēmējdarbības </w:t>
            </w:r>
            <w:r w:rsidR="00EE565D">
              <w:rPr>
                <w:rFonts w:ascii="Times New Roman" w:hAnsi="Times New Roman"/>
                <w:sz w:val="24"/>
                <w:lang w:eastAsia="lv-LV"/>
              </w:rPr>
              <w:t xml:space="preserve">kritēriju un </w:t>
            </w:r>
            <w:r>
              <w:rPr>
                <w:rFonts w:ascii="Times New Roman" w:hAnsi="Times New Roman"/>
                <w:sz w:val="24"/>
                <w:lang w:eastAsia="lv-LV"/>
              </w:rPr>
              <w:t xml:space="preserve">atbalsta instrumentu </w:t>
            </w:r>
            <w:r w:rsidR="00EE565D">
              <w:rPr>
                <w:rFonts w:ascii="Times New Roman" w:hAnsi="Times New Roman"/>
                <w:sz w:val="24"/>
                <w:lang w:eastAsia="lv-LV"/>
              </w:rPr>
              <w:t xml:space="preserve">starpnozaru </w:t>
            </w:r>
            <w:r>
              <w:rPr>
                <w:rFonts w:ascii="Times New Roman" w:hAnsi="Times New Roman"/>
                <w:sz w:val="24"/>
                <w:lang w:eastAsia="lv-LV"/>
              </w:rPr>
              <w:t>ekspertīzi un uzraudzīb</w:t>
            </w:r>
            <w:r w:rsidR="00EE565D">
              <w:rPr>
                <w:rFonts w:ascii="Times New Roman" w:hAnsi="Times New Roman"/>
                <w:sz w:val="24"/>
                <w:lang w:eastAsia="lv-LV"/>
              </w:rPr>
              <w:t>u</w:t>
            </w:r>
            <w:r>
              <w:rPr>
                <w:rFonts w:ascii="Times New Roman" w:hAnsi="Times New Roman"/>
                <w:sz w:val="24"/>
                <w:lang w:eastAsia="lv-LV"/>
              </w:rPr>
              <w:t xml:space="preserve"> - 2;</w:t>
            </w:r>
          </w:p>
        </w:tc>
        <w:tc>
          <w:tcPr>
            <w:tcW w:w="1701" w:type="dxa"/>
            <w:vMerge w:val="restart"/>
            <w:vAlign w:val="center"/>
          </w:tcPr>
          <w:p w:rsidR="007511A3" w:rsidRPr="00512231" w:rsidRDefault="007511A3" w:rsidP="00606BD6">
            <w:pPr>
              <w:spacing w:after="0" w:line="240" w:lineRule="auto"/>
              <w:jc w:val="center"/>
              <w:rPr>
                <w:rFonts w:ascii="Times New Roman" w:hAnsi="Times New Roman"/>
                <w:sz w:val="24"/>
              </w:rPr>
            </w:pPr>
            <w:r w:rsidRPr="007511A3">
              <w:rPr>
                <w:rFonts w:ascii="Times New Roman" w:hAnsi="Times New Roman"/>
                <w:sz w:val="24"/>
              </w:rPr>
              <w:t>6</w:t>
            </w:r>
            <w:r>
              <w:rPr>
                <w:rFonts w:ascii="Times New Roman" w:hAnsi="Times New Roman"/>
                <w:sz w:val="24"/>
                <w:vertAlign w:val="superscript"/>
              </w:rPr>
              <w:t>S</w:t>
            </w:r>
          </w:p>
        </w:tc>
        <w:tc>
          <w:tcPr>
            <w:tcW w:w="1979" w:type="dxa"/>
            <w:vMerge w:val="restart"/>
            <w:vAlign w:val="center"/>
          </w:tcPr>
          <w:p w:rsidR="007511A3" w:rsidRPr="00512231" w:rsidRDefault="007511A3" w:rsidP="00606BD6">
            <w:pPr>
              <w:spacing w:after="0" w:line="240" w:lineRule="auto"/>
              <w:jc w:val="center"/>
              <w:rPr>
                <w:rFonts w:ascii="Times New Roman" w:hAnsi="Times New Roman"/>
                <w:color w:val="auto"/>
                <w:sz w:val="24"/>
              </w:rPr>
            </w:pPr>
            <w:r>
              <w:rPr>
                <w:rFonts w:ascii="Times New Roman" w:hAnsi="Times New Roman"/>
                <w:color w:val="auto"/>
                <w:sz w:val="24"/>
              </w:rPr>
              <w:t>4</w:t>
            </w:r>
          </w:p>
        </w:tc>
      </w:tr>
      <w:tr w:rsidR="007511A3" w:rsidRPr="00512231" w:rsidTr="001B7F43">
        <w:trPr>
          <w:trHeight w:val="986"/>
          <w:jc w:val="center"/>
        </w:trPr>
        <w:tc>
          <w:tcPr>
            <w:tcW w:w="988" w:type="dxa"/>
            <w:vMerge/>
          </w:tcPr>
          <w:p w:rsidR="007511A3" w:rsidRDefault="007511A3" w:rsidP="005769A4">
            <w:pPr>
              <w:spacing w:after="0" w:line="240" w:lineRule="auto"/>
              <w:jc w:val="both"/>
              <w:rPr>
                <w:rFonts w:ascii="Times New Roman" w:hAnsi="Times New Roman"/>
                <w:color w:val="auto"/>
                <w:sz w:val="24"/>
              </w:rPr>
            </w:pPr>
          </w:p>
        </w:tc>
        <w:tc>
          <w:tcPr>
            <w:tcW w:w="4966" w:type="dxa"/>
            <w:vMerge/>
          </w:tcPr>
          <w:p w:rsidR="007511A3" w:rsidRDefault="007511A3" w:rsidP="00F84685">
            <w:pPr>
              <w:spacing w:before="100" w:beforeAutospacing="1" w:after="100" w:afterAutospacing="1"/>
              <w:contextualSpacing/>
              <w:jc w:val="both"/>
              <w:rPr>
                <w:rFonts w:ascii="Times New Roman" w:hAnsi="Times New Roman"/>
                <w:sz w:val="24"/>
                <w:lang w:eastAsia="lv-LV"/>
              </w:rPr>
            </w:pPr>
          </w:p>
        </w:tc>
        <w:tc>
          <w:tcPr>
            <w:tcW w:w="4253" w:type="dxa"/>
          </w:tcPr>
          <w:p w:rsidR="007511A3" w:rsidRPr="00775EEC" w:rsidRDefault="007511A3" w:rsidP="00860C11">
            <w:pPr>
              <w:spacing w:after="0" w:line="240" w:lineRule="auto"/>
              <w:jc w:val="both"/>
              <w:rPr>
                <w:rFonts w:ascii="Times New Roman" w:hAnsi="Times New Roman"/>
                <w:sz w:val="24"/>
                <w:lang w:eastAsia="lv-LV"/>
              </w:rPr>
            </w:pPr>
            <w:r>
              <w:rPr>
                <w:rFonts w:ascii="Times New Roman" w:hAnsi="Times New Roman"/>
                <w:sz w:val="24"/>
                <w:lang w:eastAsia="lv-LV"/>
              </w:rPr>
              <w:t xml:space="preserve">3.2.2. projekta iesniegums paredz, ka finansējuma saņēmējs nodrošina sociālās uzņēmējdarbības atbalsta instrumentu ieviešanas efektivitātes novērtējumu – 2; </w:t>
            </w:r>
          </w:p>
        </w:tc>
        <w:tc>
          <w:tcPr>
            <w:tcW w:w="1701" w:type="dxa"/>
            <w:vMerge/>
            <w:vAlign w:val="center"/>
          </w:tcPr>
          <w:p w:rsidR="007511A3" w:rsidRDefault="007511A3" w:rsidP="00606BD6">
            <w:pPr>
              <w:spacing w:after="0" w:line="240" w:lineRule="auto"/>
              <w:jc w:val="center"/>
              <w:rPr>
                <w:rFonts w:ascii="Times New Roman" w:hAnsi="Times New Roman"/>
                <w:sz w:val="24"/>
              </w:rPr>
            </w:pPr>
          </w:p>
        </w:tc>
        <w:tc>
          <w:tcPr>
            <w:tcW w:w="1979" w:type="dxa"/>
            <w:vMerge/>
            <w:vAlign w:val="center"/>
          </w:tcPr>
          <w:p w:rsidR="007511A3" w:rsidRDefault="007511A3" w:rsidP="00606BD6">
            <w:pPr>
              <w:spacing w:after="0" w:line="240" w:lineRule="auto"/>
              <w:jc w:val="center"/>
              <w:rPr>
                <w:rFonts w:ascii="Times New Roman" w:hAnsi="Times New Roman"/>
                <w:color w:val="auto"/>
                <w:sz w:val="24"/>
              </w:rPr>
            </w:pPr>
          </w:p>
        </w:tc>
      </w:tr>
      <w:tr w:rsidR="007511A3" w:rsidRPr="00512231" w:rsidTr="007511A3">
        <w:trPr>
          <w:trHeight w:val="555"/>
          <w:jc w:val="center"/>
        </w:trPr>
        <w:tc>
          <w:tcPr>
            <w:tcW w:w="988" w:type="dxa"/>
            <w:vMerge/>
          </w:tcPr>
          <w:p w:rsidR="007511A3" w:rsidRDefault="007511A3" w:rsidP="00EB4654">
            <w:pPr>
              <w:spacing w:after="0" w:line="240" w:lineRule="auto"/>
              <w:jc w:val="both"/>
              <w:rPr>
                <w:rFonts w:ascii="Times New Roman" w:hAnsi="Times New Roman"/>
                <w:color w:val="auto"/>
                <w:sz w:val="24"/>
              </w:rPr>
            </w:pPr>
          </w:p>
        </w:tc>
        <w:tc>
          <w:tcPr>
            <w:tcW w:w="4966" w:type="dxa"/>
            <w:vMerge/>
          </w:tcPr>
          <w:p w:rsidR="007511A3" w:rsidRPr="00512231" w:rsidRDefault="007511A3" w:rsidP="00EB4654">
            <w:pPr>
              <w:spacing w:after="0" w:line="240" w:lineRule="auto"/>
              <w:jc w:val="both"/>
              <w:rPr>
                <w:rFonts w:ascii="Times New Roman" w:hAnsi="Times New Roman"/>
                <w:sz w:val="24"/>
              </w:rPr>
            </w:pPr>
          </w:p>
        </w:tc>
        <w:tc>
          <w:tcPr>
            <w:tcW w:w="4253" w:type="dxa"/>
          </w:tcPr>
          <w:p w:rsidR="007511A3" w:rsidDel="004B458D" w:rsidRDefault="007511A3" w:rsidP="000626FB">
            <w:pPr>
              <w:spacing w:after="0" w:line="240" w:lineRule="auto"/>
              <w:jc w:val="both"/>
              <w:rPr>
                <w:rFonts w:ascii="Times New Roman" w:hAnsi="Times New Roman"/>
                <w:sz w:val="24"/>
              </w:rPr>
            </w:pPr>
            <w:r>
              <w:rPr>
                <w:rFonts w:ascii="Times New Roman" w:hAnsi="Times New Roman"/>
                <w:sz w:val="24"/>
              </w:rPr>
              <w:t>3.2.3.</w:t>
            </w:r>
            <w:r>
              <w:rPr>
                <w:rFonts w:ascii="Times New Roman" w:hAnsi="Times New Roman"/>
                <w:sz w:val="24"/>
                <w:lang w:eastAsia="lv-LV"/>
              </w:rPr>
              <w:t xml:space="preserve"> projekta iesniegums paredz, ka finansējuma saņēmējs nodrošina</w:t>
            </w:r>
            <w:r w:rsidR="000626FB">
              <w:rPr>
                <w:rFonts w:ascii="Times New Roman" w:hAnsi="Times New Roman"/>
                <w:sz w:val="24"/>
                <w:lang w:eastAsia="lv-LV"/>
              </w:rPr>
              <w:t xml:space="preserve"> atbalsta instrumentu ieviešanas kvalitātes uzraudzību sociālajos uzņēm</w:t>
            </w:r>
            <w:r w:rsidR="005966EB">
              <w:rPr>
                <w:rFonts w:ascii="Times New Roman" w:hAnsi="Times New Roman"/>
                <w:sz w:val="24"/>
                <w:lang w:eastAsia="lv-LV"/>
              </w:rPr>
              <w:t>um</w:t>
            </w:r>
            <w:r w:rsidR="000626FB">
              <w:rPr>
                <w:rFonts w:ascii="Times New Roman" w:hAnsi="Times New Roman"/>
                <w:sz w:val="24"/>
                <w:lang w:eastAsia="lv-LV"/>
              </w:rPr>
              <w:t>os – 2;</w:t>
            </w:r>
          </w:p>
        </w:tc>
        <w:tc>
          <w:tcPr>
            <w:tcW w:w="1701" w:type="dxa"/>
            <w:vMerge/>
            <w:vAlign w:val="center"/>
          </w:tcPr>
          <w:p w:rsidR="007511A3" w:rsidRPr="00512231" w:rsidRDefault="007511A3" w:rsidP="00EB4654">
            <w:pPr>
              <w:spacing w:after="0" w:line="240" w:lineRule="auto"/>
              <w:jc w:val="center"/>
              <w:rPr>
                <w:rFonts w:ascii="Times New Roman" w:hAnsi="Times New Roman"/>
                <w:sz w:val="24"/>
              </w:rPr>
            </w:pPr>
          </w:p>
        </w:tc>
        <w:tc>
          <w:tcPr>
            <w:tcW w:w="1979" w:type="dxa"/>
            <w:vMerge/>
            <w:vAlign w:val="center"/>
          </w:tcPr>
          <w:p w:rsidR="007511A3" w:rsidRPr="00512231" w:rsidRDefault="007511A3" w:rsidP="00EB4654">
            <w:pPr>
              <w:spacing w:after="0" w:line="240" w:lineRule="auto"/>
              <w:jc w:val="center"/>
              <w:rPr>
                <w:rFonts w:ascii="Times New Roman" w:hAnsi="Times New Roman"/>
                <w:color w:val="auto"/>
                <w:sz w:val="24"/>
              </w:rPr>
            </w:pPr>
          </w:p>
        </w:tc>
      </w:tr>
      <w:tr w:rsidR="007511A3" w:rsidRPr="00512231" w:rsidTr="00C47A51">
        <w:trPr>
          <w:trHeight w:val="555"/>
          <w:jc w:val="center"/>
        </w:trPr>
        <w:tc>
          <w:tcPr>
            <w:tcW w:w="988" w:type="dxa"/>
            <w:vMerge/>
          </w:tcPr>
          <w:p w:rsidR="007511A3" w:rsidRDefault="007511A3" w:rsidP="00EB4654">
            <w:pPr>
              <w:spacing w:after="0" w:line="240" w:lineRule="auto"/>
              <w:jc w:val="both"/>
              <w:rPr>
                <w:rFonts w:ascii="Times New Roman" w:hAnsi="Times New Roman"/>
                <w:color w:val="auto"/>
                <w:sz w:val="24"/>
              </w:rPr>
            </w:pPr>
          </w:p>
        </w:tc>
        <w:tc>
          <w:tcPr>
            <w:tcW w:w="4966" w:type="dxa"/>
            <w:vMerge/>
          </w:tcPr>
          <w:p w:rsidR="007511A3" w:rsidRPr="00512231" w:rsidRDefault="007511A3" w:rsidP="00EB4654">
            <w:pPr>
              <w:spacing w:after="0" w:line="240" w:lineRule="auto"/>
              <w:jc w:val="both"/>
              <w:rPr>
                <w:rFonts w:ascii="Times New Roman" w:hAnsi="Times New Roman"/>
                <w:sz w:val="24"/>
              </w:rPr>
            </w:pPr>
          </w:p>
        </w:tc>
        <w:tc>
          <w:tcPr>
            <w:tcW w:w="4253" w:type="dxa"/>
            <w:tcBorders>
              <w:bottom w:val="single" w:sz="4" w:space="0" w:color="auto"/>
            </w:tcBorders>
          </w:tcPr>
          <w:p w:rsidR="007511A3" w:rsidRDefault="007511A3" w:rsidP="009B4481">
            <w:pPr>
              <w:spacing w:after="0" w:line="240" w:lineRule="auto"/>
              <w:jc w:val="both"/>
              <w:rPr>
                <w:rFonts w:ascii="Times New Roman" w:hAnsi="Times New Roman"/>
                <w:sz w:val="24"/>
              </w:rPr>
            </w:pPr>
            <w:r>
              <w:rPr>
                <w:rFonts w:ascii="Times New Roman" w:hAnsi="Times New Roman"/>
                <w:sz w:val="24"/>
              </w:rPr>
              <w:t xml:space="preserve">3.2.4. projekta iesniegums neparedz </w:t>
            </w:r>
            <w:r w:rsidR="00C30D6F">
              <w:rPr>
                <w:rFonts w:ascii="Times New Roman" w:hAnsi="Times New Roman"/>
                <w:sz w:val="24"/>
                <w:lang w:eastAsia="lv-LV"/>
              </w:rPr>
              <w:t>sociālās uzņēmējdarbības atbalsta sistēmas efektivitātes uzraudzību</w:t>
            </w:r>
            <w:r w:rsidR="00C30D6F">
              <w:rPr>
                <w:rFonts w:ascii="Times New Roman" w:hAnsi="Times New Roman"/>
                <w:sz w:val="24"/>
              </w:rPr>
              <w:t xml:space="preserve"> </w:t>
            </w:r>
            <w:r>
              <w:rPr>
                <w:rFonts w:ascii="Times New Roman" w:hAnsi="Times New Roman"/>
                <w:sz w:val="24"/>
              </w:rPr>
              <w:t>– 0.</w:t>
            </w:r>
          </w:p>
        </w:tc>
        <w:tc>
          <w:tcPr>
            <w:tcW w:w="1701" w:type="dxa"/>
            <w:vMerge/>
            <w:vAlign w:val="center"/>
          </w:tcPr>
          <w:p w:rsidR="007511A3" w:rsidRPr="00512231" w:rsidRDefault="007511A3" w:rsidP="00EB4654">
            <w:pPr>
              <w:spacing w:after="0" w:line="240" w:lineRule="auto"/>
              <w:jc w:val="center"/>
              <w:rPr>
                <w:rFonts w:ascii="Times New Roman" w:hAnsi="Times New Roman"/>
                <w:sz w:val="24"/>
              </w:rPr>
            </w:pPr>
          </w:p>
        </w:tc>
        <w:tc>
          <w:tcPr>
            <w:tcW w:w="1979" w:type="dxa"/>
            <w:vMerge/>
            <w:vAlign w:val="center"/>
          </w:tcPr>
          <w:p w:rsidR="007511A3" w:rsidRPr="00512231" w:rsidRDefault="007511A3" w:rsidP="00EB4654">
            <w:pPr>
              <w:spacing w:after="0" w:line="240" w:lineRule="auto"/>
              <w:jc w:val="center"/>
              <w:rPr>
                <w:rFonts w:ascii="Times New Roman" w:hAnsi="Times New Roman"/>
                <w:color w:val="auto"/>
                <w:sz w:val="24"/>
              </w:rPr>
            </w:pPr>
          </w:p>
        </w:tc>
      </w:tr>
    </w:tbl>
    <w:p w:rsidR="00E17F3F" w:rsidRPr="00512231" w:rsidRDefault="00E17F3F" w:rsidP="00F117D6">
      <w:pPr>
        <w:shd w:val="clear" w:color="auto" w:fill="FFFFFF"/>
        <w:spacing w:after="0" w:line="240" w:lineRule="auto"/>
        <w:ind w:firstLine="301"/>
        <w:jc w:val="both"/>
        <w:rPr>
          <w:rFonts w:ascii="Times New Roman" w:hAnsi="Times New Roman"/>
          <w:sz w:val="24"/>
          <w:lang w:eastAsia="lv-LV"/>
        </w:rPr>
      </w:pPr>
    </w:p>
    <w:p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N –</w:t>
      </w:r>
      <w:r w:rsidRPr="00512231">
        <w:rPr>
          <w:rFonts w:ascii="Times New Roman" w:hAnsi="Times New Roman"/>
          <w:szCs w:val="22"/>
          <w:lang w:eastAsia="lv-LV"/>
        </w:rPr>
        <w:tab/>
      </w:r>
      <w:r w:rsidR="000878BC">
        <w:rPr>
          <w:rFonts w:ascii="Times New Roman" w:hAnsi="Times New Roman"/>
          <w:szCs w:val="22"/>
          <w:lang w:eastAsia="lv-LV"/>
        </w:rPr>
        <w:t>N</w:t>
      </w:r>
      <w:r w:rsidR="00A77347">
        <w:rPr>
          <w:rFonts w:ascii="Times New Roman" w:hAnsi="Times New Roman"/>
          <w:szCs w:val="22"/>
          <w:lang w:eastAsia="lv-LV"/>
        </w:rPr>
        <w:t xml:space="preserve">eprecizējamais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w:t>
      </w:r>
      <w:r w:rsidR="00C3454F" w:rsidRPr="00512231">
        <w:rPr>
          <w:rFonts w:ascii="Times New Roman" w:hAnsi="Times New Roman"/>
          <w:szCs w:val="22"/>
          <w:lang w:eastAsia="lv-LV"/>
        </w:rPr>
        <w:t>projekta iesnieguma noraidīšanu;</w:t>
      </w:r>
    </w:p>
    <w:p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default" r:id="rId8"/>
      <w:footerReference w:type="default" r:id="rId9"/>
      <w:footerReference w:type="first" r:id="rId10"/>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D7F" w:rsidRDefault="00DC6D7F" w:rsidP="00AF5352">
      <w:pPr>
        <w:spacing w:after="0" w:line="240" w:lineRule="auto"/>
      </w:pPr>
      <w:r>
        <w:separator/>
      </w:r>
    </w:p>
  </w:endnote>
  <w:endnote w:type="continuationSeparator" w:id="0">
    <w:p w:rsidR="00DC6D7F" w:rsidRDefault="00DC6D7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Arial Unicode MS"/>
    <w:charset w:val="80"/>
    <w:family w:val="auto"/>
    <w:pitch w:val="variable"/>
    <w:sig w:usb0="00000000" w:usb1="08070000" w:usb2="00000010" w:usb3="00000000" w:csb0="0002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94A" w:rsidRPr="00A0343E" w:rsidRDefault="00ED294A" w:rsidP="00617D43">
    <w:pPr>
      <w:spacing w:line="240" w:lineRule="auto"/>
      <w:jc w:val="both"/>
      <w:rPr>
        <w:rFonts w:ascii="Times New Roman" w:hAnsi="Times New Roman"/>
        <w:sz w:val="20"/>
        <w:szCs w:val="20"/>
      </w:rPr>
    </w:pPr>
    <w:r w:rsidRPr="00F837E8">
      <w:t xml:space="preserve"> </w:t>
    </w:r>
    <w:sdt>
      <w:sdtPr>
        <w:rPr>
          <w:sz w:val="20"/>
          <w:szCs w:val="20"/>
        </w:rPr>
        <w:id w:val="-2045512178"/>
        <w:docPartObj>
          <w:docPartGallery w:val="Page Numbers (Bottom of Page)"/>
          <w:docPartUnique/>
        </w:docPartObj>
      </w:sdtPr>
      <w:sdtEndPr>
        <w:rPr>
          <w:noProof/>
        </w:rPr>
      </w:sdtEndPr>
      <w:sdtContent>
        <w:r w:rsidRPr="00A0343E">
          <w:rPr>
            <w:rFonts w:ascii="Times New Roman" w:hAnsi="Times New Roman"/>
            <w:sz w:val="20"/>
            <w:szCs w:val="20"/>
          </w:rPr>
          <w:t>LMKrit_</w:t>
        </w:r>
        <w:r>
          <w:rPr>
            <w:rFonts w:ascii="Times New Roman" w:hAnsi="Times New Roman"/>
            <w:sz w:val="20"/>
            <w:szCs w:val="20"/>
          </w:rPr>
          <w:t>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rsidR="00ED294A" w:rsidRDefault="00ED294A" w:rsidP="00617D43">
    <w:pPr>
      <w:spacing w:line="240" w:lineRule="auto"/>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8615591"/>
      <w:docPartObj>
        <w:docPartGallery w:val="Page Numbers (Bottom of Page)"/>
        <w:docPartUnique/>
      </w:docPartObj>
    </w:sdtPr>
    <w:sdtEndPr>
      <w:rPr>
        <w:noProof/>
      </w:rPr>
    </w:sdtEndPr>
    <w:sdtContent>
      <w:p w:rsidR="00ED294A" w:rsidRPr="00A0343E" w:rsidRDefault="00ED294A" w:rsidP="00AA6066">
        <w:pPr>
          <w:spacing w:line="240" w:lineRule="auto"/>
          <w:jc w:val="both"/>
          <w:rPr>
            <w:rFonts w:ascii="Times New Roman" w:hAnsi="Times New Roman"/>
            <w:sz w:val="20"/>
            <w:szCs w:val="20"/>
          </w:rPr>
        </w:pPr>
        <w:r w:rsidRPr="00A0343E">
          <w:rPr>
            <w:rFonts w:ascii="Times New Roman" w:hAnsi="Times New Roman"/>
            <w:sz w:val="20"/>
            <w:szCs w:val="20"/>
          </w:rPr>
          <w:t>LMKrit_</w:t>
        </w:r>
        <w:r>
          <w:rPr>
            <w:rFonts w:ascii="Times New Roman" w:hAnsi="Times New Roman"/>
            <w:sz w:val="20"/>
            <w:szCs w:val="20"/>
          </w:rPr>
          <w:t xml:space="preserve"> 91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_</w:t>
        </w:r>
        <w:r>
          <w:rPr>
            <w:rFonts w:ascii="Times New Roman" w:hAnsi="Times New Roman"/>
            <w:sz w:val="20"/>
            <w:szCs w:val="20"/>
          </w:rPr>
          <w:t>050115</w:t>
        </w:r>
        <w:r w:rsidRPr="00A0343E">
          <w:rPr>
            <w:rFonts w:ascii="Times New Roman" w:hAnsi="Times New Roman"/>
            <w:sz w:val="20"/>
            <w:szCs w:val="20"/>
          </w:rPr>
          <w:t xml:space="preserve">; </w:t>
        </w:r>
        <w:r>
          <w:rPr>
            <w:rFonts w:ascii="Times New Roman" w:hAnsi="Times New Roman"/>
            <w:sz w:val="20"/>
            <w:szCs w:val="20"/>
          </w:rPr>
          <w:t>D</w:t>
        </w:r>
        <w:r w:rsidRPr="00A0343E">
          <w:rPr>
            <w:rFonts w:ascii="Times New Roman" w:hAnsi="Times New Roman"/>
            <w:sz w:val="20"/>
            <w:szCs w:val="20"/>
          </w:rPr>
          <w:t xml:space="preserve">arbības programmas „Izaugsme un nodarbinātība”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 specifiskā atbalsta mērķa „</w:t>
        </w:r>
        <w:r w:rsidRPr="00A0343E">
          <w:rPr>
            <w:rFonts w:ascii="Times New Roman" w:eastAsia="Calibri" w:hAnsi="Times New Roman"/>
            <w:sz w:val="20"/>
            <w:szCs w:val="20"/>
            <w:lang w:eastAsia="lv-LV"/>
          </w:rPr>
          <w:t>Palielināt nelabvēlīgākā situācijā esošu bezdarbnieku iekļaušanos darba tirgū</w:t>
        </w:r>
        <w:r w:rsidRPr="00A0343E">
          <w:rPr>
            <w:rFonts w:ascii="Times New Roman" w:hAnsi="Times New Roman"/>
            <w:sz w:val="20"/>
            <w:szCs w:val="20"/>
          </w:rPr>
          <w:t xml:space="preserve">” </w:t>
        </w:r>
        <w:r>
          <w:rPr>
            <w:rFonts w:ascii="Times New Roman" w:hAnsi="Times New Roman"/>
            <w:sz w:val="20"/>
            <w:szCs w:val="20"/>
          </w:rPr>
          <w:t>pasākums</w:t>
        </w:r>
        <w:r w:rsidRPr="00A0343E">
          <w:rPr>
            <w:rFonts w:ascii="Times New Roman" w:hAnsi="Times New Roman"/>
            <w:sz w:val="20"/>
            <w:szCs w:val="20"/>
          </w:rPr>
          <w:t xml:space="preserve"> </w:t>
        </w:r>
        <w:r>
          <w:rPr>
            <w:rFonts w:ascii="Times New Roman" w:hAnsi="Times New Roman"/>
            <w:sz w:val="20"/>
            <w:szCs w:val="20"/>
          </w:rPr>
          <w:t>9</w:t>
        </w:r>
        <w:r w:rsidRPr="00A0343E">
          <w:rPr>
            <w:rFonts w:ascii="Times New Roman" w:hAnsi="Times New Roman"/>
            <w:sz w:val="20"/>
            <w:szCs w:val="20"/>
          </w:rPr>
          <w:t>.</w:t>
        </w:r>
        <w:r>
          <w:rPr>
            <w:rFonts w:ascii="Times New Roman" w:hAnsi="Times New Roman"/>
            <w:sz w:val="20"/>
            <w:szCs w:val="20"/>
          </w:rPr>
          <w:t>1</w:t>
        </w:r>
        <w:r w:rsidRPr="00A0343E">
          <w:rPr>
            <w:rFonts w:ascii="Times New Roman" w:hAnsi="Times New Roman"/>
            <w:sz w:val="20"/>
            <w:szCs w:val="20"/>
          </w:rPr>
          <w:t>.1.</w:t>
        </w:r>
        <w:r>
          <w:rPr>
            <w:rFonts w:ascii="Times New Roman" w:hAnsi="Times New Roman"/>
            <w:sz w:val="20"/>
            <w:szCs w:val="20"/>
          </w:rPr>
          <w:t>3</w:t>
        </w:r>
        <w:r w:rsidRPr="00A0343E">
          <w:rPr>
            <w:rFonts w:ascii="Times New Roman" w:hAnsi="Times New Roman"/>
            <w:sz w:val="20"/>
            <w:szCs w:val="20"/>
          </w:rPr>
          <w:t>. “</w:t>
        </w:r>
        <w:r>
          <w:rPr>
            <w:rFonts w:ascii="Times New Roman" w:hAnsi="Times New Roman"/>
            <w:sz w:val="20"/>
            <w:szCs w:val="20"/>
          </w:rPr>
          <w:t>Atbalsts sociālajai uzņēmējdarbībai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D7F" w:rsidRDefault="00DC6D7F" w:rsidP="00AF5352">
      <w:pPr>
        <w:spacing w:after="0" w:line="240" w:lineRule="auto"/>
      </w:pPr>
      <w:r>
        <w:separator/>
      </w:r>
    </w:p>
  </w:footnote>
  <w:footnote w:type="continuationSeparator" w:id="0">
    <w:p w:rsidR="00DC6D7F" w:rsidRDefault="00DC6D7F" w:rsidP="00AF5352">
      <w:pPr>
        <w:spacing w:after="0" w:line="240" w:lineRule="auto"/>
      </w:pPr>
      <w:r>
        <w:continuationSeparator/>
      </w:r>
    </w:p>
  </w:footnote>
  <w:footnote w:id="1">
    <w:p w:rsidR="00ED294A" w:rsidRDefault="00ED294A" w:rsidP="000878BC">
      <w:pPr>
        <w:pStyle w:val="FootnoteText"/>
      </w:pPr>
      <w:r>
        <w:rPr>
          <w:rStyle w:val="FootnoteReference"/>
          <w:rFonts w:eastAsia="ヒラギノ角ゴ Pro W3"/>
        </w:rPr>
        <w:footnoteRef/>
      </w:r>
      <w:r>
        <w:t xml:space="preserve"> </w:t>
      </w:r>
      <w:r w:rsidRPr="000A47B3">
        <w:t>Kritērija ietvaros tiek pārbaudīta projekta iesniedzēja un/vai  sadarbības partnera atbilstība noteiktajam finansējuma saņēmēju un/vai sadarbības partneru lokam.</w:t>
      </w:r>
    </w:p>
  </w:footnote>
  <w:footnote w:id="2">
    <w:p w:rsidR="00ED294A" w:rsidRDefault="00ED294A">
      <w:pPr>
        <w:pStyle w:val="FootnoteText"/>
      </w:pPr>
      <w:r>
        <w:rPr>
          <w:rStyle w:val="FootnoteReference"/>
        </w:rPr>
        <w:footnoteRef/>
      </w:r>
      <w:r>
        <w:t xml:space="preserve"> </w:t>
      </w:r>
      <w:r w:rsidRPr="008D2291">
        <w:t xml:space="preserve">Eiropas Parlamenta un Padomes 2013.gada </w:t>
      </w:r>
      <w:r>
        <w:t>17.decembra</w:t>
      </w:r>
      <w:r w:rsidRPr="008D2291">
        <w:t xml:space="preserve"> Regula (ES) Nr.</w:t>
      </w:r>
      <w:r>
        <w:t xml:space="preserve"> 1303/2013</w:t>
      </w:r>
      <w:r w:rsidRPr="008D2291">
        <w:t xml:space="preserve">, </w:t>
      </w:r>
      <w:r w:rsidRPr="008D2291">
        <w:rPr>
          <w:noProof/>
        </w:rPr>
        <w:t>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Pr>
          <w:noProof/>
        </w:rPr>
        <w:t>.</w:t>
      </w:r>
    </w:p>
  </w:footnote>
  <w:footnote w:id="3">
    <w:p w:rsidR="00ED294A" w:rsidRDefault="00ED294A">
      <w:pPr>
        <w:pStyle w:val="FootnoteText"/>
      </w:pPr>
      <w:r>
        <w:rPr>
          <w:rStyle w:val="FootnoteReference"/>
        </w:rPr>
        <w:footnoteRef/>
      </w:r>
      <w:r>
        <w:t xml:space="preserve"> Attiecināms no brīža, kad minētie Ministru kabineta noteikumi stājas spēkā.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0253"/>
      <w:docPartObj>
        <w:docPartGallery w:val="Page Numbers (Top of Page)"/>
        <w:docPartUnique/>
      </w:docPartObj>
    </w:sdtPr>
    <w:sdtEndPr/>
    <w:sdtContent>
      <w:p w:rsidR="00ED294A" w:rsidRDefault="00591DF4">
        <w:pPr>
          <w:pStyle w:val="Header"/>
          <w:jc w:val="center"/>
        </w:pPr>
        <w:r>
          <w:fldChar w:fldCharType="begin"/>
        </w:r>
        <w:r>
          <w:instrText xml:space="preserve"> PAGE   \* MERGEFORMAT </w:instrText>
        </w:r>
        <w:r>
          <w:fldChar w:fldCharType="separate"/>
        </w:r>
        <w:r w:rsidR="00596D1A">
          <w:rPr>
            <w:noProof/>
          </w:rPr>
          <w:t>5</w:t>
        </w:r>
        <w:r>
          <w:rPr>
            <w:noProof/>
          </w:rPr>
          <w:fldChar w:fldCharType="end"/>
        </w:r>
      </w:p>
    </w:sdtContent>
  </w:sdt>
  <w:p w:rsidR="00ED294A" w:rsidRDefault="00ED29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ga Krigere">
    <w15:presenceInfo w15:providerId="AD" w15:userId="S-1-5-21-738795142-1242532775-405837587-6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2609"/>
    <w:rsid w:val="000238A7"/>
    <w:rsid w:val="000238B1"/>
    <w:rsid w:val="00023E1B"/>
    <w:rsid w:val="0002419F"/>
    <w:rsid w:val="000246CE"/>
    <w:rsid w:val="0002471C"/>
    <w:rsid w:val="00025D55"/>
    <w:rsid w:val="000270BF"/>
    <w:rsid w:val="00034FEA"/>
    <w:rsid w:val="00035EEE"/>
    <w:rsid w:val="00037940"/>
    <w:rsid w:val="0004138A"/>
    <w:rsid w:val="000418B4"/>
    <w:rsid w:val="00041C55"/>
    <w:rsid w:val="0004272C"/>
    <w:rsid w:val="00043D26"/>
    <w:rsid w:val="00046626"/>
    <w:rsid w:val="00046C50"/>
    <w:rsid w:val="0005021C"/>
    <w:rsid w:val="00051C06"/>
    <w:rsid w:val="000545B3"/>
    <w:rsid w:val="000548A2"/>
    <w:rsid w:val="00055EE2"/>
    <w:rsid w:val="00057D06"/>
    <w:rsid w:val="000611E4"/>
    <w:rsid w:val="000626FB"/>
    <w:rsid w:val="00062F3F"/>
    <w:rsid w:val="00064210"/>
    <w:rsid w:val="0006424D"/>
    <w:rsid w:val="000645FC"/>
    <w:rsid w:val="000655A9"/>
    <w:rsid w:val="00067CCE"/>
    <w:rsid w:val="0007172D"/>
    <w:rsid w:val="0007287D"/>
    <w:rsid w:val="00072A67"/>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0164"/>
    <w:rsid w:val="000A2F97"/>
    <w:rsid w:val="000A3364"/>
    <w:rsid w:val="000A47B3"/>
    <w:rsid w:val="000B033C"/>
    <w:rsid w:val="000B489F"/>
    <w:rsid w:val="000B764B"/>
    <w:rsid w:val="000B7A08"/>
    <w:rsid w:val="000C213B"/>
    <w:rsid w:val="000C2568"/>
    <w:rsid w:val="000C32A8"/>
    <w:rsid w:val="000C4CA8"/>
    <w:rsid w:val="000C7540"/>
    <w:rsid w:val="000D0AFC"/>
    <w:rsid w:val="000D2529"/>
    <w:rsid w:val="000D3DA2"/>
    <w:rsid w:val="000D4452"/>
    <w:rsid w:val="000D592D"/>
    <w:rsid w:val="000D7803"/>
    <w:rsid w:val="000D7AB6"/>
    <w:rsid w:val="000E07BF"/>
    <w:rsid w:val="000E1C07"/>
    <w:rsid w:val="000E2494"/>
    <w:rsid w:val="000E26AA"/>
    <w:rsid w:val="000E2A22"/>
    <w:rsid w:val="000E2D80"/>
    <w:rsid w:val="000E3AF0"/>
    <w:rsid w:val="000E43C8"/>
    <w:rsid w:val="000E4B0C"/>
    <w:rsid w:val="000E5B1E"/>
    <w:rsid w:val="000F0B8A"/>
    <w:rsid w:val="000F2EF5"/>
    <w:rsid w:val="000F32F5"/>
    <w:rsid w:val="000F4334"/>
    <w:rsid w:val="000F44BB"/>
    <w:rsid w:val="000F6461"/>
    <w:rsid w:val="000F6617"/>
    <w:rsid w:val="000F7349"/>
    <w:rsid w:val="000F7B8B"/>
    <w:rsid w:val="0010145C"/>
    <w:rsid w:val="00102E6D"/>
    <w:rsid w:val="001059F8"/>
    <w:rsid w:val="001061C7"/>
    <w:rsid w:val="00107613"/>
    <w:rsid w:val="00112763"/>
    <w:rsid w:val="00117DA3"/>
    <w:rsid w:val="001207CB"/>
    <w:rsid w:val="001241FC"/>
    <w:rsid w:val="00124A1B"/>
    <w:rsid w:val="00125A3B"/>
    <w:rsid w:val="00130EC6"/>
    <w:rsid w:val="00132F21"/>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40B"/>
    <w:rsid w:val="00154709"/>
    <w:rsid w:val="0015624A"/>
    <w:rsid w:val="001562A6"/>
    <w:rsid w:val="00156393"/>
    <w:rsid w:val="001607A3"/>
    <w:rsid w:val="00160A59"/>
    <w:rsid w:val="00162D2B"/>
    <w:rsid w:val="00165339"/>
    <w:rsid w:val="0016577C"/>
    <w:rsid w:val="00167C45"/>
    <w:rsid w:val="0017078B"/>
    <w:rsid w:val="001707DD"/>
    <w:rsid w:val="0017177F"/>
    <w:rsid w:val="001718F4"/>
    <w:rsid w:val="00173E01"/>
    <w:rsid w:val="00176440"/>
    <w:rsid w:val="0018035E"/>
    <w:rsid w:val="00180C26"/>
    <w:rsid w:val="00182416"/>
    <w:rsid w:val="001849AE"/>
    <w:rsid w:val="00190425"/>
    <w:rsid w:val="001915E0"/>
    <w:rsid w:val="00191687"/>
    <w:rsid w:val="001920FF"/>
    <w:rsid w:val="00192479"/>
    <w:rsid w:val="001935A1"/>
    <w:rsid w:val="0019559C"/>
    <w:rsid w:val="001974FF"/>
    <w:rsid w:val="001A11D6"/>
    <w:rsid w:val="001A30E6"/>
    <w:rsid w:val="001A4C28"/>
    <w:rsid w:val="001B08E5"/>
    <w:rsid w:val="001B58C9"/>
    <w:rsid w:val="001B784E"/>
    <w:rsid w:val="001B7F38"/>
    <w:rsid w:val="001B7F43"/>
    <w:rsid w:val="001C154A"/>
    <w:rsid w:val="001C2188"/>
    <w:rsid w:val="001C253E"/>
    <w:rsid w:val="001C3F3F"/>
    <w:rsid w:val="001C4EBE"/>
    <w:rsid w:val="001C6E39"/>
    <w:rsid w:val="001C7B92"/>
    <w:rsid w:val="001D0258"/>
    <w:rsid w:val="001D20D3"/>
    <w:rsid w:val="001D2AD7"/>
    <w:rsid w:val="001D2DAA"/>
    <w:rsid w:val="001D39B4"/>
    <w:rsid w:val="001D3D57"/>
    <w:rsid w:val="001D49AF"/>
    <w:rsid w:val="001D61C8"/>
    <w:rsid w:val="001D6CCB"/>
    <w:rsid w:val="001D7807"/>
    <w:rsid w:val="001E0540"/>
    <w:rsid w:val="001E6DF3"/>
    <w:rsid w:val="001E7EF1"/>
    <w:rsid w:val="001F0DFD"/>
    <w:rsid w:val="001F3CE7"/>
    <w:rsid w:val="002020B6"/>
    <w:rsid w:val="00202C5C"/>
    <w:rsid w:val="002032EF"/>
    <w:rsid w:val="00204747"/>
    <w:rsid w:val="00206485"/>
    <w:rsid w:val="00210471"/>
    <w:rsid w:val="002106C2"/>
    <w:rsid w:val="002108B5"/>
    <w:rsid w:val="00210CD4"/>
    <w:rsid w:val="00211BAB"/>
    <w:rsid w:val="00211E40"/>
    <w:rsid w:val="002127B9"/>
    <w:rsid w:val="00212CF0"/>
    <w:rsid w:val="0021307B"/>
    <w:rsid w:val="00214498"/>
    <w:rsid w:val="00216BAD"/>
    <w:rsid w:val="00217F7B"/>
    <w:rsid w:val="00221817"/>
    <w:rsid w:val="0022247F"/>
    <w:rsid w:val="00224A59"/>
    <w:rsid w:val="00224CDA"/>
    <w:rsid w:val="00224DBC"/>
    <w:rsid w:val="00225E99"/>
    <w:rsid w:val="00231894"/>
    <w:rsid w:val="002335F4"/>
    <w:rsid w:val="00233716"/>
    <w:rsid w:val="00235359"/>
    <w:rsid w:val="00235967"/>
    <w:rsid w:val="00240790"/>
    <w:rsid w:val="002408C5"/>
    <w:rsid w:val="00243B12"/>
    <w:rsid w:val="00243D7D"/>
    <w:rsid w:val="002441E2"/>
    <w:rsid w:val="00245769"/>
    <w:rsid w:val="0024670E"/>
    <w:rsid w:val="0024715C"/>
    <w:rsid w:val="00250C24"/>
    <w:rsid w:val="00252973"/>
    <w:rsid w:val="0025510C"/>
    <w:rsid w:val="00255868"/>
    <w:rsid w:val="00255DBA"/>
    <w:rsid w:val="00257297"/>
    <w:rsid w:val="002619EE"/>
    <w:rsid w:val="002638FA"/>
    <w:rsid w:val="00264069"/>
    <w:rsid w:val="00266306"/>
    <w:rsid w:val="002669DB"/>
    <w:rsid w:val="00271643"/>
    <w:rsid w:val="00271A3D"/>
    <w:rsid w:val="00275B14"/>
    <w:rsid w:val="00282EA1"/>
    <w:rsid w:val="002865EE"/>
    <w:rsid w:val="002867B3"/>
    <w:rsid w:val="00291664"/>
    <w:rsid w:val="0029199F"/>
    <w:rsid w:val="002927F0"/>
    <w:rsid w:val="00292AA5"/>
    <w:rsid w:val="00293B33"/>
    <w:rsid w:val="002949DD"/>
    <w:rsid w:val="002A268A"/>
    <w:rsid w:val="002A2A86"/>
    <w:rsid w:val="002A49A3"/>
    <w:rsid w:val="002B014A"/>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88F"/>
    <w:rsid w:val="002D5D6D"/>
    <w:rsid w:val="002D724E"/>
    <w:rsid w:val="002E128D"/>
    <w:rsid w:val="002E1856"/>
    <w:rsid w:val="002E4E9D"/>
    <w:rsid w:val="002E502F"/>
    <w:rsid w:val="002E5C07"/>
    <w:rsid w:val="002E7A5A"/>
    <w:rsid w:val="002F2C3B"/>
    <w:rsid w:val="002F55C3"/>
    <w:rsid w:val="002F648F"/>
    <w:rsid w:val="002F71D9"/>
    <w:rsid w:val="003007CD"/>
    <w:rsid w:val="003015A4"/>
    <w:rsid w:val="00302EAF"/>
    <w:rsid w:val="00306043"/>
    <w:rsid w:val="00311C1D"/>
    <w:rsid w:val="00313EB0"/>
    <w:rsid w:val="003230E3"/>
    <w:rsid w:val="00324517"/>
    <w:rsid w:val="0032496E"/>
    <w:rsid w:val="00324B85"/>
    <w:rsid w:val="003255D2"/>
    <w:rsid w:val="00327B1E"/>
    <w:rsid w:val="00331974"/>
    <w:rsid w:val="00331E0C"/>
    <w:rsid w:val="00333042"/>
    <w:rsid w:val="0033434A"/>
    <w:rsid w:val="00334622"/>
    <w:rsid w:val="00334C15"/>
    <w:rsid w:val="00335857"/>
    <w:rsid w:val="00335D4D"/>
    <w:rsid w:val="00335E2E"/>
    <w:rsid w:val="00337168"/>
    <w:rsid w:val="003408E8"/>
    <w:rsid w:val="00340A6A"/>
    <w:rsid w:val="00340C5F"/>
    <w:rsid w:val="00343245"/>
    <w:rsid w:val="00345005"/>
    <w:rsid w:val="003476C6"/>
    <w:rsid w:val="0034779E"/>
    <w:rsid w:val="0035218F"/>
    <w:rsid w:val="00352B98"/>
    <w:rsid w:val="00354B19"/>
    <w:rsid w:val="00360348"/>
    <w:rsid w:val="003611F9"/>
    <w:rsid w:val="0036132F"/>
    <w:rsid w:val="003627CE"/>
    <w:rsid w:val="00363C7C"/>
    <w:rsid w:val="00364EF6"/>
    <w:rsid w:val="00367D4F"/>
    <w:rsid w:val="00371ECE"/>
    <w:rsid w:val="00372BFF"/>
    <w:rsid w:val="003742CB"/>
    <w:rsid w:val="003743A5"/>
    <w:rsid w:val="00374980"/>
    <w:rsid w:val="00376164"/>
    <w:rsid w:val="00376BC6"/>
    <w:rsid w:val="00376D9B"/>
    <w:rsid w:val="0037705E"/>
    <w:rsid w:val="00377F94"/>
    <w:rsid w:val="00380531"/>
    <w:rsid w:val="00380E63"/>
    <w:rsid w:val="00380F1D"/>
    <w:rsid w:val="00383DE7"/>
    <w:rsid w:val="00385A2F"/>
    <w:rsid w:val="00392FBB"/>
    <w:rsid w:val="00393841"/>
    <w:rsid w:val="003944F6"/>
    <w:rsid w:val="00394F35"/>
    <w:rsid w:val="00397178"/>
    <w:rsid w:val="00397A2B"/>
    <w:rsid w:val="003A00DA"/>
    <w:rsid w:val="003A10FD"/>
    <w:rsid w:val="003A1E5F"/>
    <w:rsid w:val="003A33C4"/>
    <w:rsid w:val="003A3CD0"/>
    <w:rsid w:val="003A487D"/>
    <w:rsid w:val="003B2B5F"/>
    <w:rsid w:val="003B3232"/>
    <w:rsid w:val="003B377B"/>
    <w:rsid w:val="003B418D"/>
    <w:rsid w:val="003C0666"/>
    <w:rsid w:val="003C0694"/>
    <w:rsid w:val="003C1B00"/>
    <w:rsid w:val="003C2AB4"/>
    <w:rsid w:val="003C300C"/>
    <w:rsid w:val="003C46D4"/>
    <w:rsid w:val="003C586B"/>
    <w:rsid w:val="003C70A5"/>
    <w:rsid w:val="003D351A"/>
    <w:rsid w:val="003D398E"/>
    <w:rsid w:val="003D3B9C"/>
    <w:rsid w:val="003D5317"/>
    <w:rsid w:val="003D63AB"/>
    <w:rsid w:val="003D7C5A"/>
    <w:rsid w:val="003E13E6"/>
    <w:rsid w:val="003E1C31"/>
    <w:rsid w:val="003E35D4"/>
    <w:rsid w:val="003E431F"/>
    <w:rsid w:val="003E5016"/>
    <w:rsid w:val="003E550E"/>
    <w:rsid w:val="003E5F3A"/>
    <w:rsid w:val="003E7B87"/>
    <w:rsid w:val="003F04BC"/>
    <w:rsid w:val="003F1748"/>
    <w:rsid w:val="003F1FF0"/>
    <w:rsid w:val="003F20DE"/>
    <w:rsid w:val="003F26ED"/>
    <w:rsid w:val="003F457A"/>
    <w:rsid w:val="003F5ED9"/>
    <w:rsid w:val="00401AF4"/>
    <w:rsid w:val="00402557"/>
    <w:rsid w:val="00402C55"/>
    <w:rsid w:val="00406048"/>
    <w:rsid w:val="00406898"/>
    <w:rsid w:val="00406BD2"/>
    <w:rsid w:val="00410B3E"/>
    <w:rsid w:val="00412512"/>
    <w:rsid w:val="004156CA"/>
    <w:rsid w:val="00415750"/>
    <w:rsid w:val="00416AAF"/>
    <w:rsid w:val="00417370"/>
    <w:rsid w:val="004202A4"/>
    <w:rsid w:val="00421806"/>
    <w:rsid w:val="00421D51"/>
    <w:rsid w:val="00424A14"/>
    <w:rsid w:val="00424E96"/>
    <w:rsid w:val="00424FBD"/>
    <w:rsid w:val="004255F3"/>
    <w:rsid w:val="00425691"/>
    <w:rsid w:val="0043013C"/>
    <w:rsid w:val="00432E0F"/>
    <w:rsid w:val="004342F2"/>
    <w:rsid w:val="0044040B"/>
    <w:rsid w:val="00441223"/>
    <w:rsid w:val="00445E60"/>
    <w:rsid w:val="00450075"/>
    <w:rsid w:val="00450ED9"/>
    <w:rsid w:val="004523E2"/>
    <w:rsid w:val="00452884"/>
    <w:rsid w:val="00454C9B"/>
    <w:rsid w:val="00455921"/>
    <w:rsid w:val="00457717"/>
    <w:rsid w:val="004620EE"/>
    <w:rsid w:val="0046284A"/>
    <w:rsid w:val="00462C1F"/>
    <w:rsid w:val="00466230"/>
    <w:rsid w:val="004716B4"/>
    <w:rsid w:val="00474E63"/>
    <w:rsid w:val="00474F72"/>
    <w:rsid w:val="00475B25"/>
    <w:rsid w:val="00475D24"/>
    <w:rsid w:val="00482435"/>
    <w:rsid w:val="004834A2"/>
    <w:rsid w:val="00483636"/>
    <w:rsid w:val="00483D66"/>
    <w:rsid w:val="00487A7C"/>
    <w:rsid w:val="004916D9"/>
    <w:rsid w:val="00492F12"/>
    <w:rsid w:val="00493924"/>
    <w:rsid w:val="00493A5B"/>
    <w:rsid w:val="004945A4"/>
    <w:rsid w:val="004958B4"/>
    <w:rsid w:val="00497EB8"/>
    <w:rsid w:val="004A06C4"/>
    <w:rsid w:val="004A0925"/>
    <w:rsid w:val="004A1992"/>
    <w:rsid w:val="004A23A2"/>
    <w:rsid w:val="004B06C8"/>
    <w:rsid w:val="004B458D"/>
    <w:rsid w:val="004B6D2C"/>
    <w:rsid w:val="004B77B6"/>
    <w:rsid w:val="004C77E7"/>
    <w:rsid w:val="004D02A8"/>
    <w:rsid w:val="004D627D"/>
    <w:rsid w:val="004D66FF"/>
    <w:rsid w:val="004E3626"/>
    <w:rsid w:val="004F38B6"/>
    <w:rsid w:val="004F496B"/>
    <w:rsid w:val="004F5730"/>
    <w:rsid w:val="004F67FC"/>
    <w:rsid w:val="004F6A27"/>
    <w:rsid w:val="00500997"/>
    <w:rsid w:val="00501610"/>
    <w:rsid w:val="005018B0"/>
    <w:rsid w:val="00502C42"/>
    <w:rsid w:val="00502F23"/>
    <w:rsid w:val="00505B56"/>
    <w:rsid w:val="00512231"/>
    <w:rsid w:val="0051345E"/>
    <w:rsid w:val="00514182"/>
    <w:rsid w:val="00514438"/>
    <w:rsid w:val="005160D1"/>
    <w:rsid w:val="00517547"/>
    <w:rsid w:val="005176C9"/>
    <w:rsid w:val="00517893"/>
    <w:rsid w:val="00520761"/>
    <w:rsid w:val="0052191C"/>
    <w:rsid w:val="00521C17"/>
    <w:rsid w:val="00524F4C"/>
    <w:rsid w:val="00525B95"/>
    <w:rsid w:val="00526603"/>
    <w:rsid w:val="00527AF7"/>
    <w:rsid w:val="00532674"/>
    <w:rsid w:val="005368A6"/>
    <w:rsid w:val="00537845"/>
    <w:rsid w:val="00540572"/>
    <w:rsid w:val="005406A2"/>
    <w:rsid w:val="00540CDE"/>
    <w:rsid w:val="00540CFB"/>
    <w:rsid w:val="005416FE"/>
    <w:rsid w:val="00541A35"/>
    <w:rsid w:val="005423E7"/>
    <w:rsid w:val="00542494"/>
    <w:rsid w:val="00544965"/>
    <w:rsid w:val="005461E4"/>
    <w:rsid w:val="00550CE2"/>
    <w:rsid w:val="00552C7D"/>
    <w:rsid w:val="005535D0"/>
    <w:rsid w:val="00553619"/>
    <w:rsid w:val="00555054"/>
    <w:rsid w:val="00555281"/>
    <w:rsid w:val="005614C1"/>
    <w:rsid w:val="005627F7"/>
    <w:rsid w:val="00563446"/>
    <w:rsid w:val="00567208"/>
    <w:rsid w:val="005678B1"/>
    <w:rsid w:val="00571029"/>
    <w:rsid w:val="00573552"/>
    <w:rsid w:val="00573603"/>
    <w:rsid w:val="005769A4"/>
    <w:rsid w:val="005851D8"/>
    <w:rsid w:val="00585E37"/>
    <w:rsid w:val="00586C0B"/>
    <w:rsid w:val="0059029B"/>
    <w:rsid w:val="00591DF4"/>
    <w:rsid w:val="00593626"/>
    <w:rsid w:val="00593D39"/>
    <w:rsid w:val="00593DD0"/>
    <w:rsid w:val="00594447"/>
    <w:rsid w:val="00594AA9"/>
    <w:rsid w:val="00594E90"/>
    <w:rsid w:val="0059570C"/>
    <w:rsid w:val="005966EB"/>
    <w:rsid w:val="00596C0D"/>
    <w:rsid w:val="00596D1A"/>
    <w:rsid w:val="005A00A1"/>
    <w:rsid w:val="005A4634"/>
    <w:rsid w:val="005A6742"/>
    <w:rsid w:val="005B01FE"/>
    <w:rsid w:val="005B069B"/>
    <w:rsid w:val="005B1209"/>
    <w:rsid w:val="005B7848"/>
    <w:rsid w:val="005C15E5"/>
    <w:rsid w:val="005C22C6"/>
    <w:rsid w:val="005C2575"/>
    <w:rsid w:val="005C375D"/>
    <w:rsid w:val="005C3DBA"/>
    <w:rsid w:val="005C6019"/>
    <w:rsid w:val="005D23A7"/>
    <w:rsid w:val="005D3823"/>
    <w:rsid w:val="005D558E"/>
    <w:rsid w:val="005D6B6E"/>
    <w:rsid w:val="005E0254"/>
    <w:rsid w:val="005E0EF1"/>
    <w:rsid w:val="005E149E"/>
    <w:rsid w:val="005E2473"/>
    <w:rsid w:val="005E2E9C"/>
    <w:rsid w:val="005E4FED"/>
    <w:rsid w:val="005E72DB"/>
    <w:rsid w:val="005E7A2E"/>
    <w:rsid w:val="005F204E"/>
    <w:rsid w:val="005F3C0A"/>
    <w:rsid w:val="005F5BD2"/>
    <w:rsid w:val="005F78D6"/>
    <w:rsid w:val="006009C7"/>
    <w:rsid w:val="00603C42"/>
    <w:rsid w:val="00604CAA"/>
    <w:rsid w:val="00606437"/>
    <w:rsid w:val="006064D5"/>
    <w:rsid w:val="00606BD6"/>
    <w:rsid w:val="00610E2C"/>
    <w:rsid w:val="006155B5"/>
    <w:rsid w:val="00616F78"/>
    <w:rsid w:val="00616FE3"/>
    <w:rsid w:val="006177F4"/>
    <w:rsid w:val="00617D43"/>
    <w:rsid w:val="00620A35"/>
    <w:rsid w:val="00621CF5"/>
    <w:rsid w:val="006245E4"/>
    <w:rsid w:val="00625CCA"/>
    <w:rsid w:val="00626582"/>
    <w:rsid w:val="00631084"/>
    <w:rsid w:val="006314DF"/>
    <w:rsid w:val="00631D01"/>
    <w:rsid w:val="00633A18"/>
    <w:rsid w:val="006347E8"/>
    <w:rsid w:val="00635ADD"/>
    <w:rsid w:val="00635B23"/>
    <w:rsid w:val="00636A8A"/>
    <w:rsid w:val="0064028F"/>
    <w:rsid w:val="006404A2"/>
    <w:rsid w:val="006457B9"/>
    <w:rsid w:val="0064623F"/>
    <w:rsid w:val="00647474"/>
    <w:rsid w:val="0065265E"/>
    <w:rsid w:val="0065410C"/>
    <w:rsid w:val="006543C0"/>
    <w:rsid w:val="00656110"/>
    <w:rsid w:val="00656D67"/>
    <w:rsid w:val="00661012"/>
    <w:rsid w:val="00665AFD"/>
    <w:rsid w:val="0067320C"/>
    <w:rsid w:val="0067495D"/>
    <w:rsid w:val="00676491"/>
    <w:rsid w:val="00677078"/>
    <w:rsid w:val="00677995"/>
    <w:rsid w:val="00680F26"/>
    <w:rsid w:val="00683C1C"/>
    <w:rsid w:val="00684020"/>
    <w:rsid w:val="006840FC"/>
    <w:rsid w:val="0068740F"/>
    <w:rsid w:val="006876BE"/>
    <w:rsid w:val="00690418"/>
    <w:rsid w:val="00695346"/>
    <w:rsid w:val="006972A4"/>
    <w:rsid w:val="006A2EF9"/>
    <w:rsid w:val="006A3638"/>
    <w:rsid w:val="006A3DE5"/>
    <w:rsid w:val="006A4F59"/>
    <w:rsid w:val="006A70A3"/>
    <w:rsid w:val="006B002F"/>
    <w:rsid w:val="006B1F9E"/>
    <w:rsid w:val="006B37A1"/>
    <w:rsid w:val="006B4703"/>
    <w:rsid w:val="006B4C07"/>
    <w:rsid w:val="006B55F5"/>
    <w:rsid w:val="006B696E"/>
    <w:rsid w:val="006B7442"/>
    <w:rsid w:val="006B78A9"/>
    <w:rsid w:val="006B7C27"/>
    <w:rsid w:val="006C073E"/>
    <w:rsid w:val="006C1361"/>
    <w:rsid w:val="006C1F8B"/>
    <w:rsid w:val="006C2E06"/>
    <w:rsid w:val="006C39FE"/>
    <w:rsid w:val="006C3EFA"/>
    <w:rsid w:val="006C4129"/>
    <w:rsid w:val="006C4DB6"/>
    <w:rsid w:val="006C7782"/>
    <w:rsid w:val="006C79F0"/>
    <w:rsid w:val="006D06D4"/>
    <w:rsid w:val="006D1777"/>
    <w:rsid w:val="006D1A13"/>
    <w:rsid w:val="006D42BE"/>
    <w:rsid w:val="006E00E7"/>
    <w:rsid w:val="006E0DBE"/>
    <w:rsid w:val="006E15B0"/>
    <w:rsid w:val="006E37E7"/>
    <w:rsid w:val="006E4AA6"/>
    <w:rsid w:val="006E4AF8"/>
    <w:rsid w:val="006E5625"/>
    <w:rsid w:val="006F2907"/>
    <w:rsid w:val="006F4719"/>
    <w:rsid w:val="006F4793"/>
    <w:rsid w:val="006F54BE"/>
    <w:rsid w:val="006F58CB"/>
    <w:rsid w:val="006F6591"/>
    <w:rsid w:val="006F6ECE"/>
    <w:rsid w:val="006F70E1"/>
    <w:rsid w:val="006F77A9"/>
    <w:rsid w:val="007006D1"/>
    <w:rsid w:val="007008C4"/>
    <w:rsid w:val="00701FF6"/>
    <w:rsid w:val="00703100"/>
    <w:rsid w:val="00706F0B"/>
    <w:rsid w:val="00706F25"/>
    <w:rsid w:val="00707F0A"/>
    <w:rsid w:val="007128CC"/>
    <w:rsid w:val="00714EEF"/>
    <w:rsid w:val="007152E4"/>
    <w:rsid w:val="00716CA4"/>
    <w:rsid w:val="00716F63"/>
    <w:rsid w:val="00717B8D"/>
    <w:rsid w:val="00717DC7"/>
    <w:rsid w:val="0072111C"/>
    <w:rsid w:val="00722041"/>
    <w:rsid w:val="007266E6"/>
    <w:rsid w:val="00727720"/>
    <w:rsid w:val="00730087"/>
    <w:rsid w:val="007300E4"/>
    <w:rsid w:val="0073073A"/>
    <w:rsid w:val="007335AE"/>
    <w:rsid w:val="00733E26"/>
    <w:rsid w:val="00736428"/>
    <w:rsid w:val="007442E1"/>
    <w:rsid w:val="00744B93"/>
    <w:rsid w:val="007452C8"/>
    <w:rsid w:val="00745AC9"/>
    <w:rsid w:val="007465FC"/>
    <w:rsid w:val="0074697F"/>
    <w:rsid w:val="00747B68"/>
    <w:rsid w:val="00747B8B"/>
    <w:rsid w:val="007510ED"/>
    <w:rsid w:val="007511A3"/>
    <w:rsid w:val="00752F81"/>
    <w:rsid w:val="00753DA1"/>
    <w:rsid w:val="0076107A"/>
    <w:rsid w:val="00764AB3"/>
    <w:rsid w:val="00771E67"/>
    <w:rsid w:val="00772E3D"/>
    <w:rsid w:val="00772FB5"/>
    <w:rsid w:val="00773DFC"/>
    <w:rsid w:val="00775EEC"/>
    <w:rsid w:val="007772ED"/>
    <w:rsid w:val="00780F32"/>
    <w:rsid w:val="007812E8"/>
    <w:rsid w:val="00786302"/>
    <w:rsid w:val="00790772"/>
    <w:rsid w:val="00791914"/>
    <w:rsid w:val="00792B68"/>
    <w:rsid w:val="00792ED8"/>
    <w:rsid w:val="00793125"/>
    <w:rsid w:val="0079399D"/>
    <w:rsid w:val="007977B1"/>
    <w:rsid w:val="0079787B"/>
    <w:rsid w:val="007A0B2E"/>
    <w:rsid w:val="007A0C91"/>
    <w:rsid w:val="007A1276"/>
    <w:rsid w:val="007A528A"/>
    <w:rsid w:val="007A59FF"/>
    <w:rsid w:val="007A6C06"/>
    <w:rsid w:val="007A6D22"/>
    <w:rsid w:val="007B23C4"/>
    <w:rsid w:val="007B2EB0"/>
    <w:rsid w:val="007B497F"/>
    <w:rsid w:val="007B61BD"/>
    <w:rsid w:val="007B659C"/>
    <w:rsid w:val="007C061C"/>
    <w:rsid w:val="007C06F7"/>
    <w:rsid w:val="007C09D0"/>
    <w:rsid w:val="007C366C"/>
    <w:rsid w:val="007C4A1A"/>
    <w:rsid w:val="007C4A1D"/>
    <w:rsid w:val="007C66A7"/>
    <w:rsid w:val="007D0193"/>
    <w:rsid w:val="007D04EF"/>
    <w:rsid w:val="007D661A"/>
    <w:rsid w:val="007D695D"/>
    <w:rsid w:val="007E20DF"/>
    <w:rsid w:val="007E3734"/>
    <w:rsid w:val="007E4F1A"/>
    <w:rsid w:val="007F00AE"/>
    <w:rsid w:val="007F0CD3"/>
    <w:rsid w:val="007F31EC"/>
    <w:rsid w:val="007F3E3E"/>
    <w:rsid w:val="007F43D3"/>
    <w:rsid w:val="007F4529"/>
    <w:rsid w:val="007F5113"/>
    <w:rsid w:val="007F63DF"/>
    <w:rsid w:val="008017E3"/>
    <w:rsid w:val="00802F30"/>
    <w:rsid w:val="008044D2"/>
    <w:rsid w:val="008057E4"/>
    <w:rsid w:val="0081348F"/>
    <w:rsid w:val="008177B9"/>
    <w:rsid w:val="00822670"/>
    <w:rsid w:val="008237D7"/>
    <w:rsid w:val="00823DE5"/>
    <w:rsid w:val="0082458F"/>
    <w:rsid w:val="00824CAF"/>
    <w:rsid w:val="0082745B"/>
    <w:rsid w:val="0082758C"/>
    <w:rsid w:val="00833141"/>
    <w:rsid w:val="0083380C"/>
    <w:rsid w:val="00833984"/>
    <w:rsid w:val="00833C00"/>
    <w:rsid w:val="00835A67"/>
    <w:rsid w:val="0083626D"/>
    <w:rsid w:val="008362DC"/>
    <w:rsid w:val="00840A25"/>
    <w:rsid w:val="00842ED4"/>
    <w:rsid w:val="00844FFD"/>
    <w:rsid w:val="008454AA"/>
    <w:rsid w:val="008472C8"/>
    <w:rsid w:val="008503C3"/>
    <w:rsid w:val="0085178A"/>
    <w:rsid w:val="008517EF"/>
    <w:rsid w:val="00852478"/>
    <w:rsid w:val="00854046"/>
    <w:rsid w:val="008543B3"/>
    <w:rsid w:val="00856626"/>
    <w:rsid w:val="008605A7"/>
    <w:rsid w:val="00860C11"/>
    <w:rsid w:val="00860F2D"/>
    <w:rsid w:val="00862C85"/>
    <w:rsid w:val="008656B3"/>
    <w:rsid w:val="008670DC"/>
    <w:rsid w:val="00867718"/>
    <w:rsid w:val="008752C6"/>
    <w:rsid w:val="00875FF5"/>
    <w:rsid w:val="00876824"/>
    <w:rsid w:val="008768D3"/>
    <w:rsid w:val="00876B88"/>
    <w:rsid w:val="008776A6"/>
    <w:rsid w:val="00880397"/>
    <w:rsid w:val="008809F2"/>
    <w:rsid w:val="0088131B"/>
    <w:rsid w:val="00881CF7"/>
    <w:rsid w:val="0088500D"/>
    <w:rsid w:val="00887871"/>
    <w:rsid w:val="00887C11"/>
    <w:rsid w:val="00890C92"/>
    <w:rsid w:val="00891436"/>
    <w:rsid w:val="008924F5"/>
    <w:rsid w:val="008942B7"/>
    <w:rsid w:val="00894338"/>
    <w:rsid w:val="0089507A"/>
    <w:rsid w:val="0089627A"/>
    <w:rsid w:val="008976CB"/>
    <w:rsid w:val="008A3AE5"/>
    <w:rsid w:val="008A3BB1"/>
    <w:rsid w:val="008A4D92"/>
    <w:rsid w:val="008A5266"/>
    <w:rsid w:val="008A6513"/>
    <w:rsid w:val="008B1000"/>
    <w:rsid w:val="008B2ACF"/>
    <w:rsid w:val="008B4849"/>
    <w:rsid w:val="008B635B"/>
    <w:rsid w:val="008B638E"/>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465F"/>
    <w:rsid w:val="008F697C"/>
    <w:rsid w:val="008F69D3"/>
    <w:rsid w:val="008F7CD9"/>
    <w:rsid w:val="0090367A"/>
    <w:rsid w:val="009060C4"/>
    <w:rsid w:val="009069F3"/>
    <w:rsid w:val="009131A3"/>
    <w:rsid w:val="00920D84"/>
    <w:rsid w:val="00920E39"/>
    <w:rsid w:val="00923464"/>
    <w:rsid w:val="009256FB"/>
    <w:rsid w:val="009257A2"/>
    <w:rsid w:val="00925F44"/>
    <w:rsid w:val="009279D6"/>
    <w:rsid w:val="00927F07"/>
    <w:rsid w:val="00932AD1"/>
    <w:rsid w:val="009371C8"/>
    <w:rsid w:val="009373B3"/>
    <w:rsid w:val="00937BD3"/>
    <w:rsid w:val="00942631"/>
    <w:rsid w:val="00943CBF"/>
    <w:rsid w:val="00946034"/>
    <w:rsid w:val="009465A1"/>
    <w:rsid w:val="00952F18"/>
    <w:rsid w:val="00953338"/>
    <w:rsid w:val="00954829"/>
    <w:rsid w:val="00954B9A"/>
    <w:rsid w:val="00955295"/>
    <w:rsid w:val="00955743"/>
    <w:rsid w:val="00956F18"/>
    <w:rsid w:val="00962DBD"/>
    <w:rsid w:val="009656DA"/>
    <w:rsid w:val="0096676A"/>
    <w:rsid w:val="009670FB"/>
    <w:rsid w:val="009672EB"/>
    <w:rsid w:val="009728F1"/>
    <w:rsid w:val="00975AD8"/>
    <w:rsid w:val="00975BE9"/>
    <w:rsid w:val="00976F1F"/>
    <w:rsid w:val="00977336"/>
    <w:rsid w:val="0098111F"/>
    <w:rsid w:val="00981D3E"/>
    <w:rsid w:val="00986224"/>
    <w:rsid w:val="0098708A"/>
    <w:rsid w:val="009870BD"/>
    <w:rsid w:val="00987833"/>
    <w:rsid w:val="009906E9"/>
    <w:rsid w:val="009908EB"/>
    <w:rsid w:val="00992918"/>
    <w:rsid w:val="00994123"/>
    <w:rsid w:val="0099436B"/>
    <w:rsid w:val="00994810"/>
    <w:rsid w:val="00994994"/>
    <w:rsid w:val="009953DB"/>
    <w:rsid w:val="00995525"/>
    <w:rsid w:val="00996156"/>
    <w:rsid w:val="00996259"/>
    <w:rsid w:val="009972A4"/>
    <w:rsid w:val="009A0C38"/>
    <w:rsid w:val="009A0C93"/>
    <w:rsid w:val="009A1703"/>
    <w:rsid w:val="009A193D"/>
    <w:rsid w:val="009A2495"/>
    <w:rsid w:val="009A2662"/>
    <w:rsid w:val="009A4955"/>
    <w:rsid w:val="009A57ED"/>
    <w:rsid w:val="009A6BF9"/>
    <w:rsid w:val="009B00C7"/>
    <w:rsid w:val="009B070D"/>
    <w:rsid w:val="009B0A2E"/>
    <w:rsid w:val="009B125A"/>
    <w:rsid w:val="009B2AE7"/>
    <w:rsid w:val="009B3A7D"/>
    <w:rsid w:val="009B4481"/>
    <w:rsid w:val="009C28B0"/>
    <w:rsid w:val="009C30FB"/>
    <w:rsid w:val="009C39DA"/>
    <w:rsid w:val="009C3B9A"/>
    <w:rsid w:val="009C3CCB"/>
    <w:rsid w:val="009C48C0"/>
    <w:rsid w:val="009C4C27"/>
    <w:rsid w:val="009C59F7"/>
    <w:rsid w:val="009C5C1C"/>
    <w:rsid w:val="009C65AE"/>
    <w:rsid w:val="009D0A03"/>
    <w:rsid w:val="009D17E4"/>
    <w:rsid w:val="009D5F5D"/>
    <w:rsid w:val="009D7725"/>
    <w:rsid w:val="009E3869"/>
    <w:rsid w:val="009E5E04"/>
    <w:rsid w:val="009E5E8B"/>
    <w:rsid w:val="009F53AC"/>
    <w:rsid w:val="00A02630"/>
    <w:rsid w:val="00A0343E"/>
    <w:rsid w:val="00A03BAC"/>
    <w:rsid w:val="00A04973"/>
    <w:rsid w:val="00A103AA"/>
    <w:rsid w:val="00A10C9C"/>
    <w:rsid w:val="00A11331"/>
    <w:rsid w:val="00A11450"/>
    <w:rsid w:val="00A1409F"/>
    <w:rsid w:val="00A1711B"/>
    <w:rsid w:val="00A177E1"/>
    <w:rsid w:val="00A20018"/>
    <w:rsid w:val="00A221EC"/>
    <w:rsid w:val="00A22DFC"/>
    <w:rsid w:val="00A2645E"/>
    <w:rsid w:val="00A26B01"/>
    <w:rsid w:val="00A30698"/>
    <w:rsid w:val="00A30809"/>
    <w:rsid w:val="00A30E33"/>
    <w:rsid w:val="00A3174F"/>
    <w:rsid w:val="00A325A6"/>
    <w:rsid w:val="00A32B61"/>
    <w:rsid w:val="00A3330D"/>
    <w:rsid w:val="00A36C14"/>
    <w:rsid w:val="00A36E40"/>
    <w:rsid w:val="00A40C13"/>
    <w:rsid w:val="00A40E4A"/>
    <w:rsid w:val="00A41973"/>
    <w:rsid w:val="00A4269C"/>
    <w:rsid w:val="00A433DD"/>
    <w:rsid w:val="00A43FEB"/>
    <w:rsid w:val="00A44468"/>
    <w:rsid w:val="00A44BC7"/>
    <w:rsid w:val="00A45C97"/>
    <w:rsid w:val="00A50979"/>
    <w:rsid w:val="00A50AC7"/>
    <w:rsid w:val="00A51D2D"/>
    <w:rsid w:val="00A5207B"/>
    <w:rsid w:val="00A538B7"/>
    <w:rsid w:val="00A55314"/>
    <w:rsid w:val="00A55A20"/>
    <w:rsid w:val="00A562A1"/>
    <w:rsid w:val="00A5758C"/>
    <w:rsid w:val="00A57B88"/>
    <w:rsid w:val="00A60F0F"/>
    <w:rsid w:val="00A6482D"/>
    <w:rsid w:val="00A64842"/>
    <w:rsid w:val="00A64953"/>
    <w:rsid w:val="00A64D5A"/>
    <w:rsid w:val="00A65556"/>
    <w:rsid w:val="00A65651"/>
    <w:rsid w:val="00A673BC"/>
    <w:rsid w:val="00A72D8A"/>
    <w:rsid w:val="00A76E3D"/>
    <w:rsid w:val="00A77347"/>
    <w:rsid w:val="00A80326"/>
    <w:rsid w:val="00A81658"/>
    <w:rsid w:val="00A82E1C"/>
    <w:rsid w:val="00A83389"/>
    <w:rsid w:val="00A8387E"/>
    <w:rsid w:val="00A84300"/>
    <w:rsid w:val="00A847F6"/>
    <w:rsid w:val="00A84894"/>
    <w:rsid w:val="00A850FF"/>
    <w:rsid w:val="00A852C5"/>
    <w:rsid w:val="00A85346"/>
    <w:rsid w:val="00A857F1"/>
    <w:rsid w:val="00A86A14"/>
    <w:rsid w:val="00A9126F"/>
    <w:rsid w:val="00A91311"/>
    <w:rsid w:val="00A9209F"/>
    <w:rsid w:val="00A94DAD"/>
    <w:rsid w:val="00A96F77"/>
    <w:rsid w:val="00A97D57"/>
    <w:rsid w:val="00AA04CD"/>
    <w:rsid w:val="00AA0C8B"/>
    <w:rsid w:val="00AA4382"/>
    <w:rsid w:val="00AA5599"/>
    <w:rsid w:val="00AA6066"/>
    <w:rsid w:val="00AA65FA"/>
    <w:rsid w:val="00AA6792"/>
    <w:rsid w:val="00AA74A7"/>
    <w:rsid w:val="00AB03E4"/>
    <w:rsid w:val="00AB3E53"/>
    <w:rsid w:val="00AB6AD4"/>
    <w:rsid w:val="00AB7406"/>
    <w:rsid w:val="00AC0373"/>
    <w:rsid w:val="00AC2659"/>
    <w:rsid w:val="00AC393E"/>
    <w:rsid w:val="00AC3F05"/>
    <w:rsid w:val="00AC7EFB"/>
    <w:rsid w:val="00AD1E07"/>
    <w:rsid w:val="00AD41A9"/>
    <w:rsid w:val="00AD7B72"/>
    <w:rsid w:val="00AE34A8"/>
    <w:rsid w:val="00AE34F3"/>
    <w:rsid w:val="00AE3B94"/>
    <w:rsid w:val="00AE595E"/>
    <w:rsid w:val="00AE5D9F"/>
    <w:rsid w:val="00AE7CA6"/>
    <w:rsid w:val="00AE7E9A"/>
    <w:rsid w:val="00AF0BC7"/>
    <w:rsid w:val="00AF32A5"/>
    <w:rsid w:val="00AF5352"/>
    <w:rsid w:val="00AF6518"/>
    <w:rsid w:val="00B027B9"/>
    <w:rsid w:val="00B02E71"/>
    <w:rsid w:val="00B06663"/>
    <w:rsid w:val="00B074C6"/>
    <w:rsid w:val="00B074EF"/>
    <w:rsid w:val="00B115B6"/>
    <w:rsid w:val="00B11A27"/>
    <w:rsid w:val="00B126B9"/>
    <w:rsid w:val="00B126F5"/>
    <w:rsid w:val="00B15866"/>
    <w:rsid w:val="00B15BD0"/>
    <w:rsid w:val="00B16F5D"/>
    <w:rsid w:val="00B174F8"/>
    <w:rsid w:val="00B17666"/>
    <w:rsid w:val="00B17A60"/>
    <w:rsid w:val="00B20ADD"/>
    <w:rsid w:val="00B214C1"/>
    <w:rsid w:val="00B21C9E"/>
    <w:rsid w:val="00B2263C"/>
    <w:rsid w:val="00B228B5"/>
    <w:rsid w:val="00B22B11"/>
    <w:rsid w:val="00B245B8"/>
    <w:rsid w:val="00B25FEE"/>
    <w:rsid w:val="00B2710F"/>
    <w:rsid w:val="00B30177"/>
    <w:rsid w:val="00B30A6B"/>
    <w:rsid w:val="00B32467"/>
    <w:rsid w:val="00B32B15"/>
    <w:rsid w:val="00B32C5F"/>
    <w:rsid w:val="00B33902"/>
    <w:rsid w:val="00B34AEF"/>
    <w:rsid w:val="00B35872"/>
    <w:rsid w:val="00B37484"/>
    <w:rsid w:val="00B40260"/>
    <w:rsid w:val="00B40B44"/>
    <w:rsid w:val="00B47405"/>
    <w:rsid w:val="00B51548"/>
    <w:rsid w:val="00B53571"/>
    <w:rsid w:val="00B557D9"/>
    <w:rsid w:val="00B56867"/>
    <w:rsid w:val="00B56A42"/>
    <w:rsid w:val="00B63727"/>
    <w:rsid w:val="00B64390"/>
    <w:rsid w:val="00B6504E"/>
    <w:rsid w:val="00B668C4"/>
    <w:rsid w:val="00B739F0"/>
    <w:rsid w:val="00B73E80"/>
    <w:rsid w:val="00B752F4"/>
    <w:rsid w:val="00B76088"/>
    <w:rsid w:val="00B80217"/>
    <w:rsid w:val="00B82B88"/>
    <w:rsid w:val="00B82F00"/>
    <w:rsid w:val="00B86DD4"/>
    <w:rsid w:val="00B87605"/>
    <w:rsid w:val="00B90D38"/>
    <w:rsid w:val="00B92311"/>
    <w:rsid w:val="00B946AB"/>
    <w:rsid w:val="00B95D81"/>
    <w:rsid w:val="00BA3AA2"/>
    <w:rsid w:val="00BA4105"/>
    <w:rsid w:val="00BA58C2"/>
    <w:rsid w:val="00BA7069"/>
    <w:rsid w:val="00BB0C75"/>
    <w:rsid w:val="00BB12B8"/>
    <w:rsid w:val="00BB2BAE"/>
    <w:rsid w:val="00BB5F3A"/>
    <w:rsid w:val="00BC1764"/>
    <w:rsid w:val="00BC1FE0"/>
    <w:rsid w:val="00BC2017"/>
    <w:rsid w:val="00BC22CA"/>
    <w:rsid w:val="00BC562E"/>
    <w:rsid w:val="00BC6FB1"/>
    <w:rsid w:val="00BD1EE7"/>
    <w:rsid w:val="00BD313F"/>
    <w:rsid w:val="00BD4D0B"/>
    <w:rsid w:val="00BD4E08"/>
    <w:rsid w:val="00BD5C3E"/>
    <w:rsid w:val="00BD6B5F"/>
    <w:rsid w:val="00BD6CFA"/>
    <w:rsid w:val="00BD75C0"/>
    <w:rsid w:val="00BE0727"/>
    <w:rsid w:val="00BE2B19"/>
    <w:rsid w:val="00BE38F4"/>
    <w:rsid w:val="00BE3FC4"/>
    <w:rsid w:val="00BE5531"/>
    <w:rsid w:val="00BE59A8"/>
    <w:rsid w:val="00BE64FF"/>
    <w:rsid w:val="00BF04DC"/>
    <w:rsid w:val="00BF19BC"/>
    <w:rsid w:val="00BF26E8"/>
    <w:rsid w:val="00BF43C6"/>
    <w:rsid w:val="00C007F7"/>
    <w:rsid w:val="00C010C9"/>
    <w:rsid w:val="00C017F8"/>
    <w:rsid w:val="00C0294B"/>
    <w:rsid w:val="00C02C5A"/>
    <w:rsid w:val="00C065AF"/>
    <w:rsid w:val="00C066B8"/>
    <w:rsid w:val="00C06EDE"/>
    <w:rsid w:val="00C071DB"/>
    <w:rsid w:val="00C12A79"/>
    <w:rsid w:val="00C161EA"/>
    <w:rsid w:val="00C16916"/>
    <w:rsid w:val="00C17665"/>
    <w:rsid w:val="00C17919"/>
    <w:rsid w:val="00C208C5"/>
    <w:rsid w:val="00C22B87"/>
    <w:rsid w:val="00C22CAE"/>
    <w:rsid w:val="00C27A98"/>
    <w:rsid w:val="00C301E0"/>
    <w:rsid w:val="00C30D6F"/>
    <w:rsid w:val="00C3242A"/>
    <w:rsid w:val="00C34058"/>
    <w:rsid w:val="00C3454F"/>
    <w:rsid w:val="00C35F28"/>
    <w:rsid w:val="00C372DC"/>
    <w:rsid w:val="00C4202C"/>
    <w:rsid w:val="00C47A51"/>
    <w:rsid w:val="00C515FA"/>
    <w:rsid w:val="00C51BA3"/>
    <w:rsid w:val="00C53552"/>
    <w:rsid w:val="00C53556"/>
    <w:rsid w:val="00C60673"/>
    <w:rsid w:val="00C61249"/>
    <w:rsid w:val="00C6561D"/>
    <w:rsid w:val="00C659F8"/>
    <w:rsid w:val="00C73A50"/>
    <w:rsid w:val="00C74820"/>
    <w:rsid w:val="00C77011"/>
    <w:rsid w:val="00C830DA"/>
    <w:rsid w:val="00C835B3"/>
    <w:rsid w:val="00C86741"/>
    <w:rsid w:val="00C87660"/>
    <w:rsid w:val="00C909C9"/>
    <w:rsid w:val="00C92057"/>
    <w:rsid w:val="00C94234"/>
    <w:rsid w:val="00C952F6"/>
    <w:rsid w:val="00C9680A"/>
    <w:rsid w:val="00C97631"/>
    <w:rsid w:val="00CA1DF7"/>
    <w:rsid w:val="00CA2531"/>
    <w:rsid w:val="00CA31BA"/>
    <w:rsid w:val="00CA3F6C"/>
    <w:rsid w:val="00CB03D6"/>
    <w:rsid w:val="00CB08FB"/>
    <w:rsid w:val="00CB17B6"/>
    <w:rsid w:val="00CB17D5"/>
    <w:rsid w:val="00CB213E"/>
    <w:rsid w:val="00CB4681"/>
    <w:rsid w:val="00CB6868"/>
    <w:rsid w:val="00CB6CA6"/>
    <w:rsid w:val="00CB7D2A"/>
    <w:rsid w:val="00CB7FAB"/>
    <w:rsid w:val="00CC23B6"/>
    <w:rsid w:val="00CC3607"/>
    <w:rsid w:val="00CC3AA2"/>
    <w:rsid w:val="00CC46A4"/>
    <w:rsid w:val="00CC7776"/>
    <w:rsid w:val="00CD10D9"/>
    <w:rsid w:val="00CD157B"/>
    <w:rsid w:val="00CD1F94"/>
    <w:rsid w:val="00CD2C90"/>
    <w:rsid w:val="00CD3C3D"/>
    <w:rsid w:val="00CD41C9"/>
    <w:rsid w:val="00CD5201"/>
    <w:rsid w:val="00CD6022"/>
    <w:rsid w:val="00CD6C70"/>
    <w:rsid w:val="00CD6DD8"/>
    <w:rsid w:val="00CD7308"/>
    <w:rsid w:val="00CE0C67"/>
    <w:rsid w:val="00CE1614"/>
    <w:rsid w:val="00CE3431"/>
    <w:rsid w:val="00CE612E"/>
    <w:rsid w:val="00CE6824"/>
    <w:rsid w:val="00CE6A44"/>
    <w:rsid w:val="00CE7046"/>
    <w:rsid w:val="00CF4190"/>
    <w:rsid w:val="00CF65D8"/>
    <w:rsid w:val="00CF7453"/>
    <w:rsid w:val="00CF7753"/>
    <w:rsid w:val="00D01292"/>
    <w:rsid w:val="00D048D5"/>
    <w:rsid w:val="00D04E5B"/>
    <w:rsid w:val="00D0655A"/>
    <w:rsid w:val="00D06668"/>
    <w:rsid w:val="00D06C98"/>
    <w:rsid w:val="00D10138"/>
    <w:rsid w:val="00D10A63"/>
    <w:rsid w:val="00D10F34"/>
    <w:rsid w:val="00D12A92"/>
    <w:rsid w:val="00D14402"/>
    <w:rsid w:val="00D23304"/>
    <w:rsid w:val="00D23D92"/>
    <w:rsid w:val="00D26FD6"/>
    <w:rsid w:val="00D27FF6"/>
    <w:rsid w:val="00D3097F"/>
    <w:rsid w:val="00D310CB"/>
    <w:rsid w:val="00D32385"/>
    <w:rsid w:val="00D32404"/>
    <w:rsid w:val="00D3336D"/>
    <w:rsid w:val="00D36245"/>
    <w:rsid w:val="00D36930"/>
    <w:rsid w:val="00D43B9A"/>
    <w:rsid w:val="00D4446D"/>
    <w:rsid w:val="00D44C85"/>
    <w:rsid w:val="00D44D41"/>
    <w:rsid w:val="00D4667A"/>
    <w:rsid w:val="00D51BEE"/>
    <w:rsid w:val="00D531AE"/>
    <w:rsid w:val="00D607F2"/>
    <w:rsid w:val="00D6393F"/>
    <w:rsid w:val="00D63ACB"/>
    <w:rsid w:val="00D64F5B"/>
    <w:rsid w:val="00D661AB"/>
    <w:rsid w:val="00D72101"/>
    <w:rsid w:val="00D72C2A"/>
    <w:rsid w:val="00D7631C"/>
    <w:rsid w:val="00D77D66"/>
    <w:rsid w:val="00D77FD6"/>
    <w:rsid w:val="00D83383"/>
    <w:rsid w:val="00D84EF5"/>
    <w:rsid w:val="00D86E70"/>
    <w:rsid w:val="00D87E6E"/>
    <w:rsid w:val="00D9010E"/>
    <w:rsid w:val="00D906AC"/>
    <w:rsid w:val="00D938F2"/>
    <w:rsid w:val="00D943E8"/>
    <w:rsid w:val="00D94414"/>
    <w:rsid w:val="00D95387"/>
    <w:rsid w:val="00D97413"/>
    <w:rsid w:val="00DA0263"/>
    <w:rsid w:val="00DA1F34"/>
    <w:rsid w:val="00DA2886"/>
    <w:rsid w:val="00DA3647"/>
    <w:rsid w:val="00DA3843"/>
    <w:rsid w:val="00DA77F3"/>
    <w:rsid w:val="00DB036B"/>
    <w:rsid w:val="00DB0C34"/>
    <w:rsid w:val="00DB35D6"/>
    <w:rsid w:val="00DB6D25"/>
    <w:rsid w:val="00DB7472"/>
    <w:rsid w:val="00DC172E"/>
    <w:rsid w:val="00DC2D04"/>
    <w:rsid w:val="00DC6D7F"/>
    <w:rsid w:val="00DC7E76"/>
    <w:rsid w:val="00DD146B"/>
    <w:rsid w:val="00DD3440"/>
    <w:rsid w:val="00DD48B1"/>
    <w:rsid w:val="00DD4C37"/>
    <w:rsid w:val="00DD4CD7"/>
    <w:rsid w:val="00DD57A5"/>
    <w:rsid w:val="00DD729D"/>
    <w:rsid w:val="00DD7872"/>
    <w:rsid w:val="00DE043A"/>
    <w:rsid w:val="00DE19FD"/>
    <w:rsid w:val="00DE25DE"/>
    <w:rsid w:val="00DE4517"/>
    <w:rsid w:val="00DE4BD4"/>
    <w:rsid w:val="00DE52FF"/>
    <w:rsid w:val="00DE55B6"/>
    <w:rsid w:val="00DF0955"/>
    <w:rsid w:val="00DF2865"/>
    <w:rsid w:val="00DF7808"/>
    <w:rsid w:val="00E0038C"/>
    <w:rsid w:val="00E007D8"/>
    <w:rsid w:val="00E022BA"/>
    <w:rsid w:val="00E02E0F"/>
    <w:rsid w:val="00E03428"/>
    <w:rsid w:val="00E037E2"/>
    <w:rsid w:val="00E038FE"/>
    <w:rsid w:val="00E07648"/>
    <w:rsid w:val="00E07ED3"/>
    <w:rsid w:val="00E1010B"/>
    <w:rsid w:val="00E11011"/>
    <w:rsid w:val="00E113C8"/>
    <w:rsid w:val="00E12736"/>
    <w:rsid w:val="00E12BC1"/>
    <w:rsid w:val="00E13665"/>
    <w:rsid w:val="00E1577A"/>
    <w:rsid w:val="00E17082"/>
    <w:rsid w:val="00E17CBE"/>
    <w:rsid w:val="00E17F3F"/>
    <w:rsid w:val="00E23305"/>
    <w:rsid w:val="00E240B4"/>
    <w:rsid w:val="00E26EAA"/>
    <w:rsid w:val="00E26F0D"/>
    <w:rsid w:val="00E2704F"/>
    <w:rsid w:val="00E3050B"/>
    <w:rsid w:val="00E3248D"/>
    <w:rsid w:val="00E33C8F"/>
    <w:rsid w:val="00E3403A"/>
    <w:rsid w:val="00E34EBD"/>
    <w:rsid w:val="00E35391"/>
    <w:rsid w:val="00E3756B"/>
    <w:rsid w:val="00E424FC"/>
    <w:rsid w:val="00E507A7"/>
    <w:rsid w:val="00E52299"/>
    <w:rsid w:val="00E52BFC"/>
    <w:rsid w:val="00E53F0F"/>
    <w:rsid w:val="00E540E5"/>
    <w:rsid w:val="00E56E57"/>
    <w:rsid w:val="00E627CD"/>
    <w:rsid w:val="00E67CDB"/>
    <w:rsid w:val="00E70105"/>
    <w:rsid w:val="00E7159F"/>
    <w:rsid w:val="00E720E9"/>
    <w:rsid w:val="00E7703E"/>
    <w:rsid w:val="00E81746"/>
    <w:rsid w:val="00E81DF7"/>
    <w:rsid w:val="00E82199"/>
    <w:rsid w:val="00E8225E"/>
    <w:rsid w:val="00E82B55"/>
    <w:rsid w:val="00E8465A"/>
    <w:rsid w:val="00E85141"/>
    <w:rsid w:val="00E87C31"/>
    <w:rsid w:val="00E95B04"/>
    <w:rsid w:val="00E97C29"/>
    <w:rsid w:val="00EA6FD2"/>
    <w:rsid w:val="00EB0CB9"/>
    <w:rsid w:val="00EB44AB"/>
    <w:rsid w:val="00EB4654"/>
    <w:rsid w:val="00EB4AC5"/>
    <w:rsid w:val="00EB71BF"/>
    <w:rsid w:val="00EC1E6F"/>
    <w:rsid w:val="00EC379C"/>
    <w:rsid w:val="00EC6ADD"/>
    <w:rsid w:val="00ED0021"/>
    <w:rsid w:val="00ED0505"/>
    <w:rsid w:val="00ED1B9D"/>
    <w:rsid w:val="00ED2507"/>
    <w:rsid w:val="00ED294A"/>
    <w:rsid w:val="00ED5745"/>
    <w:rsid w:val="00ED5CBF"/>
    <w:rsid w:val="00ED6198"/>
    <w:rsid w:val="00ED718E"/>
    <w:rsid w:val="00EE565D"/>
    <w:rsid w:val="00EE5806"/>
    <w:rsid w:val="00EE6C8D"/>
    <w:rsid w:val="00EF06AF"/>
    <w:rsid w:val="00EF1588"/>
    <w:rsid w:val="00EF50B4"/>
    <w:rsid w:val="00EF635A"/>
    <w:rsid w:val="00EF6945"/>
    <w:rsid w:val="00F001B8"/>
    <w:rsid w:val="00F01E7B"/>
    <w:rsid w:val="00F02991"/>
    <w:rsid w:val="00F03127"/>
    <w:rsid w:val="00F03C1D"/>
    <w:rsid w:val="00F0653D"/>
    <w:rsid w:val="00F117D6"/>
    <w:rsid w:val="00F12074"/>
    <w:rsid w:val="00F1318B"/>
    <w:rsid w:val="00F14903"/>
    <w:rsid w:val="00F207C9"/>
    <w:rsid w:val="00F2171A"/>
    <w:rsid w:val="00F21C3F"/>
    <w:rsid w:val="00F25B34"/>
    <w:rsid w:val="00F25B89"/>
    <w:rsid w:val="00F25E75"/>
    <w:rsid w:val="00F275FB"/>
    <w:rsid w:val="00F30CCE"/>
    <w:rsid w:val="00F31043"/>
    <w:rsid w:val="00F3152B"/>
    <w:rsid w:val="00F32312"/>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297B"/>
    <w:rsid w:val="00F56593"/>
    <w:rsid w:val="00F603A3"/>
    <w:rsid w:val="00F60ABC"/>
    <w:rsid w:val="00F615D2"/>
    <w:rsid w:val="00F62A63"/>
    <w:rsid w:val="00F62EDE"/>
    <w:rsid w:val="00F6558A"/>
    <w:rsid w:val="00F71836"/>
    <w:rsid w:val="00F72234"/>
    <w:rsid w:val="00F74267"/>
    <w:rsid w:val="00F74A0B"/>
    <w:rsid w:val="00F837E8"/>
    <w:rsid w:val="00F84685"/>
    <w:rsid w:val="00F84827"/>
    <w:rsid w:val="00F86C8F"/>
    <w:rsid w:val="00F93C00"/>
    <w:rsid w:val="00F947C2"/>
    <w:rsid w:val="00FA0777"/>
    <w:rsid w:val="00FA326E"/>
    <w:rsid w:val="00FB00F9"/>
    <w:rsid w:val="00FB0DD3"/>
    <w:rsid w:val="00FB0F60"/>
    <w:rsid w:val="00FB2F3F"/>
    <w:rsid w:val="00FB3AB0"/>
    <w:rsid w:val="00FB48F1"/>
    <w:rsid w:val="00FB71C2"/>
    <w:rsid w:val="00FC0723"/>
    <w:rsid w:val="00FC2BE7"/>
    <w:rsid w:val="00FC3E1F"/>
    <w:rsid w:val="00FC480D"/>
    <w:rsid w:val="00FD054B"/>
    <w:rsid w:val="00FD0A54"/>
    <w:rsid w:val="00FD0D53"/>
    <w:rsid w:val="00FD742F"/>
    <w:rsid w:val="00FE25FA"/>
    <w:rsid w:val="00FE38B2"/>
    <w:rsid w:val="00FE4566"/>
    <w:rsid w:val="00FE48F6"/>
    <w:rsid w:val="00FE4AD4"/>
    <w:rsid w:val="00FF0D51"/>
    <w:rsid w:val="00FF1305"/>
    <w:rsid w:val="00FF3B94"/>
    <w:rsid w:val="00FF5ED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2DD04C8A-1935-490A-B98A-05353696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de xmlns="0403aeb7-10dd-41a9-8f8e-1fc0ec5546a5">26.03.2015_7AK_(LM_9113;LM_9141)</Sede>
    <Kom xmlns="0403aeb7-10dd-41a9-8f8e-1fc0ec5546a5">7.Nodarbinātības, darbaspēka mobilitātes un sociālā iekļaušanas prioritārā virziena apakškomiteja</Kom>
    <kartiba xmlns="0403aeb7-10dd-41a9-8f8e-1fc0ec5546a5">77</kartiba>
    <Apraksts xmlns="0403aeb7-10dd-41a9-8f8e-1fc0ec5546a5">Projektu iesniegumu vērtēšanas kritēriji PRECIZĒTI</Apraksts>
  </documentManagement>
</p:properties>
</file>

<file path=customXml/itemProps1.xml><?xml version="1.0" encoding="utf-8"?>
<ds:datastoreItem xmlns:ds="http://schemas.openxmlformats.org/officeDocument/2006/customXml" ds:itemID="{C3A9B04B-E8F7-465E-B760-2E9416A864F9}"/>
</file>

<file path=customXml/itemProps2.xml><?xml version="1.0" encoding="utf-8"?>
<ds:datastoreItem xmlns:ds="http://schemas.openxmlformats.org/officeDocument/2006/customXml" ds:itemID="{389C309A-8EC3-4559-9997-3479A20F80D5}"/>
</file>

<file path=customXml/itemProps3.xml><?xml version="1.0" encoding="utf-8"?>
<ds:datastoreItem xmlns:ds="http://schemas.openxmlformats.org/officeDocument/2006/customXml" ds:itemID="{FC06D680-58EE-42F7-B176-D27CAE1BB866}"/>
</file>

<file path=customXml/itemProps4.xml><?xml version="1.0" encoding="utf-8"?>
<ds:datastoreItem xmlns:ds="http://schemas.openxmlformats.org/officeDocument/2006/customXml" ds:itemID="{7C505F91-D82A-4A1C-8218-0957F6B757D0}"/>
</file>

<file path=docProps/app.xml><?xml version="1.0" encoding="utf-8"?>
<Properties xmlns="http://schemas.openxmlformats.org/officeDocument/2006/extended-properties" xmlns:vt="http://schemas.openxmlformats.org/officeDocument/2006/docPropsVTypes">
  <Template>Normal</Template>
  <TotalTime>3</TotalTime>
  <Pages>6</Pages>
  <Words>5456</Words>
  <Characters>3110</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Projektu iesniegumu vērtēšanas kritēriji 9.1.1.1. Subsidētas darbavietas nelabvēlīgākā  situācijā esošiem bezdarbniekiemu</vt:lpstr>
      <vt:lpstr>Projektu iesniegumu vērtēšanas kritēriji 9.1.1.1. Subsidētas darbavietas nelabvēlīgākā  situācijā esošiem bezdarbniekiemu</vt:lpstr>
    </vt:vector>
  </TitlesOfParts>
  <Company>LR Veselības ministrija</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cp:lastModifiedBy>Inga Krigere</cp:lastModifiedBy>
  <cp:revision>4</cp:revision>
  <cp:lastPrinted>2015-02-23T06:25:00Z</cp:lastPrinted>
  <dcterms:created xsi:type="dcterms:W3CDTF">2015-04-17T13:19:00Z</dcterms:created>
  <dcterms:modified xsi:type="dcterms:W3CDTF">2015-04-17T13:21:00Z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