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people.xml" ContentType="application/vnd.openxmlformats-officedocument.wordprocessingml.people+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AF41F6" w14:textId="1EBE596A" w:rsidR="002020B6" w:rsidRDefault="00B63F97" w:rsidP="00F117D6">
      <w:pPr>
        <w:tabs>
          <w:tab w:val="num" w:pos="709"/>
        </w:tabs>
        <w:spacing w:line="240" w:lineRule="auto"/>
        <w:jc w:val="center"/>
        <w:rPr>
          <w:rFonts w:ascii="Times New Roman" w:hAnsi="Times New Roman"/>
          <w:b/>
          <w:smallCaps/>
          <w:sz w:val="36"/>
        </w:rPr>
      </w:pPr>
      <w:r>
        <w:rPr>
          <w:rFonts w:ascii="Times New Roman" w:hAnsi="Times New Roman"/>
          <w:b/>
          <w:smallCaps/>
          <w:sz w:val="36"/>
        </w:rPr>
        <w:t>P</w:t>
      </w:r>
      <w:r w:rsidR="001E6DF3" w:rsidRPr="00512231">
        <w:rPr>
          <w:rFonts w:ascii="Times New Roman" w:hAnsi="Times New Roman"/>
          <w:b/>
          <w:smallCaps/>
          <w:sz w:val="36"/>
        </w:rPr>
        <w:t>rojekt</w:t>
      </w:r>
      <w:r w:rsidR="0013569B">
        <w:rPr>
          <w:rFonts w:ascii="Times New Roman" w:hAnsi="Times New Roman"/>
          <w:b/>
          <w:smallCaps/>
          <w:sz w:val="36"/>
        </w:rPr>
        <w:t>a iesnieguma</w:t>
      </w:r>
      <w:r w:rsidR="001E6DF3" w:rsidRPr="00512231">
        <w:rPr>
          <w:rFonts w:ascii="Times New Roman" w:hAnsi="Times New Roman"/>
          <w:b/>
          <w:smallCaps/>
          <w:sz w:val="36"/>
        </w:rPr>
        <w:t xml:space="preserve"> vērtēšanas kritēriji</w:t>
      </w:r>
    </w:p>
    <w:p w14:paraId="4630D6FE" w14:textId="77777777" w:rsidR="00F117D6" w:rsidRPr="00512231" w:rsidRDefault="00F117D6" w:rsidP="00F117D6">
      <w:pPr>
        <w:tabs>
          <w:tab w:val="num" w:pos="709"/>
        </w:tabs>
        <w:spacing w:line="240" w:lineRule="auto"/>
        <w:jc w:val="center"/>
        <w:rPr>
          <w:rFonts w:ascii="Times New Roman" w:hAnsi="Times New Roman"/>
          <w:b/>
          <w:smallCaps/>
          <w:sz w:val="10"/>
        </w:rPr>
      </w:pPr>
    </w:p>
    <w:tbl>
      <w:tblPr>
        <w:tblW w:w="1389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9356"/>
      </w:tblGrid>
      <w:tr w:rsidR="00F117D6" w:rsidRPr="00512231" w14:paraId="36E2DAFF"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5AB4B6F2"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 xml:space="preserve">Darbības programmas </w:t>
            </w:r>
            <w:r w:rsidR="00AA6066" w:rsidRPr="00512231">
              <w:rPr>
                <w:rFonts w:ascii="Times New Roman" w:hAnsi="Times New Roman"/>
                <w:color w:val="auto"/>
                <w:sz w:val="24"/>
              </w:rPr>
              <w:t>nosaukums</w:t>
            </w:r>
          </w:p>
        </w:tc>
        <w:tc>
          <w:tcPr>
            <w:tcW w:w="9356" w:type="dxa"/>
            <w:tcBorders>
              <w:top w:val="single" w:sz="4" w:space="0" w:color="auto"/>
              <w:left w:val="single" w:sz="4" w:space="0" w:color="auto"/>
              <w:bottom w:val="single" w:sz="4" w:space="0" w:color="auto"/>
              <w:right w:val="single" w:sz="4" w:space="0" w:color="auto"/>
            </w:tcBorders>
            <w:vAlign w:val="center"/>
          </w:tcPr>
          <w:p w14:paraId="61DB5899" w14:textId="77777777" w:rsidR="00F117D6" w:rsidRPr="00512231" w:rsidRDefault="00F117D6" w:rsidP="009060C4">
            <w:pPr>
              <w:spacing w:before="120" w:after="120" w:line="240" w:lineRule="auto"/>
              <w:rPr>
                <w:rStyle w:val="BookTitle"/>
                <w:rFonts w:ascii="Times New Roman" w:hAnsi="Times New Roman"/>
                <w:b w:val="0"/>
                <w:color w:val="auto"/>
                <w:sz w:val="24"/>
              </w:rPr>
            </w:pPr>
            <w:r w:rsidRPr="00512231">
              <w:rPr>
                <w:rStyle w:val="BookTitle"/>
                <w:rFonts w:ascii="Times New Roman" w:hAnsi="Times New Roman"/>
                <w:b w:val="0"/>
                <w:smallCaps w:val="0"/>
                <w:color w:val="auto"/>
                <w:sz w:val="24"/>
              </w:rPr>
              <w:t>Izaugsme un nodarbinātība</w:t>
            </w:r>
          </w:p>
        </w:tc>
      </w:tr>
      <w:tr w:rsidR="00F117D6" w:rsidRPr="00512231" w14:paraId="21DEA354"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37F83451"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Prioritārā virziena numurs un nosaukums</w:t>
            </w:r>
          </w:p>
        </w:tc>
        <w:tc>
          <w:tcPr>
            <w:tcW w:w="9356" w:type="dxa"/>
            <w:tcBorders>
              <w:top w:val="single" w:sz="4" w:space="0" w:color="auto"/>
              <w:left w:val="single" w:sz="4" w:space="0" w:color="auto"/>
              <w:bottom w:val="single" w:sz="4" w:space="0" w:color="auto"/>
              <w:right w:val="single" w:sz="4" w:space="0" w:color="auto"/>
            </w:tcBorders>
            <w:vAlign w:val="center"/>
          </w:tcPr>
          <w:p w14:paraId="47FBCC6F" w14:textId="12B3BBAA" w:rsidR="00F117D6" w:rsidRPr="00FA23E9" w:rsidRDefault="003E550E" w:rsidP="00FA23E9">
            <w:pPr>
              <w:pStyle w:val="NoSpacing"/>
              <w:rPr>
                <w:rStyle w:val="BookTitle"/>
                <w:rFonts w:ascii="Times New Roman" w:hAnsi="Times New Roman"/>
                <w:b w:val="0"/>
                <w:smallCaps w:val="0"/>
                <w:color w:val="auto"/>
                <w:sz w:val="24"/>
              </w:rPr>
            </w:pPr>
            <w:r w:rsidRPr="00FA23E9">
              <w:rPr>
                <w:rStyle w:val="BookTitle"/>
                <w:rFonts w:ascii="Times New Roman" w:hAnsi="Times New Roman"/>
                <w:b w:val="0"/>
                <w:smallCaps w:val="0"/>
                <w:color w:val="auto"/>
                <w:sz w:val="24"/>
              </w:rPr>
              <w:t>9</w:t>
            </w:r>
            <w:r w:rsidR="00F117D6" w:rsidRPr="00FA23E9">
              <w:rPr>
                <w:rStyle w:val="BookTitle"/>
                <w:rFonts w:ascii="Times New Roman" w:hAnsi="Times New Roman"/>
                <w:b w:val="0"/>
                <w:smallCaps w:val="0"/>
                <w:color w:val="auto"/>
                <w:sz w:val="24"/>
              </w:rPr>
              <w:t>.</w:t>
            </w:r>
            <w:r w:rsidR="008D47FD" w:rsidRPr="00FA23E9">
              <w:rPr>
                <w:rFonts w:ascii="Times New Roman" w:hAnsi="Times New Roman"/>
                <w:sz w:val="24"/>
                <w:lang w:eastAsia="lv-LV"/>
              </w:rPr>
              <w:t xml:space="preserve"> </w:t>
            </w:r>
            <w:r w:rsidR="00F57279">
              <w:rPr>
                <w:rFonts w:ascii="Times New Roman" w:hAnsi="Times New Roman"/>
                <w:sz w:val="24"/>
                <w:lang w:eastAsia="lv-LV"/>
              </w:rPr>
              <w:t xml:space="preserve">Sociālā iekļaušana un nabadzības </w:t>
            </w:r>
            <w:r w:rsidR="007E30FB">
              <w:rPr>
                <w:rFonts w:ascii="Times New Roman" w:hAnsi="Times New Roman"/>
                <w:sz w:val="24"/>
                <w:lang w:eastAsia="lv-LV"/>
              </w:rPr>
              <w:t>apkarošana</w:t>
            </w:r>
          </w:p>
        </w:tc>
      </w:tr>
      <w:tr w:rsidR="00F117D6" w:rsidRPr="00512231" w14:paraId="346FB2C9"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752CA1A8"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 xml:space="preserve">Specifiskā atbalsta mērķa numurs un nosaukums </w:t>
            </w:r>
          </w:p>
        </w:tc>
        <w:tc>
          <w:tcPr>
            <w:tcW w:w="9356" w:type="dxa"/>
            <w:tcBorders>
              <w:top w:val="single" w:sz="4" w:space="0" w:color="auto"/>
              <w:left w:val="single" w:sz="4" w:space="0" w:color="auto"/>
              <w:bottom w:val="single" w:sz="4" w:space="0" w:color="auto"/>
              <w:right w:val="single" w:sz="4" w:space="0" w:color="auto"/>
            </w:tcBorders>
            <w:vAlign w:val="center"/>
          </w:tcPr>
          <w:p w14:paraId="4C42A98F" w14:textId="23243C19" w:rsidR="00F117D6" w:rsidRPr="000E2494" w:rsidRDefault="003E550E" w:rsidP="003E550E">
            <w:pPr>
              <w:widowControl w:val="0"/>
              <w:autoSpaceDE w:val="0"/>
              <w:autoSpaceDN w:val="0"/>
              <w:adjustRightInd w:val="0"/>
              <w:spacing w:before="60" w:after="0" w:line="240" w:lineRule="auto"/>
              <w:jc w:val="both"/>
              <w:rPr>
                <w:rStyle w:val="BookTitle"/>
                <w:rFonts w:ascii="Times New Roman" w:hAnsi="Times New Roman"/>
                <w:b w:val="0"/>
                <w:smallCaps w:val="0"/>
                <w:color w:val="auto"/>
                <w:sz w:val="24"/>
              </w:rPr>
            </w:pPr>
            <w:r>
              <w:rPr>
                <w:rStyle w:val="BookTitle"/>
                <w:rFonts w:ascii="Times New Roman" w:hAnsi="Times New Roman"/>
                <w:b w:val="0"/>
                <w:smallCaps w:val="0"/>
                <w:color w:val="auto"/>
                <w:sz w:val="24"/>
              </w:rPr>
              <w:t>9</w:t>
            </w:r>
            <w:r w:rsidR="00F117D6" w:rsidRPr="000E2494">
              <w:rPr>
                <w:rStyle w:val="BookTitle"/>
                <w:rFonts w:ascii="Times New Roman" w:hAnsi="Times New Roman"/>
                <w:b w:val="0"/>
                <w:smallCaps w:val="0"/>
                <w:color w:val="auto"/>
                <w:sz w:val="24"/>
              </w:rPr>
              <w:t>.</w:t>
            </w:r>
            <w:r w:rsidR="00DF5F75">
              <w:rPr>
                <w:rStyle w:val="BookTitle"/>
                <w:rFonts w:ascii="Times New Roman" w:hAnsi="Times New Roman"/>
                <w:b w:val="0"/>
                <w:smallCaps w:val="0"/>
                <w:color w:val="auto"/>
                <w:sz w:val="24"/>
              </w:rPr>
              <w:t>1</w:t>
            </w:r>
            <w:r w:rsidR="00F117D6" w:rsidRPr="000E2494">
              <w:rPr>
                <w:rStyle w:val="BookTitle"/>
                <w:rFonts w:ascii="Times New Roman" w:hAnsi="Times New Roman"/>
                <w:b w:val="0"/>
                <w:smallCaps w:val="0"/>
                <w:color w:val="auto"/>
                <w:sz w:val="24"/>
              </w:rPr>
              <w:t>.</w:t>
            </w:r>
            <w:r w:rsidR="00DF5F75">
              <w:rPr>
                <w:rStyle w:val="BookTitle"/>
                <w:rFonts w:ascii="Times New Roman" w:hAnsi="Times New Roman"/>
                <w:b w:val="0"/>
                <w:smallCaps w:val="0"/>
                <w:color w:val="auto"/>
                <w:sz w:val="24"/>
              </w:rPr>
              <w:t>4</w:t>
            </w:r>
            <w:r w:rsidR="00867CE9">
              <w:rPr>
                <w:rStyle w:val="BookTitle"/>
                <w:rFonts w:ascii="Times New Roman" w:hAnsi="Times New Roman"/>
                <w:b w:val="0"/>
                <w:smallCaps w:val="0"/>
                <w:color w:val="auto"/>
                <w:sz w:val="24"/>
              </w:rPr>
              <w:t xml:space="preserve">. </w:t>
            </w:r>
            <w:r w:rsidR="00DF5F75" w:rsidRPr="00DF5F75">
              <w:rPr>
                <w:rFonts w:ascii="Times New Roman" w:hAnsi="Times New Roman"/>
                <w:sz w:val="24"/>
              </w:rPr>
              <w:t>Palielināt diskriminācijas riskiem pakļauto personu integrāciju sabiedrībā un darba tirgū</w:t>
            </w:r>
          </w:p>
        </w:tc>
      </w:tr>
      <w:tr w:rsidR="00540572" w:rsidRPr="00512231" w14:paraId="6039393A"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2DBF8B16" w14:textId="7FE9B9B1" w:rsidR="00540572" w:rsidRPr="00512231" w:rsidRDefault="00406BD2" w:rsidP="009060C4">
            <w:pPr>
              <w:spacing w:before="120" w:after="120" w:line="240" w:lineRule="auto"/>
              <w:rPr>
                <w:rFonts w:ascii="Times New Roman" w:hAnsi="Times New Roman"/>
                <w:color w:val="auto"/>
                <w:sz w:val="24"/>
              </w:rPr>
            </w:pPr>
            <w:r>
              <w:rPr>
                <w:rFonts w:ascii="Times New Roman" w:hAnsi="Times New Roman"/>
                <w:color w:val="auto"/>
                <w:sz w:val="24"/>
              </w:rPr>
              <w:t>Pasākuma</w:t>
            </w:r>
            <w:r w:rsidR="0034779E" w:rsidRPr="00512231">
              <w:rPr>
                <w:rFonts w:ascii="Times New Roman" w:hAnsi="Times New Roman"/>
                <w:color w:val="auto"/>
                <w:sz w:val="24"/>
              </w:rPr>
              <w:t xml:space="preserve"> numurs </w:t>
            </w:r>
            <w:r w:rsidR="00540572" w:rsidRPr="00512231">
              <w:rPr>
                <w:rFonts w:ascii="Times New Roman" w:hAnsi="Times New Roman"/>
                <w:color w:val="auto"/>
                <w:sz w:val="24"/>
              </w:rPr>
              <w:t>un nosaukums</w:t>
            </w:r>
          </w:p>
        </w:tc>
        <w:tc>
          <w:tcPr>
            <w:tcW w:w="9356" w:type="dxa"/>
            <w:tcBorders>
              <w:top w:val="single" w:sz="4" w:space="0" w:color="auto"/>
              <w:left w:val="single" w:sz="4" w:space="0" w:color="auto"/>
              <w:bottom w:val="single" w:sz="4" w:space="0" w:color="auto"/>
              <w:right w:val="single" w:sz="4" w:space="0" w:color="auto"/>
            </w:tcBorders>
            <w:vAlign w:val="center"/>
          </w:tcPr>
          <w:p w14:paraId="2847A95E" w14:textId="2193F332" w:rsidR="00540572" w:rsidRPr="00512231" w:rsidRDefault="003E550E" w:rsidP="0021307B">
            <w:pPr>
              <w:widowControl w:val="0"/>
              <w:autoSpaceDE w:val="0"/>
              <w:autoSpaceDN w:val="0"/>
              <w:adjustRightInd w:val="0"/>
              <w:spacing w:before="60" w:after="0" w:line="240" w:lineRule="auto"/>
              <w:jc w:val="both"/>
              <w:rPr>
                <w:rStyle w:val="BookTitle"/>
                <w:rFonts w:ascii="Times New Roman" w:hAnsi="Times New Roman"/>
                <w:b w:val="0"/>
                <w:smallCaps w:val="0"/>
                <w:color w:val="auto"/>
                <w:sz w:val="24"/>
              </w:rPr>
            </w:pPr>
            <w:r>
              <w:rPr>
                <w:rStyle w:val="BookTitle"/>
                <w:rFonts w:ascii="Times New Roman" w:hAnsi="Times New Roman"/>
                <w:b w:val="0"/>
                <w:smallCaps w:val="0"/>
                <w:color w:val="auto"/>
                <w:sz w:val="24"/>
              </w:rPr>
              <w:t>9</w:t>
            </w:r>
            <w:r w:rsidR="00733E26" w:rsidRPr="00512231">
              <w:rPr>
                <w:rStyle w:val="BookTitle"/>
                <w:rFonts w:ascii="Times New Roman" w:hAnsi="Times New Roman"/>
                <w:b w:val="0"/>
                <w:smallCaps w:val="0"/>
                <w:color w:val="auto"/>
                <w:sz w:val="24"/>
              </w:rPr>
              <w:t>.</w:t>
            </w:r>
            <w:r w:rsidR="00DF5F75">
              <w:rPr>
                <w:rStyle w:val="BookTitle"/>
                <w:rFonts w:ascii="Times New Roman" w:hAnsi="Times New Roman"/>
                <w:b w:val="0"/>
                <w:smallCaps w:val="0"/>
                <w:color w:val="auto"/>
                <w:sz w:val="24"/>
              </w:rPr>
              <w:t>1.4</w:t>
            </w:r>
            <w:r w:rsidR="00C52044">
              <w:rPr>
                <w:rStyle w:val="BookTitle"/>
                <w:rFonts w:ascii="Times New Roman" w:hAnsi="Times New Roman"/>
                <w:b w:val="0"/>
                <w:smallCaps w:val="0"/>
                <w:color w:val="auto"/>
                <w:sz w:val="24"/>
              </w:rPr>
              <w:t>.</w:t>
            </w:r>
            <w:r w:rsidR="00DF5F75">
              <w:rPr>
                <w:rStyle w:val="BookTitle"/>
                <w:rFonts w:ascii="Times New Roman" w:hAnsi="Times New Roman"/>
                <w:b w:val="0"/>
                <w:smallCaps w:val="0"/>
                <w:color w:val="auto"/>
                <w:sz w:val="24"/>
              </w:rPr>
              <w:t>4</w:t>
            </w:r>
            <w:r w:rsidR="00733E26" w:rsidRPr="00512231">
              <w:rPr>
                <w:rStyle w:val="BookTitle"/>
                <w:rFonts w:ascii="Times New Roman" w:hAnsi="Times New Roman"/>
                <w:b w:val="0"/>
                <w:smallCaps w:val="0"/>
                <w:color w:val="auto"/>
                <w:sz w:val="24"/>
              </w:rPr>
              <w:t>.</w:t>
            </w:r>
            <w:r w:rsidR="00733E26" w:rsidRPr="00512231">
              <w:rPr>
                <w:rFonts w:ascii="Times New Roman" w:hAnsi="Times New Roman"/>
                <w:sz w:val="24"/>
              </w:rPr>
              <w:t xml:space="preserve"> </w:t>
            </w:r>
            <w:r w:rsidR="00DF5F75" w:rsidRPr="00DF5F75">
              <w:rPr>
                <w:rFonts w:ascii="Times New Roman" w:hAnsi="Times New Roman"/>
                <w:sz w:val="24"/>
              </w:rPr>
              <w:t>Dažādību veicināšana (diskriminācijas novēršana)</w:t>
            </w:r>
          </w:p>
        </w:tc>
      </w:tr>
      <w:tr w:rsidR="00F117D6" w:rsidRPr="00512231" w14:paraId="05B07BC5"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3C2A88B6"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P</w:t>
            </w:r>
            <w:r w:rsidR="00043D26" w:rsidRPr="00512231">
              <w:rPr>
                <w:rFonts w:ascii="Times New Roman" w:hAnsi="Times New Roman"/>
                <w:color w:val="auto"/>
                <w:sz w:val="24"/>
              </w:rPr>
              <w:t>rojektu iesniegumu atlases veids</w:t>
            </w:r>
          </w:p>
        </w:tc>
        <w:tc>
          <w:tcPr>
            <w:tcW w:w="9356" w:type="dxa"/>
            <w:tcBorders>
              <w:top w:val="single" w:sz="4" w:space="0" w:color="auto"/>
              <w:left w:val="single" w:sz="4" w:space="0" w:color="auto"/>
              <w:bottom w:val="single" w:sz="4" w:space="0" w:color="auto"/>
              <w:right w:val="single" w:sz="4" w:space="0" w:color="auto"/>
            </w:tcBorders>
            <w:vAlign w:val="center"/>
          </w:tcPr>
          <w:p w14:paraId="46CB70BA" w14:textId="2C705FC1" w:rsidR="00F117D6" w:rsidRPr="00512231" w:rsidRDefault="00F117D6" w:rsidP="009060C4">
            <w:pPr>
              <w:spacing w:before="120" w:after="120" w:line="240" w:lineRule="auto"/>
              <w:rPr>
                <w:rStyle w:val="BookTitle"/>
                <w:rFonts w:ascii="Times New Roman" w:hAnsi="Times New Roman"/>
                <w:b w:val="0"/>
                <w:smallCaps w:val="0"/>
                <w:color w:val="auto"/>
                <w:sz w:val="24"/>
              </w:rPr>
            </w:pPr>
            <w:r w:rsidRPr="00512231">
              <w:rPr>
                <w:rStyle w:val="BookTitle"/>
                <w:rFonts w:ascii="Times New Roman" w:hAnsi="Times New Roman"/>
                <w:b w:val="0"/>
                <w:smallCaps w:val="0"/>
                <w:color w:val="auto"/>
                <w:sz w:val="24"/>
              </w:rPr>
              <w:t>Ierobe</w:t>
            </w:r>
            <w:r w:rsidR="00A847F6">
              <w:rPr>
                <w:rStyle w:val="BookTitle"/>
                <w:rFonts w:ascii="Times New Roman" w:hAnsi="Times New Roman"/>
                <w:b w:val="0"/>
                <w:smallCaps w:val="0"/>
                <w:color w:val="auto"/>
                <w:sz w:val="24"/>
              </w:rPr>
              <w:t>žota projekta iesnieguma atlase</w:t>
            </w:r>
          </w:p>
        </w:tc>
      </w:tr>
      <w:tr w:rsidR="00F117D6" w:rsidRPr="00512231" w14:paraId="3A8D1454"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5E88F321"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Atbildīgā iestāde</w:t>
            </w:r>
          </w:p>
        </w:tc>
        <w:tc>
          <w:tcPr>
            <w:tcW w:w="9356" w:type="dxa"/>
            <w:tcBorders>
              <w:top w:val="single" w:sz="4" w:space="0" w:color="auto"/>
              <w:left w:val="single" w:sz="4" w:space="0" w:color="auto"/>
              <w:bottom w:val="single" w:sz="4" w:space="0" w:color="auto"/>
              <w:right w:val="single" w:sz="4" w:space="0" w:color="auto"/>
            </w:tcBorders>
            <w:vAlign w:val="center"/>
          </w:tcPr>
          <w:p w14:paraId="46E42C87" w14:textId="6D60E1C4" w:rsidR="00F117D6" w:rsidRPr="00512231" w:rsidRDefault="007861B7" w:rsidP="009060C4">
            <w:pPr>
              <w:spacing w:before="120" w:after="120" w:line="240" w:lineRule="auto"/>
              <w:rPr>
                <w:rStyle w:val="BookTitle"/>
                <w:rFonts w:ascii="Times New Roman" w:hAnsi="Times New Roman"/>
                <w:b w:val="0"/>
                <w:color w:val="auto"/>
                <w:sz w:val="24"/>
              </w:rPr>
            </w:pPr>
            <w:r>
              <w:rPr>
                <w:rStyle w:val="BookTitle"/>
                <w:rFonts w:ascii="Times New Roman" w:hAnsi="Times New Roman"/>
                <w:b w:val="0"/>
                <w:smallCaps w:val="0"/>
                <w:color w:val="auto"/>
                <w:sz w:val="24"/>
              </w:rPr>
              <w:t>Labklājības ministrija</w:t>
            </w:r>
          </w:p>
        </w:tc>
      </w:tr>
    </w:tbl>
    <w:p w14:paraId="63B7E523" w14:textId="77777777" w:rsidR="003C46D4" w:rsidRPr="00512231" w:rsidRDefault="003C46D4" w:rsidP="00F117D6">
      <w:pPr>
        <w:rPr>
          <w:rFonts w:ascii="Times New Roman" w:hAnsi="Times New Roman"/>
        </w:rPr>
      </w:pP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7"/>
        <w:gridCol w:w="9383"/>
        <w:gridCol w:w="3222"/>
      </w:tblGrid>
      <w:tr w:rsidR="00406BD2" w:rsidRPr="00512231" w14:paraId="70FCA6D8" w14:textId="02E05897" w:rsidTr="00B07E26">
        <w:trPr>
          <w:trHeight w:val="738"/>
          <w:jc w:val="center"/>
        </w:trPr>
        <w:tc>
          <w:tcPr>
            <w:tcW w:w="10670" w:type="dxa"/>
            <w:gridSpan w:val="2"/>
            <w:vMerge w:val="restart"/>
            <w:tcBorders>
              <w:top w:val="single" w:sz="4" w:space="0" w:color="auto"/>
            </w:tcBorders>
            <w:shd w:val="clear" w:color="auto" w:fill="F2F2F2" w:themeFill="background1" w:themeFillShade="F2"/>
            <w:vAlign w:val="center"/>
          </w:tcPr>
          <w:p w14:paraId="426E7B20" w14:textId="6B16216F" w:rsidR="00406BD2" w:rsidRPr="00512231" w:rsidRDefault="00406BD2" w:rsidP="009060C4">
            <w:pPr>
              <w:spacing w:after="0" w:line="240" w:lineRule="auto"/>
              <w:jc w:val="both"/>
              <w:rPr>
                <w:rFonts w:ascii="Times New Roman" w:hAnsi="Times New Roman"/>
                <w:b/>
                <w:bCs/>
                <w:color w:val="auto"/>
                <w:sz w:val="24"/>
              </w:rPr>
            </w:pPr>
            <w:r w:rsidRPr="00512231">
              <w:rPr>
                <w:rFonts w:ascii="Times New Roman" w:hAnsi="Times New Roman"/>
                <w:b/>
                <w:bCs/>
                <w:color w:val="auto"/>
                <w:sz w:val="24"/>
              </w:rPr>
              <w:t>1. VIENOTIE KRITĒRIJI</w:t>
            </w:r>
          </w:p>
        </w:tc>
        <w:tc>
          <w:tcPr>
            <w:tcW w:w="3222" w:type="dxa"/>
            <w:vMerge w:val="restart"/>
            <w:tcBorders>
              <w:top w:val="single" w:sz="4" w:space="0" w:color="auto"/>
            </w:tcBorders>
            <w:shd w:val="clear" w:color="auto" w:fill="F2F2F2" w:themeFill="background1" w:themeFillShade="F2"/>
          </w:tcPr>
          <w:p w14:paraId="0BA1E147" w14:textId="77777777" w:rsidR="00406BD2" w:rsidRPr="00512231" w:rsidRDefault="00406BD2" w:rsidP="009060C4">
            <w:pPr>
              <w:spacing w:after="0" w:line="240" w:lineRule="auto"/>
              <w:jc w:val="center"/>
              <w:rPr>
                <w:rFonts w:ascii="Times New Roman" w:hAnsi="Times New Roman"/>
                <w:b/>
                <w:color w:val="auto"/>
                <w:sz w:val="24"/>
              </w:rPr>
            </w:pPr>
            <w:r w:rsidRPr="00512231">
              <w:rPr>
                <w:rFonts w:ascii="Times New Roman" w:hAnsi="Times New Roman"/>
                <w:b/>
                <w:color w:val="auto"/>
                <w:sz w:val="24"/>
              </w:rPr>
              <w:t>Kritērija ietekme uz lēmuma pieņemšanu</w:t>
            </w:r>
          </w:p>
          <w:p w14:paraId="5C4C2A39" w14:textId="571DA559" w:rsidR="00406BD2" w:rsidRPr="00512231" w:rsidRDefault="00DC3811" w:rsidP="009060C4">
            <w:pPr>
              <w:spacing w:after="0" w:line="240" w:lineRule="auto"/>
              <w:jc w:val="center"/>
              <w:rPr>
                <w:rFonts w:ascii="Times New Roman" w:hAnsi="Times New Roman"/>
                <w:b/>
                <w:color w:val="auto"/>
                <w:sz w:val="24"/>
              </w:rPr>
            </w:pPr>
            <w:r>
              <w:rPr>
                <w:rFonts w:ascii="Times New Roman" w:hAnsi="Times New Roman"/>
                <w:color w:val="auto"/>
                <w:sz w:val="24"/>
              </w:rPr>
              <w:t>(P</w:t>
            </w:r>
            <w:r w:rsidR="00406BD2" w:rsidRPr="00512231">
              <w:rPr>
                <w:rFonts w:ascii="Times New Roman" w:hAnsi="Times New Roman"/>
                <w:color w:val="auto"/>
                <w:sz w:val="24"/>
              </w:rPr>
              <w:t>)</w:t>
            </w:r>
          </w:p>
        </w:tc>
      </w:tr>
      <w:tr w:rsidR="00406BD2" w:rsidRPr="00512231" w14:paraId="342ACC41" w14:textId="402DEE6F" w:rsidTr="00B07E26">
        <w:trPr>
          <w:trHeight w:val="276"/>
          <w:jc w:val="center"/>
        </w:trPr>
        <w:tc>
          <w:tcPr>
            <w:tcW w:w="10670" w:type="dxa"/>
            <w:gridSpan w:val="2"/>
            <w:vMerge/>
            <w:shd w:val="clear" w:color="auto" w:fill="F2F2F2" w:themeFill="background1" w:themeFillShade="F2"/>
          </w:tcPr>
          <w:p w14:paraId="27999A04" w14:textId="77777777" w:rsidR="00406BD2" w:rsidRPr="00512231" w:rsidRDefault="00406BD2" w:rsidP="009060C4">
            <w:pPr>
              <w:spacing w:after="0" w:line="240" w:lineRule="auto"/>
              <w:jc w:val="both"/>
              <w:rPr>
                <w:rFonts w:ascii="Times New Roman" w:hAnsi="Times New Roman"/>
                <w:b/>
                <w:bCs/>
                <w:color w:val="auto"/>
                <w:sz w:val="24"/>
              </w:rPr>
            </w:pPr>
          </w:p>
        </w:tc>
        <w:tc>
          <w:tcPr>
            <w:tcW w:w="3222" w:type="dxa"/>
            <w:vMerge/>
            <w:shd w:val="clear" w:color="auto" w:fill="F2F2F2" w:themeFill="background1" w:themeFillShade="F2"/>
          </w:tcPr>
          <w:p w14:paraId="4FD4DCE3" w14:textId="77777777" w:rsidR="00406BD2" w:rsidRPr="00512231" w:rsidRDefault="00406BD2" w:rsidP="009060C4">
            <w:pPr>
              <w:spacing w:after="0" w:line="240" w:lineRule="auto"/>
              <w:jc w:val="both"/>
              <w:rPr>
                <w:rFonts w:ascii="Times New Roman" w:hAnsi="Times New Roman"/>
                <w:b/>
                <w:color w:val="auto"/>
                <w:sz w:val="24"/>
              </w:rPr>
            </w:pPr>
          </w:p>
        </w:tc>
      </w:tr>
      <w:tr w:rsidR="00406BD2" w:rsidRPr="00512231" w14:paraId="3BBF58FD" w14:textId="1902B2F5" w:rsidTr="00B07E26">
        <w:trPr>
          <w:jc w:val="center"/>
        </w:trPr>
        <w:tc>
          <w:tcPr>
            <w:tcW w:w="1287" w:type="dxa"/>
          </w:tcPr>
          <w:p w14:paraId="4B01ADE1" w14:textId="7701AFE3" w:rsidR="00406BD2" w:rsidRPr="00512231" w:rsidRDefault="00406BD2" w:rsidP="009060C4">
            <w:pPr>
              <w:spacing w:after="0" w:line="240" w:lineRule="auto"/>
              <w:jc w:val="both"/>
              <w:rPr>
                <w:rFonts w:ascii="Times New Roman" w:hAnsi="Times New Roman"/>
                <w:color w:val="auto"/>
                <w:sz w:val="24"/>
              </w:rPr>
            </w:pPr>
            <w:r w:rsidRPr="00512231">
              <w:rPr>
                <w:rFonts w:ascii="Times New Roman" w:hAnsi="Times New Roman"/>
                <w:color w:val="auto"/>
                <w:sz w:val="24"/>
              </w:rPr>
              <w:t>1.</w:t>
            </w:r>
            <w:r>
              <w:rPr>
                <w:rFonts w:ascii="Times New Roman" w:hAnsi="Times New Roman"/>
                <w:color w:val="auto"/>
                <w:sz w:val="24"/>
              </w:rPr>
              <w:t>1</w:t>
            </w:r>
            <w:r w:rsidRPr="00512231">
              <w:rPr>
                <w:rFonts w:ascii="Times New Roman" w:hAnsi="Times New Roman"/>
                <w:color w:val="auto"/>
                <w:sz w:val="24"/>
              </w:rPr>
              <w:t>.</w:t>
            </w:r>
          </w:p>
        </w:tc>
        <w:tc>
          <w:tcPr>
            <w:tcW w:w="9383" w:type="dxa"/>
          </w:tcPr>
          <w:p w14:paraId="1A7867CF" w14:textId="1B953108" w:rsidR="00406BD2" w:rsidRPr="000878BC" w:rsidRDefault="00406BD2" w:rsidP="00DC3811">
            <w:pPr>
              <w:spacing w:after="0" w:line="240" w:lineRule="auto"/>
              <w:jc w:val="both"/>
              <w:rPr>
                <w:rFonts w:ascii="Times New Roman" w:hAnsi="Times New Roman"/>
                <w:color w:val="auto"/>
                <w:sz w:val="24"/>
              </w:rPr>
            </w:pPr>
            <w:r w:rsidRPr="00833C00">
              <w:rPr>
                <w:rFonts w:ascii="Times New Roman" w:hAnsi="Times New Roman"/>
                <w:color w:val="auto"/>
                <w:sz w:val="24"/>
              </w:rPr>
              <w:t xml:space="preserve">Projekta iesniedzējs </w:t>
            </w:r>
            <w:r w:rsidRPr="000878BC">
              <w:rPr>
                <w:rFonts w:ascii="Times New Roman" w:hAnsi="Times New Roman"/>
                <w:color w:val="auto"/>
                <w:sz w:val="24"/>
              </w:rPr>
              <w:t xml:space="preserve">atbilst </w:t>
            </w:r>
            <w:r w:rsidR="00BA1754">
              <w:rPr>
                <w:rFonts w:ascii="Times New Roman" w:hAnsi="Times New Roman"/>
                <w:color w:val="auto"/>
                <w:sz w:val="24"/>
              </w:rPr>
              <w:t xml:space="preserve">Ministru kabineta (turpmāk – </w:t>
            </w:r>
            <w:r w:rsidRPr="000878BC">
              <w:rPr>
                <w:rFonts w:ascii="Times New Roman" w:hAnsi="Times New Roman"/>
                <w:color w:val="auto"/>
                <w:sz w:val="24"/>
              </w:rPr>
              <w:t>MK</w:t>
            </w:r>
            <w:r w:rsidR="00BA1754">
              <w:rPr>
                <w:rFonts w:ascii="Times New Roman" w:hAnsi="Times New Roman"/>
                <w:color w:val="auto"/>
                <w:sz w:val="24"/>
              </w:rPr>
              <w:t>)</w:t>
            </w:r>
            <w:r w:rsidRPr="000878BC">
              <w:rPr>
                <w:rFonts w:ascii="Times New Roman" w:hAnsi="Times New Roman"/>
                <w:color w:val="auto"/>
                <w:sz w:val="24"/>
              </w:rPr>
              <w:t xml:space="preserve"> noteikumos par specifiskā atbalsta mērķa</w:t>
            </w:r>
            <w:r w:rsidR="003C4CD8">
              <w:rPr>
                <w:rFonts w:ascii="Times New Roman" w:hAnsi="Times New Roman"/>
                <w:color w:val="auto"/>
                <w:sz w:val="24"/>
              </w:rPr>
              <w:t xml:space="preserve"> pasākuma</w:t>
            </w:r>
            <w:r w:rsidRPr="000878BC">
              <w:rPr>
                <w:rFonts w:ascii="Times New Roman" w:hAnsi="Times New Roman"/>
                <w:color w:val="auto"/>
                <w:sz w:val="24"/>
              </w:rPr>
              <w:t xml:space="preserve"> īstenošanu projekta iesniedzējam izvirzītajām prasībām</w:t>
            </w:r>
            <w:r w:rsidR="00C86741">
              <w:rPr>
                <w:rFonts w:ascii="Times New Roman" w:hAnsi="Times New Roman"/>
                <w:color w:val="auto"/>
                <w:sz w:val="24"/>
              </w:rPr>
              <w:t>.</w:t>
            </w:r>
          </w:p>
        </w:tc>
        <w:tc>
          <w:tcPr>
            <w:tcW w:w="3222" w:type="dxa"/>
            <w:vAlign w:val="center"/>
          </w:tcPr>
          <w:p w14:paraId="7D4E311E" w14:textId="6DDA6981" w:rsidR="00406BD2" w:rsidRPr="00512231" w:rsidRDefault="00AC6513" w:rsidP="009060C4">
            <w:pPr>
              <w:pStyle w:val="ListParagraph"/>
              <w:ind w:left="0"/>
              <w:jc w:val="center"/>
            </w:pPr>
            <w:r>
              <w:t>P</w:t>
            </w:r>
          </w:p>
        </w:tc>
      </w:tr>
      <w:tr w:rsidR="00406BD2" w:rsidRPr="00512231" w14:paraId="17AD1304" w14:textId="77777777" w:rsidTr="00B07E26">
        <w:trPr>
          <w:jc w:val="center"/>
        </w:trPr>
        <w:tc>
          <w:tcPr>
            <w:tcW w:w="1287" w:type="dxa"/>
          </w:tcPr>
          <w:p w14:paraId="0FA977CD" w14:textId="65BF39B2" w:rsidR="00406BD2" w:rsidRPr="00512231"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1.2.</w:t>
            </w:r>
          </w:p>
        </w:tc>
        <w:tc>
          <w:tcPr>
            <w:tcW w:w="9383" w:type="dxa"/>
          </w:tcPr>
          <w:p w14:paraId="7365A4EC" w14:textId="368BD03E" w:rsidR="00406BD2" w:rsidRPr="00833C00" w:rsidRDefault="00406BD2" w:rsidP="00790772">
            <w:pPr>
              <w:spacing w:after="0" w:line="240" w:lineRule="auto"/>
              <w:jc w:val="both"/>
              <w:rPr>
                <w:rFonts w:ascii="Times New Roman" w:hAnsi="Times New Roman"/>
                <w:color w:val="auto"/>
                <w:sz w:val="24"/>
              </w:rPr>
            </w:pPr>
            <w:r w:rsidRPr="000878BC">
              <w:rPr>
                <w:rFonts w:ascii="Times New Roman" w:hAnsi="Times New Roman"/>
                <w:color w:val="auto"/>
                <w:sz w:val="24"/>
              </w:rPr>
              <w:t>Projekta iesniegum</w:t>
            </w:r>
            <w:r>
              <w:rPr>
                <w:rFonts w:ascii="Times New Roman" w:hAnsi="Times New Roman"/>
                <w:color w:val="auto"/>
                <w:sz w:val="24"/>
              </w:rPr>
              <w:t>a veidlapa</w:t>
            </w:r>
            <w:r w:rsidR="00F12D42">
              <w:rPr>
                <w:rFonts w:ascii="Times New Roman" w:hAnsi="Times New Roman"/>
                <w:color w:val="auto"/>
                <w:sz w:val="24"/>
              </w:rPr>
              <w:t xml:space="preserve"> ir aizpildīta </w:t>
            </w:r>
            <w:r w:rsidRPr="000878BC">
              <w:rPr>
                <w:rFonts w:ascii="Times New Roman" w:hAnsi="Times New Roman"/>
                <w:color w:val="auto"/>
                <w:sz w:val="24"/>
              </w:rPr>
              <w:t>datorrakstā</w:t>
            </w:r>
            <w:r w:rsidR="00C86741">
              <w:rPr>
                <w:rFonts w:ascii="Times New Roman" w:hAnsi="Times New Roman"/>
                <w:color w:val="auto"/>
                <w:sz w:val="24"/>
              </w:rPr>
              <w:t>.</w:t>
            </w:r>
          </w:p>
        </w:tc>
        <w:tc>
          <w:tcPr>
            <w:tcW w:w="3222" w:type="dxa"/>
            <w:vAlign w:val="center"/>
          </w:tcPr>
          <w:p w14:paraId="29C5DDB2" w14:textId="196AD021" w:rsidR="00406BD2" w:rsidRPr="00512231" w:rsidRDefault="00AC6513" w:rsidP="009060C4">
            <w:pPr>
              <w:pStyle w:val="ListParagraph"/>
              <w:ind w:left="0"/>
              <w:jc w:val="center"/>
            </w:pPr>
            <w:r>
              <w:t>P</w:t>
            </w:r>
          </w:p>
        </w:tc>
      </w:tr>
      <w:tr w:rsidR="00406BD2" w:rsidRPr="00512231" w14:paraId="30B52296" w14:textId="77777777" w:rsidTr="00B07E26">
        <w:trPr>
          <w:jc w:val="center"/>
        </w:trPr>
        <w:tc>
          <w:tcPr>
            <w:tcW w:w="1287" w:type="dxa"/>
          </w:tcPr>
          <w:p w14:paraId="7C289AD6" w14:textId="2FFCA258" w:rsidR="00406BD2"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1.3.</w:t>
            </w:r>
          </w:p>
        </w:tc>
        <w:tc>
          <w:tcPr>
            <w:tcW w:w="9383" w:type="dxa"/>
          </w:tcPr>
          <w:p w14:paraId="3CC90AEA" w14:textId="4A89CCA6" w:rsidR="00406BD2" w:rsidRPr="00512231" w:rsidRDefault="00406BD2" w:rsidP="00D83383">
            <w:pPr>
              <w:spacing w:after="0" w:line="240" w:lineRule="auto"/>
              <w:jc w:val="both"/>
              <w:rPr>
                <w:rFonts w:ascii="Times New Roman" w:hAnsi="Times New Roman"/>
                <w:sz w:val="24"/>
              </w:rPr>
            </w:pPr>
            <w:r>
              <w:rPr>
                <w:rFonts w:ascii="Times New Roman" w:hAnsi="Times New Roman"/>
                <w:sz w:val="24"/>
              </w:rPr>
              <w:t>Projekta iesniedzējam ir pietiekama administrēšanas, īstenošanas un finanšu kapacitāte projekta īstenošanai</w:t>
            </w:r>
            <w:r w:rsidR="00C86741">
              <w:rPr>
                <w:rFonts w:ascii="Times New Roman" w:hAnsi="Times New Roman"/>
                <w:sz w:val="24"/>
              </w:rPr>
              <w:t>.</w:t>
            </w:r>
          </w:p>
        </w:tc>
        <w:tc>
          <w:tcPr>
            <w:tcW w:w="3222" w:type="dxa"/>
            <w:vAlign w:val="center"/>
          </w:tcPr>
          <w:p w14:paraId="32B4C7B7" w14:textId="423F3F39" w:rsidR="00406BD2" w:rsidRDefault="00406BD2" w:rsidP="009060C4">
            <w:pPr>
              <w:pStyle w:val="ListParagraph"/>
              <w:ind w:left="0"/>
              <w:jc w:val="center"/>
            </w:pPr>
            <w:r>
              <w:t>P</w:t>
            </w:r>
          </w:p>
        </w:tc>
      </w:tr>
      <w:tr w:rsidR="00406BD2" w:rsidRPr="00512231" w14:paraId="2A02C184" w14:textId="77777777" w:rsidTr="00B07E26">
        <w:trPr>
          <w:jc w:val="center"/>
        </w:trPr>
        <w:tc>
          <w:tcPr>
            <w:tcW w:w="1287" w:type="dxa"/>
          </w:tcPr>
          <w:p w14:paraId="196E2B85" w14:textId="090520D1" w:rsidR="00406BD2"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1.4.</w:t>
            </w:r>
          </w:p>
        </w:tc>
        <w:tc>
          <w:tcPr>
            <w:tcW w:w="9383" w:type="dxa"/>
          </w:tcPr>
          <w:p w14:paraId="32884C2F" w14:textId="5882F943" w:rsidR="00903537" w:rsidRDefault="003C4CD8" w:rsidP="00575DC6">
            <w:pPr>
              <w:spacing w:after="0" w:line="240" w:lineRule="auto"/>
              <w:jc w:val="both"/>
              <w:rPr>
                <w:rFonts w:ascii="Times New Roman" w:hAnsi="Times New Roman"/>
                <w:sz w:val="24"/>
              </w:rPr>
            </w:pPr>
            <w:r w:rsidRPr="003C4CD8">
              <w:rPr>
                <w:rFonts w:ascii="Times New Roman" w:hAnsi="Times New Roman"/>
                <w:sz w:val="24"/>
              </w:rPr>
              <w:t xml:space="preserve">Projekta iesniedzējam </w:t>
            </w:r>
            <w:r w:rsidR="00AF6253">
              <w:rPr>
                <w:rFonts w:ascii="Times New Roman" w:hAnsi="Times New Roman"/>
                <w:sz w:val="24"/>
              </w:rPr>
              <w:t xml:space="preserve">un sadarbības partnerim </w:t>
            </w:r>
            <w:r w:rsidR="00FD4D0E">
              <w:rPr>
                <w:rFonts w:ascii="Times New Roman" w:hAnsi="Times New Roman"/>
                <w:sz w:val="24"/>
              </w:rPr>
              <w:t xml:space="preserve">Latvijas Republikā </w:t>
            </w:r>
            <w:r w:rsidRPr="003C4CD8">
              <w:rPr>
                <w:rFonts w:ascii="Times New Roman" w:hAnsi="Times New Roman"/>
                <w:sz w:val="24"/>
              </w:rPr>
              <w:t xml:space="preserve">projekta iesnieguma iesniegšanas dienā nav nodokļu parādi, tajā skaitā valsts sociālās apdrošināšanas obligāto iemaksu parādi, kas kopsummā pārsniedz 150 </w:t>
            </w:r>
            <w:r w:rsidRPr="00AD5F31">
              <w:rPr>
                <w:rFonts w:ascii="Times New Roman" w:hAnsi="Times New Roman"/>
                <w:i/>
                <w:sz w:val="24"/>
              </w:rPr>
              <w:t>euro</w:t>
            </w:r>
            <w:r w:rsidRPr="003C4CD8">
              <w:rPr>
                <w:rFonts w:ascii="Times New Roman" w:hAnsi="Times New Roman"/>
                <w:sz w:val="24"/>
              </w:rPr>
              <w:t>.</w:t>
            </w:r>
          </w:p>
          <w:p w14:paraId="37C51706" w14:textId="77777777" w:rsidR="00903537" w:rsidRPr="00903537" w:rsidRDefault="00903537" w:rsidP="00B51CC9">
            <w:pPr>
              <w:rPr>
                <w:rFonts w:ascii="Times New Roman" w:hAnsi="Times New Roman"/>
                <w:sz w:val="24"/>
              </w:rPr>
            </w:pPr>
          </w:p>
          <w:p w14:paraId="6B9A3F44" w14:textId="77777777" w:rsidR="00903537" w:rsidRPr="00903537" w:rsidRDefault="00903537" w:rsidP="00B51CC9">
            <w:pPr>
              <w:rPr>
                <w:rFonts w:ascii="Times New Roman" w:hAnsi="Times New Roman"/>
                <w:sz w:val="24"/>
              </w:rPr>
            </w:pPr>
          </w:p>
          <w:p w14:paraId="33A176A0" w14:textId="1F110930" w:rsidR="00406BD2" w:rsidRPr="00903537" w:rsidRDefault="00406BD2" w:rsidP="00B51CC9">
            <w:pPr>
              <w:rPr>
                <w:rFonts w:ascii="Times New Roman" w:hAnsi="Times New Roman"/>
                <w:sz w:val="24"/>
              </w:rPr>
            </w:pPr>
          </w:p>
        </w:tc>
        <w:tc>
          <w:tcPr>
            <w:tcW w:w="3222" w:type="dxa"/>
            <w:vAlign w:val="center"/>
          </w:tcPr>
          <w:p w14:paraId="62E92AA4" w14:textId="7E44478C" w:rsidR="00406BD2" w:rsidRDefault="00406BD2" w:rsidP="009060C4">
            <w:pPr>
              <w:pStyle w:val="ListParagraph"/>
              <w:ind w:left="0"/>
              <w:jc w:val="center"/>
            </w:pPr>
            <w:r>
              <w:t>P</w:t>
            </w:r>
          </w:p>
        </w:tc>
      </w:tr>
      <w:tr w:rsidR="00CF7AB9" w:rsidRPr="00512231" w14:paraId="3321C909" w14:textId="317E283C" w:rsidTr="00657862">
        <w:trPr>
          <w:trHeight w:val="2634"/>
          <w:jc w:val="center"/>
        </w:trPr>
        <w:tc>
          <w:tcPr>
            <w:tcW w:w="1287" w:type="dxa"/>
          </w:tcPr>
          <w:p w14:paraId="2B2FF442" w14:textId="67B69BF8" w:rsidR="00CF7AB9" w:rsidRPr="00512231" w:rsidRDefault="00CF7AB9" w:rsidP="009060C4">
            <w:pPr>
              <w:spacing w:after="0" w:line="240" w:lineRule="auto"/>
              <w:jc w:val="both"/>
              <w:rPr>
                <w:rFonts w:ascii="Times New Roman" w:hAnsi="Times New Roman"/>
                <w:color w:val="auto"/>
                <w:sz w:val="24"/>
              </w:rPr>
            </w:pPr>
            <w:r w:rsidRPr="00512231">
              <w:rPr>
                <w:rFonts w:ascii="Times New Roman" w:hAnsi="Times New Roman"/>
                <w:color w:val="auto"/>
                <w:sz w:val="24"/>
              </w:rPr>
              <w:lastRenderedPageBreak/>
              <w:t>1.</w:t>
            </w:r>
            <w:r>
              <w:rPr>
                <w:rFonts w:ascii="Times New Roman" w:hAnsi="Times New Roman"/>
                <w:color w:val="auto"/>
                <w:sz w:val="24"/>
              </w:rPr>
              <w:t>5</w:t>
            </w:r>
            <w:r w:rsidRPr="00512231">
              <w:rPr>
                <w:rFonts w:ascii="Times New Roman" w:hAnsi="Times New Roman"/>
                <w:color w:val="auto"/>
                <w:sz w:val="24"/>
              </w:rPr>
              <w:t>.</w:t>
            </w:r>
          </w:p>
        </w:tc>
        <w:tc>
          <w:tcPr>
            <w:tcW w:w="9383" w:type="dxa"/>
          </w:tcPr>
          <w:p w14:paraId="53416D14"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Projekta iesnieguma oriģinālam ir dokumenta juridiskais spēks:</w:t>
            </w:r>
          </w:p>
          <w:p w14:paraId="10027C99"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1.5.1. tas ir noformēts atbilstoši elektronisko dokumentu apriti regulējošo normatīvo aktu prasībām (attiecināms, ja projekta iesniegums ir iesniegts elektroniska dokumenta formā), t.sk. projekta iesniegums ir parakstīts ar drošu elektronisko parakstu atbilstoši normatīvajiem aktiem par elektronisko dokumentu noformēšanu, pievienojot pilnvarojumu (ja nepieciešams);</w:t>
            </w:r>
          </w:p>
          <w:p w14:paraId="3B18F321" w14:textId="77777777" w:rsidR="00B51CC9" w:rsidRDefault="003C4CD8" w:rsidP="00B51CC9">
            <w:pPr>
              <w:spacing w:after="0" w:line="240" w:lineRule="auto"/>
              <w:jc w:val="both"/>
              <w:rPr>
                <w:ins w:id="0" w:author="Janis Laucis" w:date="2016-01-18T10:40:00Z"/>
                <w:rFonts w:ascii="Times New Roman" w:hAnsi="Times New Roman"/>
                <w:sz w:val="24"/>
              </w:rPr>
            </w:pPr>
            <w:r w:rsidRPr="003C4CD8">
              <w:rPr>
                <w:rFonts w:ascii="Times New Roman" w:hAnsi="Times New Roman"/>
                <w:sz w:val="24"/>
              </w:rPr>
              <w:t>1.5.2. tas ir noformēts atbilstoši normatīvajiem aktiem, kas nosaka dokumentu izstrādāšanas un noformēšanas prasības (attiecināms, ja projekta iesniegums ir iesniegts papīra formā) t.sk. projekta iesniedzēja apliecinājumu parakstījis projekta iesniedzējs vai tā pilnvarota persona, projekta iesniegumam ir pievienots attiecīgs pilnvarojums</w:t>
            </w:r>
            <w:ins w:id="1" w:author="Janis Laucis" w:date="2016-01-18T10:40:00Z">
              <w:r w:rsidR="00B51CC9">
                <w:rPr>
                  <w:rFonts w:ascii="Times New Roman" w:hAnsi="Times New Roman"/>
                  <w:sz w:val="24"/>
                </w:rPr>
                <w:t>;</w:t>
              </w:r>
            </w:ins>
          </w:p>
          <w:p w14:paraId="69BA6077" w14:textId="37C9F226" w:rsidR="00CF7AB9" w:rsidRPr="00512231" w:rsidRDefault="00B51CC9" w:rsidP="00B51CC9">
            <w:pPr>
              <w:spacing w:after="0" w:line="240" w:lineRule="auto"/>
              <w:jc w:val="both"/>
              <w:rPr>
                <w:rFonts w:ascii="Times New Roman" w:hAnsi="Times New Roman"/>
                <w:sz w:val="24"/>
              </w:rPr>
            </w:pPr>
            <w:ins w:id="2" w:author="Janis Laucis" w:date="2016-01-18T10:40:00Z">
              <w:r>
                <w:rPr>
                  <w:rFonts w:ascii="Times New Roman" w:hAnsi="Times New Roman"/>
                  <w:sz w:val="24"/>
                </w:rPr>
                <w:t xml:space="preserve">1.5.3. </w:t>
              </w:r>
            </w:ins>
            <w:ins w:id="3" w:author="Janis Laucis" w:date="2016-01-18T10:41:00Z">
              <w:r>
                <w:rPr>
                  <w:rFonts w:ascii="Times New Roman" w:hAnsi="Times New Roman"/>
                  <w:sz w:val="24"/>
                </w:rPr>
                <w:t>p</w:t>
              </w:r>
              <w:r w:rsidRPr="00B33C21">
                <w:rPr>
                  <w:rFonts w:ascii="Times New Roman" w:hAnsi="Times New Roman"/>
                  <w:sz w:val="24"/>
                </w:rPr>
                <w:t>rojekta iesniegums iesniegts Kohēzijas politikas fondu vadības informācijas sistēmā 2014.-2020.gadam (ja attiecināms)</w:t>
              </w:r>
            </w:ins>
            <w:del w:id="4" w:author="Janis Laucis" w:date="2016-01-18T10:40:00Z">
              <w:r w:rsidDel="00B51CC9">
                <w:rPr>
                  <w:rFonts w:ascii="Times New Roman" w:hAnsi="Times New Roman"/>
                  <w:sz w:val="24"/>
                </w:rPr>
                <w:delText>.</w:delText>
              </w:r>
            </w:del>
          </w:p>
        </w:tc>
        <w:tc>
          <w:tcPr>
            <w:tcW w:w="3222" w:type="dxa"/>
            <w:vAlign w:val="center"/>
          </w:tcPr>
          <w:p w14:paraId="425E34F1" w14:textId="1651E992" w:rsidR="00CF7AB9" w:rsidRPr="00512231" w:rsidRDefault="00CF7AB9" w:rsidP="00266306">
            <w:pPr>
              <w:pStyle w:val="ListParagraph"/>
              <w:ind w:left="0"/>
              <w:jc w:val="center"/>
            </w:pPr>
            <w:r>
              <w:t>P</w:t>
            </w:r>
          </w:p>
        </w:tc>
      </w:tr>
      <w:tr w:rsidR="00406BD2" w:rsidRPr="00512231" w14:paraId="4782585B" w14:textId="77777777" w:rsidTr="003C4CD8">
        <w:trPr>
          <w:trHeight w:val="668"/>
          <w:jc w:val="center"/>
        </w:trPr>
        <w:tc>
          <w:tcPr>
            <w:tcW w:w="1287" w:type="dxa"/>
          </w:tcPr>
          <w:p w14:paraId="4CF204C8" w14:textId="47341AB2" w:rsidR="00406BD2" w:rsidRPr="00512231" w:rsidRDefault="00406BD2" w:rsidP="003C4CD8">
            <w:pPr>
              <w:spacing w:after="0" w:line="240" w:lineRule="auto"/>
              <w:rPr>
                <w:rFonts w:ascii="Times New Roman" w:hAnsi="Times New Roman"/>
                <w:color w:val="auto"/>
                <w:sz w:val="24"/>
              </w:rPr>
            </w:pPr>
            <w:r>
              <w:rPr>
                <w:rFonts w:ascii="Times New Roman" w:hAnsi="Times New Roman"/>
                <w:color w:val="auto"/>
                <w:sz w:val="24"/>
              </w:rPr>
              <w:t xml:space="preserve">1.6. </w:t>
            </w:r>
          </w:p>
        </w:tc>
        <w:tc>
          <w:tcPr>
            <w:tcW w:w="9383" w:type="dxa"/>
          </w:tcPr>
          <w:p w14:paraId="7BAE5B06" w14:textId="32706782" w:rsidR="00406BD2" w:rsidRPr="00512231" w:rsidRDefault="00B20F25" w:rsidP="00B20F25">
            <w:pPr>
              <w:pStyle w:val="NoSpacing"/>
              <w:jc w:val="both"/>
              <w:rPr>
                <w:rFonts w:ascii="Times New Roman" w:hAnsi="Times New Roman"/>
                <w:sz w:val="24"/>
              </w:rPr>
            </w:pPr>
            <w:r w:rsidRPr="00B20F25">
              <w:rPr>
                <w:rFonts w:ascii="Times New Roman" w:hAnsi="Times New Roman"/>
                <w:sz w:val="24"/>
              </w:rPr>
              <w:t xml:space="preserve">Projekta iesnieguma veidlapa ir pilnībā aizpildīta latviešu valodā atbilstoši MK noteikumos par ES fondu ieviešanas vadību noteiktajām prasībām, projekta iesniegumam ir pievienoti visi projektu iesniegumu atlases nolikumā noteiktie iesniedzamie dokumenti un tie ir sagatavoti latviešu valodā vai tiem ir pievienots apliecināts tulkojums latviešu valodā. </w:t>
            </w:r>
          </w:p>
        </w:tc>
        <w:tc>
          <w:tcPr>
            <w:tcW w:w="3222" w:type="dxa"/>
            <w:vAlign w:val="center"/>
          </w:tcPr>
          <w:p w14:paraId="36D3FFA2" w14:textId="17FA2874" w:rsidR="00406BD2" w:rsidRDefault="00406BD2" w:rsidP="00266306">
            <w:pPr>
              <w:pStyle w:val="ListParagraph"/>
              <w:ind w:left="0"/>
              <w:jc w:val="center"/>
            </w:pPr>
            <w:r>
              <w:t>P</w:t>
            </w:r>
          </w:p>
        </w:tc>
      </w:tr>
      <w:tr w:rsidR="00406BD2" w:rsidRPr="00512231" w14:paraId="6669D2CF" w14:textId="77777777" w:rsidTr="003C4CD8">
        <w:trPr>
          <w:trHeight w:val="493"/>
          <w:jc w:val="center"/>
        </w:trPr>
        <w:tc>
          <w:tcPr>
            <w:tcW w:w="1287" w:type="dxa"/>
          </w:tcPr>
          <w:p w14:paraId="2C640D58" w14:textId="61CAB3E1" w:rsidR="00406BD2" w:rsidRDefault="00406BD2" w:rsidP="003C4CD8">
            <w:pPr>
              <w:spacing w:after="0" w:line="240" w:lineRule="auto"/>
              <w:rPr>
                <w:rFonts w:ascii="Times New Roman" w:hAnsi="Times New Roman"/>
                <w:color w:val="auto"/>
                <w:sz w:val="24"/>
              </w:rPr>
            </w:pPr>
            <w:r>
              <w:rPr>
                <w:rFonts w:ascii="Times New Roman" w:hAnsi="Times New Roman"/>
                <w:color w:val="auto"/>
                <w:sz w:val="24"/>
              </w:rPr>
              <w:t>1.7.</w:t>
            </w:r>
          </w:p>
        </w:tc>
        <w:tc>
          <w:tcPr>
            <w:tcW w:w="9383" w:type="dxa"/>
            <w:vAlign w:val="center"/>
          </w:tcPr>
          <w:p w14:paraId="1560B673" w14:textId="761E2C4B" w:rsidR="00406BD2" w:rsidRDefault="00406BD2" w:rsidP="00921FE3">
            <w:pPr>
              <w:spacing w:after="0" w:line="240" w:lineRule="auto"/>
              <w:rPr>
                <w:rFonts w:ascii="Times New Roman" w:hAnsi="Times New Roman"/>
                <w:sz w:val="24"/>
              </w:rPr>
            </w:pPr>
            <w:r w:rsidRPr="00512231">
              <w:rPr>
                <w:rFonts w:ascii="Times New Roman" w:hAnsi="Times New Roman"/>
                <w:sz w:val="24"/>
              </w:rPr>
              <w:t xml:space="preserve">Projekta iesnieguma finanšu </w:t>
            </w:r>
            <w:r>
              <w:rPr>
                <w:rFonts w:ascii="Times New Roman" w:hAnsi="Times New Roman"/>
                <w:sz w:val="24"/>
              </w:rPr>
              <w:t>dati</w:t>
            </w:r>
            <w:r w:rsidRPr="00512231">
              <w:rPr>
                <w:rFonts w:ascii="Times New Roman" w:hAnsi="Times New Roman"/>
                <w:sz w:val="24"/>
              </w:rPr>
              <w:t xml:space="preserve"> ir </w:t>
            </w:r>
            <w:r>
              <w:rPr>
                <w:rFonts w:ascii="Times New Roman" w:hAnsi="Times New Roman"/>
                <w:sz w:val="24"/>
              </w:rPr>
              <w:t>norādīti</w:t>
            </w:r>
            <w:r w:rsidRPr="00512231">
              <w:rPr>
                <w:rFonts w:ascii="Times New Roman" w:hAnsi="Times New Roman"/>
                <w:sz w:val="24"/>
              </w:rPr>
              <w:t xml:space="preserve"> </w:t>
            </w:r>
            <w:r w:rsidRPr="00512231">
              <w:rPr>
                <w:rFonts w:ascii="Times New Roman" w:hAnsi="Times New Roman"/>
                <w:i/>
                <w:sz w:val="24"/>
              </w:rPr>
              <w:t>euro</w:t>
            </w:r>
            <w:r w:rsidR="00C86741">
              <w:rPr>
                <w:rFonts w:ascii="Times New Roman" w:hAnsi="Times New Roman"/>
                <w:i/>
                <w:sz w:val="24"/>
              </w:rPr>
              <w:t>.</w:t>
            </w:r>
          </w:p>
        </w:tc>
        <w:tc>
          <w:tcPr>
            <w:tcW w:w="3222" w:type="dxa"/>
            <w:vAlign w:val="center"/>
          </w:tcPr>
          <w:p w14:paraId="5EAF1471" w14:textId="157B19C3" w:rsidR="00406BD2" w:rsidRDefault="00406BD2" w:rsidP="00CF7AB9">
            <w:pPr>
              <w:pStyle w:val="ListParagraph"/>
              <w:ind w:left="0"/>
              <w:jc w:val="center"/>
            </w:pPr>
            <w:r>
              <w:t>P</w:t>
            </w:r>
          </w:p>
        </w:tc>
      </w:tr>
      <w:tr w:rsidR="00406BD2" w:rsidRPr="00512231" w14:paraId="78BBD854" w14:textId="77777777" w:rsidTr="003C4CD8">
        <w:trPr>
          <w:trHeight w:val="668"/>
          <w:jc w:val="center"/>
        </w:trPr>
        <w:tc>
          <w:tcPr>
            <w:tcW w:w="1287" w:type="dxa"/>
          </w:tcPr>
          <w:p w14:paraId="73A96EEB" w14:textId="46D1BFA7" w:rsidR="00406BD2" w:rsidRDefault="00406BD2" w:rsidP="003C4CD8">
            <w:pPr>
              <w:spacing w:after="0" w:line="240" w:lineRule="auto"/>
              <w:rPr>
                <w:rFonts w:ascii="Times New Roman" w:hAnsi="Times New Roman"/>
                <w:color w:val="auto"/>
                <w:sz w:val="24"/>
              </w:rPr>
            </w:pPr>
            <w:r>
              <w:rPr>
                <w:rFonts w:ascii="Times New Roman" w:hAnsi="Times New Roman"/>
                <w:color w:val="auto"/>
                <w:sz w:val="24"/>
              </w:rPr>
              <w:t>1.8.</w:t>
            </w:r>
          </w:p>
        </w:tc>
        <w:tc>
          <w:tcPr>
            <w:tcW w:w="9383" w:type="dxa"/>
            <w:vAlign w:val="center"/>
          </w:tcPr>
          <w:p w14:paraId="461117C5" w14:textId="745830AC" w:rsidR="00406BD2" w:rsidRPr="00512231" w:rsidRDefault="003C4CD8" w:rsidP="003C4CD8">
            <w:pPr>
              <w:spacing w:after="0" w:line="240" w:lineRule="auto"/>
              <w:rPr>
                <w:rFonts w:ascii="Times New Roman" w:hAnsi="Times New Roman"/>
                <w:sz w:val="24"/>
              </w:rPr>
            </w:pPr>
            <w:r w:rsidRPr="003C4CD8">
              <w:rPr>
                <w:rFonts w:ascii="Times New Roman" w:hAnsi="Times New Roman"/>
                <w:sz w:val="24"/>
              </w:rPr>
              <w:t>Projekta iesnieguma finanšu aprēķins ir izstrādāts aritmētiski precīzi un ir atbilstošs projekta iesnieguma veidlapas prasībām</w:t>
            </w:r>
          </w:p>
        </w:tc>
        <w:tc>
          <w:tcPr>
            <w:tcW w:w="3222" w:type="dxa"/>
            <w:vAlign w:val="center"/>
          </w:tcPr>
          <w:p w14:paraId="0D997E1D" w14:textId="2337BEAC" w:rsidR="00406BD2" w:rsidRDefault="00406BD2" w:rsidP="00CF7AB9">
            <w:pPr>
              <w:pStyle w:val="ListParagraph"/>
              <w:ind w:left="0"/>
              <w:jc w:val="center"/>
            </w:pPr>
            <w:r>
              <w:t>P</w:t>
            </w:r>
          </w:p>
        </w:tc>
      </w:tr>
      <w:tr w:rsidR="00406BD2" w:rsidRPr="00512231" w14:paraId="3957EADF" w14:textId="77777777" w:rsidTr="00CF7AB9">
        <w:trPr>
          <w:trHeight w:val="668"/>
          <w:jc w:val="center"/>
        </w:trPr>
        <w:tc>
          <w:tcPr>
            <w:tcW w:w="1287" w:type="dxa"/>
          </w:tcPr>
          <w:p w14:paraId="62240852" w14:textId="6F0B6265" w:rsidR="00406BD2" w:rsidRDefault="00406BD2" w:rsidP="0013554F">
            <w:pPr>
              <w:spacing w:after="0" w:line="240" w:lineRule="auto"/>
              <w:jc w:val="both"/>
              <w:rPr>
                <w:rFonts w:ascii="Times New Roman" w:hAnsi="Times New Roman"/>
                <w:color w:val="auto"/>
                <w:sz w:val="24"/>
              </w:rPr>
            </w:pPr>
            <w:r>
              <w:rPr>
                <w:rFonts w:ascii="Times New Roman" w:hAnsi="Times New Roman"/>
                <w:color w:val="auto"/>
                <w:sz w:val="24"/>
              </w:rPr>
              <w:t>1.9.</w:t>
            </w:r>
          </w:p>
        </w:tc>
        <w:tc>
          <w:tcPr>
            <w:tcW w:w="9383" w:type="dxa"/>
          </w:tcPr>
          <w:p w14:paraId="1B602661" w14:textId="0A27167B" w:rsidR="00406BD2" w:rsidRPr="0013554F" w:rsidRDefault="003C4CD8" w:rsidP="00891436">
            <w:pPr>
              <w:spacing w:after="0" w:line="240" w:lineRule="auto"/>
              <w:jc w:val="both"/>
              <w:rPr>
                <w:rFonts w:ascii="Times New Roman" w:hAnsi="Times New Roman"/>
                <w:sz w:val="24"/>
              </w:rPr>
            </w:pPr>
            <w:r w:rsidRPr="003C4CD8">
              <w:rPr>
                <w:rFonts w:ascii="Times New Roman" w:hAnsi="Times New Roman"/>
                <w:sz w:val="24"/>
              </w:rPr>
              <w:t>Projekta iesniegumā paredzētais ES fonda finansējuma apmērs atbilst MK noteikumos par specifiskā atbalsta mērķa pasākuma īstenošanu projektam noteiktajam ES fonda finansējuma apmēram.</w:t>
            </w:r>
          </w:p>
        </w:tc>
        <w:tc>
          <w:tcPr>
            <w:tcW w:w="3222" w:type="dxa"/>
            <w:vAlign w:val="center"/>
          </w:tcPr>
          <w:p w14:paraId="57243640" w14:textId="6F39202E" w:rsidR="00406BD2" w:rsidRPr="0013554F" w:rsidRDefault="00406BD2" w:rsidP="00CF7AB9">
            <w:pPr>
              <w:pStyle w:val="ListParagraph"/>
              <w:ind w:left="0"/>
              <w:jc w:val="center"/>
            </w:pPr>
            <w:r w:rsidRPr="0013554F">
              <w:t>P</w:t>
            </w:r>
          </w:p>
        </w:tc>
      </w:tr>
      <w:tr w:rsidR="00406BD2" w:rsidRPr="00512231" w14:paraId="3ED03EF7" w14:textId="77777777" w:rsidTr="00CF7AB9">
        <w:trPr>
          <w:trHeight w:val="668"/>
          <w:jc w:val="center"/>
        </w:trPr>
        <w:tc>
          <w:tcPr>
            <w:tcW w:w="1287" w:type="dxa"/>
          </w:tcPr>
          <w:p w14:paraId="3A970D65" w14:textId="560C63CB" w:rsidR="00406BD2" w:rsidRDefault="00406BD2" w:rsidP="002B0D43">
            <w:pPr>
              <w:spacing w:after="0" w:line="240" w:lineRule="auto"/>
              <w:jc w:val="both"/>
              <w:rPr>
                <w:rFonts w:ascii="Times New Roman" w:hAnsi="Times New Roman"/>
                <w:color w:val="auto"/>
                <w:sz w:val="24"/>
              </w:rPr>
            </w:pPr>
            <w:r>
              <w:rPr>
                <w:rFonts w:ascii="Times New Roman" w:hAnsi="Times New Roman"/>
                <w:color w:val="auto"/>
                <w:sz w:val="24"/>
              </w:rPr>
              <w:t>1.10.</w:t>
            </w:r>
          </w:p>
        </w:tc>
        <w:tc>
          <w:tcPr>
            <w:tcW w:w="9383" w:type="dxa"/>
          </w:tcPr>
          <w:p w14:paraId="4FE9B8D4" w14:textId="3EADD202" w:rsidR="00F14903" w:rsidRPr="002B0D43" w:rsidRDefault="003C4CD8" w:rsidP="005666BF">
            <w:pPr>
              <w:spacing w:after="0" w:line="240" w:lineRule="auto"/>
              <w:jc w:val="both"/>
              <w:rPr>
                <w:rFonts w:ascii="Times New Roman" w:hAnsi="Times New Roman"/>
                <w:sz w:val="24"/>
              </w:rPr>
            </w:pPr>
            <w:r w:rsidRPr="003C4CD8">
              <w:rPr>
                <w:rFonts w:ascii="Times New Roman" w:hAnsi="Times New Roman"/>
                <w:sz w:val="24"/>
              </w:rPr>
              <w:t>Projekta iesniegumā norādītā ES fonda atbalsta intensitāte nepārsniedz MK noteikumos par specifiskā atbalsta mērķa pasākuma īstenošanu noteikto ES fonda maksimālo atbalsta intensitāti.</w:t>
            </w:r>
          </w:p>
        </w:tc>
        <w:tc>
          <w:tcPr>
            <w:tcW w:w="3222" w:type="dxa"/>
            <w:vAlign w:val="center"/>
          </w:tcPr>
          <w:p w14:paraId="2BEBAFD9" w14:textId="1E04CB9B" w:rsidR="00406BD2" w:rsidRPr="002B0D43" w:rsidRDefault="00406BD2" w:rsidP="00CF7AB9">
            <w:pPr>
              <w:pStyle w:val="ListParagraph"/>
              <w:ind w:left="0"/>
              <w:jc w:val="center"/>
            </w:pPr>
            <w:r w:rsidRPr="002B0D43">
              <w:t>P</w:t>
            </w:r>
          </w:p>
        </w:tc>
      </w:tr>
      <w:tr w:rsidR="00406BD2" w:rsidRPr="00512231" w14:paraId="2BF7FE92" w14:textId="77777777" w:rsidTr="00B07E26">
        <w:trPr>
          <w:trHeight w:val="668"/>
          <w:jc w:val="center"/>
        </w:trPr>
        <w:tc>
          <w:tcPr>
            <w:tcW w:w="1287" w:type="dxa"/>
          </w:tcPr>
          <w:p w14:paraId="39176252" w14:textId="63EDE1EE" w:rsidR="00406BD2" w:rsidRDefault="00406BD2" w:rsidP="007335AE">
            <w:pPr>
              <w:spacing w:after="0" w:line="240" w:lineRule="auto"/>
              <w:jc w:val="both"/>
              <w:rPr>
                <w:rFonts w:ascii="Times New Roman" w:hAnsi="Times New Roman"/>
                <w:color w:val="auto"/>
                <w:sz w:val="24"/>
              </w:rPr>
            </w:pPr>
            <w:r>
              <w:rPr>
                <w:rFonts w:ascii="Times New Roman" w:hAnsi="Times New Roman"/>
                <w:color w:val="auto"/>
                <w:sz w:val="24"/>
              </w:rPr>
              <w:t>1.11.</w:t>
            </w:r>
          </w:p>
        </w:tc>
        <w:tc>
          <w:tcPr>
            <w:tcW w:w="9383" w:type="dxa"/>
          </w:tcPr>
          <w:p w14:paraId="7A923253" w14:textId="46C20AED"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 xml:space="preserve">Projekta iesniegumā iekļautās kopējās </w:t>
            </w:r>
            <w:r w:rsidR="00A378E5">
              <w:rPr>
                <w:rFonts w:ascii="Times New Roman" w:hAnsi="Times New Roman"/>
                <w:sz w:val="24"/>
              </w:rPr>
              <w:t xml:space="preserve">attiecināmās </w:t>
            </w:r>
            <w:r w:rsidRPr="003C4CD8">
              <w:rPr>
                <w:rFonts w:ascii="Times New Roman" w:hAnsi="Times New Roman"/>
                <w:sz w:val="24"/>
              </w:rPr>
              <w:t>izmaksas, plānotās atbalstāmās darbības un izmaksu pozīcijas atbilst MK noteikumos par specifiskā atbalsta mērķa pasākuma īstenošanu noteiktajām, t.sk. nepārsniedz noteikto izmaksu pozīciju apjomus un:</w:t>
            </w:r>
          </w:p>
          <w:p w14:paraId="55A19D80"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1.11.1.</w:t>
            </w:r>
            <w:r w:rsidRPr="003C4CD8">
              <w:rPr>
                <w:rFonts w:ascii="Times New Roman" w:hAnsi="Times New Roman"/>
                <w:sz w:val="24"/>
              </w:rPr>
              <w:tab/>
              <w:t>ir saistītas ar projekta īstenošanu;</w:t>
            </w:r>
          </w:p>
          <w:p w14:paraId="34242160"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1.11.2.</w:t>
            </w:r>
            <w:r w:rsidRPr="003C4CD8">
              <w:rPr>
                <w:rFonts w:ascii="Times New Roman" w:hAnsi="Times New Roman"/>
                <w:sz w:val="24"/>
              </w:rPr>
              <w:tab/>
              <w:t xml:space="preserve">ir nepieciešamas projekta īstenošanai (projektā norādīto darbību īstenošanai, mērķa grupas vajadzību nodrošināšanai, definētās problēmas risināšanai); </w:t>
            </w:r>
          </w:p>
          <w:p w14:paraId="5123BE87" w14:textId="69212C99" w:rsidR="00F14903" w:rsidRPr="00E3248D" w:rsidRDefault="003C4CD8" w:rsidP="003C4CD8">
            <w:pPr>
              <w:spacing w:after="0" w:line="240" w:lineRule="auto"/>
              <w:jc w:val="both"/>
              <w:rPr>
                <w:rFonts w:ascii="Times New Roman" w:hAnsi="Times New Roman"/>
                <w:sz w:val="24"/>
              </w:rPr>
            </w:pPr>
            <w:r w:rsidRPr="003C4CD8">
              <w:rPr>
                <w:rFonts w:ascii="Times New Roman" w:hAnsi="Times New Roman"/>
                <w:sz w:val="24"/>
              </w:rPr>
              <w:t>1.11.3.</w:t>
            </w:r>
            <w:r w:rsidRPr="003C4CD8">
              <w:rPr>
                <w:rFonts w:ascii="Times New Roman" w:hAnsi="Times New Roman"/>
                <w:sz w:val="24"/>
              </w:rPr>
              <w:tab/>
              <w:t>nodrošina projektā izvirzītā mērķa un rādītāju sasniegšanu.</w:t>
            </w:r>
          </w:p>
        </w:tc>
        <w:tc>
          <w:tcPr>
            <w:tcW w:w="3222" w:type="dxa"/>
          </w:tcPr>
          <w:p w14:paraId="2AC38C59" w14:textId="77777777" w:rsidR="00406BD2" w:rsidRDefault="00406BD2" w:rsidP="007335AE">
            <w:pPr>
              <w:pStyle w:val="ListParagraph"/>
              <w:ind w:left="0"/>
              <w:jc w:val="center"/>
            </w:pPr>
          </w:p>
          <w:p w14:paraId="2AEBF6D1" w14:textId="77777777" w:rsidR="00406BD2" w:rsidRDefault="00406BD2" w:rsidP="007335AE">
            <w:pPr>
              <w:pStyle w:val="ListParagraph"/>
              <w:ind w:left="0"/>
              <w:jc w:val="center"/>
            </w:pPr>
          </w:p>
          <w:p w14:paraId="12028408" w14:textId="77777777" w:rsidR="00406BD2" w:rsidRDefault="00406BD2" w:rsidP="007335AE">
            <w:pPr>
              <w:pStyle w:val="ListParagraph"/>
              <w:ind w:left="0"/>
              <w:jc w:val="center"/>
            </w:pPr>
          </w:p>
          <w:p w14:paraId="395043F9" w14:textId="058FD3F1" w:rsidR="00406BD2" w:rsidRDefault="00406BD2" w:rsidP="007335AE">
            <w:pPr>
              <w:pStyle w:val="ListParagraph"/>
              <w:ind w:left="0"/>
              <w:jc w:val="center"/>
            </w:pPr>
            <w:r>
              <w:t>P</w:t>
            </w:r>
          </w:p>
        </w:tc>
      </w:tr>
      <w:tr w:rsidR="00406BD2" w:rsidRPr="00512231" w14:paraId="2CE67287" w14:textId="77777777" w:rsidTr="003C4CD8">
        <w:trPr>
          <w:trHeight w:val="668"/>
          <w:jc w:val="center"/>
        </w:trPr>
        <w:tc>
          <w:tcPr>
            <w:tcW w:w="1287" w:type="dxa"/>
          </w:tcPr>
          <w:p w14:paraId="551B6563" w14:textId="3C965558" w:rsidR="00406BD2" w:rsidRDefault="00406BD2" w:rsidP="002B0D43">
            <w:pPr>
              <w:spacing w:after="0" w:line="240" w:lineRule="auto"/>
              <w:jc w:val="both"/>
              <w:rPr>
                <w:rFonts w:ascii="Times New Roman" w:hAnsi="Times New Roman"/>
                <w:color w:val="auto"/>
                <w:sz w:val="24"/>
              </w:rPr>
            </w:pPr>
            <w:r>
              <w:rPr>
                <w:rFonts w:ascii="Times New Roman" w:hAnsi="Times New Roman"/>
                <w:color w:val="auto"/>
                <w:sz w:val="24"/>
              </w:rPr>
              <w:t>1.12.</w:t>
            </w:r>
          </w:p>
        </w:tc>
        <w:tc>
          <w:tcPr>
            <w:tcW w:w="9383" w:type="dxa"/>
            <w:vAlign w:val="center"/>
          </w:tcPr>
          <w:p w14:paraId="170D6DEB" w14:textId="134D5892" w:rsidR="00406BD2" w:rsidRPr="000545B3" w:rsidRDefault="003C4CD8" w:rsidP="003C4CD8">
            <w:pPr>
              <w:spacing w:after="0" w:line="240" w:lineRule="auto"/>
              <w:rPr>
                <w:rFonts w:ascii="Times New Roman" w:hAnsi="Times New Roman"/>
                <w:sz w:val="24"/>
              </w:rPr>
            </w:pPr>
            <w:r w:rsidRPr="003C4CD8">
              <w:rPr>
                <w:rFonts w:ascii="Times New Roman" w:hAnsi="Times New Roman"/>
                <w:sz w:val="24"/>
              </w:rPr>
              <w:t>Projekta īstenošanas termiņi atbilst MK noteikumos par specifiskā atbalsta mērķa pasākuma īstenošanu noteiktajam projekta īstenošanas periodam.</w:t>
            </w:r>
          </w:p>
        </w:tc>
        <w:tc>
          <w:tcPr>
            <w:tcW w:w="3222" w:type="dxa"/>
            <w:vAlign w:val="center"/>
          </w:tcPr>
          <w:p w14:paraId="71A2077B" w14:textId="7EDD8CD7" w:rsidR="00406BD2" w:rsidRDefault="00406BD2" w:rsidP="00CF7AB9">
            <w:pPr>
              <w:pStyle w:val="ListParagraph"/>
              <w:ind w:left="0"/>
              <w:jc w:val="center"/>
            </w:pPr>
            <w:r>
              <w:t>P</w:t>
            </w:r>
          </w:p>
        </w:tc>
      </w:tr>
      <w:tr w:rsidR="00406BD2" w:rsidRPr="00512231" w14:paraId="3A86CEC4" w14:textId="77777777" w:rsidTr="003C4CD8">
        <w:trPr>
          <w:trHeight w:val="668"/>
          <w:jc w:val="center"/>
        </w:trPr>
        <w:tc>
          <w:tcPr>
            <w:tcW w:w="1287" w:type="dxa"/>
          </w:tcPr>
          <w:p w14:paraId="5B5BF0A7" w14:textId="60B71316" w:rsidR="00406BD2" w:rsidRPr="00AC6513" w:rsidRDefault="00406BD2" w:rsidP="002B0D43">
            <w:pPr>
              <w:spacing w:after="0" w:line="240" w:lineRule="auto"/>
              <w:jc w:val="both"/>
              <w:rPr>
                <w:rFonts w:ascii="Times New Roman" w:hAnsi="Times New Roman"/>
                <w:color w:val="auto"/>
                <w:sz w:val="24"/>
              </w:rPr>
            </w:pPr>
            <w:r w:rsidRPr="00AC6513">
              <w:rPr>
                <w:rFonts w:ascii="Times New Roman" w:hAnsi="Times New Roman"/>
                <w:color w:val="auto"/>
                <w:sz w:val="24"/>
              </w:rPr>
              <w:lastRenderedPageBreak/>
              <w:t>1.13.</w:t>
            </w:r>
          </w:p>
        </w:tc>
        <w:tc>
          <w:tcPr>
            <w:tcW w:w="9383" w:type="dxa"/>
            <w:vAlign w:val="center"/>
          </w:tcPr>
          <w:p w14:paraId="712C16A6" w14:textId="38F2E7F0" w:rsidR="00406BD2" w:rsidRPr="00AC6513" w:rsidRDefault="003C4CD8" w:rsidP="003C4CD8">
            <w:pPr>
              <w:spacing w:after="0" w:line="240" w:lineRule="auto"/>
              <w:rPr>
                <w:rFonts w:ascii="Times New Roman" w:hAnsi="Times New Roman"/>
                <w:strike/>
                <w:color w:val="auto"/>
                <w:sz w:val="24"/>
              </w:rPr>
            </w:pPr>
            <w:r w:rsidRPr="009A03C3">
              <w:rPr>
                <w:rFonts w:ascii="Times New Roman" w:hAnsi="Times New Roman"/>
                <w:sz w:val="24"/>
              </w:rPr>
              <w:t xml:space="preserve">Projekta mērķis atbilst MK noteikumos par specifiskā atbalsta mērķa </w:t>
            </w:r>
            <w:r>
              <w:rPr>
                <w:rFonts w:ascii="Times New Roman" w:hAnsi="Times New Roman"/>
                <w:sz w:val="24"/>
              </w:rPr>
              <w:t xml:space="preserve">pasākuma </w:t>
            </w:r>
            <w:r w:rsidRPr="009A03C3">
              <w:rPr>
                <w:rFonts w:ascii="Times New Roman" w:hAnsi="Times New Roman"/>
                <w:sz w:val="24"/>
              </w:rPr>
              <w:t>īstenošanu noteiktajam mērķim</w:t>
            </w:r>
            <w:r>
              <w:rPr>
                <w:rFonts w:ascii="Times New Roman" w:hAnsi="Times New Roman"/>
                <w:sz w:val="24"/>
              </w:rPr>
              <w:t>.</w:t>
            </w:r>
          </w:p>
        </w:tc>
        <w:tc>
          <w:tcPr>
            <w:tcW w:w="3222" w:type="dxa"/>
            <w:vAlign w:val="center"/>
          </w:tcPr>
          <w:p w14:paraId="100E61AC" w14:textId="77777777" w:rsidR="00406BD2" w:rsidRDefault="00406BD2" w:rsidP="00CF7AB9">
            <w:pPr>
              <w:pStyle w:val="ListParagraph"/>
              <w:ind w:left="0"/>
              <w:jc w:val="center"/>
            </w:pPr>
          </w:p>
          <w:p w14:paraId="436DD24B" w14:textId="252B7AAF" w:rsidR="00406BD2" w:rsidRDefault="00406BD2" w:rsidP="00CF7AB9">
            <w:pPr>
              <w:pStyle w:val="ListParagraph"/>
              <w:ind w:left="0"/>
              <w:jc w:val="center"/>
            </w:pPr>
            <w:r>
              <w:t>P</w:t>
            </w:r>
          </w:p>
        </w:tc>
      </w:tr>
      <w:tr w:rsidR="00DE0723" w:rsidRPr="00512231" w14:paraId="1F5F6C1E" w14:textId="77777777" w:rsidTr="00CF7AB9">
        <w:trPr>
          <w:trHeight w:val="668"/>
          <w:jc w:val="center"/>
        </w:trPr>
        <w:tc>
          <w:tcPr>
            <w:tcW w:w="1287" w:type="dxa"/>
          </w:tcPr>
          <w:p w14:paraId="775169D1" w14:textId="73F5D5D3"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1.14.</w:t>
            </w:r>
          </w:p>
        </w:tc>
        <w:tc>
          <w:tcPr>
            <w:tcW w:w="9383" w:type="dxa"/>
          </w:tcPr>
          <w:p w14:paraId="4651E6A0"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Projekta iesniegumā plānotie sagaidāmie rezultāti un uzraudzības rādītāji:</w:t>
            </w:r>
          </w:p>
          <w:p w14:paraId="4F095201"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1.14.1 ir precīzi definēti;</w:t>
            </w:r>
          </w:p>
          <w:p w14:paraId="339BCDF3"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1.14.2. ir pamatoti;</w:t>
            </w:r>
          </w:p>
          <w:p w14:paraId="7B38B818"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1.14.3. ir izmērāmi;</w:t>
            </w:r>
          </w:p>
          <w:p w14:paraId="0955758F" w14:textId="49FB623C" w:rsidR="00DE0723" w:rsidRPr="000545B3" w:rsidRDefault="003C4CD8" w:rsidP="003C4CD8">
            <w:pPr>
              <w:spacing w:after="0" w:line="240" w:lineRule="auto"/>
              <w:jc w:val="both"/>
              <w:rPr>
                <w:rFonts w:ascii="Times New Roman" w:hAnsi="Times New Roman"/>
                <w:sz w:val="24"/>
              </w:rPr>
            </w:pPr>
            <w:r w:rsidRPr="003C4CD8">
              <w:rPr>
                <w:rFonts w:ascii="Times New Roman" w:hAnsi="Times New Roman"/>
                <w:sz w:val="24"/>
              </w:rPr>
              <w:t>1.14.4. sekmē MK noteikumos par specifiskā atbalsta mērķa pasākuma īstenošanu noteikto rādītāju sasniegšanu.</w:t>
            </w:r>
          </w:p>
        </w:tc>
        <w:tc>
          <w:tcPr>
            <w:tcW w:w="3222" w:type="dxa"/>
            <w:vAlign w:val="center"/>
          </w:tcPr>
          <w:p w14:paraId="029409D9" w14:textId="77777777" w:rsidR="00DE0723" w:rsidRDefault="00DE0723" w:rsidP="00CF7AB9">
            <w:pPr>
              <w:pStyle w:val="ListParagraph"/>
              <w:ind w:left="0"/>
              <w:jc w:val="center"/>
            </w:pPr>
          </w:p>
          <w:p w14:paraId="3F756F2A" w14:textId="20E783B1" w:rsidR="00DE0723" w:rsidRDefault="00DE0723" w:rsidP="00CF7AB9">
            <w:pPr>
              <w:pStyle w:val="ListParagraph"/>
              <w:ind w:left="0"/>
              <w:jc w:val="center"/>
            </w:pPr>
            <w:r>
              <w:t>P</w:t>
            </w:r>
          </w:p>
        </w:tc>
      </w:tr>
      <w:tr w:rsidR="00DE0723" w:rsidRPr="00512231" w14:paraId="7A3CF394" w14:textId="77777777" w:rsidTr="00CF7AB9">
        <w:trPr>
          <w:trHeight w:val="668"/>
          <w:jc w:val="center"/>
        </w:trPr>
        <w:tc>
          <w:tcPr>
            <w:tcW w:w="1287" w:type="dxa"/>
          </w:tcPr>
          <w:p w14:paraId="318092A1" w14:textId="5413CF8F"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1.15.</w:t>
            </w:r>
          </w:p>
        </w:tc>
        <w:tc>
          <w:tcPr>
            <w:tcW w:w="9383" w:type="dxa"/>
          </w:tcPr>
          <w:p w14:paraId="491B7F61" w14:textId="77777777" w:rsidR="003C4CD8" w:rsidRPr="003C4CD8" w:rsidRDefault="003C4CD8" w:rsidP="003C4CD8">
            <w:pPr>
              <w:pStyle w:val="NoSpacing"/>
              <w:jc w:val="both"/>
              <w:rPr>
                <w:rFonts w:ascii="Times New Roman" w:hAnsi="Times New Roman"/>
                <w:sz w:val="24"/>
              </w:rPr>
            </w:pPr>
            <w:r w:rsidRPr="003C4CD8">
              <w:rPr>
                <w:rFonts w:ascii="Times New Roman" w:hAnsi="Times New Roman"/>
                <w:sz w:val="24"/>
              </w:rPr>
              <w:t>Projekta iesniegumā plānotās projekta darbības:</w:t>
            </w:r>
          </w:p>
          <w:p w14:paraId="3EF285DA" w14:textId="77777777" w:rsidR="003C4CD8" w:rsidRPr="003C4CD8" w:rsidRDefault="003C4CD8" w:rsidP="003C4CD8">
            <w:pPr>
              <w:pStyle w:val="NoSpacing"/>
              <w:jc w:val="both"/>
              <w:rPr>
                <w:rFonts w:ascii="Times New Roman" w:hAnsi="Times New Roman"/>
                <w:sz w:val="24"/>
              </w:rPr>
            </w:pPr>
            <w:r w:rsidRPr="003C4CD8">
              <w:rPr>
                <w:rFonts w:ascii="Times New Roman" w:hAnsi="Times New Roman"/>
                <w:sz w:val="24"/>
              </w:rPr>
              <w:t>1.15.1. atbilst MK noteikumos par specifiskā atbalsta mērķa pasākuma īstenošanu noteiktajam un paredz saikni ar attiecīgajām atbalstāmajām darbībām;</w:t>
            </w:r>
          </w:p>
          <w:p w14:paraId="2C85E7A2" w14:textId="7905DF53" w:rsidR="00DE0723" w:rsidRPr="00F37389" w:rsidRDefault="003C4CD8" w:rsidP="003C4CD8">
            <w:pPr>
              <w:pStyle w:val="NoSpacing"/>
              <w:jc w:val="both"/>
            </w:pPr>
            <w:r w:rsidRPr="003C4CD8">
              <w:rPr>
                <w:rFonts w:ascii="Times New Roman" w:hAnsi="Times New Roman"/>
                <w:sz w:val="24"/>
              </w:rPr>
              <w:t>1.15.2. ir precīzi definētas un pamatotas, un tās risina projektā definētās problēmas.</w:t>
            </w:r>
          </w:p>
        </w:tc>
        <w:tc>
          <w:tcPr>
            <w:tcW w:w="3222" w:type="dxa"/>
            <w:vAlign w:val="center"/>
          </w:tcPr>
          <w:p w14:paraId="02DA8333" w14:textId="77777777" w:rsidR="00DE0723" w:rsidRDefault="00DE0723" w:rsidP="00CF7AB9">
            <w:pPr>
              <w:pStyle w:val="ListParagraph"/>
              <w:ind w:left="0"/>
              <w:jc w:val="center"/>
            </w:pPr>
          </w:p>
          <w:p w14:paraId="2813EDB9" w14:textId="58DB77EB" w:rsidR="00DE0723" w:rsidRDefault="00DE0723" w:rsidP="00CF7AB9">
            <w:pPr>
              <w:pStyle w:val="ListParagraph"/>
              <w:ind w:left="0"/>
              <w:jc w:val="center"/>
            </w:pPr>
            <w:r>
              <w:t>P</w:t>
            </w:r>
          </w:p>
        </w:tc>
      </w:tr>
      <w:tr w:rsidR="00DE0723" w:rsidRPr="00512231" w14:paraId="287F6351" w14:textId="77777777" w:rsidTr="00CF7AB9">
        <w:trPr>
          <w:trHeight w:val="668"/>
          <w:jc w:val="center"/>
        </w:trPr>
        <w:tc>
          <w:tcPr>
            <w:tcW w:w="1287" w:type="dxa"/>
          </w:tcPr>
          <w:p w14:paraId="4FFAD8DF" w14:textId="2E405064"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1.16.</w:t>
            </w:r>
          </w:p>
        </w:tc>
        <w:tc>
          <w:tcPr>
            <w:tcW w:w="9383" w:type="dxa"/>
          </w:tcPr>
          <w:p w14:paraId="655EB342" w14:textId="7734A3C5" w:rsidR="00DE0723" w:rsidRPr="00352B98" w:rsidRDefault="003C4CD8" w:rsidP="003239F3">
            <w:pPr>
              <w:spacing w:after="0" w:line="240" w:lineRule="auto"/>
              <w:jc w:val="both"/>
              <w:rPr>
                <w:rFonts w:ascii="Times New Roman" w:hAnsi="Times New Roman"/>
                <w:sz w:val="24"/>
              </w:rPr>
            </w:pPr>
            <w:r w:rsidRPr="00634270">
              <w:rPr>
                <w:rFonts w:ascii="Times New Roman" w:hAnsi="Times New Roman"/>
                <w:sz w:val="24"/>
              </w:rPr>
              <w:t>Projekta iesniegumā plānotie publicitātes un informācijas izplatīšanas pasākumi atbilst Vispārējās regulas</w:t>
            </w:r>
            <w:r w:rsidRPr="00634270">
              <w:rPr>
                <w:rStyle w:val="FootnoteReference"/>
                <w:rFonts w:ascii="Times New Roman" w:hAnsi="Times New Roman"/>
                <w:sz w:val="24"/>
              </w:rPr>
              <w:footnoteReference w:id="1"/>
            </w:r>
            <w:r w:rsidRPr="00634270">
              <w:rPr>
                <w:rFonts w:ascii="Times New Roman" w:hAnsi="Times New Roman"/>
                <w:sz w:val="24"/>
              </w:rPr>
              <w:t xml:space="preserve"> nosacījumiem,</w:t>
            </w:r>
            <w:r>
              <w:rPr>
                <w:rFonts w:ascii="Times New Roman" w:hAnsi="Times New Roman"/>
                <w:sz w:val="24"/>
              </w:rPr>
              <w:t xml:space="preserve"> </w:t>
            </w:r>
            <w:r w:rsidR="00830262">
              <w:rPr>
                <w:rFonts w:ascii="Times New Roman" w:hAnsi="Times New Roman"/>
                <w:sz w:val="24"/>
              </w:rPr>
              <w:t xml:space="preserve">2015.gada 17.februāra </w:t>
            </w:r>
            <w:r>
              <w:rPr>
                <w:rFonts w:ascii="Times New Roman" w:hAnsi="Times New Roman"/>
                <w:sz w:val="24"/>
              </w:rPr>
              <w:t>Ministru kabineta noteikumos</w:t>
            </w:r>
            <w:r w:rsidR="00830262">
              <w:rPr>
                <w:rFonts w:ascii="Times New Roman" w:hAnsi="Times New Roman"/>
                <w:sz w:val="24"/>
              </w:rPr>
              <w:t xml:space="preserve"> Nr.87</w:t>
            </w:r>
            <w:r>
              <w:rPr>
                <w:rFonts w:ascii="Times New Roman" w:hAnsi="Times New Roman"/>
                <w:sz w:val="24"/>
              </w:rPr>
              <w:t xml:space="preserve"> “</w:t>
            </w:r>
            <w:r w:rsidR="00A378E5" w:rsidRPr="00634270">
              <w:rPr>
                <w:rFonts w:ascii="Times New Roman" w:hAnsi="Times New Roman"/>
                <w:sz w:val="24"/>
              </w:rPr>
              <w:t>Kārtī</w:t>
            </w:r>
            <w:r w:rsidR="00A378E5">
              <w:rPr>
                <w:rFonts w:ascii="Times New Roman" w:hAnsi="Times New Roman"/>
                <w:sz w:val="24"/>
              </w:rPr>
              <w:t xml:space="preserve">ba, </w:t>
            </w:r>
            <w:r w:rsidR="00A378E5" w:rsidRPr="00E2550D">
              <w:rPr>
                <w:rFonts w:ascii="Times New Roman" w:hAnsi="Times New Roman"/>
                <w:bCs/>
                <w:sz w:val="24"/>
              </w:rPr>
              <w:t>kādā Eiropas Savienības struktūrfondu un Kohēzijas fonda ieviešanā 2014.</w:t>
            </w:r>
            <w:r w:rsidR="00A378E5" w:rsidRPr="00E2550D">
              <w:rPr>
                <w:rFonts w:ascii="Times New Roman" w:hAnsi="Times New Roman"/>
                <w:sz w:val="24"/>
              </w:rPr>
              <w:t>–</w:t>
            </w:r>
            <w:r w:rsidR="00A378E5" w:rsidRPr="00E2550D">
              <w:rPr>
                <w:rFonts w:ascii="Times New Roman" w:hAnsi="Times New Roman"/>
                <w:bCs/>
                <w:sz w:val="24"/>
              </w:rPr>
              <w:t>2020.gada plānošanas periodā nodrošināma komunikācijas un vizuālās identitātes prasību ievērošana</w:t>
            </w:r>
            <w:r w:rsidRPr="00634270">
              <w:rPr>
                <w:rFonts w:ascii="Times New Roman" w:hAnsi="Times New Roman"/>
                <w:sz w:val="24"/>
              </w:rPr>
              <w:t>” noteiktajam.</w:t>
            </w:r>
          </w:p>
        </w:tc>
        <w:tc>
          <w:tcPr>
            <w:tcW w:w="3222" w:type="dxa"/>
            <w:vAlign w:val="center"/>
          </w:tcPr>
          <w:p w14:paraId="6414D408" w14:textId="61741BA5" w:rsidR="00DE0723" w:rsidRDefault="00DE0723" w:rsidP="00CF7AB9">
            <w:pPr>
              <w:pStyle w:val="ListParagraph"/>
              <w:ind w:left="0"/>
              <w:jc w:val="center"/>
            </w:pPr>
            <w:r>
              <w:t>P</w:t>
            </w:r>
          </w:p>
        </w:tc>
      </w:tr>
      <w:tr w:rsidR="00DE0723" w:rsidRPr="00512231" w14:paraId="75D5BDA3" w14:textId="77777777" w:rsidTr="00B07E26">
        <w:trPr>
          <w:trHeight w:val="668"/>
          <w:jc w:val="center"/>
        </w:trPr>
        <w:tc>
          <w:tcPr>
            <w:tcW w:w="1287" w:type="dxa"/>
          </w:tcPr>
          <w:p w14:paraId="1971DC7E" w14:textId="0FB6E5FD"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1.17.</w:t>
            </w:r>
          </w:p>
        </w:tc>
        <w:tc>
          <w:tcPr>
            <w:tcW w:w="9383" w:type="dxa"/>
          </w:tcPr>
          <w:p w14:paraId="7FCF3E2D" w14:textId="77777777" w:rsidR="00CA240A" w:rsidRPr="00CA240A" w:rsidRDefault="00CA240A" w:rsidP="003239F3">
            <w:pPr>
              <w:pStyle w:val="NoSpacing"/>
              <w:jc w:val="both"/>
              <w:rPr>
                <w:rFonts w:ascii="Times New Roman" w:hAnsi="Times New Roman"/>
                <w:sz w:val="24"/>
              </w:rPr>
            </w:pPr>
            <w:r w:rsidRPr="00CA240A">
              <w:rPr>
                <w:rFonts w:ascii="Times New Roman" w:hAnsi="Times New Roman"/>
                <w:sz w:val="24"/>
              </w:rPr>
              <w:t>Projekta iesniegumā ir:</w:t>
            </w:r>
          </w:p>
          <w:p w14:paraId="4C913770" w14:textId="77777777" w:rsidR="00CA240A" w:rsidRPr="00CA240A" w:rsidRDefault="00CA240A" w:rsidP="003239F3">
            <w:pPr>
              <w:pStyle w:val="NoSpacing"/>
              <w:jc w:val="both"/>
              <w:rPr>
                <w:rFonts w:ascii="Times New Roman" w:hAnsi="Times New Roman"/>
                <w:sz w:val="24"/>
              </w:rPr>
            </w:pPr>
            <w:r w:rsidRPr="00CA240A">
              <w:rPr>
                <w:rFonts w:ascii="Times New Roman" w:hAnsi="Times New Roman"/>
                <w:sz w:val="24"/>
              </w:rPr>
              <w:t>1.17.1. identificēti, aprakstīti un izvērtēti projekta riski;</w:t>
            </w:r>
          </w:p>
          <w:p w14:paraId="7A089D86" w14:textId="77777777" w:rsidR="00CA240A" w:rsidRPr="00CA240A" w:rsidRDefault="00CA240A" w:rsidP="003239F3">
            <w:pPr>
              <w:pStyle w:val="NoSpacing"/>
              <w:jc w:val="both"/>
              <w:rPr>
                <w:rFonts w:ascii="Times New Roman" w:hAnsi="Times New Roman"/>
                <w:sz w:val="24"/>
              </w:rPr>
            </w:pPr>
            <w:r w:rsidRPr="00CA240A">
              <w:rPr>
                <w:rFonts w:ascii="Times New Roman" w:hAnsi="Times New Roman"/>
                <w:sz w:val="24"/>
              </w:rPr>
              <w:t>1.17.2.novērtēta to ietekme un iestāšanās varbūtība;</w:t>
            </w:r>
          </w:p>
          <w:p w14:paraId="4024940E" w14:textId="379015B7" w:rsidR="00DE0723" w:rsidRDefault="00CA240A" w:rsidP="003239F3">
            <w:pPr>
              <w:pStyle w:val="NoSpacing"/>
              <w:jc w:val="both"/>
            </w:pPr>
            <w:r w:rsidRPr="00CA240A">
              <w:rPr>
                <w:rFonts w:ascii="Times New Roman" w:hAnsi="Times New Roman"/>
                <w:sz w:val="24"/>
              </w:rPr>
              <w:t>1.17.3. noteikti riskus mazinošie pasākumi.</w:t>
            </w:r>
          </w:p>
        </w:tc>
        <w:tc>
          <w:tcPr>
            <w:tcW w:w="3222" w:type="dxa"/>
          </w:tcPr>
          <w:p w14:paraId="55FD117E" w14:textId="77777777" w:rsidR="00DE0723" w:rsidRDefault="00DE0723" w:rsidP="00DE0723">
            <w:pPr>
              <w:pStyle w:val="ListParagraph"/>
              <w:ind w:left="0"/>
              <w:jc w:val="center"/>
            </w:pPr>
          </w:p>
          <w:p w14:paraId="73B41AAD" w14:textId="1796D331" w:rsidR="00DE0723" w:rsidRDefault="00DE0723" w:rsidP="00DE0723">
            <w:pPr>
              <w:pStyle w:val="ListParagraph"/>
              <w:ind w:left="0"/>
              <w:jc w:val="center"/>
            </w:pPr>
            <w:r>
              <w:t>P</w:t>
            </w:r>
          </w:p>
        </w:tc>
      </w:tr>
      <w:tr w:rsidR="00DE0723" w:rsidRPr="00512231" w14:paraId="36E0DAA3" w14:textId="77777777" w:rsidTr="00CA240A">
        <w:trPr>
          <w:trHeight w:val="668"/>
          <w:jc w:val="center"/>
        </w:trPr>
        <w:tc>
          <w:tcPr>
            <w:tcW w:w="1287" w:type="dxa"/>
          </w:tcPr>
          <w:p w14:paraId="51A27603" w14:textId="6B305F93"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1.18.</w:t>
            </w:r>
          </w:p>
        </w:tc>
        <w:tc>
          <w:tcPr>
            <w:tcW w:w="9383" w:type="dxa"/>
            <w:vAlign w:val="center"/>
          </w:tcPr>
          <w:p w14:paraId="60962FCC" w14:textId="37753584" w:rsidR="00DE0723" w:rsidRDefault="00CA240A" w:rsidP="003239F3">
            <w:pPr>
              <w:spacing w:after="0" w:line="240" w:lineRule="auto"/>
              <w:jc w:val="both"/>
              <w:rPr>
                <w:rFonts w:ascii="Times New Roman" w:hAnsi="Times New Roman"/>
                <w:sz w:val="24"/>
              </w:rPr>
            </w:pPr>
            <w:r w:rsidRPr="00CA240A">
              <w:rPr>
                <w:rFonts w:ascii="Times New Roman" w:hAnsi="Times New Roman"/>
                <w:sz w:val="24"/>
              </w:rPr>
              <w:t>Projekta iesniegumā norādītā</w:t>
            </w:r>
            <w:r>
              <w:rPr>
                <w:rFonts w:ascii="Times New Roman" w:hAnsi="Times New Roman"/>
                <w:sz w:val="24"/>
              </w:rPr>
              <w:t>s</w:t>
            </w:r>
            <w:r w:rsidRPr="00CA240A">
              <w:rPr>
                <w:rFonts w:ascii="Times New Roman" w:hAnsi="Times New Roman"/>
                <w:sz w:val="24"/>
              </w:rPr>
              <w:t xml:space="preserve"> mērķa grupa</w:t>
            </w:r>
            <w:r>
              <w:rPr>
                <w:rFonts w:ascii="Times New Roman" w:hAnsi="Times New Roman"/>
                <w:sz w:val="24"/>
              </w:rPr>
              <w:t>s</w:t>
            </w:r>
            <w:r w:rsidRPr="00CA240A">
              <w:rPr>
                <w:rFonts w:ascii="Times New Roman" w:hAnsi="Times New Roman"/>
                <w:sz w:val="24"/>
              </w:rPr>
              <w:t xml:space="preserve"> atbilst MK noteikumos par specifiskā atbalsta mērķa pasākuma īstenošanu noteiktajam.</w:t>
            </w:r>
          </w:p>
        </w:tc>
        <w:tc>
          <w:tcPr>
            <w:tcW w:w="3222" w:type="dxa"/>
            <w:vAlign w:val="center"/>
          </w:tcPr>
          <w:p w14:paraId="7CB495B9" w14:textId="38CA4A31" w:rsidR="00DE0723" w:rsidRDefault="00DE0723" w:rsidP="00CF7AB9">
            <w:pPr>
              <w:pStyle w:val="ListParagraph"/>
              <w:ind w:left="0"/>
              <w:jc w:val="center"/>
            </w:pPr>
            <w:r>
              <w:t>P</w:t>
            </w:r>
          </w:p>
        </w:tc>
      </w:tr>
      <w:tr w:rsidR="00BE2C22" w:rsidRPr="00512231" w14:paraId="7255605F" w14:textId="77777777" w:rsidTr="00CA240A">
        <w:trPr>
          <w:trHeight w:val="668"/>
          <w:jc w:val="center"/>
        </w:trPr>
        <w:tc>
          <w:tcPr>
            <w:tcW w:w="1287" w:type="dxa"/>
          </w:tcPr>
          <w:p w14:paraId="3D4F7296" w14:textId="505F1CDD" w:rsidR="00BE2C22" w:rsidRDefault="00BE2C22" w:rsidP="00DE0723">
            <w:pPr>
              <w:spacing w:after="0" w:line="240" w:lineRule="auto"/>
              <w:jc w:val="both"/>
              <w:rPr>
                <w:rFonts w:ascii="Times New Roman" w:hAnsi="Times New Roman"/>
                <w:color w:val="auto"/>
                <w:sz w:val="24"/>
              </w:rPr>
            </w:pPr>
            <w:r>
              <w:rPr>
                <w:rFonts w:ascii="Times New Roman" w:hAnsi="Times New Roman"/>
                <w:color w:val="auto"/>
                <w:sz w:val="24"/>
              </w:rPr>
              <w:t>1.19.</w:t>
            </w:r>
          </w:p>
        </w:tc>
        <w:tc>
          <w:tcPr>
            <w:tcW w:w="9383" w:type="dxa"/>
            <w:vAlign w:val="center"/>
          </w:tcPr>
          <w:p w14:paraId="2BEBB903" w14:textId="4E925DAD" w:rsidR="00BE2C22" w:rsidRPr="00CA240A" w:rsidRDefault="003239F3" w:rsidP="003239F3">
            <w:pPr>
              <w:spacing w:after="0" w:line="240" w:lineRule="auto"/>
              <w:jc w:val="both"/>
              <w:rPr>
                <w:rFonts w:ascii="Times New Roman" w:hAnsi="Times New Roman"/>
                <w:sz w:val="24"/>
              </w:rPr>
            </w:pPr>
            <w:r w:rsidRPr="003239F3">
              <w:rPr>
                <w:rFonts w:ascii="Times New Roman" w:hAnsi="Times New Roman"/>
                <w:sz w:val="24"/>
              </w:rPr>
              <w:t>Projekta sadarbības partneri</w:t>
            </w:r>
            <w:r>
              <w:rPr>
                <w:rFonts w:ascii="Times New Roman" w:hAnsi="Times New Roman"/>
                <w:sz w:val="24"/>
              </w:rPr>
              <w:t>s</w:t>
            </w:r>
            <w:r w:rsidRPr="003239F3">
              <w:rPr>
                <w:rFonts w:ascii="Times New Roman" w:hAnsi="Times New Roman"/>
                <w:sz w:val="24"/>
              </w:rPr>
              <w:t xml:space="preserve"> atbilst MK noteikumos par specifiskā atbalsta mērķa pasākuma īstenošanu noteiktajām prasībām.</w:t>
            </w:r>
          </w:p>
        </w:tc>
        <w:tc>
          <w:tcPr>
            <w:tcW w:w="3222" w:type="dxa"/>
            <w:vAlign w:val="center"/>
          </w:tcPr>
          <w:p w14:paraId="0D257DBC" w14:textId="6BE329F7" w:rsidR="00BE2C22" w:rsidRDefault="00BE2C22" w:rsidP="00CF7AB9">
            <w:pPr>
              <w:pStyle w:val="ListParagraph"/>
              <w:ind w:left="0"/>
              <w:jc w:val="center"/>
            </w:pPr>
            <w:r>
              <w:t>P</w:t>
            </w:r>
          </w:p>
        </w:tc>
      </w:tr>
      <w:tr w:rsidR="003239F3" w:rsidRPr="00512231" w14:paraId="29E97711" w14:textId="77777777" w:rsidTr="00CA240A">
        <w:trPr>
          <w:trHeight w:val="668"/>
          <w:jc w:val="center"/>
        </w:trPr>
        <w:tc>
          <w:tcPr>
            <w:tcW w:w="1287" w:type="dxa"/>
          </w:tcPr>
          <w:p w14:paraId="0F0360D0" w14:textId="7C898E0E" w:rsidR="003239F3" w:rsidRDefault="003239F3" w:rsidP="00DE0723">
            <w:pPr>
              <w:spacing w:after="0" w:line="240" w:lineRule="auto"/>
              <w:jc w:val="both"/>
              <w:rPr>
                <w:rFonts w:ascii="Times New Roman" w:hAnsi="Times New Roman"/>
                <w:color w:val="auto"/>
                <w:sz w:val="24"/>
              </w:rPr>
            </w:pPr>
            <w:r>
              <w:rPr>
                <w:rFonts w:ascii="Times New Roman" w:hAnsi="Times New Roman"/>
                <w:color w:val="auto"/>
                <w:sz w:val="24"/>
              </w:rPr>
              <w:t>1.20.</w:t>
            </w:r>
          </w:p>
        </w:tc>
        <w:tc>
          <w:tcPr>
            <w:tcW w:w="9383" w:type="dxa"/>
            <w:vAlign w:val="center"/>
          </w:tcPr>
          <w:p w14:paraId="0FA5B5E6" w14:textId="58425104" w:rsidR="003239F3" w:rsidRPr="00CA240A" w:rsidRDefault="003239F3" w:rsidP="003239F3">
            <w:pPr>
              <w:spacing w:after="0" w:line="240" w:lineRule="auto"/>
              <w:jc w:val="both"/>
              <w:rPr>
                <w:rFonts w:ascii="Times New Roman" w:hAnsi="Times New Roman"/>
                <w:sz w:val="24"/>
              </w:rPr>
            </w:pPr>
            <w:r w:rsidRPr="003239F3">
              <w:rPr>
                <w:rFonts w:ascii="Times New Roman" w:hAnsi="Times New Roman"/>
                <w:sz w:val="24"/>
              </w:rPr>
              <w:t>Projekta iesniegumā ir definē</w:t>
            </w:r>
            <w:r>
              <w:rPr>
                <w:rFonts w:ascii="Times New Roman" w:hAnsi="Times New Roman"/>
                <w:sz w:val="24"/>
              </w:rPr>
              <w:t>tas projekta sadarbības partnera</w:t>
            </w:r>
            <w:r w:rsidRPr="003239F3">
              <w:rPr>
                <w:rFonts w:ascii="Times New Roman" w:hAnsi="Times New Roman"/>
                <w:sz w:val="24"/>
              </w:rPr>
              <w:t xml:space="preserve"> plānotās darbības projekta ietvaros un tās atbilst MK noteikumos par specifiskā atbalsta mērķa pasākuma īstenošanu noteiktajām atbalstāmajām darbībām.</w:t>
            </w:r>
          </w:p>
        </w:tc>
        <w:tc>
          <w:tcPr>
            <w:tcW w:w="3222" w:type="dxa"/>
            <w:vAlign w:val="center"/>
          </w:tcPr>
          <w:p w14:paraId="63400415" w14:textId="441BA8D8" w:rsidR="003239F3" w:rsidRDefault="003239F3" w:rsidP="00CF7AB9">
            <w:pPr>
              <w:pStyle w:val="ListParagraph"/>
              <w:ind w:left="0"/>
              <w:jc w:val="center"/>
            </w:pPr>
            <w:r>
              <w:t>P</w:t>
            </w:r>
          </w:p>
        </w:tc>
      </w:tr>
      <w:tr w:rsidR="00DE0723" w:rsidRPr="00512231" w14:paraId="2F4888CC" w14:textId="77777777" w:rsidTr="00B07E26">
        <w:trPr>
          <w:trHeight w:val="558"/>
          <w:jc w:val="center"/>
        </w:trPr>
        <w:tc>
          <w:tcPr>
            <w:tcW w:w="10670" w:type="dxa"/>
            <w:gridSpan w:val="2"/>
            <w:vMerge w:val="restart"/>
            <w:tcBorders>
              <w:top w:val="single" w:sz="4" w:space="0" w:color="auto"/>
            </w:tcBorders>
            <w:shd w:val="clear" w:color="auto" w:fill="F2F2F2" w:themeFill="background1" w:themeFillShade="F2"/>
            <w:vAlign w:val="center"/>
          </w:tcPr>
          <w:p w14:paraId="48ADBBC7" w14:textId="0320F8E3" w:rsidR="00DE0723" w:rsidRPr="00512231" w:rsidRDefault="00DE0723" w:rsidP="00DE0723">
            <w:pPr>
              <w:spacing w:after="0" w:line="240" w:lineRule="auto"/>
              <w:jc w:val="both"/>
              <w:rPr>
                <w:rFonts w:ascii="Times New Roman" w:hAnsi="Times New Roman"/>
                <w:sz w:val="24"/>
              </w:rPr>
            </w:pPr>
            <w:r>
              <w:rPr>
                <w:rFonts w:ascii="Times New Roman" w:hAnsi="Times New Roman"/>
                <w:b/>
                <w:bCs/>
                <w:color w:val="auto"/>
                <w:sz w:val="24"/>
              </w:rPr>
              <w:lastRenderedPageBreak/>
              <w:t>2</w:t>
            </w:r>
            <w:r w:rsidRPr="00512231">
              <w:rPr>
                <w:rFonts w:ascii="Times New Roman" w:hAnsi="Times New Roman"/>
                <w:b/>
                <w:bCs/>
                <w:color w:val="auto"/>
                <w:sz w:val="24"/>
              </w:rPr>
              <w:t xml:space="preserve">. </w:t>
            </w:r>
            <w:r>
              <w:rPr>
                <w:rFonts w:ascii="Times New Roman" w:hAnsi="Times New Roman"/>
                <w:b/>
                <w:bCs/>
                <w:color w:val="auto"/>
                <w:sz w:val="24"/>
              </w:rPr>
              <w:t>SPECIFISKIE</w:t>
            </w:r>
            <w:r w:rsidRPr="00512231">
              <w:rPr>
                <w:rFonts w:ascii="Times New Roman" w:hAnsi="Times New Roman"/>
                <w:b/>
                <w:bCs/>
                <w:color w:val="auto"/>
                <w:sz w:val="24"/>
              </w:rPr>
              <w:t xml:space="preserve"> ATBILSTĪBAS KRITĒRIJI</w:t>
            </w:r>
          </w:p>
        </w:tc>
        <w:tc>
          <w:tcPr>
            <w:tcW w:w="3222" w:type="dxa"/>
            <w:vMerge w:val="restart"/>
            <w:tcBorders>
              <w:top w:val="single" w:sz="4" w:space="0" w:color="auto"/>
            </w:tcBorders>
            <w:shd w:val="clear" w:color="auto" w:fill="F2F2F2" w:themeFill="background1" w:themeFillShade="F2"/>
            <w:vAlign w:val="center"/>
          </w:tcPr>
          <w:p w14:paraId="24A25572" w14:textId="77777777" w:rsidR="00DE0723" w:rsidRPr="00512231" w:rsidRDefault="00DE0723" w:rsidP="00DE0723">
            <w:pPr>
              <w:spacing w:after="0" w:line="240" w:lineRule="auto"/>
              <w:jc w:val="center"/>
              <w:rPr>
                <w:rFonts w:ascii="Times New Roman" w:hAnsi="Times New Roman"/>
                <w:b/>
                <w:color w:val="auto"/>
                <w:sz w:val="24"/>
              </w:rPr>
            </w:pPr>
            <w:r w:rsidRPr="00512231">
              <w:rPr>
                <w:rFonts w:ascii="Times New Roman" w:hAnsi="Times New Roman"/>
                <w:b/>
                <w:color w:val="auto"/>
                <w:sz w:val="24"/>
              </w:rPr>
              <w:t>Kritērija ietekme uz lēmuma pieņemšanu</w:t>
            </w:r>
          </w:p>
          <w:p w14:paraId="2A8816E2" w14:textId="5D1DB6F1" w:rsidR="00DE0723" w:rsidRPr="00512231" w:rsidRDefault="00DC3811" w:rsidP="00DE0723">
            <w:pPr>
              <w:pStyle w:val="ListParagraph"/>
              <w:ind w:left="0"/>
              <w:jc w:val="center"/>
            </w:pPr>
            <w:r>
              <w:t>(P</w:t>
            </w:r>
            <w:r w:rsidR="00DE0723" w:rsidRPr="00512231">
              <w:t>)</w:t>
            </w:r>
          </w:p>
        </w:tc>
      </w:tr>
      <w:tr w:rsidR="00DE0723" w:rsidRPr="00512231" w14:paraId="0C50BDAC" w14:textId="77777777" w:rsidTr="00B07E26">
        <w:trPr>
          <w:trHeight w:val="836"/>
          <w:jc w:val="center"/>
        </w:trPr>
        <w:tc>
          <w:tcPr>
            <w:tcW w:w="10670" w:type="dxa"/>
            <w:gridSpan w:val="2"/>
            <w:vMerge/>
            <w:shd w:val="clear" w:color="auto" w:fill="F2F2F2" w:themeFill="background1" w:themeFillShade="F2"/>
            <w:vAlign w:val="center"/>
          </w:tcPr>
          <w:p w14:paraId="0B72125A" w14:textId="77777777" w:rsidR="00DE0723" w:rsidRPr="00512231" w:rsidRDefault="00DE0723" w:rsidP="00DE0723">
            <w:pPr>
              <w:spacing w:after="0" w:line="240" w:lineRule="auto"/>
              <w:jc w:val="both"/>
              <w:rPr>
                <w:rFonts w:ascii="Times New Roman" w:hAnsi="Times New Roman"/>
                <w:sz w:val="24"/>
              </w:rPr>
            </w:pPr>
          </w:p>
        </w:tc>
        <w:tc>
          <w:tcPr>
            <w:tcW w:w="3222" w:type="dxa"/>
            <w:vMerge/>
            <w:shd w:val="clear" w:color="auto" w:fill="F2F2F2" w:themeFill="background1" w:themeFillShade="F2"/>
            <w:vAlign w:val="center"/>
          </w:tcPr>
          <w:p w14:paraId="796891F4" w14:textId="77777777" w:rsidR="00DE0723" w:rsidRPr="00512231" w:rsidRDefault="00DE0723" w:rsidP="00DE0723">
            <w:pPr>
              <w:spacing w:after="0" w:line="240" w:lineRule="auto"/>
              <w:jc w:val="center"/>
              <w:rPr>
                <w:rFonts w:ascii="Times New Roman" w:hAnsi="Times New Roman"/>
                <w:b/>
                <w:color w:val="auto"/>
                <w:sz w:val="24"/>
              </w:rPr>
            </w:pPr>
          </w:p>
        </w:tc>
      </w:tr>
      <w:tr w:rsidR="00DE0723" w:rsidRPr="00512231" w14:paraId="44217672" w14:textId="77777777" w:rsidTr="00CD1E27">
        <w:trPr>
          <w:jc w:val="center"/>
        </w:trPr>
        <w:tc>
          <w:tcPr>
            <w:tcW w:w="1287" w:type="dxa"/>
          </w:tcPr>
          <w:p w14:paraId="09789D37" w14:textId="44BDC206" w:rsidR="00DE0723" w:rsidRPr="00454B38" w:rsidRDefault="00DE0723" w:rsidP="00DE0723">
            <w:pPr>
              <w:spacing w:after="0" w:line="240" w:lineRule="auto"/>
              <w:jc w:val="both"/>
              <w:rPr>
                <w:rFonts w:ascii="Times New Roman" w:hAnsi="Times New Roman"/>
                <w:color w:val="auto"/>
                <w:sz w:val="24"/>
              </w:rPr>
            </w:pPr>
            <w:r w:rsidRPr="00454B38">
              <w:rPr>
                <w:rFonts w:ascii="Times New Roman" w:hAnsi="Times New Roman"/>
                <w:color w:val="auto"/>
                <w:sz w:val="24"/>
              </w:rPr>
              <w:t>2</w:t>
            </w:r>
            <w:r w:rsidR="0018217C">
              <w:rPr>
                <w:rFonts w:ascii="Times New Roman" w:hAnsi="Times New Roman"/>
                <w:color w:val="auto"/>
                <w:sz w:val="24"/>
              </w:rPr>
              <w:t>.1</w:t>
            </w:r>
            <w:r w:rsidRPr="00454B38">
              <w:rPr>
                <w:rFonts w:ascii="Times New Roman" w:hAnsi="Times New Roman"/>
                <w:color w:val="auto"/>
                <w:sz w:val="24"/>
              </w:rPr>
              <w:t>.</w:t>
            </w:r>
          </w:p>
        </w:tc>
        <w:tc>
          <w:tcPr>
            <w:tcW w:w="9383" w:type="dxa"/>
          </w:tcPr>
          <w:p w14:paraId="7333EC71" w14:textId="7F74995F" w:rsidR="00DE0723" w:rsidRPr="00454B38" w:rsidRDefault="00E97344" w:rsidP="00432F4F">
            <w:pPr>
              <w:pStyle w:val="NormalWeb"/>
              <w:spacing w:before="0" w:beforeAutospacing="0" w:after="0" w:afterAutospacing="0"/>
              <w:jc w:val="both"/>
            </w:pPr>
            <w:r>
              <w:t xml:space="preserve">Projektā paredzēta atbalsta pasākumu </w:t>
            </w:r>
            <w:r w:rsidR="00FE4D26" w:rsidRPr="001054D6">
              <w:rPr>
                <w:sz w:val="22"/>
              </w:rPr>
              <w:t>patvēruma meklētājiem un personām ar bēgļa vai alternatīvo statusu</w:t>
            </w:r>
            <w:r w:rsidR="00FE4D26">
              <w:t xml:space="preserve"> </w:t>
            </w:r>
            <w:r>
              <w:t xml:space="preserve">demarkācija ar </w:t>
            </w:r>
            <w:r w:rsidRPr="00E97344">
              <w:rPr>
                <w:shd w:val="clear" w:color="auto" w:fill="FFFFFF"/>
              </w:rPr>
              <w:t xml:space="preserve">Patvēruma, </w:t>
            </w:r>
            <w:r>
              <w:rPr>
                <w:shd w:val="clear" w:color="auto" w:fill="FFFFFF"/>
              </w:rPr>
              <w:t>migrācijas un integrācijas fonda</w:t>
            </w:r>
            <w:r w:rsidR="00707578">
              <w:rPr>
                <w:shd w:val="clear" w:color="auto" w:fill="FFFFFF"/>
              </w:rPr>
              <w:t xml:space="preserve"> 2014.-2020.gad</w:t>
            </w:r>
            <w:r>
              <w:rPr>
                <w:shd w:val="clear" w:color="auto" w:fill="FFFFFF"/>
              </w:rPr>
              <w:t xml:space="preserve">am ietvaros īstenotajiem atbalsta pasākumiem </w:t>
            </w:r>
            <w:r w:rsidR="00FE4D26">
              <w:rPr>
                <w:shd w:val="clear" w:color="auto" w:fill="FFFFFF"/>
              </w:rPr>
              <w:t xml:space="preserve">šīs </w:t>
            </w:r>
            <w:r>
              <w:rPr>
                <w:shd w:val="clear" w:color="auto" w:fill="FFFFFF"/>
              </w:rPr>
              <w:t>mērķa grupas personām.</w:t>
            </w:r>
          </w:p>
        </w:tc>
        <w:tc>
          <w:tcPr>
            <w:tcW w:w="3222" w:type="dxa"/>
            <w:vAlign w:val="center"/>
          </w:tcPr>
          <w:p w14:paraId="2A02AFDD" w14:textId="73BE5665" w:rsidR="00DE0723" w:rsidRPr="00454B38" w:rsidRDefault="00454B38" w:rsidP="00CD1E27">
            <w:pPr>
              <w:pStyle w:val="ListParagraph"/>
              <w:ind w:left="0"/>
              <w:jc w:val="center"/>
            </w:pPr>
            <w:r w:rsidRPr="00454B38">
              <w:t>P</w:t>
            </w:r>
          </w:p>
        </w:tc>
      </w:tr>
      <w:tr w:rsidR="00867CE9" w:rsidRPr="00512231" w14:paraId="6C0BD6A7" w14:textId="77777777" w:rsidTr="00CD1E27">
        <w:trPr>
          <w:jc w:val="center"/>
        </w:trPr>
        <w:tc>
          <w:tcPr>
            <w:tcW w:w="1287" w:type="dxa"/>
          </w:tcPr>
          <w:p w14:paraId="00B993BC" w14:textId="787EB41B" w:rsidR="00867CE9" w:rsidRPr="00454B38" w:rsidRDefault="00F95E74" w:rsidP="00DE0723">
            <w:pPr>
              <w:spacing w:after="0" w:line="240" w:lineRule="auto"/>
              <w:jc w:val="both"/>
              <w:rPr>
                <w:rFonts w:ascii="Times New Roman" w:hAnsi="Times New Roman"/>
                <w:color w:val="auto"/>
                <w:sz w:val="24"/>
              </w:rPr>
            </w:pPr>
            <w:r>
              <w:rPr>
                <w:rFonts w:ascii="Times New Roman" w:hAnsi="Times New Roman"/>
                <w:color w:val="auto"/>
                <w:sz w:val="24"/>
              </w:rPr>
              <w:t>2.2</w:t>
            </w:r>
            <w:r w:rsidR="00867CE9">
              <w:rPr>
                <w:rFonts w:ascii="Times New Roman" w:hAnsi="Times New Roman"/>
                <w:color w:val="auto"/>
                <w:sz w:val="24"/>
              </w:rPr>
              <w:t>.</w:t>
            </w:r>
          </w:p>
        </w:tc>
        <w:tc>
          <w:tcPr>
            <w:tcW w:w="9383" w:type="dxa"/>
          </w:tcPr>
          <w:p w14:paraId="6A6540B3" w14:textId="3C0AC1FE" w:rsidR="00867CE9" w:rsidRPr="007861B7" w:rsidRDefault="00867CE9" w:rsidP="00432F4F">
            <w:pPr>
              <w:pStyle w:val="NormalWeb"/>
              <w:spacing w:before="0" w:beforeAutospacing="0" w:after="0" w:afterAutospacing="0"/>
              <w:jc w:val="both"/>
              <w:rPr>
                <w:iCs/>
              </w:rPr>
            </w:pPr>
            <w:r w:rsidRPr="00921FE3">
              <w:t>Projektā paredzētās darbības veicina horizontālā principa “Vienlīdzīgas iespējas” (dzimumu līdztiesība, invaliditāte, vecums un etniskā piederība) ievērošanu.</w:t>
            </w:r>
          </w:p>
        </w:tc>
        <w:tc>
          <w:tcPr>
            <w:tcW w:w="3222" w:type="dxa"/>
            <w:vAlign w:val="center"/>
          </w:tcPr>
          <w:p w14:paraId="49701614" w14:textId="03C0FF8C" w:rsidR="00867CE9" w:rsidRPr="00454B38" w:rsidRDefault="00867CE9" w:rsidP="00CD1E27">
            <w:pPr>
              <w:pStyle w:val="ListParagraph"/>
              <w:ind w:left="0"/>
              <w:jc w:val="center"/>
            </w:pPr>
            <w:r>
              <w:t>P</w:t>
            </w:r>
          </w:p>
        </w:tc>
      </w:tr>
    </w:tbl>
    <w:p w14:paraId="0EBA632F" w14:textId="495B0D0B" w:rsidR="00F117D6" w:rsidRDefault="00F117D6" w:rsidP="00F117D6">
      <w:pPr>
        <w:shd w:val="clear" w:color="auto" w:fill="FFFFFF"/>
        <w:spacing w:after="0" w:line="240" w:lineRule="auto"/>
        <w:ind w:firstLine="301"/>
        <w:jc w:val="both"/>
        <w:rPr>
          <w:rFonts w:ascii="Times New Roman" w:hAnsi="Times New Roman"/>
          <w:sz w:val="24"/>
          <w:lang w:eastAsia="lv-LV"/>
        </w:rPr>
      </w:pP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4966"/>
        <w:gridCol w:w="4253"/>
        <w:gridCol w:w="1701"/>
        <w:gridCol w:w="1979"/>
      </w:tblGrid>
      <w:tr w:rsidR="00406BD2" w:rsidRPr="00512231" w14:paraId="5E8B609B" w14:textId="77777777" w:rsidTr="00FD7C73">
        <w:trPr>
          <w:trHeight w:val="697"/>
          <w:jc w:val="center"/>
        </w:trPr>
        <w:tc>
          <w:tcPr>
            <w:tcW w:w="5954" w:type="dxa"/>
            <w:gridSpan w:val="2"/>
            <w:shd w:val="clear" w:color="auto" w:fill="F2F2F2" w:themeFill="background1" w:themeFillShade="F2"/>
            <w:vAlign w:val="center"/>
          </w:tcPr>
          <w:p w14:paraId="3D8C558A" w14:textId="5EC1584D" w:rsidR="00406BD2" w:rsidRPr="00512231" w:rsidRDefault="00744B93" w:rsidP="009C4C27">
            <w:pPr>
              <w:spacing w:after="0" w:line="240" w:lineRule="auto"/>
              <w:ind w:left="29"/>
              <w:rPr>
                <w:rFonts w:ascii="Times New Roman" w:hAnsi="Times New Roman"/>
                <w:b/>
                <w:bCs/>
                <w:color w:val="auto"/>
                <w:sz w:val="24"/>
              </w:rPr>
            </w:pPr>
            <w:r>
              <w:rPr>
                <w:rFonts w:ascii="Times New Roman" w:hAnsi="Times New Roman"/>
                <w:b/>
                <w:bCs/>
                <w:color w:val="auto"/>
                <w:sz w:val="24"/>
              </w:rPr>
              <w:t>3</w:t>
            </w:r>
            <w:r w:rsidR="009C4C27">
              <w:rPr>
                <w:rFonts w:ascii="Times New Roman" w:hAnsi="Times New Roman"/>
                <w:b/>
                <w:bCs/>
                <w:color w:val="auto"/>
                <w:sz w:val="24"/>
              </w:rPr>
              <w:t>. KVALITĀTES KRITĒRIJI</w:t>
            </w:r>
          </w:p>
        </w:tc>
        <w:tc>
          <w:tcPr>
            <w:tcW w:w="4253" w:type="dxa"/>
            <w:shd w:val="clear" w:color="auto" w:fill="F2F2F2" w:themeFill="background1" w:themeFillShade="F2"/>
            <w:vAlign w:val="center"/>
          </w:tcPr>
          <w:p w14:paraId="4BBA532B" w14:textId="77777777" w:rsidR="00406BD2" w:rsidRPr="00512231" w:rsidRDefault="00406BD2" w:rsidP="00102E6D">
            <w:pPr>
              <w:spacing w:after="0" w:line="240" w:lineRule="auto"/>
              <w:jc w:val="center"/>
              <w:rPr>
                <w:rFonts w:ascii="Times New Roman" w:hAnsi="Times New Roman"/>
                <w:b/>
                <w:bCs/>
                <w:color w:val="auto"/>
                <w:sz w:val="24"/>
              </w:rPr>
            </w:pPr>
            <w:r w:rsidRPr="00512231">
              <w:rPr>
                <w:rFonts w:ascii="Times New Roman" w:hAnsi="Times New Roman"/>
                <w:b/>
                <w:bCs/>
                <w:color w:val="auto"/>
                <w:sz w:val="24"/>
              </w:rPr>
              <w:t>Apakškritēriji/Punktu skaits</w:t>
            </w:r>
          </w:p>
        </w:tc>
        <w:tc>
          <w:tcPr>
            <w:tcW w:w="1701" w:type="dxa"/>
            <w:shd w:val="clear" w:color="auto" w:fill="F2F2F2" w:themeFill="background1" w:themeFillShade="F2"/>
            <w:vAlign w:val="center"/>
          </w:tcPr>
          <w:p w14:paraId="46156FC3" w14:textId="77777777" w:rsidR="00406BD2" w:rsidRPr="00512231" w:rsidRDefault="00406BD2" w:rsidP="00102E6D">
            <w:pPr>
              <w:spacing w:after="0" w:line="240" w:lineRule="auto"/>
              <w:jc w:val="center"/>
              <w:rPr>
                <w:rFonts w:ascii="Times New Roman" w:hAnsi="Times New Roman"/>
                <w:b/>
                <w:bCs/>
                <w:color w:val="auto"/>
                <w:sz w:val="24"/>
              </w:rPr>
            </w:pPr>
            <w:r w:rsidRPr="00512231">
              <w:rPr>
                <w:rFonts w:ascii="Times New Roman" w:hAnsi="Times New Roman"/>
                <w:b/>
                <w:bCs/>
                <w:color w:val="auto"/>
                <w:sz w:val="24"/>
              </w:rPr>
              <w:t>Maksimālais iegūstamais punktu skaits un punktu piešķiršanas kārtība</w:t>
            </w:r>
          </w:p>
        </w:tc>
        <w:tc>
          <w:tcPr>
            <w:tcW w:w="1979" w:type="dxa"/>
            <w:shd w:val="clear" w:color="auto" w:fill="F2F2F2" w:themeFill="background1" w:themeFillShade="F2"/>
            <w:vAlign w:val="center"/>
          </w:tcPr>
          <w:p w14:paraId="3F6D6F32" w14:textId="77777777" w:rsidR="00406BD2" w:rsidRPr="00512231" w:rsidRDefault="00406BD2" w:rsidP="00102E6D">
            <w:pPr>
              <w:spacing w:after="0" w:line="240" w:lineRule="auto"/>
              <w:jc w:val="center"/>
              <w:rPr>
                <w:rFonts w:ascii="Times New Roman" w:hAnsi="Times New Roman"/>
                <w:b/>
                <w:bCs/>
                <w:color w:val="auto"/>
                <w:sz w:val="24"/>
                <w:lang w:eastAsia="lv-LV"/>
              </w:rPr>
            </w:pPr>
            <w:r w:rsidRPr="00512231">
              <w:rPr>
                <w:rFonts w:ascii="Times New Roman" w:hAnsi="Times New Roman"/>
                <w:b/>
                <w:bCs/>
                <w:color w:val="auto"/>
                <w:sz w:val="24"/>
                <w:lang w:eastAsia="lv-LV"/>
              </w:rPr>
              <w:t>Minimālais nepieciešamais punktu skaits</w:t>
            </w:r>
          </w:p>
        </w:tc>
      </w:tr>
      <w:tr w:rsidR="00705C65" w:rsidRPr="00F622DF" w14:paraId="6C26CCED" w14:textId="77777777" w:rsidTr="00FB2BA0">
        <w:trPr>
          <w:trHeight w:val="553"/>
          <w:jc w:val="center"/>
        </w:trPr>
        <w:tc>
          <w:tcPr>
            <w:tcW w:w="988" w:type="dxa"/>
            <w:vMerge w:val="restart"/>
          </w:tcPr>
          <w:p w14:paraId="64583B8D" w14:textId="26600C07" w:rsidR="00705C65" w:rsidRPr="00837EFD" w:rsidRDefault="003239F3" w:rsidP="00367263">
            <w:pPr>
              <w:spacing w:after="0" w:line="240" w:lineRule="auto"/>
              <w:jc w:val="both"/>
              <w:rPr>
                <w:rFonts w:ascii="Times New Roman" w:hAnsi="Times New Roman"/>
                <w:color w:val="auto"/>
                <w:sz w:val="24"/>
              </w:rPr>
            </w:pPr>
            <w:r>
              <w:rPr>
                <w:rFonts w:ascii="Times New Roman" w:hAnsi="Times New Roman"/>
                <w:color w:val="auto"/>
                <w:sz w:val="24"/>
              </w:rPr>
              <w:t>3.1</w:t>
            </w:r>
            <w:r w:rsidR="00705C65" w:rsidRPr="00837EFD">
              <w:rPr>
                <w:rFonts w:ascii="Times New Roman" w:hAnsi="Times New Roman"/>
                <w:color w:val="auto"/>
                <w:sz w:val="24"/>
              </w:rPr>
              <w:t>.</w:t>
            </w:r>
          </w:p>
        </w:tc>
        <w:tc>
          <w:tcPr>
            <w:tcW w:w="4966" w:type="dxa"/>
            <w:vMerge w:val="restart"/>
          </w:tcPr>
          <w:p w14:paraId="1DA3F2A2" w14:textId="1B7B98AA" w:rsidR="00705C65" w:rsidRPr="00FB2BA0" w:rsidRDefault="00FB2BA0" w:rsidP="00367263">
            <w:pPr>
              <w:spacing w:after="0" w:line="240" w:lineRule="auto"/>
              <w:jc w:val="both"/>
              <w:rPr>
                <w:rFonts w:ascii="Times New Roman" w:hAnsi="Times New Roman"/>
                <w:color w:val="auto"/>
                <w:sz w:val="24"/>
              </w:rPr>
            </w:pPr>
            <w:r w:rsidRPr="00FB2BA0">
              <w:rPr>
                <w:rFonts w:ascii="Times New Roman" w:hAnsi="Times New Roman"/>
                <w:color w:val="auto"/>
                <w:sz w:val="24"/>
              </w:rPr>
              <w:t>Projektā paredzēts nodrošināt visaptverošus un efektīvus m</w:t>
            </w:r>
            <w:r w:rsidR="00D2537C" w:rsidRPr="00FB2BA0">
              <w:rPr>
                <w:rFonts w:ascii="Times New Roman" w:hAnsi="Times New Roman"/>
                <w:color w:val="auto"/>
                <w:sz w:val="24"/>
              </w:rPr>
              <w:t xml:space="preserve">otivācijas </w:t>
            </w:r>
            <w:r w:rsidRPr="00FB2BA0">
              <w:rPr>
                <w:rFonts w:ascii="Times New Roman" w:hAnsi="Times New Roman"/>
                <w:color w:val="auto"/>
                <w:sz w:val="24"/>
              </w:rPr>
              <w:t xml:space="preserve">paaugstināšanas </w:t>
            </w:r>
            <w:r w:rsidR="00D2537C" w:rsidRPr="00FB2BA0">
              <w:rPr>
                <w:rFonts w:ascii="Times New Roman" w:hAnsi="Times New Roman"/>
                <w:color w:val="auto"/>
                <w:sz w:val="24"/>
              </w:rPr>
              <w:t xml:space="preserve">un </w:t>
            </w:r>
            <w:r w:rsidRPr="00FB2BA0">
              <w:rPr>
                <w:rFonts w:ascii="Times New Roman" w:hAnsi="Times New Roman"/>
                <w:color w:val="auto"/>
                <w:sz w:val="24"/>
              </w:rPr>
              <w:t>a</w:t>
            </w:r>
            <w:r w:rsidR="004F46F1" w:rsidRPr="00FB2BA0">
              <w:rPr>
                <w:rFonts w:ascii="Times New Roman" w:hAnsi="Times New Roman"/>
                <w:color w:val="auto"/>
                <w:sz w:val="24"/>
              </w:rPr>
              <w:t>tbalsta pa</w:t>
            </w:r>
            <w:ins w:id="5" w:author="Janis Laucis" w:date="2016-01-18T11:32:00Z">
              <w:r w:rsidR="00814882">
                <w:rPr>
                  <w:rFonts w:ascii="Times New Roman" w:hAnsi="Times New Roman"/>
                  <w:color w:val="auto"/>
                  <w:sz w:val="24"/>
                </w:rPr>
                <w:t>kalpojumus</w:t>
              </w:r>
            </w:ins>
            <w:del w:id="6" w:author="Janis Laucis" w:date="2016-01-18T11:32:00Z">
              <w:r w:rsidR="004F46F1" w:rsidRPr="00FB2BA0" w:rsidDel="00814882">
                <w:rPr>
                  <w:rFonts w:ascii="Times New Roman" w:hAnsi="Times New Roman"/>
                  <w:color w:val="auto"/>
                  <w:sz w:val="24"/>
                </w:rPr>
                <w:delText>s</w:delText>
              </w:r>
              <w:r w:rsidRPr="00FB2BA0" w:rsidDel="00814882">
                <w:rPr>
                  <w:rFonts w:ascii="Times New Roman" w:hAnsi="Times New Roman"/>
                  <w:color w:val="auto"/>
                  <w:sz w:val="24"/>
                </w:rPr>
                <w:delText>ākumus</w:delText>
              </w:r>
            </w:del>
            <w:ins w:id="7" w:author="Janis Laucis" w:date="2016-01-18T11:18:00Z">
              <w:r w:rsidR="0083108F">
                <w:rPr>
                  <w:rFonts w:ascii="Times New Roman" w:hAnsi="Times New Roman"/>
                  <w:color w:val="auto"/>
                  <w:sz w:val="24"/>
                </w:rPr>
                <w:t xml:space="preserve"> s</w:t>
              </w:r>
              <w:r w:rsidR="0083108F" w:rsidRPr="0083108F">
                <w:rPr>
                  <w:rFonts w:ascii="Times New Roman" w:hAnsi="Times New Roman"/>
                  <w:color w:val="auto"/>
                  <w:sz w:val="24"/>
                </w:rPr>
                <w:t>ociālās atstumtības un d</w:t>
              </w:r>
              <w:r w:rsidR="0083108F">
                <w:rPr>
                  <w:rFonts w:ascii="Times New Roman" w:hAnsi="Times New Roman"/>
                  <w:color w:val="auto"/>
                  <w:sz w:val="24"/>
                </w:rPr>
                <w:t>iskriminācijas riskiem pakļautaj</w:t>
              </w:r>
            </w:ins>
            <w:ins w:id="8" w:author="Janis Laucis" w:date="2016-01-18T11:19:00Z">
              <w:r w:rsidR="0083108F">
                <w:rPr>
                  <w:rFonts w:ascii="Times New Roman" w:hAnsi="Times New Roman"/>
                  <w:color w:val="auto"/>
                  <w:sz w:val="24"/>
                </w:rPr>
                <w:t>ā</w:t>
              </w:r>
            </w:ins>
            <w:ins w:id="9" w:author="Janis Laucis" w:date="2016-01-18T11:18:00Z">
              <w:r w:rsidR="0083108F">
                <w:rPr>
                  <w:rFonts w:ascii="Times New Roman" w:hAnsi="Times New Roman"/>
                  <w:color w:val="auto"/>
                  <w:sz w:val="24"/>
                </w:rPr>
                <w:t>m personu grupām</w:t>
              </w:r>
            </w:ins>
            <w:del w:id="10" w:author="Janis Laucis" w:date="2016-01-18T11:18:00Z">
              <w:r w:rsidRPr="00FB2BA0" w:rsidDel="0083108F">
                <w:rPr>
                  <w:rFonts w:ascii="Times New Roman" w:hAnsi="Times New Roman"/>
                  <w:color w:val="auto"/>
                  <w:sz w:val="24"/>
                </w:rPr>
                <w:delText xml:space="preserve"> </w:delText>
              </w:r>
              <w:r w:rsidDel="0083108F">
                <w:rPr>
                  <w:rFonts w:ascii="Times New Roman" w:hAnsi="Times New Roman"/>
                  <w:sz w:val="24"/>
                </w:rPr>
                <w:delText>personām</w:delText>
              </w:r>
              <w:r w:rsidRPr="00FB2BA0" w:rsidDel="0083108F">
                <w:rPr>
                  <w:rFonts w:ascii="Times New Roman" w:hAnsi="Times New Roman"/>
                  <w:sz w:val="24"/>
                </w:rPr>
                <w:delText>, kuras pakļautas diskriminācijas riskiem dzimuma, vecuma, invaliditātes vai etniskās piederības dēļ</w:delText>
              </w:r>
            </w:del>
            <w:r>
              <w:rPr>
                <w:rFonts w:ascii="Times New Roman" w:hAnsi="Times New Roman"/>
                <w:sz w:val="24"/>
              </w:rPr>
              <w:t>.</w:t>
            </w:r>
          </w:p>
          <w:p w14:paraId="44C69E37" w14:textId="77777777" w:rsidR="00705C65" w:rsidRPr="00FB2BA0" w:rsidRDefault="00705C65" w:rsidP="00367263">
            <w:pPr>
              <w:spacing w:after="0" w:line="240" w:lineRule="auto"/>
              <w:jc w:val="both"/>
              <w:rPr>
                <w:rFonts w:ascii="Times New Roman" w:hAnsi="Times New Roman"/>
                <w:sz w:val="24"/>
                <w:highlight w:val="yellow"/>
              </w:rPr>
            </w:pPr>
          </w:p>
          <w:p w14:paraId="64E448B5" w14:textId="4A4CA09D" w:rsidR="00705C65" w:rsidRPr="00FB2BA0" w:rsidRDefault="00705C65" w:rsidP="00367263">
            <w:pPr>
              <w:spacing w:after="0" w:line="240" w:lineRule="auto"/>
              <w:jc w:val="both"/>
              <w:rPr>
                <w:rFonts w:ascii="Times New Roman" w:hAnsi="Times New Roman"/>
                <w:sz w:val="24"/>
              </w:rPr>
            </w:pPr>
          </w:p>
        </w:tc>
        <w:tc>
          <w:tcPr>
            <w:tcW w:w="4253" w:type="dxa"/>
          </w:tcPr>
          <w:p w14:paraId="76365A2F" w14:textId="711C929E" w:rsidR="00705C65" w:rsidRPr="00FB2BA0" w:rsidRDefault="003239F3" w:rsidP="0083108F">
            <w:pPr>
              <w:spacing w:after="0" w:line="240" w:lineRule="auto"/>
              <w:jc w:val="both"/>
              <w:rPr>
                <w:rFonts w:ascii="Times New Roman" w:hAnsi="Times New Roman"/>
                <w:color w:val="auto"/>
                <w:sz w:val="24"/>
              </w:rPr>
            </w:pPr>
            <w:r>
              <w:rPr>
                <w:rFonts w:ascii="Times New Roman" w:hAnsi="Times New Roman"/>
                <w:color w:val="auto"/>
                <w:sz w:val="24"/>
              </w:rPr>
              <w:t>3.1</w:t>
            </w:r>
            <w:r w:rsidR="00705C65" w:rsidRPr="00FB2BA0">
              <w:rPr>
                <w:rFonts w:ascii="Times New Roman" w:hAnsi="Times New Roman"/>
                <w:color w:val="auto"/>
                <w:sz w:val="24"/>
              </w:rPr>
              <w:t xml:space="preserve">.1. </w:t>
            </w:r>
            <w:r w:rsidR="00FB2BA0">
              <w:rPr>
                <w:rFonts w:ascii="Times New Roman" w:hAnsi="Times New Roman"/>
                <w:color w:val="auto"/>
                <w:sz w:val="24"/>
              </w:rPr>
              <w:t xml:space="preserve">projektā </w:t>
            </w:r>
            <w:ins w:id="11" w:author="Janis Laucis" w:date="2016-01-18T11:24:00Z">
              <w:r w:rsidR="0083108F">
                <w:rPr>
                  <w:rFonts w:ascii="Times New Roman" w:hAnsi="Times New Roman"/>
                  <w:color w:val="auto"/>
                  <w:sz w:val="24"/>
                </w:rPr>
                <w:t>ir defin</w:t>
              </w:r>
            </w:ins>
            <w:ins w:id="12" w:author="Janis Laucis" w:date="2016-01-18T11:25:00Z">
              <w:r w:rsidR="005D1D1D">
                <w:rPr>
                  <w:rFonts w:ascii="Times New Roman" w:hAnsi="Times New Roman"/>
                  <w:color w:val="auto"/>
                  <w:sz w:val="24"/>
                </w:rPr>
                <w:t>ēt</w:t>
              </w:r>
            </w:ins>
            <w:ins w:id="13" w:author="Janis Laucis" w:date="2016-01-18T16:39:00Z">
              <w:r w:rsidR="005D1D1D">
                <w:rPr>
                  <w:rFonts w:ascii="Times New Roman" w:hAnsi="Times New Roman"/>
                  <w:color w:val="auto"/>
                  <w:sz w:val="24"/>
                </w:rPr>
                <w:t>a</w:t>
              </w:r>
            </w:ins>
            <w:ins w:id="14" w:author="Janis Laucis" w:date="2016-01-18T11:25:00Z">
              <w:r w:rsidR="0083108F">
                <w:rPr>
                  <w:rFonts w:ascii="Times New Roman" w:hAnsi="Times New Roman"/>
                  <w:color w:val="auto"/>
                  <w:sz w:val="24"/>
                </w:rPr>
                <w:t>s s</w:t>
              </w:r>
              <w:r w:rsidR="0083108F" w:rsidRPr="0083108F">
                <w:rPr>
                  <w:rFonts w:ascii="Times New Roman" w:hAnsi="Times New Roman"/>
                  <w:color w:val="auto"/>
                  <w:sz w:val="24"/>
                </w:rPr>
                <w:t>ociālās atstumtības un d</w:t>
              </w:r>
              <w:r w:rsidR="0083108F">
                <w:rPr>
                  <w:rFonts w:ascii="Times New Roman" w:hAnsi="Times New Roman"/>
                  <w:color w:val="auto"/>
                  <w:sz w:val="24"/>
                </w:rPr>
                <w:t>iskriminācijas riskiem pakļautās personu grupas un aprakst</w:t>
              </w:r>
            </w:ins>
            <w:ins w:id="15" w:author="Janis Laucis" w:date="2016-01-18T11:27:00Z">
              <w:r w:rsidR="00814882">
                <w:rPr>
                  <w:rFonts w:ascii="Times New Roman" w:hAnsi="Times New Roman"/>
                  <w:color w:val="auto"/>
                  <w:sz w:val="24"/>
                </w:rPr>
                <w:t xml:space="preserve">ītas </w:t>
              </w:r>
            </w:ins>
            <w:ins w:id="16" w:author="Janis Laucis" w:date="2016-01-18T11:29:00Z">
              <w:r w:rsidR="00814882">
                <w:rPr>
                  <w:rFonts w:ascii="Times New Roman" w:hAnsi="Times New Roman"/>
                  <w:color w:val="auto"/>
                  <w:sz w:val="24"/>
                </w:rPr>
                <w:t>šo personu</w:t>
              </w:r>
            </w:ins>
            <w:ins w:id="17" w:author="Janis Laucis" w:date="2016-01-18T11:27:00Z">
              <w:r w:rsidR="00814882">
                <w:rPr>
                  <w:rFonts w:ascii="Times New Roman" w:hAnsi="Times New Roman"/>
                  <w:color w:val="auto"/>
                  <w:sz w:val="24"/>
                </w:rPr>
                <w:t xml:space="preserve"> grupu</w:t>
              </w:r>
              <w:r w:rsidR="0083108F">
                <w:rPr>
                  <w:rFonts w:ascii="Times New Roman" w:hAnsi="Times New Roman"/>
                  <w:color w:val="auto"/>
                  <w:sz w:val="24"/>
                </w:rPr>
                <w:t xml:space="preserve"> vajadzības, kā arī noteikti sniedzam</w:t>
              </w:r>
              <w:r w:rsidR="00814882">
                <w:rPr>
                  <w:rFonts w:ascii="Times New Roman" w:hAnsi="Times New Roman"/>
                  <w:color w:val="auto"/>
                  <w:sz w:val="24"/>
                </w:rPr>
                <w:t>ie</w:t>
              </w:r>
              <w:r w:rsidR="0083108F">
                <w:rPr>
                  <w:rFonts w:ascii="Times New Roman" w:hAnsi="Times New Roman"/>
                  <w:color w:val="auto"/>
                  <w:sz w:val="24"/>
                </w:rPr>
                <w:t xml:space="preserve"> </w:t>
              </w:r>
            </w:ins>
            <w:ins w:id="18" w:author="Janis Laucis" w:date="2016-01-18T11:33:00Z">
              <w:r w:rsidR="00814882">
                <w:rPr>
                  <w:rFonts w:ascii="Times New Roman" w:hAnsi="Times New Roman"/>
                  <w:color w:val="auto"/>
                  <w:sz w:val="24"/>
                </w:rPr>
                <w:t xml:space="preserve">motivācijas paaugstināšanas un </w:t>
              </w:r>
            </w:ins>
            <w:ins w:id="19" w:author="Janis Laucis" w:date="2016-01-18T11:27:00Z">
              <w:r w:rsidR="0083108F">
                <w:rPr>
                  <w:rFonts w:ascii="Times New Roman" w:hAnsi="Times New Roman"/>
                  <w:color w:val="auto"/>
                  <w:sz w:val="24"/>
                </w:rPr>
                <w:t>atbalsta</w:t>
              </w:r>
            </w:ins>
            <w:ins w:id="20" w:author="Janis Laucis" w:date="2016-01-18T11:30:00Z">
              <w:r w:rsidR="00814882">
                <w:rPr>
                  <w:rFonts w:ascii="Times New Roman" w:hAnsi="Times New Roman"/>
                  <w:color w:val="auto"/>
                  <w:sz w:val="24"/>
                </w:rPr>
                <w:t xml:space="preserve"> pakalpojumi katrai personu grupai</w:t>
              </w:r>
            </w:ins>
            <w:ins w:id="21" w:author="Janis Laucis" w:date="2016-01-18T11:25:00Z">
              <w:r w:rsidR="0083108F" w:rsidDel="0083108F">
                <w:rPr>
                  <w:rFonts w:ascii="Times New Roman" w:hAnsi="Times New Roman"/>
                  <w:color w:val="auto"/>
                  <w:sz w:val="24"/>
                </w:rPr>
                <w:t xml:space="preserve"> </w:t>
              </w:r>
            </w:ins>
            <w:del w:id="22" w:author="Janis Laucis" w:date="2016-01-18T11:24:00Z">
              <w:r w:rsidR="00FB2BA0" w:rsidDel="0083108F">
                <w:rPr>
                  <w:rFonts w:ascii="Times New Roman" w:hAnsi="Times New Roman"/>
                  <w:color w:val="auto"/>
                  <w:sz w:val="24"/>
                </w:rPr>
                <w:delText>paredzēti</w:delText>
              </w:r>
            </w:del>
            <w:r w:rsidR="00D2537C" w:rsidRPr="00FB2BA0">
              <w:rPr>
                <w:rFonts w:ascii="Times New Roman" w:hAnsi="Times New Roman"/>
                <w:color w:val="auto"/>
                <w:sz w:val="24"/>
              </w:rPr>
              <w:t xml:space="preserve"> </w:t>
            </w:r>
            <w:del w:id="23" w:author="Janis Laucis" w:date="2016-01-18T11:23:00Z">
              <w:r w:rsidR="00FB2BA0" w:rsidRPr="00FB2BA0" w:rsidDel="0083108F">
                <w:rPr>
                  <w:rFonts w:ascii="Times New Roman" w:hAnsi="Times New Roman"/>
                  <w:color w:val="auto"/>
                  <w:sz w:val="24"/>
                </w:rPr>
                <w:delText xml:space="preserve">motivācijas paaugstināšanas un atbalsta pasākumus </w:delText>
              </w:r>
              <w:r w:rsidR="00D2537C" w:rsidRPr="00FB2BA0" w:rsidDel="0083108F">
                <w:rPr>
                  <w:rFonts w:ascii="Times New Roman" w:hAnsi="Times New Roman"/>
                  <w:color w:val="auto"/>
                  <w:sz w:val="24"/>
                </w:rPr>
                <w:delText>arī tādām diskrimin</w:delText>
              </w:r>
              <w:r w:rsidR="00FB2BA0" w:rsidDel="0083108F">
                <w:rPr>
                  <w:rFonts w:ascii="Times New Roman" w:hAnsi="Times New Roman"/>
                  <w:color w:val="auto"/>
                  <w:sz w:val="24"/>
                </w:rPr>
                <w:delText>ācijas riskiem</w:delText>
              </w:r>
              <w:r w:rsidR="00D2537C" w:rsidRPr="00FB2BA0" w:rsidDel="0083108F">
                <w:rPr>
                  <w:rFonts w:ascii="Times New Roman" w:hAnsi="Times New Roman"/>
                  <w:color w:val="auto"/>
                  <w:sz w:val="24"/>
                </w:rPr>
                <w:delText xml:space="preserve"> pakļautām</w:delText>
              </w:r>
              <w:r w:rsidR="00FB2BA0" w:rsidDel="0083108F">
                <w:rPr>
                  <w:rFonts w:ascii="Times New Roman" w:hAnsi="Times New Roman"/>
                  <w:color w:val="auto"/>
                  <w:sz w:val="24"/>
                </w:rPr>
                <w:delText xml:space="preserve"> personām</w:delText>
              </w:r>
              <w:r w:rsidR="00D2537C" w:rsidRPr="00FB2BA0" w:rsidDel="0083108F">
                <w:rPr>
                  <w:rFonts w:ascii="Times New Roman" w:hAnsi="Times New Roman"/>
                  <w:color w:val="auto"/>
                  <w:sz w:val="24"/>
                </w:rPr>
                <w:delText xml:space="preserve"> kā </w:delText>
              </w:r>
              <w:r w:rsidR="00FB2BA0" w:rsidDel="0083108F">
                <w:rPr>
                  <w:rFonts w:ascii="Times New Roman" w:eastAsiaTheme="minorHAnsi" w:hAnsi="Times New Roman"/>
                  <w:sz w:val="24"/>
                </w:rPr>
                <w:delText>personām</w:delText>
              </w:r>
              <w:r w:rsidR="00D2537C" w:rsidRPr="00FB2BA0" w:rsidDel="0083108F">
                <w:rPr>
                  <w:rFonts w:ascii="Times New Roman" w:eastAsiaTheme="minorHAnsi" w:hAnsi="Times New Roman"/>
                  <w:sz w:val="24"/>
                </w:rPr>
                <w:delText xml:space="preserve"> pēc bērna kopšanas atvaļinājuma</w:delText>
              </w:r>
              <w:r w:rsidR="00FB2BA0" w:rsidDel="0083108F">
                <w:rPr>
                  <w:rFonts w:ascii="Times New Roman" w:eastAsiaTheme="minorHAnsi" w:hAnsi="Times New Roman"/>
                  <w:sz w:val="24"/>
                </w:rPr>
                <w:delText>,</w:delText>
              </w:r>
              <w:r w:rsidR="00D2537C" w:rsidRPr="00FB2BA0" w:rsidDel="0083108F">
                <w:rPr>
                  <w:rFonts w:ascii="Times New Roman" w:eastAsiaTheme="minorHAnsi" w:hAnsi="Times New Roman"/>
                  <w:sz w:val="24"/>
                </w:rPr>
                <w:delText xml:space="preserve"> </w:delText>
              </w:r>
              <w:r w:rsidR="00FB2BA0" w:rsidDel="0083108F">
                <w:rPr>
                  <w:rFonts w:ascii="Times New Roman" w:eastAsiaTheme="minorHAnsi" w:hAnsi="Times New Roman"/>
                  <w:sz w:val="24"/>
                </w:rPr>
                <w:delText>no vardarbības cietušām personām,</w:delText>
              </w:r>
              <w:r w:rsidR="00D2537C" w:rsidRPr="00FB2BA0" w:rsidDel="0083108F">
                <w:rPr>
                  <w:rFonts w:ascii="Times New Roman" w:eastAsiaTheme="minorHAnsi" w:hAnsi="Times New Roman"/>
                  <w:sz w:val="24"/>
                </w:rPr>
                <w:delText xml:space="preserve"> </w:delText>
              </w:r>
              <w:r w:rsidR="00FB2BA0" w:rsidDel="0083108F">
                <w:rPr>
                  <w:rFonts w:ascii="Times New Roman" w:eastAsiaTheme="minorHAnsi" w:hAnsi="Times New Roman"/>
                  <w:sz w:val="24"/>
                </w:rPr>
                <w:delText>personām</w:delText>
              </w:r>
              <w:r w:rsidR="00D2537C" w:rsidRPr="00FB2BA0" w:rsidDel="0083108F">
                <w:rPr>
                  <w:rFonts w:ascii="Times New Roman" w:eastAsiaTheme="minorHAnsi" w:hAnsi="Times New Roman"/>
                  <w:sz w:val="24"/>
                </w:rPr>
                <w:delText xml:space="preserve">, </w:delText>
              </w:r>
              <w:r w:rsidR="00FB2BA0" w:rsidDel="0083108F">
                <w:rPr>
                  <w:rFonts w:ascii="Times New Roman" w:eastAsiaTheme="minorHAnsi" w:hAnsi="Times New Roman"/>
                  <w:sz w:val="24"/>
                </w:rPr>
                <w:delText>kuras kopj citu ģimenes locekli, viena vecāka ģimenēm</w:delText>
              </w:r>
              <w:r w:rsidR="00FD1931" w:rsidDel="0083108F">
                <w:rPr>
                  <w:rFonts w:ascii="Times New Roman" w:eastAsiaTheme="minorHAnsi" w:hAnsi="Times New Roman"/>
                  <w:sz w:val="24"/>
                </w:rPr>
                <w:delText>, personām pēc 50 gadu vecuma, kā arī personām ar invaliditāti</w:delText>
              </w:r>
              <w:r w:rsidR="00CC1A9D" w:rsidRPr="00FB2BA0" w:rsidDel="0083108F">
                <w:rPr>
                  <w:rFonts w:ascii="Times New Roman" w:hAnsi="Times New Roman"/>
                  <w:color w:val="auto"/>
                  <w:sz w:val="24"/>
                </w:rPr>
                <w:delText xml:space="preserve"> </w:delText>
              </w:r>
            </w:del>
            <w:r w:rsidR="00705C65" w:rsidRPr="00FB2BA0">
              <w:rPr>
                <w:rFonts w:ascii="Times New Roman" w:hAnsi="Times New Roman"/>
                <w:color w:val="auto"/>
                <w:sz w:val="24"/>
              </w:rPr>
              <w:t>- 2</w:t>
            </w:r>
          </w:p>
        </w:tc>
        <w:tc>
          <w:tcPr>
            <w:tcW w:w="1701" w:type="dxa"/>
            <w:vMerge w:val="restart"/>
            <w:vAlign w:val="center"/>
          </w:tcPr>
          <w:p w14:paraId="1E2EBCFB" w14:textId="57D63C3E" w:rsidR="00705C65" w:rsidRPr="00686B54" w:rsidRDefault="00814882" w:rsidP="00367263">
            <w:pPr>
              <w:spacing w:after="0" w:line="240" w:lineRule="auto"/>
              <w:jc w:val="center"/>
              <w:rPr>
                <w:rFonts w:ascii="Times New Roman" w:hAnsi="Times New Roman"/>
                <w:color w:val="auto"/>
                <w:sz w:val="24"/>
              </w:rPr>
            </w:pPr>
            <w:ins w:id="24" w:author="Janis Laucis" w:date="2016-01-18T11:31:00Z">
              <w:r>
                <w:rPr>
                  <w:rFonts w:ascii="Times New Roman" w:hAnsi="Times New Roman"/>
                  <w:color w:val="auto"/>
                  <w:sz w:val="24"/>
                </w:rPr>
                <w:t>8</w:t>
              </w:r>
            </w:ins>
            <w:del w:id="25" w:author="Janis Laucis" w:date="2016-01-18T11:31:00Z">
              <w:r w:rsidR="00D2537C" w:rsidDel="00814882">
                <w:rPr>
                  <w:rFonts w:ascii="Times New Roman" w:hAnsi="Times New Roman"/>
                  <w:color w:val="auto"/>
                  <w:sz w:val="24"/>
                </w:rPr>
                <w:delText>6</w:delText>
              </w:r>
            </w:del>
            <w:r w:rsidR="00705C65">
              <w:rPr>
                <w:rFonts w:ascii="Times New Roman" w:hAnsi="Times New Roman"/>
                <w:color w:val="auto"/>
                <w:sz w:val="24"/>
                <w:vertAlign w:val="superscript"/>
              </w:rPr>
              <w:t>S</w:t>
            </w:r>
          </w:p>
        </w:tc>
        <w:tc>
          <w:tcPr>
            <w:tcW w:w="1979" w:type="dxa"/>
            <w:vMerge w:val="restart"/>
            <w:vAlign w:val="center"/>
          </w:tcPr>
          <w:p w14:paraId="02149F10" w14:textId="50D1F190" w:rsidR="00705C65" w:rsidRPr="00686B54" w:rsidRDefault="00814882" w:rsidP="00367263">
            <w:pPr>
              <w:spacing w:after="0" w:line="240" w:lineRule="auto"/>
              <w:jc w:val="center"/>
              <w:rPr>
                <w:rFonts w:ascii="Times New Roman" w:hAnsi="Times New Roman"/>
                <w:color w:val="auto"/>
                <w:sz w:val="24"/>
              </w:rPr>
            </w:pPr>
            <w:ins w:id="26" w:author="Janis Laucis" w:date="2016-01-18T11:31:00Z">
              <w:r>
                <w:rPr>
                  <w:rFonts w:ascii="Times New Roman" w:hAnsi="Times New Roman"/>
                  <w:color w:val="auto"/>
                  <w:sz w:val="24"/>
                </w:rPr>
                <w:t>6</w:t>
              </w:r>
            </w:ins>
            <w:del w:id="27" w:author="Janis Laucis" w:date="2016-01-18T11:31:00Z">
              <w:r w:rsidR="00D2537C" w:rsidDel="00814882">
                <w:rPr>
                  <w:rFonts w:ascii="Times New Roman" w:hAnsi="Times New Roman"/>
                  <w:color w:val="auto"/>
                  <w:sz w:val="24"/>
                </w:rPr>
                <w:delText>4</w:delText>
              </w:r>
            </w:del>
          </w:p>
        </w:tc>
      </w:tr>
      <w:tr w:rsidR="00814882" w:rsidRPr="00F622DF" w14:paraId="70F48B02" w14:textId="77777777" w:rsidTr="00FB2BA0">
        <w:trPr>
          <w:trHeight w:val="553"/>
          <w:jc w:val="center"/>
          <w:ins w:id="28" w:author="Janis Laucis" w:date="2016-01-18T11:31:00Z"/>
        </w:trPr>
        <w:tc>
          <w:tcPr>
            <w:tcW w:w="988" w:type="dxa"/>
            <w:vMerge/>
          </w:tcPr>
          <w:p w14:paraId="459012CB" w14:textId="77777777" w:rsidR="00814882" w:rsidRDefault="00814882" w:rsidP="00367263">
            <w:pPr>
              <w:spacing w:after="0" w:line="240" w:lineRule="auto"/>
              <w:jc w:val="both"/>
              <w:rPr>
                <w:ins w:id="29" w:author="Janis Laucis" w:date="2016-01-18T11:31:00Z"/>
                <w:rFonts w:ascii="Times New Roman" w:hAnsi="Times New Roman"/>
                <w:color w:val="auto"/>
                <w:sz w:val="24"/>
              </w:rPr>
            </w:pPr>
          </w:p>
        </w:tc>
        <w:tc>
          <w:tcPr>
            <w:tcW w:w="4966" w:type="dxa"/>
            <w:vMerge/>
          </w:tcPr>
          <w:p w14:paraId="432DBD74" w14:textId="77777777" w:rsidR="00814882" w:rsidRPr="00FB2BA0" w:rsidRDefault="00814882" w:rsidP="00367263">
            <w:pPr>
              <w:spacing w:after="0" w:line="240" w:lineRule="auto"/>
              <w:jc w:val="both"/>
              <w:rPr>
                <w:ins w:id="30" w:author="Janis Laucis" w:date="2016-01-18T11:31:00Z"/>
                <w:rFonts w:ascii="Times New Roman" w:hAnsi="Times New Roman"/>
                <w:color w:val="auto"/>
                <w:sz w:val="24"/>
              </w:rPr>
            </w:pPr>
          </w:p>
        </w:tc>
        <w:tc>
          <w:tcPr>
            <w:tcW w:w="4253" w:type="dxa"/>
          </w:tcPr>
          <w:p w14:paraId="4CC9DE76" w14:textId="45D04838" w:rsidR="00814882" w:rsidRDefault="00814882" w:rsidP="007F4B45">
            <w:pPr>
              <w:spacing w:after="0" w:line="240" w:lineRule="auto"/>
              <w:jc w:val="both"/>
              <w:rPr>
                <w:ins w:id="31" w:author="Janis Laucis" w:date="2016-01-18T11:31:00Z"/>
                <w:rFonts w:ascii="Times New Roman" w:hAnsi="Times New Roman"/>
                <w:color w:val="auto"/>
                <w:sz w:val="24"/>
              </w:rPr>
            </w:pPr>
            <w:ins w:id="32" w:author="Janis Laucis" w:date="2016-01-18T11:31:00Z">
              <w:r>
                <w:rPr>
                  <w:rFonts w:ascii="Times New Roman" w:hAnsi="Times New Roman"/>
                  <w:color w:val="auto"/>
                  <w:sz w:val="24"/>
                </w:rPr>
                <w:t xml:space="preserve">3.1.2. </w:t>
              </w:r>
            </w:ins>
            <w:ins w:id="33" w:author="Janis Laucis" w:date="2016-01-18T11:36:00Z">
              <w:r>
                <w:rPr>
                  <w:rFonts w:ascii="Times New Roman" w:hAnsi="Times New Roman"/>
                  <w:color w:val="auto"/>
                  <w:sz w:val="24"/>
                </w:rPr>
                <w:t>projektā paredzēts nodrošināt motivācijas paaugstināšanas un atbalsta</w:t>
              </w:r>
              <w:r w:rsidR="007F4B45">
                <w:rPr>
                  <w:rFonts w:ascii="Times New Roman" w:hAnsi="Times New Roman"/>
                  <w:color w:val="auto"/>
                  <w:sz w:val="24"/>
                </w:rPr>
                <w:t xml:space="preserve"> </w:t>
              </w:r>
              <w:r w:rsidR="007F4B45">
                <w:rPr>
                  <w:rFonts w:ascii="Times New Roman" w:hAnsi="Times New Roman"/>
                  <w:color w:val="auto"/>
                  <w:sz w:val="24"/>
                </w:rPr>
                <w:lastRenderedPageBreak/>
                <w:t xml:space="preserve">pakalpojumus </w:t>
              </w:r>
            </w:ins>
            <w:ins w:id="34" w:author="Janis Laucis" w:date="2016-01-18T11:41:00Z">
              <w:r w:rsidR="007F4B45">
                <w:rPr>
                  <w:rFonts w:ascii="Times New Roman" w:hAnsi="Times New Roman"/>
                  <w:color w:val="auto"/>
                  <w:sz w:val="24"/>
                </w:rPr>
                <w:t xml:space="preserve">tikai tām </w:t>
              </w:r>
            </w:ins>
            <w:ins w:id="35" w:author="Janis Laucis" w:date="2016-01-18T11:40:00Z">
              <w:r w:rsidR="007F4B45">
                <w:rPr>
                  <w:rFonts w:ascii="Times New Roman" w:hAnsi="Times New Roman"/>
                  <w:color w:val="auto"/>
                  <w:sz w:val="24"/>
                </w:rPr>
                <w:t>sociālās atstumtības un diskriminācijas riskiem pakļautām person</w:t>
              </w:r>
            </w:ins>
            <w:ins w:id="36" w:author="Janis Laucis" w:date="2016-01-18T11:41:00Z">
              <w:r w:rsidR="007F4B45">
                <w:rPr>
                  <w:rFonts w:ascii="Times New Roman" w:hAnsi="Times New Roman"/>
                  <w:color w:val="auto"/>
                  <w:sz w:val="24"/>
                </w:rPr>
                <w:t>ām, kurām šie pakalpojumi ir visvairāk nepieciešami - 2</w:t>
              </w:r>
            </w:ins>
          </w:p>
        </w:tc>
        <w:tc>
          <w:tcPr>
            <w:tcW w:w="1701" w:type="dxa"/>
            <w:vMerge/>
            <w:vAlign w:val="center"/>
          </w:tcPr>
          <w:p w14:paraId="77682E1B" w14:textId="77777777" w:rsidR="00814882" w:rsidRDefault="00814882" w:rsidP="00367263">
            <w:pPr>
              <w:spacing w:after="0" w:line="240" w:lineRule="auto"/>
              <w:jc w:val="center"/>
              <w:rPr>
                <w:ins w:id="37" w:author="Janis Laucis" w:date="2016-01-18T11:31:00Z"/>
                <w:rFonts w:ascii="Times New Roman" w:hAnsi="Times New Roman"/>
                <w:color w:val="auto"/>
                <w:sz w:val="24"/>
              </w:rPr>
            </w:pPr>
          </w:p>
        </w:tc>
        <w:tc>
          <w:tcPr>
            <w:tcW w:w="1979" w:type="dxa"/>
            <w:vMerge/>
            <w:vAlign w:val="center"/>
          </w:tcPr>
          <w:p w14:paraId="72BDA875" w14:textId="77777777" w:rsidR="00814882" w:rsidRDefault="00814882" w:rsidP="00367263">
            <w:pPr>
              <w:spacing w:after="0" w:line="240" w:lineRule="auto"/>
              <w:jc w:val="center"/>
              <w:rPr>
                <w:ins w:id="38" w:author="Janis Laucis" w:date="2016-01-18T11:31:00Z"/>
                <w:rFonts w:ascii="Times New Roman" w:hAnsi="Times New Roman"/>
                <w:color w:val="auto"/>
                <w:sz w:val="24"/>
              </w:rPr>
            </w:pPr>
          </w:p>
        </w:tc>
      </w:tr>
      <w:tr w:rsidR="00D40C6B" w:rsidRPr="00F622DF" w14:paraId="602167F2" w14:textId="77777777" w:rsidTr="00063BC2">
        <w:trPr>
          <w:trHeight w:val="1353"/>
          <w:jc w:val="center"/>
        </w:trPr>
        <w:tc>
          <w:tcPr>
            <w:tcW w:w="988" w:type="dxa"/>
            <w:vMerge/>
          </w:tcPr>
          <w:p w14:paraId="12E283DA" w14:textId="77777777" w:rsidR="00D40C6B" w:rsidRDefault="00D40C6B" w:rsidP="00367263">
            <w:pPr>
              <w:spacing w:after="0" w:line="240" w:lineRule="auto"/>
              <w:jc w:val="both"/>
              <w:rPr>
                <w:rFonts w:ascii="Times New Roman" w:hAnsi="Times New Roman"/>
                <w:color w:val="auto"/>
                <w:sz w:val="24"/>
              </w:rPr>
            </w:pPr>
          </w:p>
        </w:tc>
        <w:tc>
          <w:tcPr>
            <w:tcW w:w="4966" w:type="dxa"/>
            <w:vMerge/>
          </w:tcPr>
          <w:p w14:paraId="16E8F334" w14:textId="77777777" w:rsidR="00D40C6B" w:rsidRPr="004A1F54" w:rsidRDefault="00D40C6B" w:rsidP="00367263">
            <w:pPr>
              <w:spacing w:after="0" w:line="240" w:lineRule="auto"/>
              <w:jc w:val="both"/>
              <w:rPr>
                <w:rFonts w:ascii="Times New Roman" w:hAnsi="Times New Roman"/>
                <w:color w:val="auto"/>
                <w:sz w:val="24"/>
              </w:rPr>
            </w:pPr>
          </w:p>
        </w:tc>
        <w:tc>
          <w:tcPr>
            <w:tcW w:w="4253" w:type="dxa"/>
          </w:tcPr>
          <w:p w14:paraId="01C6BD6E" w14:textId="5CBA69E8" w:rsidR="00D40C6B" w:rsidRDefault="003239F3" w:rsidP="007F4B45">
            <w:pPr>
              <w:spacing w:after="0" w:line="240" w:lineRule="auto"/>
              <w:jc w:val="both"/>
              <w:rPr>
                <w:rFonts w:ascii="Times New Roman" w:hAnsi="Times New Roman"/>
                <w:color w:val="auto"/>
                <w:sz w:val="24"/>
              </w:rPr>
            </w:pPr>
            <w:r>
              <w:rPr>
                <w:rFonts w:ascii="Times New Roman" w:hAnsi="Times New Roman"/>
                <w:color w:val="auto"/>
                <w:sz w:val="24"/>
              </w:rPr>
              <w:t>3.1</w:t>
            </w:r>
            <w:r w:rsidR="00D2537C">
              <w:rPr>
                <w:rFonts w:ascii="Times New Roman" w:hAnsi="Times New Roman"/>
                <w:color w:val="auto"/>
                <w:sz w:val="24"/>
              </w:rPr>
              <w:t>.</w:t>
            </w:r>
            <w:ins w:id="39" w:author="Janis Laucis" w:date="2016-01-18T11:31:00Z">
              <w:r w:rsidR="00814882">
                <w:rPr>
                  <w:rFonts w:ascii="Times New Roman" w:hAnsi="Times New Roman"/>
                  <w:color w:val="auto"/>
                  <w:sz w:val="24"/>
                </w:rPr>
                <w:t>3</w:t>
              </w:r>
            </w:ins>
            <w:del w:id="40" w:author="Janis Laucis" w:date="2016-01-18T11:31:00Z">
              <w:r w:rsidR="00D2537C" w:rsidDel="00814882">
                <w:rPr>
                  <w:rFonts w:ascii="Times New Roman" w:hAnsi="Times New Roman"/>
                  <w:color w:val="auto"/>
                  <w:sz w:val="24"/>
                </w:rPr>
                <w:delText>2</w:delText>
              </w:r>
            </w:del>
            <w:r w:rsidR="00D2537C">
              <w:rPr>
                <w:rFonts w:ascii="Times New Roman" w:hAnsi="Times New Roman"/>
                <w:color w:val="auto"/>
                <w:sz w:val="24"/>
              </w:rPr>
              <w:t xml:space="preserve">. projektā paredzētie </w:t>
            </w:r>
            <w:r w:rsidR="00FB2BA0" w:rsidRPr="00FB2BA0">
              <w:rPr>
                <w:rFonts w:ascii="Times New Roman" w:hAnsi="Times New Roman"/>
                <w:color w:val="auto"/>
                <w:sz w:val="24"/>
              </w:rPr>
              <w:t xml:space="preserve">motivācijas paaugstināšanas un atbalsta </w:t>
            </w:r>
            <w:r w:rsidR="00D2537C">
              <w:rPr>
                <w:rFonts w:ascii="Times New Roman" w:hAnsi="Times New Roman"/>
                <w:color w:val="auto"/>
                <w:sz w:val="24"/>
              </w:rPr>
              <w:t>pa</w:t>
            </w:r>
            <w:ins w:id="41" w:author="Janis Laucis" w:date="2016-01-18T11:37:00Z">
              <w:r w:rsidR="00814882">
                <w:rPr>
                  <w:rFonts w:ascii="Times New Roman" w:hAnsi="Times New Roman"/>
                  <w:color w:val="auto"/>
                  <w:sz w:val="24"/>
                </w:rPr>
                <w:t>kalpojumi</w:t>
              </w:r>
            </w:ins>
            <w:del w:id="42" w:author="Janis Laucis" w:date="2016-01-18T11:37:00Z">
              <w:r w:rsidR="00D2537C" w:rsidDel="00814882">
                <w:rPr>
                  <w:rFonts w:ascii="Times New Roman" w:hAnsi="Times New Roman"/>
                  <w:color w:val="auto"/>
                  <w:sz w:val="24"/>
                </w:rPr>
                <w:delText>sākumi</w:delText>
              </w:r>
            </w:del>
            <w:r w:rsidR="00D2537C">
              <w:rPr>
                <w:rFonts w:ascii="Times New Roman" w:hAnsi="Times New Roman"/>
                <w:color w:val="auto"/>
                <w:sz w:val="24"/>
              </w:rPr>
              <w:t xml:space="preserve"> veicina </w:t>
            </w:r>
            <w:ins w:id="43" w:author="Janis Laucis" w:date="2016-01-18T11:37:00Z">
              <w:r w:rsidR="00814882">
                <w:rPr>
                  <w:rFonts w:ascii="Times New Roman" w:hAnsi="Times New Roman"/>
                  <w:color w:val="auto"/>
                  <w:sz w:val="24"/>
                </w:rPr>
                <w:t xml:space="preserve">sociālās atstumtības un </w:t>
              </w:r>
            </w:ins>
            <w:r w:rsidR="00D2537C">
              <w:rPr>
                <w:rFonts w:ascii="Times New Roman" w:hAnsi="Times New Roman"/>
                <w:color w:val="auto"/>
                <w:sz w:val="24"/>
              </w:rPr>
              <w:t>diskrim</w:t>
            </w:r>
            <w:r w:rsidR="00FB2BA0">
              <w:rPr>
                <w:rFonts w:ascii="Times New Roman" w:hAnsi="Times New Roman"/>
                <w:color w:val="auto"/>
                <w:sz w:val="24"/>
              </w:rPr>
              <w:t>inācijas riskiem pakļauto</w:t>
            </w:r>
            <w:r w:rsidR="00D2537C">
              <w:rPr>
                <w:rFonts w:ascii="Times New Roman" w:hAnsi="Times New Roman"/>
                <w:color w:val="auto"/>
                <w:sz w:val="24"/>
              </w:rPr>
              <w:t xml:space="preserve"> personu integrāciju </w:t>
            </w:r>
            <w:r w:rsidR="00FD1931">
              <w:rPr>
                <w:rFonts w:ascii="Times New Roman" w:hAnsi="Times New Roman"/>
                <w:color w:val="auto"/>
                <w:sz w:val="24"/>
              </w:rPr>
              <w:t xml:space="preserve">sabiedrībā, </w:t>
            </w:r>
            <w:r w:rsidR="00D2537C">
              <w:rPr>
                <w:rFonts w:ascii="Times New Roman" w:hAnsi="Times New Roman"/>
                <w:color w:val="auto"/>
                <w:sz w:val="24"/>
              </w:rPr>
              <w:t>izglītības sistēmā</w:t>
            </w:r>
            <w:r w:rsidR="00FD1931">
              <w:rPr>
                <w:rFonts w:ascii="Times New Roman" w:hAnsi="Times New Roman"/>
                <w:color w:val="auto"/>
                <w:sz w:val="24"/>
              </w:rPr>
              <w:t xml:space="preserve"> un nodarbinātībā</w:t>
            </w:r>
            <w:r w:rsidR="00063BC2">
              <w:rPr>
                <w:rFonts w:ascii="Times New Roman" w:hAnsi="Times New Roman"/>
                <w:color w:val="auto"/>
                <w:sz w:val="24"/>
              </w:rPr>
              <w:t xml:space="preserve"> - 2</w:t>
            </w:r>
          </w:p>
        </w:tc>
        <w:tc>
          <w:tcPr>
            <w:tcW w:w="1701" w:type="dxa"/>
            <w:vMerge/>
            <w:vAlign w:val="center"/>
          </w:tcPr>
          <w:p w14:paraId="405DC687" w14:textId="77777777" w:rsidR="00D40C6B" w:rsidRDefault="00D40C6B" w:rsidP="00367263">
            <w:pPr>
              <w:spacing w:after="0" w:line="240" w:lineRule="auto"/>
              <w:jc w:val="center"/>
              <w:rPr>
                <w:rFonts w:ascii="Times New Roman" w:hAnsi="Times New Roman"/>
                <w:color w:val="auto"/>
                <w:sz w:val="24"/>
              </w:rPr>
            </w:pPr>
          </w:p>
        </w:tc>
        <w:tc>
          <w:tcPr>
            <w:tcW w:w="1979" w:type="dxa"/>
            <w:vMerge/>
            <w:vAlign w:val="center"/>
          </w:tcPr>
          <w:p w14:paraId="68961145" w14:textId="77777777" w:rsidR="00D40C6B" w:rsidRDefault="00D40C6B" w:rsidP="00367263">
            <w:pPr>
              <w:spacing w:after="0" w:line="240" w:lineRule="auto"/>
              <w:jc w:val="center"/>
              <w:rPr>
                <w:rFonts w:ascii="Times New Roman" w:hAnsi="Times New Roman"/>
                <w:color w:val="auto"/>
                <w:sz w:val="24"/>
              </w:rPr>
            </w:pPr>
          </w:p>
        </w:tc>
      </w:tr>
      <w:tr w:rsidR="00D2537C" w:rsidRPr="00F622DF" w14:paraId="6146F51E" w14:textId="77777777" w:rsidTr="00D2537C">
        <w:trPr>
          <w:trHeight w:val="558"/>
          <w:jc w:val="center"/>
        </w:trPr>
        <w:tc>
          <w:tcPr>
            <w:tcW w:w="988" w:type="dxa"/>
            <w:vMerge/>
          </w:tcPr>
          <w:p w14:paraId="6F3B90CF" w14:textId="77777777" w:rsidR="00D2537C" w:rsidRDefault="00D2537C" w:rsidP="00367263">
            <w:pPr>
              <w:spacing w:after="0" w:line="240" w:lineRule="auto"/>
              <w:jc w:val="both"/>
              <w:rPr>
                <w:rFonts w:ascii="Times New Roman" w:hAnsi="Times New Roman"/>
                <w:color w:val="auto"/>
                <w:sz w:val="24"/>
              </w:rPr>
            </w:pPr>
          </w:p>
        </w:tc>
        <w:tc>
          <w:tcPr>
            <w:tcW w:w="4966" w:type="dxa"/>
            <w:vMerge/>
          </w:tcPr>
          <w:p w14:paraId="5B2F4A76" w14:textId="77777777" w:rsidR="00D2537C" w:rsidRPr="004A1F54" w:rsidRDefault="00D2537C" w:rsidP="00367263">
            <w:pPr>
              <w:spacing w:after="0" w:line="240" w:lineRule="auto"/>
              <w:jc w:val="both"/>
              <w:rPr>
                <w:rFonts w:ascii="Times New Roman" w:hAnsi="Times New Roman"/>
                <w:color w:val="auto"/>
                <w:sz w:val="24"/>
              </w:rPr>
            </w:pPr>
          </w:p>
        </w:tc>
        <w:tc>
          <w:tcPr>
            <w:tcW w:w="4253" w:type="dxa"/>
          </w:tcPr>
          <w:p w14:paraId="4048750C" w14:textId="7031AE88" w:rsidR="00D2537C" w:rsidRDefault="003239F3" w:rsidP="0096570B">
            <w:pPr>
              <w:spacing w:after="0" w:line="240" w:lineRule="auto"/>
              <w:jc w:val="both"/>
              <w:rPr>
                <w:rFonts w:ascii="Times New Roman" w:hAnsi="Times New Roman"/>
                <w:color w:val="auto"/>
                <w:sz w:val="24"/>
              </w:rPr>
            </w:pPr>
            <w:r>
              <w:rPr>
                <w:rFonts w:ascii="Times New Roman" w:hAnsi="Times New Roman"/>
                <w:color w:val="auto"/>
                <w:sz w:val="24"/>
              </w:rPr>
              <w:t>3.1</w:t>
            </w:r>
            <w:r w:rsidR="00FB2BA0">
              <w:rPr>
                <w:rFonts w:ascii="Times New Roman" w:hAnsi="Times New Roman"/>
                <w:color w:val="auto"/>
                <w:sz w:val="24"/>
              </w:rPr>
              <w:t>.</w:t>
            </w:r>
            <w:ins w:id="44" w:author="Janis Laucis" w:date="2016-01-18T11:31:00Z">
              <w:r w:rsidR="00814882">
                <w:rPr>
                  <w:rFonts w:ascii="Times New Roman" w:hAnsi="Times New Roman"/>
                  <w:color w:val="auto"/>
                  <w:sz w:val="24"/>
                </w:rPr>
                <w:t>4</w:t>
              </w:r>
            </w:ins>
            <w:del w:id="45" w:author="Janis Laucis" w:date="2016-01-18T11:31:00Z">
              <w:r w:rsidR="00FB2BA0" w:rsidDel="00814882">
                <w:rPr>
                  <w:rFonts w:ascii="Times New Roman" w:hAnsi="Times New Roman"/>
                  <w:color w:val="auto"/>
                  <w:sz w:val="24"/>
                </w:rPr>
                <w:delText>3</w:delText>
              </w:r>
            </w:del>
            <w:r w:rsidR="00FB2BA0">
              <w:rPr>
                <w:rFonts w:ascii="Times New Roman" w:hAnsi="Times New Roman"/>
                <w:color w:val="auto"/>
                <w:sz w:val="24"/>
              </w:rPr>
              <w:t xml:space="preserve">. projektā paredzēts nodrošināt </w:t>
            </w:r>
            <w:r w:rsidR="00FB2BA0" w:rsidRPr="00FB2BA0">
              <w:rPr>
                <w:rFonts w:ascii="Times New Roman" w:hAnsi="Times New Roman"/>
                <w:color w:val="auto"/>
                <w:sz w:val="24"/>
              </w:rPr>
              <w:t>motivācijas paaugstināšanas un atbalsta</w:t>
            </w:r>
            <w:r w:rsidR="00D2537C">
              <w:rPr>
                <w:rFonts w:ascii="Times New Roman" w:hAnsi="Times New Roman"/>
                <w:color w:val="auto"/>
                <w:sz w:val="24"/>
              </w:rPr>
              <w:t xml:space="preserve"> pa</w:t>
            </w:r>
            <w:ins w:id="46" w:author="Janis Laucis" w:date="2016-01-18T11:38:00Z">
              <w:r w:rsidR="007F4B45">
                <w:rPr>
                  <w:rFonts w:ascii="Times New Roman" w:hAnsi="Times New Roman"/>
                  <w:color w:val="auto"/>
                  <w:sz w:val="24"/>
                </w:rPr>
                <w:t>kalpojumu</w:t>
              </w:r>
            </w:ins>
            <w:ins w:id="47" w:author="Janis Laucis" w:date="2016-01-18T16:40:00Z">
              <w:r w:rsidR="005D1D1D">
                <w:rPr>
                  <w:rFonts w:ascii="Times New Roman" w:hAnsi="Times New Roman"/>
                  <w:color w:val="auto"/>
                  <w:sz w:val="24"/>
                </w:rPr>
                <w:t>s</w:t>
              </w:r>
            </w:ins>
            <w:del w:id="48" w:author="Janis Laucis" w:date="2016-01-18T11:38:00Z">
              <w:r w:rsidR="00D2537C" w:rsidDel="007F4B45">
                <w:rPr>
                  <w:rFonts w:ascii="Times New Roman" w:hAnsi="Times New Roman"/>
                  <w:color w:val="auto"/>
                  <w:sz w:val="24"/>
                </w:rPr>
                <w:delText>s</w:delText>
              </w:r>
              <w:r w:rsidR="00472C34" w:rsidDel="007F4B45">
                <w:rPr>
                  <w:rFonts w:ascii="Times New Roman" w:hAnsi="Times New Roman"/>
                  <w:color w:val="auto"/>
                  <w:sz w:val="24"/>
                </w:rPr>
                <w:delText>ākumus</w:delText>
              </w:r>
            </w:del>
            <w:r w:rsidR="00FD1931">
              <w:rPr>
                <w:rFonts w:ascii="Times New Roman" w:hAnsi="Times New Roman"/>
                <w:color w:val="auto"/>
                <w:sz w:val="24"/>
              </w:rPr>
              <w:t xml:space="preserve">, </w:t>
            </w:r>
            <w:r w:rsidR="0096570B" w:rsidRPr="0096570B">
              <w:rPr>
                <w:rFonts w:ascii="Times New Roman" w:hAnsi="Times New Roman"/>
                <w:color w:val="auto"/>
                <w:sz w:val="24"/>
              </w:rPr>
              <w:t>kas ir vērsti uz vienas sociālās vai personības problēmas risināšanu</w:t>
            </w:r>
            <w:r w:rsidR="0096570B">
              <w:rPr>
                <w:rFonts w:ascii="Times New Roman" w:hAnsi="Times New Roman"/>
                <w:color w:val="auto"/>
                <w:sz w:val="24"/>
              </w:rPr>
              <w:t>,</w:t>
            </w:r>
            <w:r w:rsidR="0096570B" w:rsidRPr="0096570B">
              <w:rPr>
                <w:rFonts w:ascii="Times New Roman" w:hAnsi="Times New Roman"/>
                <w:color w:val="auto"/>
                <w:sz w:val="24"/>
              </w:rPr>
              <w:t xml:space="preserve"> </w:t>
            </w:r>
            <w:r w:rsidR="00FD1931">
              <w:rPr>
                <w:rFonts w:ascii="Times New Roman" w:hAnsi="Times New Roman"/>
                <w:color w:val="auto"/>
                <w:sz w:val="24"/>
              </w:rPr>
              <w:t xml:space="preserve">gan kompleksus </w:t>
            </w:r>
            <w:r w:rsidR="00FD1931" w:rsidRPr="00FB2BA0">
              <w:rPr>
                <w:rFonts w:ascii="Times New Roman" w:hAnsi="Times New Roman"/>
                <w:color w:val="auto"/>
                <w:sz w:val="24"/>
              </w:rPr>
              <w:t>motivācijas paaugstināšanas un atbalsta</w:t>
            </w:r>
            <w:r w:rsidR="00FD1931">
              <w:rPr>
                <w:rFonts w:ascii="Times New Roman" w:hAnsi="Times New Roman"/>
                <w:color w:val="auto"/>
                <w:sz w:val="24"/>
              </w:rPr>
              <w:t xml:space="preserve"> pa</w:t>
            </w:r>
            <w:ins w:id="49" w:author="Janis Laucis" w:date="2016-01-18T11:38:00Z">
              <w:r w:rsidR="007F4B45">
                <w:rPr>
                  <w:rFonts w:ascii="Times New Roman" w:hAnsi="Times New Roman"/>
                  <w:color w:val="auto"/>
                  <w:sz w:val="24"/>
                </w:rPr>
                <w:t>kalpojumus</w:t>
              </w:r>
            </w:ins>
            <w:del w:id="50" w:author="Janis Laucis" w:date="2016-01-18T11:38:00Z">
              <w:r w:rsidR="00FD1931" w:rsidDel="007F4B45">
                <w:rPr>
                  <w:rFonts w:ascii="Times New Roman" w:hAnsi="Times New Roman"/>
                  <w:color w:val="auto"/>
                  <w:sz w:val="24"/>
                </w:rPr>
                <w:delText>sākumu</w:delText>
              </w:r>
              <w:r w:rsidR="0096570B" w:rsidDel="007F4B45">
                <w:rPr>
                  <w:rFonts w:ascii="Times New Roman" w:hAnsi="Times New Roman"/>
                  <w:color w:val="auto"/>
                  <w:sz w:val="24"/>
                </w:rPr>
                <w:delText>s</w:delText>
              </w:r>
            </w:del>
            <w:r w:rsidR="00FD1931">
              <w:rPr>
                <w:rFonts w:ascii="Times New Roman" w:hAnsi="Times New Roman"/>
                <w:color w:val="auto"/>
                <w:sz w:val="24"/>
              </w:rPr>
              <w:t xml:space="preserve">, </w:t>
            </w:r>
            <w:r w:rsidR="0096570B" w:rsidRPr="0096570B">
              <w:rPr>
                <w:rFonts w:ascii="Times New Roman" w:hAnsi="Times New Roman"/>
                <w:color w:val="auto"/>
                <w:sz w:val="24"/>
              </w:rPr>
              <w:t>kas ir vērsti uz vairāku sociālo vai personības problēmu risināšanu</w:t>
            </w:r>
            <w:r w:rsidR="0096570B">
              <w:rPr>
                <w:rFonts w:ascii="Times New Roman" w:hAnsi="Times New Roman"/>
                <w:color w:val="auto"/>
                <w:sz w:val="24"/>
              </w:rPr>
              <w:t>,</w:t>
            </w:r>
            <w:r w:rsidR="0096570B" w:rsidRPr="0096570B">
              <w:rPr>
                <w:rFonts w:ascii="Times New Roman" w:hAnsi="Times New Roman"/>
                <w:color w:val="auto"/>
                <w:sz w:val="24"/>
              </w:rPr>
              <w:t xml:space="preserve"> </w:t>
            </w:r>
            <w:r w:rsidR="00FD1931">
              <w:rPr>
                <w:rFonts w:ascii="Times New Roman" w:hAnsi="Times New Roman"/>
                <w:color w:val="auto"/>
                <w:sz w:val="24"/>
              </w:rPr>
              <w:t>kā arī sniegt atbalstu mērķa grupas personām</w:t>
            </w:r>
            <w:r w:rsidR="00472C34">
              <w:rPr>
                <w:rFonts w:ascii="Times New Roman" w:hAnsi="Times New Roman"/>
                <w:color w:val="auto"/>
                <w:sz w:val="24"/>
              </w:rPr>
              <w:t xml:space="preserve"> gan in</w:t>
            </w:r>
            <w:r w:rsidR="00D2537C">
              <w:rPr>
                <w:rFonts w:ascii="Times New Roman" w:hAnsi="Times New Roman"/>
                <w:color w:val="auto"/>
                <w:sz w:val="24"/>
              </w:rPr>
              <w:t>dividuāli, gan grupās - 2</w:t>
            </w:r>
          </w:p>
        </w:tc>
        <w:tc>
          <w:tcPr>
            <w:tcW w:w="1701" w:type="dxa"/>
            <w:vMerge/>
            <w:vAlign w:val="center"/>
          </w:tcPr>
          <w:p w14:paraId="36BF2194" w14:textId="77777777" w:rsidR="00D2537C" w:rsidRDefault="00D2537C" w:rsidP="00367263">
            <w:pPr>
              <w:spacing w:after="0" w:line="240" w:lineRule="auto"/>
              <w:jc w:val="center"/>
              <w:rPr>
                <w:rFonts w:ascii="Times New Roman" w:hAnsi="Times New Roman"/>
                <w:color w:val="auto"/>
                <w:sz w:val="24"/>
              </w:rPr>
            </w:pPr>
          </w:p>
        </w:tc>
        <w:tc>
          <w:tcPr>
            <w:tcW w:w="1979" w:type="dxa"/>
            <w:vMerge/>
            <w:vAlign w:val="center"/>
          </w:tcPr>
          <w:p w14:paraId="5D780AE6" w14:textId="77777777" w:rsidR="00D2537C" w:rsidRDefault="00D2537C" w:rsidP="00367263">
            <w:pPr>
              <w:spacing w:after="0" w:line="240" w:lineRule="auto"/>
              <w:jc w:val="center"/>
              <w:rPr>
                <w:rFonts w:ascii="Times New Roman" w:hAnsi="Times New Roman"/>
                <w:color w:val="auto"/>
                <w:sz w:val="24"/>
              </w:rPr>
            </w:pPr>
          </w:p>
        </w:tc>
      </w:tr>
      <w:tr w:rsidR="00367263" w:rsidRPr="00F622DF" w14:paraId="5928E198" w14:textId="77777777" w:rsidTr="001234F4">
        <w:trPr>
          <w:trHeight w:val="558"/>
          <w:jc w:val="center"/>
        </w:trPr>
        <w:tc>
          <w:tcPr>
            <w:tcW w:w="988" w:type="dxa"/>
            <w:vMerge/>
          </w:tcPr>
          <w:p w14:paraId="003AACFC" w14:textId="77777777" w:rsidR="00367263" w:rsidRPr="00566D96" w:rsidRDefault="00367263" w:rsidP="00367263">
            <w:pPr>
              <w:spacing w:after="0" w:line="240" w:lineRule="auto"/>
              <w:jc w:val="both"/>
              <w:rPr>
                <w:rFonts w:ascii="Times New Roman" w:hAnsi="Times New Roman"/>
                <w:color w:val="auto"/>
                <w:sz w:val="24"/>
              </w:rPr>
            </w:pPr>
          </w:p>
        </w:tc>
        <w:tc>
          <w:tcPr>
            <w:tcW w:w="4966" w:type="dxa"/>
            <w:vMerge/>
          </w:tcPr>
          <w:p w14:paraId="660AFF9C" w14:textId="77777777" w:rsidR="00367263" w:rsidRPr="00566D96" w:rsidRDefault="00367263" w:rsidP="00367263">
            <w:pPr>
              <w:spacing w:after="0" w:line="240" w:lineRule="auto"/>
              <w:jc w:val="both"/>
              <w:rPr>
                <w:rFonts w:ascii="Times New Roman" w:hAnsi="Times New Roman"/>
                <w:color w:val="auto"/>
                <w:sz w:val="24"/>
              </w:rPr>
            </w:pPr>
          </w:p>
        </w:tc>
        <w:tc>
          <w:tcPr>
            <w:tcW w:w="4253" w:type="dxa"/>
          </w:tcPr>
          <w:p w14:paraId="4EFCE920" w14:textId="78C445D5" w:rsidR="00367263" w:rsidRPr="00686B54" w:rsidRDefault="003239F3" w:rsidP="00B40745">
            <w:pPr>
              <w:spacing w:after="0" w:line="240" w:lineRule="auto"/>
              <w:jc w:val="both"/>
              <w:rPr>
                <w:rFonts w:ascii="Times New Roman" w:hAnsi="Times New Roman"/>
                <w:color w:val="auto"/>
                <w:sz w:val="24"/>
              </w:rPr>
            </w:pPr>
            <w:r>
              <w:rPr>
                <w:rFonts w:ascii="Times New Roman" w:hAnsi="Times New Roman"/>
                <w:color w:val="auto"/>
                <w:sz w:val="24"/>
              </w:rPr>
              <w:t>3.1</w:t>
            </w:r>
            <w:r w:rsidR="00D2537C">
              <w:rPr>
                <w:rFonts w:ascii="Times New Roman" w:hAnsi="Times New Roman"/>
                <w:color w:val="auto"/>
                <w:sz w:val="24"/>
              </w:rPr>
              <w:t>.4</w:t>
            </w:r>
            <w:r w:rsidR="00AF4EF7">
              <w:rPr>
                <w:rFonts w:ascii="Times New Roman" w:hAnsi="Times New Roman"/>
                <w:color w:val="auto"/>
                <w:sz w:val="24"/>
              </w:rPr>
              <w:t xml:space="preserve">. </w:t>
            </w:r>
            <w:r w:rsidR="008F76C2">
              <w:rPr>
                <w:rFonts w:ascii="Times New Roman" w:hAnsi="Times New Roman"/>
                <w:color w:val="auto"/>
                <w:sz w:val="24"/>
              </w:rPr>
              <w:t>p</w:t>
            </w:r>
            <w:r w:rsidR="008F76C2" w:rsidRPr="004A1F54">
              <w:rPr>
                <w:rFonts w:ascii="Times New Roman" w:hAnsi="Times New Roman"/>
                <w:color w:val="auto"/>
                <w:sz w:val="24"/>
              </w:rPr>
              <w:t xml:space="preserve">rojektā </w:t>
            </w:r>
            <w:r w:rsidR="008F76C2">
              <w:rPr>
                <w:rFonts w:ascii="Times New Roman" w:hAnsi="Times New Roman"/>
                <w:color w:val="auto"/>
                <w:sz w:val="24"/>
              </w:rPr>
              <w:t xml:space="preserve">nav </w:t>
            </w:r>
            <w:r w:rsidR="008F76C2" w:rsidRPr="004A1F54">
              <w:rPr>
                <w:rFonts w:ascii="Times New Roman" w:hAnsi="Times New Roman"/>
                <w:color w:val="auto"/>
                <w:sz w:val="24"/>
              </w:rPr>
              <w:t>paredz</w:t>
            </w:r>
            <w:r w:rsidR="00FB2BA0">
              <w:rPr>
                <w:rFonts w:ascii="Times New Roman" w:hAnsi="Times New Roman"/>
                <w:color w:val="auto"/>
                <w:sz w:val="24"/>
              </w:rPr>
              <w:t>ēt</w:t>
            </w:r>
            <w:r w:rsidR="008F76C2">
              <w:rPr>
                <w:rFonts w:ascii="Times New Roman" w:hAnsi="Times New Roman"/>
                <w:color w:val="auto"/>
                <w:sz w:val="24"/>
              </w:rPr>
              <w:t>s</w:t>
            </w:r>
            <w:r w:rsidR="00FB2BA0">
              <w:rPr>
                <w:rFonts w:ascii="Times New Roman" w:hAnsi="Times New Roman"/>
                <w:color w:val="auto"/>
                <w:sz w:val="24"/>
              </w:rPr>
              <w:t xml:space="preserve"> </w:t>
            </w:r>
            <w:r w:rsidR="00FB2BA0" w:rsidRPr="00FB2BA0">
              <w:rPr>
                <w:rFonts w:ascii="Times New Roman" w:hAnsi="Times New Roman"/>
                <w:color w:val="auto"/>
                <w:sz w:val="24"/>
              </w:rPr>
              <w:t>nodrošināt visaptverošus un efektīvus motivācijas paaugstināšanas un atbalsta pa</w:t>
            </w:r>
            <w:ins w:id="51" w:author="Janis Laucis" w:date="2016-01-18T11:38:00Z">
              <w:r w:rsidR="007F4B45">
                <w:rPr>
                  <w:rFonts w:ascii="Times New Roman" w:hAnsi="Times New Roman"/>
                  <w:color w:val="auto"/>
                  <w:sz w:val="24"/>
                </w:rPr>
                <w:t>kalpojumus</w:t>
              </w:r>
            </w:ins>
            <w:ins w:id="52" w:author="Janis Laucis" w:date="2016-01-18T11:39:00Z">
              <w:r w:rsidR="007F4B45">
                <w:rPr>
                  <w:rFonts w:ascii="Times New Roman" w:hAnsi="Times New Roman"/>
                  <w:color w:val="auto"/>
                  <w:sz w:val="24"/>
                </w:rPr>
                <w:t xml:space="preserve"> s</w:t>
              </w:r>
              <w:r w:rsidR="007F4B45" w:rsidRPr="0083108F">
                <w:rPr>
                  <w:rFonts w:ascii="Times New Roman" w:hAnsi="Times New Roman"/>
                  <w:color w:val="auto"/>
                  <w:sz w:val="24"/>
                </w:rPr>
                <w:t>ociālās atstumtības un d</w:t>
              </w:r>
              <w:r w:rsidR="007F4B45">
                <w:rPr>
                  <w:rFonts w:ascii="Times New Roman" w:hAnsi="Times New Roman"/>
                  <w:color w:val="auto"/>
                  <w:sz w:val="24"/>
                </w:rPr>
                <w:t>iskriminācijas riskiem pakļautajām personu grupām</w:t>
              </w:r>
              <w:r w:rsidR="007F4B45" w:rsidRPr="00FB2BA0" w:rsidDel="007F4B45">
                <w:rPr>
                  <w:rFonts w:ascii="Times New Roman" w:hAnsi="Times New Roman"/>
                  <w:color w:val="auto"/>
                  <w:sz w:val="24"/>
                </w:rPr>
                <w:t xml:space="preserve"> </w:t>
              </w:r>
            </w:ins>
            <w:del w:id="53" w:author="Janis Laucis" w:date="2016-01-18T11:38:00Z">
              <w:r w:rsidR="00FB2BA0" w:rsidRPr="00FB2BA0" w:rsidDel="007F4B45">
                <w:rPr>
                  <w:rFonts w:ascii="Times New Roman" w:hAnsi="Times New Roman"/>
                  <w:color w:val="auto"/>
                  <w:sz w:val="24"/>
                </w:rPr>
                <w:delText>sākumus</w:delText>
              </w:r>
            </w:del>
            <w:r w:rsidR="00FB2BA0" w:rsidRPr="00FB2BA0">
              <w:rPr>
                <w:rFonts w:ascii="Times New Roman" w:hAnsi="Times New Roman"/>
                <w:color w:val="auto"/>
                <w:sz w:val="24"/>
              </w:rPr>
              <w:t xml:space="preserve"> </w:t>
            </w:r>
            <w:del w:id="54" w:author="Janis Laucis" w:date="2016-01-18T11:39:00Z">
              <w:r w:rsidR="00FB2BA0" w:rsidDel="007F4B45">
                <w:rPr>
                  <w:rFonts w:ascii="Times New Roman" w:hAnsi="Times New Roman"/>
                  <w:sz w:val="24"/>
                </w:rPr>
                <w:delText>personām</w:delText>
              </w:r>
              <w:r w:rsidR="00FB2BA0" w:rsidRPr="00FB2BA0" w:rsidDel="007F4B45">
                <w:rPr>
                  <w:rFonts w:ascii="Times New Roman" w:hAnsi="Times New Roman"/>
                  <w:sz w:val="24"/>
                </w:rPr>
                <w:delText>, kuras pakļautas diskriminācijas riskiem dzimuma, vecuma, invaliditātes vai etniskās piederības dēļ</w:delText>
              </w:r>
            </w:del>
            <w:r w:rsidR="008F76C2">
              <w:rPr>
                <w:rFonts w:ascii="Times New Roman" w:hAnsi="Times New Roman"/>
                <w:color w:val="auto"/>
                <w:sz w:val="24"/>
              </w:rPr>
              <w:t xml:space="preserve"> </w:t>
            </w:r>
            <w:r w:rsidR="00367263">
              <w:rPr>
                <w:rFonts w:ascii="Times New Roman" w:hAnsi="Times New Roman"/>
                <w:color w:val="auto"/>
                <w:sz w:val="24"/>
              </w:rPr>
              <w:t>- 0</w:t>
            </w:r>
          </w:p>
        </w:tc>
        <w:tc>
          <w:tcPr>
            <w:tcW w:w="1701" w:type="dxa"/>
            <w:vMerge/>
            <w:vAlign w:val="center"/>
          </w:tcPr>
          <w:p w14:paraId="5788569A" w14:textId="77777777" w:rsidR="00367263" w:rsidRPr="00F622DF" w:rsidRDefault="00367263" w:rsidP="00367263">
            <w:pPr>
              <w:spacing w:after="0" w:line="240" w:lineRule="auto"/>
              <w:jc w:val="center"/>
              <w:rPr>
                <w:rFonts w:ascii="Times New Roman" w:hAnsi="Times New Roman"/>
                <w:color w:val="FF0000"/>
                <w:sz w:val="24"/>
              </w:rPr>
            </w:pPr>
          </w:p>
        </w:tc>
        <w:tc>
          <w:tcPr>
            <w:tcW w:w="1979" w:type="dxa"/>
            <w:vMerge/>
            <w:vAlign w:val="center"/>
          </w:tcPr>
          <w:p w14:paraId="246F33F4" w14:textId="77777777" w:rsidR="00367263" w:rsidRPr="00F622DF" w:rsidRDefault="00367263" w:rsidP="00367263">
            <w:pPr>
              <w:spacing w:after="0" w:line="240" w:lineRule="auto"/>
              <w:jc w:val="center"/>
              <w:rPr>
                <w:rFonts w:ascii="Times New Roman" w:hAnsi="Times New Roman"/>
                <w:color w:val="FF0000"/>
                <w:sz w:val="24"/>
              </w:rPr>
            </w:pPr>
          </w:p>
        </w:tc>
      </w:tr>
      <w:tr w:rsidR="004943D1" w:rsidRPr="00F622DF" w14:paraId="55477343" w14:textId="77777777" w:rsidTr="001234F4">
        <w:trPr>
          <w:trHeight w:val="558"/>
          <w:jc w:val="center"/>
        </w:trPr>
        <w:tc>
          <w:tcPr>
            <w:tcW w:w="988" w:type="dxa"/>
            <w:vMerge w:val="restart"/>
          </w:tcPr>
          <w:p w14:paraId="1C15A0F0" w14:textId="6EE74781" w:rsidR="004943D1" w:rsidRPr="00566D96" w:rsidRDefault="003239F3" w:rsidP="00367263">
            <w:pPr>
              <w:spacing w:after="0" w:line="240" w:lineRule="auto"/>
              <w:jc w:val="both"/>
              <w:rPr>
                <w:rFonts w:ascii="Times New Roman" w:hAnsi="Times New Roman"/>
                <w:color w:val="auto"/>
                <w:sz w:val="24"/>
              </w:rPr>
            </w:pPr>
            <w:r>
              <w:rPr>
                <w:rFonts w:ascii="Times New Roman" w:hAnsi="Times New Roman"/>
                <w:color w:val="auto"/>
                <w:sz w:val="24"/>
              </w:rPr>
              <w:t>3.2</w:t>
            </w:r>
            <w:r w:rsidR="004943D1">
              <w:rPr>
                <w:rFonts w:ascii="Times New Roman" w:hAnsi="Times New Roman"/>
                <w:color w:val="auto"/>
                <w:sz w:val="24"/>
              </w:rPr>
              <w:t>.</w:t>
            </w:r>
          </w:p>
        </w:tc>
        <w:tc>
          <w:tcPr>
            <w:tcW w:w="4966" w:type="dxa"/>
            <w:vMerge w:val="restart"/>
          </w:tcPr>
          <w:p w14:paraId="04CBD6CE" w14:textId="571E5CA6" w:rsidR="004943D1" w:rsidRPr="00566D96" w:rsidRDefault="00361CB7" w:rsidP="00361CB7">
            <w:pPr>
              <w:spacing w:after="0" w:line="240" w:lineRule="auto"/>
              <w:jc w:val="both"/>
              <w:rPr>
                <w:rFonts w:ascii="Times New Roman" w:hAnsi="Times New Roman"/>
                <w:color w:val="auto"/>
                <w:sz w:val="24"/>
              </w:rPr>
            </w:pPr>
            <w:r>
              <w:rPr>
                <w:rFonts w:ascii="Times New Roman" w:hAnsi="Times New Roman"/>
                <w:color w:val="auto"/>
                <w:sz w:val="24"/>
              </w:rPr>
              <w:t>Projektā paredzēts nodrošināt p</w:t>
            </w:r>
            <w:r w:rsidR="00D2537C">
              <w:rPr>
                <w:rFonts w:ascii="Times New Roman" w:hAnsi="Times New Roman"/>
                <w:color w:val="auto"/>
                <w:sz w:val="24"/>
              </w:rPr>
              <w:t>ilnvērt</w:t>
            </w:r>
            <w:r>
              <w:rPr>
                <w:rFonts w:ascii="Times New Roman" w:hAnsi="Times New Roman"/>
                <w:color w:val="auto"/>
                <w:sz w:val="24"/>
              </w:rPr>
              <w:t>īgu</w:t>
            </w:r>
            <w:r w:rsidR="00D2537C">
              <w:rPr>
                <w:rFonts w:ascii="Times New Roman" w:hAnsi="Times New Roman"/>
                <w:color w:val="auto"/>
                <w:sz w:val="24"/>
              </w:rPr>
              <w:t xml:space="preserve"> </w:t>
            </w:r>
            <w:r>
              <w:rPr>
                <w:rFonts w:ascii="Times New Roman" w:hAnsi="Times New Roman"/>
                <w:color w:val="auto"/>
                <w:sz w:val="24"/>
              </w:rPr>
              <w:t xml:space="preserve">sociālā darbinieka un sociālā mentora pakalpojumu patvēruma meklētāju un personu ar bēgļa vai </w:t>
            </w:r>
            <w:r>
              <w:rPr>
                <w:rFonts w:ascii="Times New Roman" w:hAnsi="Times New Roman"/>
                <w:color w:val="auto"/>
                <w:sz w:val="24"/>
              </w:rPr>
              <w:lastRenderedPageBreak/>
              <w:t>alternatīvo statusu</w:t>
            </w:r>
            <w:r w:rsidR="00D2537C">
              <w:rPr>
                <w:rFonts w:ascii="Times New Roman" w:hAnsi="Times New Roman"/>
                <w:color w:val="auto"/>
                <w:sz w:val="24"/>
              </w:rPr>
              <w:t xml:space="preserve"> </w:t>
            </w:r>
            <w:r w:rsidR="006837DB" w:rsidRPr="006837DB">
              <w:rPr>
                <w:rFonts w:ascii="Times New Roman" w:hAnsi="Times New Roman"/>
                <w:color w:val="auto"/>
                <w:sz w:val="24"/>
              </w:rPr>
              <w:t>sociālekonomiskai iekļaušanai</w:t>
            </w:r>
            <w:r w:rsidRPr="006837DB">
              <w:rPr>
                <w:rFonts w:ascii="Times New Roman" w:hAnsi="Times New Roman"/>
                <w:color w:val="auto"/>
                <w:sz w:val="24"/>
              </w:rPr>
              <w:t>.</w:t>
            </w:r>
          </w:p>
        </w:tc>
        <w:tc>
          <w:tcPr>
            <w:tcW w:w="4253" w:type="dxa"/>
          </w:tcPr>
          <w:p w14:paraId="1AFC587B" w14:textId="3BF687D6" w:rsidR="004943D1" w:rsidRDefault="003239F3" w:rsidP="0023143A">
            <w:pPr>
              <w:spacing w:after="0" w:line="240" w:lineRule="auto"/>
              <w:jc w:val="both"/>
              <w:rPr>
                <w:rFonts w:ascii="Times New Roman" w:hAnsi="Times New Roman"/>
                <w:color w:val="auto"/>
                <w:sz w:val="24"/>
              </w:rPr>
            </w:pPr>
            <w:r>
              <w:rPr>
                <w:rFonts w:ascii="Times New Roman" w:hAnsi="Times New Roman"/>
                <w:color w:val="auto"/>
                <w:sz w:val="24"/>
              </w:rPr>
              <w:lastRenderedPageBreak/>
              <w:t>3.2</w:t>
            </w:r>
            <w:r w:rsidR="004943D1">
              <w:rPr>
                <w:rFonts w:ascii="Times New Roman" w:hAnsi="Times New Roman"/>
                <w:color w:val="auto"/>
                <w:sz w:val="24"/>
              </w:rPr>
              <w:t xml:space="preserve">.1. </w:t>
            </w:r>
            <w:r w:rsidR="00030A17">
              <w:rPr>
                <w:rFonts w:ascii="Times New Roman" w:hAnsi="Times New Roman"/>
                <w:color w:val="auto"/>
                <w:sz w:val="24"/>
              </w:rPr>
              <w:t>projektā paredzētais</w:t>
            </w:r>
            <w:r w:rsidR="00E075EA" w:rsidRPr="00E075EA">
              <w:rPr>
                <w:rFonts w:ascii="Times New Roman" w:hAnsi="Times New Roman"/>
                <w:color w:val="auto"/>
                <w:sz w:val="24"/>
              </w:rPr>
              <w:t xml:space="preserve"> sociālā darbinieka </w:t>
            </w:r>
            <w:r w:rsidR="00030A17">
              <w:rPr>
                <w:rFonts w:ascii="Times New Roman" w:hAnsi="Times New Roman"/>
                <w:color w:val="auto"/>
                <w:sz w:val="24"/>
              </w:rPr>
              <w:t>pakalpojums</w:t>
            </w:r>
            <w:r w:rsidR="00E075EA" w:rsidRPr="00E075EA">
              <w:rPr>
                <w:rFonts w:ascii="Times New Roman" w:hAnsi="Times New Roman"/>
                <w:color w:val="auto"/>
                <w:sz w:val="24"/>
              </w:rPr>
              <w:t xml:space="preserve"> </w:t>
            </w:r>
            <w:r w:rsidR="00E075EA">
              <w:rPr>
                <w:rFonts w:ascii="Times New Roman" w:hAnsi="Times New Roman"/>
                <w:color w:val="auto"/>
                <w:sz w:val="24"/>
              </w:rPr>
              <w:t xml:space="preserve">patvēruma meklētājiem tiks nodrošināts patvēruma meklētāju izmitināšanas centrā </w:t>
            </w:r>
            <w:r w:rsidR="00E075EA">
              <w:rPr>
                <w:rFonts w:ascii="Times New Roman" w:hAnsi="Times New Roman"/>
                <w:color w:val="auto"/>
                <w:sz w:val="24"/>
              </w:rPr>
              <w:lastRenderedPageBreak/>
              <w:t>“Mucenieki”</w:t>
            </w:r>
            <w:r w:rsidR="00030A17">
              <w:rPr>
                <w:rFonts w:ascii="Times New Roman" w:hAnsi="Times New Roman"/>
                <w:color w:val="auto"/>
                <w:sz w:val="24"/>
              </w:rPr>
              <w:t xml:space="preserve"> vai tā tuvumā</w:t>
            </w:r>
            <w:ins w:id="55" w:author="Janis Laucis" w:date="2016-01-18T13:03:00Z">
              <w:r w:rsidR="00AC52C3">
                <w:rPr>
                  <w:rFonts w:ascii="Times New Roman" w:hAnsi="Times New Roman"/>
                  <w:color w:val="auto"/>
                  <w:sz w:val="24"/>
                </w:rPr>
                <w:t>, savuk</w:t>
              </w:r>
            </w:ins>
            <w:ins w:id="56" w:author="Janis Laucis" w:date="2016-01-18T13:19:00Z">
              <w:r w:rsidR="00AC52C3">
                <w:rPr>
                  <w:rFonts w:ascii="Times New Roman" w:hAnsi="Times New Roman"/>
                  <w:color w:val="auto"/>
                  <w:sz w:val="24"/>
                </w:rPr>
                <w:t>ārt</w:t>
              </w:r>
            </w:ins>
            <w:ins w:id="57" w:author="Janis Laucis" w:date="2016-01-18T13:03:00Z">
              <w:r w:rsidR="0023143A">
                <w:rPr>
                  <w:rFonts w:ascii="Times New Roman" w:hAnsi="Times New Roman"/>
                  <w:color w:val="auto"/>
                  <w:sz w:val="24"/>
                </w:rPr>
                <w:t xml:space="preserve"> </w:t>
              </w:r>
            </w:ins>
            <w:del w:id="58" w:author="Janis Laucis" w:date="2016-01-18T13:04:00Z">
              <w:r w:rsidR="00F95E74" w:rsidDel="0023143A">
                <w:rPr>
                  <w:rFonts w:ascii="Times New Roman" w:hAnsi="Times New Roman"/>
                  <w:color w:val="auto"/>
                  <w:sz w:val="24"/>
                </w:rPr>
                <w:delText xml:space="preserve"> </w:delText>
              </w:r>
            </w:del>
            <w:ins w:id="59" w:author="Janis Laucis" w:date="2016-01-18T13:04:00Z">
              <w:r w:rsidR="0023143A">
                <w:rPr>
                  <w:rFonts w:ascii="Times New Roman" w:hAnsi="Times New Roman"/>
                  <w:color w:val="auto"/>
                  <w:sz w:val="24"/>
                </w:rPr>
                <w:t>sociālā mentora pakalpojums</w:t>
              </w:r>
              <w:r w:rsidR="0023143A" w:rsidRPr="00E075EA">
                <w:rPr>
                  <w:rFonts w:ascii="Times New Roman" w:hAnsi="Times New Roman"/>
                  <w:color w:val="auto"/>
                  <w:sz w:val="24"/>
                </w:rPr>
                <w:t xml:space="preserve"> </w:t>
              </w:r>
              <w:r w:rsidR="0023143A">
                <w:rPr>
                  <w:rFonts w:ascii="Times New Roman" w:hAnsi="Times New Roman"/>
                  <w:color w:val="auto"/>
                  <w:sz w:val="24"/>
                </w:rPr>
                <w:t xml:space="preserve">patvēruma meklētājiem un personām ar bēgļa vai alternatīvo statusu tiks </w:t>
              </w:r>
              <w:r w:rsidR="0023143A" w:rsidRPr="002930C7">
                <w:rPr>
                  <w:rFonts w:ascii="Times New Roman" w:hAnsi="Times New Roman"/>
                  <w:color w:val="auto"/>
                  <w:sz w:val="24"/>
                </w:rPr>
                <w:t>nodrošināts</w:t>
              </w:r>
              <w:r w:rsidR="0023143A">
                <w:rPr>
                  <w:rFonts w:ascii="Times New Roman" w:hAnsi="Times New Roman"/>
                  <w:color w:val="auto"/>
                  <w:sz w:val="24"/>
                </w:rPr>
                <w:t xml:space="preserve"> pēc iespējas tuvu personas </w:t>
              </w:r>
            </w:ins>
            <w:ins w:id="60" w:author="Janis Laucis" w:date="2016-01-18T13:10:00Z">
              <w:r w:rsidR="0023143A">
                <w:rPr>
                  <w:rFonts w:ascii="Times New Roman" w:hAnsi="Times New Roman"/>
                  <w:color w:val="auto"/>
                  <w:sz w:val="24"/>
                </w:rPr>
                <w:t xml:space="preserve">izvēlētajai </w:t>
              </w:r>
            </w:ins>
            <w:ins w:id="61" w:author="Janis Laucis" w:date="2016-01-18T13:04:00Z">
              <w:r w:rsidR="0023143A">
                <w:rPr>
                  <w:rFonts w:ascii="Times New Roman" w:hAnsi="Times New Roman"/>
                  <w:color w:val="auto"/>
                  <w:sz w:val="24"/>
                </w:rPr>
                <w:t xml:space="preserve">dzīves vietai gan klātienē, gan attālināti </w:t>
              </w:r>
            </w:ins>
            <w:r w:rsidR="004943D1">
              <w:rPr>
                <w:rFonts w:ascii="Times New Roman" w:hAnsi="Times New Roman"/>
                <w:color w:val="auto"/>
                <w:sz w:val="24"/>
              </w:rPr>
              <w:t>- 2</w:t>
            </w:r>
          </w:p>
        </w:tc>
        <w:tc>
          <w:tcPr>
            <w:tcW w:w="1701" w:type="dxa"/>
            <w:vMerge w:val="restart"/>
            <w:vAlign w:val="center"/>
          </w:tcPr>
          <w:p w14:paraId="5DDB30A3" w14:textId="2E19FBA5" w:rsidR="004943D1" w:rsidRPr="00F622DF" w:rsidRDefault="00AC3BA5" w:rsidP="00367263">
            <w:pPr>
              <w:spacing w:after="0" w:line="240" w:lineRule="auto"/>
              <w:jc w:val="center"/>
              <w:rPr>
                <w:rFonts w:ascii="Times New Roman" w:hAnsi="Times New Roman"/>
                <w:color w:val="FF0000"/>
                <w:sz w:val="24"/>
              </w:rPr>
            </w:pPr>
            <w:r>
              <w:rPr>
                <w:rFonts w:ascii="Times New Roman" w:hAnsi="Times New Roman"/>
                <w:color w:val="auto"/>
                <w:sz w:val="24"/>
              </w:rPr>
              <w:lastRenderedPageBreak/>
              <w:t>8</w:t>
            </w:r>
            <w:r w:rsidR="004943D1" w:rsidRPr="00A46D39">
              <w:rPr>
                <w:rFonts w:ascii="Times New Roman" w:hAnsi="Times New Roman"/>
                <w:color w:val="auto"/>
                <w:sz w:val="24"/>
                <w:vertAlign w:val="superscript"/>
              </w:rPr>
              <w:t>S</w:t>
            </w:r>
          </w:p>
        </w:tc>
        <w:tc>
          <w:tcPr>
            <w:tcW w:w="1979" w:type="dxa"/>
            <w:vMerge w:val="restart"/>
            <w:vAlign w:val="center"/>
          </w:tcPr>
          <w:p w14:paraId="3CE5C1C5" w14:textId="35D7ABB4" w:rsidR="004943D1" w:rsidRPr="00F622DF" w:rsidRDefault="00AC3BA5" w:rsidP="00367263">
            <w:pPr>
              <w:spacing w:after="0" w:line="240" w:lineRule="auto"/>
              <w:jc w:val="center"/>
              <w:rPr>
                <w:rFonts w:ascii="Times New Roman" w:hAnsi="Times New Roman"/>
                <w:color w:val="FF0000"/>
                <w:sz w:val="24"/>
              </w:rPr>
            </w:pPr>
            <w:r>
              <w:rPr>
                <w:rFonts w:ascii="Times New Roman" w:hAnsi="Times New Roman"/>
                <w:color w:val="auto"/>
                <w:sz w:val="24"/>
              </w:rPr>
              <w:t>6</w:t>
            </w:r>
          </w:p>
        </w:tc>
      </w:tr>
      <w:tr w:rsidR="004943D1" w:rsidRPr="00F622DF" w14:paraId="4CDCD01F" w14:textId="77777777" w:rsidTr="001234F4">
        <w:trPr>
          <w:trHeight w:val="558"/>
          <w:jc w:val="center"/>
        </w:trPr>
        <w:tc>
          <w:tcPr>
            <w:tcW w:w="988" w:type="dxa"/>
            <w:vMerge/>
          </w:tcPr>
          <w:p w14:paraId="6F071B8E" w14:textId="77777777" w:rsidR="004943D1" w:rsidRPr="00566D96" w:rsidRDefault="004943D1" w:rsidP="00367263">
            <w:pPr>
              <w:spacing w:after="0" w:line="240" w:lineRule="auto"/>
              <w:jc w:val="both"/>
              <w:rPr>
                <w:rFonts w:ascii="Times New Roman" w:hAnsi="Times New Roman"/>
                <w:color w:val="auto"/>
                <w:sz w:val="24"/>
              </w:rPr>
            </w:pPr>
          </w:p>
        </w:tc>
        <w:tc>
          <w:tcPr>
            <w:tcW w:w="4966" w:type="dxa"/>
            <w:vMerge/>
          </w:tcPr>
          <w:p w14:paraId="7EB91151" w14:textId="77777777" w:rsidR="004943D1" w:rsidRPr="00566D96" w:rsidRDefault="004943D1" w:rsidP="00367263">
            <w:pPr>
              <w:spacing w:after="0" w:line="240" w:lineRule="auto"/>
              <w:jc w:val="both"/>
              <w:rPr>
                <w:rFonts w:ascii="Times New Roman" w:hAnsi="Times New Roman"/>
                <w:color w:val="auto"/>
                <w:sz w:val="24"/>
              </w:rPr>
            </w:pPr>
          </w:p>
        </w:tc>
        <w:tc>
          <w:tcPr>
            <w:tcW w:w="4253" w:type="dxa"/>
          </w:tcPr>
          <w:p w14:paraId="1CDA3EA6" w14:textId="6B553766" w:rsidR="004943D1" w:rsidRDefault="003239F3" w:rsidP="00AC52C3">
            <w:pPr>
              <w:spacing w:after="0" w:line="240" w:lineRule="auto"/>
              <w:jc w:val="both"/>
              <w:rPr>
                <w:rFonts w:ascii="Times New Roman" w:hAnsi="Times New Roman"/>
                <w:color w:val="auto"/>
                <w:sz w:val="24"/>
              </w:rPr>
            </w:pPr>
            <w:r>
              <w:rPr>
                <w:rFonts w:ascii="Times New Roman" w:hAnsi="Times New Roman"/>
                <w:color w:val="auto"/>
                <w:sz w:val="24"/>
              </w:rPr>
              <w:t>3.2</w:t>
            </w:r>
            <w:r w:rsidR="004943D1">
              <w:rPr>
                <w:rFonts w:ascii="Times New Roman" w:hAnsi="Times New Roman"/>
                <w:color w:val="auto"/>
                <w:sz w:val="24"/>
              </w:rPr>
              <w:t xml:space="preserve">.2. </w:t>
            </w:r>
            <w:r w:rsidR="00030A17">
              <w:rPr>
                <w:rFonts w:ascii="Times New Roman" w:hAnsi="Times New Roman"/>
                <w:color w:val="auto"/>
                <w:sz w:val="24"/>
              </w:rPr>
              <w:t>projektā paredzēt</w:t>
            </w:r>
            <w:ins w:id="62" w:author="Janis Laucis" w:date="2016-01-18T13:09:00Z">
              <w:r w:rsidR="0023143A">
                <w:rPr>
                  <w:rFonts w:ascii="Times New Roman" w:hAnsi="Times New Roman"/>
                  <w:color w:val="auto"/>
                  <w:sz w:val="24"/>
                </w:rPr>
                <w:t>s</w:t>
              </w:r>
            </w:ins>
            <w:ins w:id="63" w:author="Janis Laucis" w:date="2016-01-18T13:11:00Z">
              <w:r w:rsidR="0023143A">
                <w:rPr>
                  <w:rFonts w:ascii="Times New Roman" w:hAnsi="Times New Roman"/>
                  <w:color w:val="auto"/>
                  <w:sz w:val="24"/>
                </w:rPr>
                <w:t xml:space="preserve">, ka </w:t>
              </w:r>
            </w:ins>
            <w:ins w:id="64" w:author="Janis Laucis" w:date="2016-01-18T13:16:00Z">
              <w:r w:rsidR="00AC52C3">
                <w:rPr>
                  <w:rFonts w:ascii="Times New Roman" w:hAnsi="Times New Roman"/>
                  <w:color w:val="auto"/>
                  <w:sz w:val="24"/>
                </w:rPr>
                <w:t>sociālā darbinieka un soci</w:t>
              </w:r>
            </w:ins>
            <w:ins w:id="65" w:author="Janis Laucis" w:date="2016-01-18T13:17:00Z">
              <w:r w:rsidR="00AC52C3">
                <w:rPr>
                  <w:rFonts w:ascii="Times New Roman" w:hAnsi="Times New Roman"/>
                  <w:color w:val="auto"/>
                  <w:sz w:val="24"/>
                </w:rPr>
                <w:t xml:space="preserve">ālā mentora pakalpojuma </w:t>
              </w:r>
            </w:ins>
            <w:ins w:id="66" w:author="Janis Laucis" w:date="2016-01-18T13:20:00Z">
              <w:r w:rsidR="00AC52C3">
                <w:rPr>
                  <w:rFonts w:ascii="Times New Roman" w:hAnsi="Times New Roman"/>
                  <w:color w:val="auto"/>
                  <w:sz w:val="24"/>
                </w:rPr>
                <w:t>sniegšanas rezultāt</w:t>
              </w:r>
            </w:ins>
            <w:ins w:id="67" w:author="Janis Laucis" w:date="2016-01-18T13:22:00Z">
              <w:r w:rsidR="00AC52C3">
                <w:rPr>
                  <w:rFonts w:ascii="Times New Roman" w:hAnsi="Times New Roman"/>
                  <w:color w:val="auto"/>
                  <w:sz w:val="24"/>
                </w:rPr>
                <w:t>s</w:t>
              </w:r>
            </w:ins>
            <w:ins w:id="68" w:author="Janis Laucis" w:date="2016-01-18T13:20:00Z">
              <w:r w:rsidR="00AC52C3">
                <w:rPr>
                  <w:rFonts w:ascii="Times New Roman" w:hAnsi="Times New Roman"/>
                  <w:color w:val="auto"/>
                  <w:sz w:val="24"/>
                </w:rPr>
                <w:t xml:space="preserve"> ir izpildīts </w:t>
              </w:r>
            </w:ins>
            <w:ins w:id="69" w:author="Janis Laucis" w:date="2016-01-18T13:21:00Z">
              <w:r w:rsidR="00AC52C3">
                <w:rPr>
                  <w:rFonts w:ascii="Times New Roman" w:hAnsi="Times New Roman"/>
                  <w:color w:val="auto"/>
                  <w:sz w:val="24"/>
                </w:rPr>
                <w:t xml:space="preserve">personas individuālais </w:t>
              </w:r>
            </w:ins>
            <w:ins w:id="70" w:author="Janis Laucis" w:date="2016-01-18T13:20:00Z">
              <w:r w:rsidR="00AC52C3">
                <w:rPr>
                  <w:rFonts w:ascii="Times New Roman" w:hAnsi="Times New Roman"/>
                  <w:color w:val="auto"/>
                  <w:sz w:val="24"/>
                </w:rPr>
                <w:t>sociālekonomiskās integrācijas</w:t>
              </w:r>
            </w:ins>
            <w:ins w:id="71" w:author="Janis Laucis" w:date="2016-01-18T13:21:00Z">
              <w:r w:rsidR="00AC52C3">
                <w:rPr>
                  <w:rFonts w:ascii="Times New Roman" w:hAnsi="Times New Roman"/>
                  <w:color w:val="auto"/>
                  <w:sz w:val="24"/>
                </w:rPr>
                <w:t xml:space="preserve"> plāns</w:t>
              </w:r>
            </w:ins>
            <w:ins w:id="72" w:author="Janis Laucis" w:date="2016-01-18T13:09:00Z">
              <w:r w:rsidR="0023143A">
                <w:rPr>
                  <w:rFonts w:ascii="Times New Roman" w:hAnsi="Times New Roman"/>
                  <w:color w:val="auto"/>
                  <w:sz w:val="24"/>
                </w:rPr>
                <w:t xml:space="preserve"> </w:t>
              </w:r>
            </w:ins>
            <w:del w:id="73" w:author="Janis Laucis" w:date="2016-01-18T13:09:00Z">
              <w:r w:rsidR="00030A17" w:rsidDel="0023143A">
                <w:rPr>
                  <w:rFonts w:ascii="Times New Roman" w:hAnsi="Times New Roman"/>
                  <w:color w:val="auto"/>
                  <w:sz w:val="24"/>
                </w:rPr>
                <w:delText>ais</w:delText>
              </w:r>
            </w:del>
            <w:r w:rsidR="00E075EA" w:rsidRPr="00E075EA">
              <w:rPr>
                <w:rFonts w:ascii="Times New Roman" w:hAnsi="Times New Roman"/>
                <w:color w:val="auto"/>
                <w:sz w:val="24"/>
              </w:rPr>
              <w:t xml:space="preserve"> </w:t>
            </w:r>
            <w:del w:id="74" w:author="Janis Laucis" w:date="2016-01-18T13:04:00Z">
              <w:r w:rsidR="00030A17" w:rsidDel="0023143A">
                <w:rPr>
                  <w:rFonts w:ascii="Times New Roman" w:hAnsi="Times New Roman"/>
                  <w:color w:val="auto"/>
                  <w:sz w:val="24"/>
                </w:rPr>
                <w:delText>sociālā mentora pakalpojums</w:delText>
              </w:r>
              <w:r w:rsidR="00E075EA" w:rsidRPr="00E075EA" w:rsidDel="0023143A">
                <w:rPr>
                  <w:rFonts w:ascii="Times New Roman" w:hAnsi="Times New Roman"/>
                  <w:color w:val="auto"/>
                  <w:sz w:val="24"/>
                </w:rPr>
                <w:delText xml:space="preserve"> </w:delText>
              </w:r>
              <w:r w:rsidR="00E075EA" w:rsidDel="0023143A">
                <w:rPr>
                  <w:rFonts w:ascii="Times New Roman" w:hAnsi="Times New Roman"/>
                  <w:color w:val="auto"/>
                  <w:sz w:val="24"/>
                </w:rPr>
                <w:delText xml:space="preserve">patvēruma meklētājiem un personām ar bēgļa vai alternatīvo statusu </w:delText>
              </w:r>
              <w:r w:rsidR="00030A17" w:rsidDel="0023143A">
                <w:rPr>
                  <w:rFonts w:ascii="Times New Roman" w:hAnsi="Times New Roman"/>
                  <w:color w:val="auto"/>
                  <w:sz w:val="24"/>
                </w:rPr>
                <w:delText xml:space="preserve">tiks </w:delText>
              </w:r>
              <w:r w:rsidR="00030A17" w:rsidRPr="002930C7" w:rsidDel="0023143A">
                <w:rPr>
                  <w:rFonts w:ascii="Times New Roman" w:hAnsi="Times New Roman"/>
                  <w:color w:val="auto"/>
                  <w:sz w:val="24"/>
                </w:rPr>
                <w:delText>nodrošināts</w:delText>
              </w:r>
              <w:r w:rsidR="00D2537C" w:rsidDel="0023143A">
                <w:rPr>
                  <w:rFonts w:ascii="Times New Roman" w:hAnsi="Times New Roman"/>
                  <w:color w:val="auto"/>
                  <w:sz w:val="24"/>
                </w:rPr>
                <w:delText xml:space="preserve"> </w:delText>
              </w:r>
              <w:r w:rsidR="006837DB" w:rsidDel="0023143A">
                <w:rPr>
                  <w:rFonts w:ascii="Times New Roman" w:hAnsi="Times New Roman"/>
                  <w:color w:val="auto"/>
                  <w:sz w:val="24"/>
                </w:rPr>
                <w:delText xml:space="preserve">pēc iespējas tuvu personas dzīves vietai </w:delText>
              </w:r>
              <w:r w:rsidR="00D2537C" w:rsidDel="0023143A">
                <w:rPr>
                  <w:rFonts w:ascii="Times New Roman" w:hAnsi="Times New Roman"/>
                  <w:color w:val="auto"/>
                  <w:sz w:val="24"/>
                </w:rPr>
                <w:delText>gan klātien</w:delText>
              </w:r>
              <w:r w:rsidR="00E075EA" w:rsidDel="0023143A">
                <w:rPr>
                  <w:rFonts w:ascii="Times New Roman" w:hAnsi="Times New Roman"/>
                  <w:color w:val="auto"/>
                  <w:sz w:val="24"/>
                </w:rPr>
                <w:delText>ē, gan a</w:delText>
              </w:r>
              <w:r w:rsidR="00030A17" w:rsidDel="0023143A">
                <w:rPr>
                  <w:rFonts w:ascii="Times New Roman" w:hAnsi="Times New Roman"/>
                  <w:color w:val="auto"/>
                  <w:sz w:val="24"/>
                </w:rPr>
                <w:delText>ttālināti</w:delText>
              </w:r>
              <w:r w:rsidR="00063BC2" w:rsidDel="0023143A">
                <w:rPr>
                  <w:rFonts w:ascii="Times New Roman" w:hAnsi="Times New Roman"/>
                  <w:color w:val="auto"/>
                  <w:sz w:val="24"/>
                </w:rPr>
                <w:delText xml:space="preserve"> </w:delText>
              </w:r>
            </w:del>
            <w:r w:rsidR="004943D1">
              <w:rPr>
                <w:rFonts w:ascii="Times New Roman" w:hAnsi="Times New Roman"/>
                <w:color w:val="auto"/>
                <w:sz w:val="24"/>
              </w:rPr>
              <w:t>- 2</w:t>
            </w:r>
          </w:p>
        </w:tc>
        <w:tc>
          <w:tcPr>
            <w:tcW w:w="1701" w:type="dxa"/>
            <w:vMerge/>
            <w:vAlign w:val="center"/>
          </w:tcPr>
          <w:p w14:paraId="7BA22145" w14:textId="77777777" w:rsidR="004943D1" w:rsidRPr="00F622DF" w:rsidRDefault="004943D1" w:rsidP="00367263">
            <w:pPr>
              <w:spacing w:after="0" w:line="240" w:lineRule="auto"/>
              <w:jc w:val="center"/>
              <w:rPr>
                <w:rFonts w:ascii="Times New Roman" w:hAnsi="Times New Roman"/>
                <w:color w:val="FF0000"/>
                <w:sz w:val="24"/>
              </w:rPr>
            </w:pPr>
          </w:p>
        </w:tc>
        <w:tc>
          <w:tcPr>
            <w:tcW w:w="1979" w:type="dxa"/>
            <w:vMerge/>
            <w:vAlign w:val="center"/>
          </w:tcPr>
          <w:p w14:paraId="15E35266" w14:textId="77777777" w:rsidR="004943D1" w:rsidRPr="00F622DF" w:rsidRDefault="004943D1" w:rsidP="00367263">
            <w:pPr>
              <w:spacing w:after="0" w:line="240" w:lineRule="auto"/>
              <w:jc w:val="center"/>
              <w:rPr>
                <w:rFonts w:ascii="Times New Roman" w:hAnsi="Times New Roman"/>
                <w:color w:val="FF0000"/>
                <w:sz w:val="24"/>
              </w:rPr>
            </w:pPr>
          </w:p>
        </w:tc>
      </w:tr>
      <w:tr w:rsidR="00D2537C" w:rsidRPr="00F622DF" w14:paraId="3D8BA18F" w14:textId="77777777" w:rsidTr="001234F4">
        <w:trPr>
          <w:trHeight w:val="558"/>
          <w:jc w:val="center"/>
        </w:trPr>
        <w:tc>
          <w:tcPr>
            <w:tcW w:w="988" w:type="dxa"/>
            <w:vMerge/>
          </w:tcPr>
          <w:p w14:paraId="2782580E" w14:textId="77777777" w:rsidR="00D2537C" w:rsidRPr="00566D96" w:rsidRDefault="00D2537C" w:rsidP="00367263">
            <w:pPr>
              <w:spacing w:after="0" w:line="240" w:lineRule="auto"/>
              <w:jc w:val="both"/>
              <w:rPr>
                <w:rFonts w:ascii="Times New Roman" w:hAnsi="Times New Roman"/>
                <w:color w:val="auto"/>
                <w:sz w:val="24"/>
              </w:rPr>
            </w:pPr>
          </w:p>
        </w:tc>
        <w:tc>
          <w:tcPr>
            <w:tcW w:w="4966" w:type="dxa"/>
            <w:vMerge/>
          </w:tcPr>
          <w:p w14:paraId="4E78E4B5" w14:textId="77777777" w:rsidR="00D2537C" w:rsidRPr="00566D96" w:rsidRDefault="00D2537C" w:rsidP="00367263">
            <w:pPr>
              <w:spacing w:after="0" w:line="240" w:lineRule="auto"/>
              <w:jc w:val="both"/>
              <w:rPr>
                <w:rFonts w:ascii="Times New Roman" w:hAnsi="Times New Roman"/>
                <w:color w:val="auto"/>
                <w:sz w:val="24"/>
              </w:rPr>
            </w:pPr>
          </w:p>
        </w:tc>
        <w:tc>
          <w:tcPr>
            <w:tcW w:w="4253" w:type="dxa"/>
          </w:tcPr>
          <w:p w14:paraId="0EEAC282" w14:textId="2F77B02F" w:rsidR="00D2537C" w:rsidRDefault="003239F3" w:rsidP="00030A17">
            <w:pPr>
              <w:spacing w:after="0" w:line="240" w:lineRule="auto"/>
              <w:jc w:val="both"/>
              <w:rPr>
                <w:rFonts w:ascii="Times New Roman" w:hAnsi="Times New Roman"/>
                <w:color w:val="auto"/>
                <w:sz w:val="24"/>
              </w:rPr>
            </w:pPr>
            <w:r>
              <w:rPr>
                <w:rFonts w:ascii="Times New Roman" w:hAnsi="Times New Roman"/>
                <w:color w:val="auto"/>
                <w:sz w:val="24"/>
              </w:rPr>
              <w:t>3.2</w:t>
            </w:r>
            <w:r w:rsidR="00D2537C">
              <w:rPr>
                <w:rFonts w:ascii="Times New Roman" w:hAnsi="Times New Roman"/>
                <w:color w:val="auto"/>
                <w:sz w:val="24"/>
              </w:rPr>
              <w:t>.3. projekt</w:t>
            </w:r>
            <w:r w:rsidR="00030A17">
              <w:rPr>
                <w:rFonts w:ascii="Times New Roman" w:hAnsi="Times New Roman"/>
                <w:color w:val="auto"/>
                <w:sz w:val="24"/>
              </w:rPr>
              <w:t>ā paredzētais</w:t>
            </w:r>
            <w:r w:rsidR="00361CB7">
              <w:rPr>
                <w:rFonts w:ascii="Times New Roman" w:hAnsi="Times New Roman"/>
                <w:color w:val="auto"/>
                <w:sz w:val="24"/>
              </w:rPr>
              <w:t xml:space="preserve"> sociālā </w:t>
            </w:r>
            <w:r w:rsidR="00030A17">
              <w:rPr>
                <w:rFonts w:ascii="Times New Roman" w:hAnsi="Times New Roman"/>
                <w:color w:val="auto"/>
                <w:sz w:val="24"/>
              </w:rPr>
              <w:t>mentora pakalpojums nodrošinās</w:t>
            </w:r>
            <w:r w:rsidR="00361CB7">
              <w:rPr>
                <w:rFonts w:ascii="Times New Roman" w:hAnsi="Times New Roman"/>
                <w:color w:val="auto"/>
                <w:sz w:val="24"/>
              </w:rPr>
              <w:t xml:space="preserve"> atbalstu</w:t>
            </w:r>
            <w:r w:rsidR="00030A17">
              <w:rPr>
                <w:rFonts w:ascii="Times New Roman" w:hAnsi="Times New Roman"/>
                <w:color w:val="auto"/>
                <w:sz w:val="24"/>
              </w:rPr>
              <w:t xml:space="preserve"> personām ar bēgļa vai alternatīvo statusu</w:t>
            </w:r>
            <w:r w:rsidR="00D2537C">
              <w:rPr>
                <w:rFonts w:ascii="Times New Roman" w:hAnsi="Times New Roman"/>
                <w:color w:val="auto"/>
                <w:sz w:val="24"/>
              </w:rPr>
              <w:t xml:space="preserve"> </w:t>
            </w:r>
            <w:r w:rsidR="00361CB7">
              <w:rPr>
                <w:rFonts w:ascii="Times New Roman" w:hAnsi="Times New Roman"/>
                <w:color w:val="auto"/>
                <w:sz w:val="24"/>
              </w:rPr>
              <w:t>arī patstāvīgas dzīvesvi</w:t>
            </w:r>
            <w:r w:rsidR="00030A17">
              <w:rPr>
                <w:rFonts w:ascii="Times New Roman" w:hAnsi="Times New Roman"/>
                <w:color w:val="auto"/>
                <w:sz w:val="24"/>
              </w:rPr>
              <w:t>etas</w:t>
            </w:r>
            <w:r w:rsidR="00030A17" w:rsidRPr="002930C7">
              <w:rPr>
                <w:rFonts w:ascii="Times New Roman" w:hAnsi="Times New Roman"/>
                <w:color w:val="auto"/>
                <w:sz w:val="24"/>
              </w:rPr>
              <w:t xml:space="preserve">, darba vietas un izglītības iestādes atrašanā </w:t>
            </w:r>
            <w:r w:rsidR="00D2537C" w:rsidRPr="002930C7">
              <w:rPr>
                <w:rFonts w:ascii="Times New Roman" w:hAnsi="Times New Roman"/>
                <w:color w:val="auto"/>
                <w:sz w:val="24"/>
              </w:rPr>
              <w:t>- 2</w:t>
            </w:r>
          </w:p>
        </w:tc>
        <w:tc>
          <w:tcPr>
            <w:tcW w:w="1701" w:type="dxa"/>
            <w:vMerge/>
            <w:vAlign w:val="center"/>
          </w:tcPr>
          <w:p w14:paraId="5F34A507" w14:textId="77777777" w:rsidR="00D2537C" w:rsidRPr="00F622DF" w:rsidRDefault="00D2537C" w:rsidP="00367263">
            <w:pPr>
              <w:spacing w:after="0" w:line="240" w:lineRule="auto"/>
              <w:jc w:val="center"/>
              <w:rPr>
                <w:rFonts w:ascii="Times New Roman" w:hAnsi="Times New Roman"/>
                <w:color w:val="FF0000"/>
                <w:sz w:val="24"/>
              </w:rPr>
            </w:pPr>
          </w:p>
        </w:tc>
        <w:tc>
          <w:tcPr>
            <w:tcW w:w="1979" w:type="dxa"/>
            <w:vMerge/>
            <w:vAlign w:val="center"/>
          </w:tcPr>
          <w:p w14:paraId="01ABF967" w14:textId="77777777" w:rsidR="00D2537C" w:rsidRPr="00F622DF" w:rsidRDefault="00D2537C" w:rsidP="00367263">
            <w:pPr>
              <w:spacing w:after="0" w:line="240" w:lineRule="auto"/>
              <w:jc w:val="center"/>
              <w:rPr>
                <w:rFonts w:ascii="Times New Roman" w:hAnsi="Times New Roman"/>
                <w:color w:val="FF0000"/>
                <w:sz w:val="24"/>
              </w:rPr>
            </w:pPr>
          </w:p>
        </w:tc>
      </w:tr>
      <w:tr w:rsidR="00AC3BA5" w:rsidRPr="00F622DF" w14:paraId="4B7BC2C0" w14:textId="77777777" w:rsidTr="001234F4">
        <w:trPr>
          <w:trHeight w:val="558"/>
          <w:jc w:val="center"/>
        </w:trPr>
        <w:tc>
          <w:tcPr>
            <w:tcW w:w="988" w:type="dxa"/>
            <w:vMerge/>
          </w:tcPr>
          <w:p w14:paraId="789508E2" w14:textId="77777777" w:rsidR="00AC3BA5" w:rsidRPr="00566D96" w:rsidRDefault="00AC3BA5" w:rsidP="00367263">
            <w:pPr>
              <w:spacing w:after="0" w:line="240" w:lineRule="auto"/>
              <w:jc w:val="both"/>
              <w:rPr>
                <w:rFonts w:ascii="Times New Roman" w:hAnsi="Times New Roman"/>
                <w:color w:val="auto"/>
                <w:sz w:val="24"/>
              </w:rPr>
            </w:pPr>
          </w:p>
        </w:tc>
        <w:tc>
          <w:tcPr>
            <w:tcW w:w="4966" w:type="dxa"/>
            <w:vMerge/>
          </w:tcPr>
          <w:p w14:paraId="0882C017" w14:textId="77777777" w:rsidR="00AC3BA5" w:rsidRPr="00566D96" w:rsidRDefault="00AC3BA5" w:rsidP="00367263">
            <w:pPr>
              <w:spacing w:after="0" w:line="240" w:lineRule="auto"/>
              <w:jc w:val="both"/>
              <w:rPr>
                <w:rFonts w:ascii="Times New Roman" w:hAnsi="Times New Roman"/>
                <w:color w:val="auto"/>
                <w:sz w:val="24"/>
              </w:rPr>
            </w:pPr>
          </w:p>
        </w:tc>
        <w:tc>
          <w:tcPr>
            <w:tcW w:w="4253" w:type="dxa"/>
          </w:tcPr>
          <w:p w14:paraId="1B0FDABF" w14:textId="10C43D5C" w:rsidR="00AC3BA5" w:rsidRDefault="00AC3BA5" w:rsidP="00030A17">
            <w:pPr>
              <w:spacing w:after="0" w:line="240" w:lineRule="auto"/>
              <w:jc w:val="both"/>
              <w:rPr>
                <w:rFonts w:ascii="Times New Roman" w:hAnsi="Times New Roman"/>
                <w:color w:val="auto"/>
                <w:sz w:val="24"/>
              </w:rPr>
            </w:pPr>
            <w:r>
              <w:rPr>
                <w:rFonts w:ascii="Times New Roman" w:hAnsi="Times New Roman"/>
                <w:color w:val="auto"/>
                <w:sz w:val="24"/>
              </w:rPr>
              <w:t xml:space="preserve">3.2.4. </w:t>
            </w:r>
            <w:r w:rsidRPr="00AC3BA5">
              <w:rPr>
                <w:rFonts w:ascii="Times New Roman" w:hAnsi="Times New Roman"/>
                <w:color w:val="auto"/>
                <w:sz w:val="24"/>
              </w:rPr>
              <w:t>projektā aprakstīts sadarbības mehānisms un atbildība starp sociālo darbinieku un sociālo mentoru, lai nodrošinātu pilnvērtīgu sociālā darbinieka un sociālā mentora pakalpojumu patvēruma meklētāju un personu ar bēgļa vai alternatīvo statusu sociālekonomiskai iekļaušanai - 2</w:t>
            </w:r>
          </w:p>
        </w:tc>
        <w:tc>
          <w:tcPr>
            <w:tcW w:w="1701" w:type="dxa"/>
            <w:vMerge/>
            <w:vAlign w:val="center"/>
          </w:tcPr>
          <w:p w14:paraId="4A478131" w14:textId="77777777" w:rsidR="00AC3BA5" w:rsidRPr="00F622DF" w:rsidRDefault="00AC3BA5" w:rsidP="00367263">
            <w:pPr>
              <w:spacing w:after="0" w:line="240" w:lineRule="auto"/>
              <w:jc w:val="center"/>
              <w:rPr>
                <w:rFonts w:ascii="Times New Roman" w:hAnsi="Times New Roman"/>
                <w:color w:val="FF0000"/>
                <w:sz w:val="24"/>
              </w:rPr>
            </w:pPr>
          </w:p>
        </w:tc>
        <w:tc>
          <w:tcPr>
            <w:tcW w:w="1979" w:type="dxa"/>
            <w:vMerge/>
            <w:vAlign w:val="center"/>
          </w:tcPr>
          <w:p w14:paraId="34340A4C" w14:textId="77777777" w:rsidR="00AC3BA5" w:rsidRPr="00F622DF" w:rsidRDefault="00AC3BA5" w:rsidP="00367263">
            <w:pPr>
              <w:spacing w:after="0" w:line="240" w:lineRule="auto"/>
              <w:jc w:val="center"/>
              <w:rPr>
                <w:rFonts w:ascii="Times New Roman" w:hAnsi="Times New Roman"/>
                <w:color w:val="FF0000"/>
                <w:sz w:val="24"/>
              </w:rPr>
            </w:pPr>
          </w:p>
        </w:tc>
      </w:tr>
      <w:tr w:rsidR="004943D1" w:rsidRPr="00F622DF" w14:paraId="562485EC" w14:textId="77777777" w:rsidTr="001234F4">
        <w:trPr>
          <w:trHeight w:val="558"/>
          <w:jc w:val="center"/>
        </w:trPr>
        <w:tc>
          <w:tcPr>
            <w:tcW w:w="988" w:type="dxa"/>
            <w:vMerge/>
          </w:tcPr>
          <w:p w14:paraId="1DBBDF2C" w14:textId="77777777" w:rsidR="004943D1" w:rsidRPr="00566D96" w:rsidRDefault="004943D1" w:rsidP="00367263">
            <w:pPr>
              <w:spacing w:after="0" w:line="240" w:lineRule="auto"/>
              <w:jc w:val="both"/>
              <w:rPr>
                <w:rFonts w:ascii="Times New Roman" w:hAnsi="Times New Roman"/>
                <w:color w:val="auto"/>
                <w:sz w:val="24"/>
              </w:rPr>
            </w:pPr>
          </w:p>
        </w:tc>
        <w:tc>
          <w:tcPr>
            <w:tcW w:w="4966" w:type="dxa"/>
            <w:vMerge/>
          </w:tcPr>
          <w:p w14:paraId="4B6D4E9C" w14:textId="77777777" w:rsidR="004943D1" w:rsidRPr="00566D96" w:rsidRDefault="004943D1" w:rsidP="00367263">
            <w:pPr>
              <w:spacing w:after="0" w:line="240" w:lineRule="auto"/>
              <w:jc w:val="both"/>
              <w:rPr>
                <w:rFonts w:ascii="Times New Roman" w:hAnsi="Times New Roman"/>
                <w:color w:val="auto"/>
                <w:sz w:val="24"/>
              </w:rPr>
            </w:pPr>
          </w:p>
        </w:tc>
        <w:tc>
          <w:tcPr>
            <w:tcW w:w="4253" w:type="dxa"/>
          </w:tcPr>
          <w:p w14:paraId="3B6D9648" w14:textId="2DE2EC29" w:rsidR="004943D1" w:rsidRDefault="003239F3" w:rsidP="00B40745">
            <w:pPr>
              <w:spacing w:after="0" w:line="240" w:lineRule="auto"/>
              <w:jc w:val="both"/>
              <w:rPr>
                <w:rFonts w:ascii="Times New Roman" w:hAnsi="Times New Roman"/>
                <w:color w:val="auto"/>
                <w:sz w:val="24"/>
              </w:rPr>
            </w:pPr>
            <w:r>
              <w:rPr>
                <w:rFonts w:ascii="Times New Roman" w:hAnsi="Times New Roman"/>
                <w:color w:val="auto"/>
                <w:sz w:val="24"/>
              </w:rPr>
              <w:t>3.2</w:t>
            </w:r>
            <w:r w:rsidR="00D2537C">
              <w:rPr>
                <w:rFonts w:ascii="Times New Roman" w:hAnsi="Times New Roman"/>
                <w:color w:val="auto"/>
                <w:sz w:val="24"/>
              </w:rPr>
              <w:t>.</w:t>
            </w:r>
            <w:r w:rsidR="00AC3BA5">
              <w:rPr>
                <w:rFonts w:ascii="Times New Roman" w:hAnsi="Times New Roman"/>
                <w:color w:val="auto"/>
                <w:sz w:val="24"/>
              </w:rPr>
              <w:t>5</w:t>
            </w:r>
            <w:r w:rsidR="004943D1">
              <w:rPr>
                <w:rFonts w:ascii="Times New Roman" w:hAnsi="Times New Roman"/>
                <w:color w:val="auto"/>
                <w:sz w:val="24"/>
              </w:rPr>
              <w:t xml:space="preserve">. </w:t>
            </w:r>
            <w:r w:rsidR="00BB0FFA">
              <w:rPr>
                <w:rFonts w:ascii="Times New Roman" w:hAnsi="Times New Roman"/>
                <w:color w:val="auto"/>
                <w:sz w:val="24"/>
              </w:rPr>
              <w:t>projektā nav</w:t>
            </w:r>
            <w:r w:rsidR="00361CB7">
              <w:rPr>
                <w:rFonts w:ascii="Times New Roman" w:hAnsi="Times New Roman"/>
                <w:color w:val="auto"/>
                <w:sz w:val="24"/>
              </w:rPr>
              <w:t xml:space="preserve"> paredzēts nodrošināt pilnvērtīgu sociālā darbinieka un sociālā mentora pakalpojumu patvēruma meklētāju un personu ar bēgļa vai </w:t>
            </w:r>
            <w:r w:rsidR="00361CB7">
              <w:rPr>
                <w:rFonts w:ascii="Times New Roman" w:hAnsi="Times New Roman"/>
                <w:color w:val="auto"/>
                <w:sz w:val="24"/>
              </w:rPr>
              <w:lastRenderedPageBreak/>
              <w:t xml:space="preserve">alternatīvo statusu </w:t>
            </w:r>
            <w:r w:rsidR="002930C7" w:rsidRPr="002930C7">
              <w:rPr>
                <w:rFonts w:ascii="Times New Roman" w:hAnsi="Times New Roman"/>
                <w:color w:val="auto"/>
                <w:sz w:val="24"/>
              </w:rPr>
              <w:t>sociā</w:t>
            </w:r>
            <w:r w:rsidR="002930C7">
              <w:rPr>
                <w:rFonts w:ascii="Times New Roman" w:hAnsi="Times New Roman"/>
                <w:color w:val="auto"/>
                <w:sz w:val="24"/>
              </w:rPr>
              <w:t>lekonomiskai iekļaušanai</w:t>
            </w:r>
            <w:r w:rsidR="00BB0FFA">
              <w:rPr>
                <w:rFonts w:ascii="Times New Roman" w:hAnsi="Times New Roman"/>
                <w:color w:val="auto"/>
                <w:sz w:val="24"/>
              </w:rPr>
              <w:t xml:space="preserve"> </w:t>
            </w:r>
            <w:r w:rsidR="004943D1">
              <w:rPr>
                <w:rFonts w:ascii="Times New Roman" w:hAnsi="Times New Roman"/>
                <w:color w:val="auto"/>
                <w:sz w:val="24"/>
              </w:rPr>
              <w:t>- 0</w:t>
            </w:r>
          </w:p>
        </w:tc>
        <w:tc>
          <w:tcPr>
            <w:tcW w:w="1701" w:type="dxa"/>
            <w:vMerge/>
            <w:vAlign w:val="center"/>
          </w:tcPr>
          <w:p w14:paraId="762B194D" w14:textId="77777777" w:rsidR="004943D1" w:rsidRPr="00F622DF" w:rsidRDefault="004943D1" w:rsidP="00367263">
            <w:pPr>
              <w:spacing w:after="0" w:line="240" w:lineRule="auto"/>
              <w:jc w:val="center"/>
              <w:rPr>
                <w:rFonts w:ascii="Times New Roman" w:hAnsi="Times New Roman"/>
                <w:color w:val="FF0000"/>
                <w:sz w:val="24"/>
              </w:rPr>
            </w:pPr>
          </w:p>
        </w:tc>
        <w:tc>
          <w:tcPr>
            <w:tcW w:w="1979" w:type="dxa"/>
            <w:vMerge/>
            <w:vAlign w:val="center"/>
          </w:tcPr>
          <w:p w14:paraId="6E76944F" w14:textId="77777777" w:rsidR="004943D1" w:rsidRPr="00F622DF" w:rsidRDefault="004943D1" w:rsidP="00367263">
            <w:pPr>
              <w:spacing w:after="0" w:line="240" w:lineRule="auto"/>
              <w:jc w:val="center"/>
              <w:rPr>
                <w:rFonts w:ascii="Times New Roman" w:hAnsi="Times New Roman"/>
                <w:color w:val="FF0000"/>
                <w:sz w:val="24"/>
              </w:rPr>
            </w:pPr>
          </w:p>
        </w:tc>
      </w:tr>
      <w:tr w:rsidR="00E934E8" w:rsidRPr="00F622DF" w14:paraId="2D0C0AD1" w14:textId="77777777" w:rsidTr="001234F4">
        <w:trPr>
          <w:trHeight w:val="558"/>
          <w:jc w:val="center"/>
        </w:trPr>
        <w:tc>
          <w:tcPr>
            <w:tcW w:w="988" w:type="dxa"/>
            <w:vMerge w:val="restart"/>
          </w:tcPr>
          <w:p w14:paraId="5E59C15A" w14:textId="4F59C4F1" w:rsidR="00E934E8" w:rsidRPr="00566D96" w:rsidRDefault="00E934E8" w:rsidP="00367263">
            <w:pPr>
              <w:spacing w:after="0" w:line="240" w:lineRule="auto"/>
              <w:jc w:val="both"/>
              <w:rPr>
                <w:rFonts w:ascii="Times New Roman" w:hAnsi="Times New Roman"/>
                <w:color w:val="auto"/>
                <w:sz w:val="24"/>
              </w:rPr>
            </w:pPr>
            <w:r>
              <w:rPr>
                <w:rFonts w:ascii="Times New Roman" w:hAnsi="Times New Roman"/>
                <w:color w:val="auto"/>
                <w:sz w:val="24"/>
              </w:rPr>
              <w:lastRenderedPageBreak/>
              <w:t>3.3.</w:t>
            </w:r>
          </w:p>
        </w:tc>
        <w:tc>
          <w:tcPr>
            <w:tcW w:w="4966" w:type="dxa"/>
            <w:vMerge w:val="restart"/>
          </w:tcPr>
          <w:p w14:paraId="345B891D" w14:textId="73B8C4B1" w:rsidR="00E934E8" w:rsidRPr="00566D96" w:rsidRDefault="00E934E8" w:rsidP="00561C01">
            <w:pPr>
              <w:spacing w:after="0" w:line="240" w:lineRule="auto"/>
              <w:jc w:val="both"/>
              <w:rPr>
                <w:rFonts w:ascii="Times New Roman" w:hAnsi="Times New Roman"/>
                <w:color w:val="auto"/>
                <w:sz w:val="24"/>
              </w:rPr>
            </w:pPr>
            <w:r w:rsidRPr="00E934E8">
              <w:rPr>
                <w:rFonts w:ascii="Times New Roman" w:hAnsi="Times New Roman"/>
                <w:color w:val="auto"/>
                <w:sz w:val="24"/>
              </w:rPr>
              <w:t xml:space="preserve">Projektā paredzēts nodrošināt </w:t>
            </w:r>
            <w:del w:id="75" w:author="Janis Laucis" w:date="2016-01-18T13:44:00Z">
              <w:r w:rsidRPr="00E934E8" w:rsidDel="00561C01">
                <w:rPr>
                  <w:rFonts w:ascii="Times New Roman" w:hAnsi="Times New Roman"/>
                  <w:color w:val="auto"/>
                  <w:sz w:val="24"/>
                </w:rPr>
                <w:delText xml:space="preserve">kvalitatīvu </w:delText>
              </w:r>
            </w:del>
            <w:r w:rsidRPr="00E934E8">
              <w:rPr>
                <w:rFonts w:ascii="Times New Roman" w:hAnsi="Times New Roman"/>
                <w:color w:val="auto"/>
                <w:sz w:val="24"/>
              </w:rPr>
              <w:t>darba devēj</w:t>
            </w:r>
            <w:ins w:id="76" w:author="Janis Laucis" w:date="2016-01-18T13:44:00Z">
              <w:r w:rsidR="00561C01">
                <w:rPr>
                  <w:rFonts w:ascii="Times New Roman" w:hAnsi="Times New Roman"/>
                  <w:color w:val="auto"/>
                  <w:sz w:val="24"/>
                </w:rPr>
                <w:t xml:space="preserve">iem un to darbiniekiem aktuālus </w:t>
              </w:r>
            </w:ins>
            <w:ins w:id="77" w:author="Janis Laucis" w:date="2016-01-18T13:45:00Z">
              <w:r w:rsidR="00561C01">
                <w:rPr>
                  <w:rFonts w:ascii="Times New Roman" w:hAnsi="Times New Roman"/>
                  <w:color w:val="auto"/>
                  <w:sz w:val="24"/>
                </w:rPr>
                <w:t>diskriminācijas novēršanas</w:t>
              </w:r>
            </w:ins>
            <w:del w:id="78" w:author="Janis Laucis" w:date="2016-01-18T13:44:00Z">
              <w:r w:rsidRPr="00E934E8" w:rsidDel="00561C01">
                <w:rPr>
                  <w:rFonts w:ascii="Times New Roman" w:hAnsi="Times New Roman"/>
                  <w:color w:val="auto"/>
                  <w:sz w:val="24"/>
                </w:rPr>
                <w:delText>u</w:delText>
              </w:r>
            </w:del>
            <w:r w:rsidRPr="00E934E8">
              <w:rPr>
                <w:rFonts w:ascii="Times New Roman" w:hAnsi="Times New Roman"/>
                <w:color w:val="auto"/>
                <w:sz w:val="24"/>
              </w:rPr>
              <w:t xml:space="preserve"> </w:t>
            </w:r>
            <w:del w:id="79" w:author="Janis Laucis" w:date="2016-01-18T13:45:00Z">
              <w:r w:rsidRPr="00E934E8" w:rsidDel="00561C01">
                <w:rPr>
                  <w:rFonts w:ascii="Times New Roman" w:hAnsi="Times New Roman"/>
                  <w:color w:val="auto"/>
                  <w:sz w:val="24"/>
                </w:rPr>
                <w:delText xml:space="preserve">atlasi un darba devēju novērtēšanu labās prakses veicināšanas </w:delText>
              </w:r>
            </w:del>
            <w:r w:rsidRPr="00E934E8">
              <w:rPr>
                <w:rFonts w:ascii="Times New Roman" w:hAnsi="Times New Roman"/>
                <w:color w:val="auto"/>
                <w:sz w:val="24"/>
              </w:rPr>
              <w:t>pasākum</w:t>
            </w:r>
            <w:ins w:id="80" w:author="Janis Laucis" w:date="2016-01-18T13:46:00Z">
              <w:r w:rsidR="00561C01">
                <w:rPr>
                  <w:rFonts w:ascii="Times New Roman" w:hAnsi="Times New Roman"/>
                  <w:color w:val="auto"/>
                  <w:sz w:val="24"/>
                </w:rPr>
                <w:t>us</w:t>
              </w:r>
            </w:ins>
            <w:del w:id="81" w:author="Janis Laucis" w:date="2016-01-18T13:46:00Z">
              <w:r w:rsidRPr="00E934E8" w:rsidDel="00561C01">
                <w:rPr>
                  <w:rFonts w:ascii="Times New Roman" w:hAnsi="Times New Roman"/>
                  <w:color w:val="auto"/>
                  <w:sz w:val="24"/>
                </w:rPr>
                <w:delText>iem</w:delText>
              </w:r>
            </w:del>
            <w:r>
              <w:rPr>
                <w:rFonts w:ascii="Times New Roman" w:hAnsi="Times New Roman"/>
                <w:color w:val="auto"/>
                <w:sz w:val="24"/>
              </w:rPr>
              <w:t>.</w:t>
            </w:r>
          </w:p>
        </w:tc>
        <w:tc>
          <w:tcPr>
            <w:tcW w:w="4253" w:type="dxa"/>
          </w:tcPr>
          <w:p w14:paraId="36A7FB32" w14:textId="0A0BC4EB" w:rsidR="00E934E8" w:rsidRDefault="00E934E8" w:rsidP="00561C01">
            <w:pPr>
              <w:spacing w:after="0" w:line="240" w:lineRule="auto"/>
              <w:jc w:val="both"/>
              <w:rPr>
                <w:rFonts w:ascii="Times New Roman" w:hAnsi="Times New Roman"/>
                <w:color w:val="auto"/>
                <w:sz w:val="24"/>
              </w:rPr>
            </w:pPr>
            <w:r>
              <w:rPr>
                <w:rFonts w:ascii="Times New Roman" w:hAnsi="Times New Roman"/>
                <w:color w:val="auto"/>
                <w:sz w:val="24"/>
              </w:rPr>
              <w:t xml:space="preserve">3.3.1. </w:t>
            </w:r>
            <w:r w:rsidRPr="00E934E8">
              <w:rPr>
                <w:rFonts w:ascii="Times New Roman" w:hAnsi="Times New Roman"/>
                <w:color w:val="auto"/>
                <w:sz w:val="24"/>
              </w:rPr>
              <w:t>projektā paredzēts</w:t>
            </w:r>
            <w:ins w:id="82" w:author="Janis Laucis" w:date="2016-01-18T14:10:00Z">
              <w:r w:rsidR="00657862">
                <w:rPr>
                  <w:rFonts w:ascii="Times New Roman" w:hAnsi="Times New Roman"/>
                  <w:color w:val="auto"/>
                  <w:sz w:val="24"/>
                </w:rPr>
                <w:t>, ka izglītojoši pasākumi par sociālās iekļaušanas un diskrimin</w:t>
              </w:r>
            </w:ins>
            <w:ins w:id="83" w:author="Janis Laucis" w:date="2016-01-18T14:11:00Z">
              <w:r w:rsidR="00657862">
                <w:rPr>
                  <w:rFonts w:ascii="Times New Roman" w:hAnsi="Times New Roman"/>
                  <w:color w:val="auto"/>
                  <w:sz w:val="24"/>
                </w:rPr>
                <w:t>ācijas novēršanas jautāju</w:t>
              </w:r>
              <w:r w:rsidR="00F64735">
                <w:rPr>
                  <w:rFonts w:ascii="Times New Roman" w:hAnsi="Times New Roman"/>
                  <w:color w:val="auto"/>
                  <w:sz w:val="24"/>
                </w:rPr>
                <w:t>miem prioritāri tiks organizēti</w:t>
              </w:r>
              <w:r w:rsidR="00657862">
                <w:rPr>
                  <w:rFonts w:ascii="Times New Roman" w:hAnsi="Times New Roman"/>
                  <w:color w:val="auto"/>
                  <w:sz w:val="24"/>
                </w:rPr>
                <w:t xml:space="preserve"> to darba devēju darbiniekiem, kuriem nav pier</w:t>
              </w:r>
              <w:r w:rsidR="005D1D1D">
                <w:rPr>
                  <w:rFonts w:ascii="Times New Roman" w:hAnsi="Times New Roman"/>
                  <w:color w:val="auto"/>
                  <w:sz w:val="24"/>
                </w:rPr>
                <w:t>edzes diskriminācijas identific</w:t>
              </w:r>
            </w:ins>
            <w:ins w:id="84" w:author="Janis Laucis" w:date="2016-01-18T16:43:00Z">
              <w:r w:rsidR="005D1D1D">
                <w:rPr>
                  <w:rFonts w:ascii="Times New Roman" w:hAnsi="Times New Roman"/>
                  <w:color w:val="auto"/>
                  <w:sz w:val="24"/>
                </w:rPr>
                <w:t>ēšanas un novēršanas jautājumos</w:t>
              </w:r>
            </w:ins>
            <w:del w:id="85" w:author="Janis Laucis" w:date="2016-01-18T14:10:00Z">
              <w:r w:rsidRPr="00E934E8" w:rsidDel="00657862">
                <w:rPr>
                  <w:rFonts w:ascii="Times New Roman" w:hAnsi="Times New Roman"/>
                  <w:color w:val="auto"/>
                  <w:sz w:val="24"/>
                </w:rPr>
                <w:delText xml:space="preserve"> nodrošināt informācijas izplatīšanu par iespēju darba devējiem pieteikties </w:delText>
              </w:r>
            </w:del>
            <w:del w:id="86" w:author="Janis Laucis" w:date="2016-01-18T13:47:00Z">
              <w:r w:rsidRPr="00E934E8" w:rsidDel="00561C01">
                <w:rPr>
                  <w:rFonts w:ascii="Times New Roman" w:hAnsi="Times New Roman"/>
                  <w:color w:val="auto"/>
                  <w:sz w:val="24"/>
                </w:rPr>
                <w:delText xml:space="preserve">labās prakses veicināšanas </w:delText>
              </w:r>
            </w:del>
            <w:del w:id="87" w:author="Janis Laucis" w:date="2016-01-18T14:10:00Z">
              <w:r w:rsidRPr="00E934E8" w:rsidDel="00657862">
                <w:rPr>
                  <w:rFonts w:ascii="Times New Roman" w:hAnsi="Times New Roman"/>
                  <w:color w:val="auto"/>
                  <w:sz w:val="24"/>
                </w:rPr>
                <w:delText>pasākumiem vismaz finansējuma saņēmēja mājaslapā un masu medijos</w:delText>
              </w:r>
            </w:del>
            <w:r w:rsidRPr="00E934E8">
              <w:rPr>
                <w:rFonts w:ascii="Times New Roman" w:hAnsi="Times New Roman"/>
                <w:color w:val="auto"/>
                <w:sz w:val="24"/>
              </w:rPr>
              <w:t xml:space="preserve"> - 2</w:t>
            </w:r>
          </w:p>
        </w:tc>
        <w:tc>
          <w:tcPr>
            <w:tcW w:w="1701" w:type="dxa"/>
            <w:vMerge w:val="restart"/>
            <w:vAlign w:val="center"/>
          </w:tcPr>
          <w:p w14:paraId="655C88F3" w14:textId="25D4737E" w:rsidR="00E934E8" w:rsidRPr="00F622DF" w:rsidRDefault="00E934E8" w:rsidP="00367263">
            <w:pPr>
              <w:spacing w:after="0" w:line="240" w:lineRule="auto"/>
              <w:jc w:val="center"/>
              <w:rPr>
                <w:rFonts w:ascii="Times New Roman" w:hAnsi="Times New Roman"/>
                <w:color w:val="FF0000"/>
                <w:sz w:val="24"/>
              </w:rPr>
            </w:pPr>
            <w:r w:rsidRPr="00561C01">
              <w:rPr>
                <w:rFonts w:ascii="Times New Roman" w:hAnsi="Times New Roman"/>
                <w:color w:val="auto"/>
                <w:sz w:val="24"/>
              </w:rPr>
              <w:t>4</w:t>
            </w:r>
            <w:r w:rsidRPr="00A46D39">
              <w:rPr>
                <w:rFonts w:ascii="Times New Roman" w:hAnsi="Times New Roman"/>
                <w:color w:val="auto"/>
                <w:sz w:val="24"/>
                <w:vertAlign w:val="superscript"/>
              </w:rPr>
              <w:t xml:space="preserve"> S</w:t>
            </w:r>
          </w:p>
        </w:tc>
        <w:tc>
          <w:tcPr>
            <w:tcW w:w="1979" w:type="dxa"/>
            <w:vMerge w:val="restart"/>
            <w:vAlign w:val="center"/>
          </w:tcPr>
          <w:p w14:paraId="29FEBFAD" w14:textId="625F8010" w:rsidR="00E934E8" w:rsidRPr="00F622DF" w:rsidRDefault="00E934E8" w:rsidP="00367263">
            <w:pPr>
              <w:spacing w:after="0" w:line="240" w:lineRule="auto"/>
              <w:jc w:val="center"/>
              <w:rPr>
                <w:rFonts w:ascii="Times New Roman" w:hAnsi="Times New Roman"/>
                <w:color w:val="FF0000"/>
                <w:sz w:val="24"/>
              </w:rPr>
            </w:pPr>
            <w:r w:rsidRPr="00561C01">
              <w:rPr>
                <w:rFonts w:ascii="Times New Roman" w:hAnsi="Times New Roman"/>
                <w:color w:val="auto"/>
                <w:sz w:val="24"/>
              </w:rPr>
              <w:t>2</w:t>
            </w:r>
          </w:p>
        </w:tc>
      </w:tr>
      <w:tr w:rsidR="00E934E8" w:rsidRPr="00F622DF" w14:paraId="471FFA3F" w14:textId="77777777" w:rsidTr="001234F4">
        <w:trPr>
          <w:trHeight w:val="558"/>
          <w:jc w:val="center"/>
        </w:trPr>
        <w:tc>
          <w:tcPr>
            <w:tcW w:w="988" w:type="dxa"/>
            <w:vMerge/>
          </w:tcPr>
          <w:p w14:paraId="46ECDACC" w14:textId="77777777" w:rsidR="00E934E8" w:rsidRPr="00566D96" w:rsidRDefault="00E934E8" w:rsidP="00367263">
            <w:pPr>
              <w:spacing w:after="0" w:line="240" w:lineRule="auto"/>
              <w:jc w:val="both"/>
              <w:rPr>
                <w:rFonts w:ascii="Times New Roman" w:hAnsi="Times New Roman"/>
                <w:color w:val="auto"/>
                <w:sz w:val="24"/>
              </w:rPr>
            </w:pPr>
          </w:p>
        </w:tc>
        <w:tc>
          <w:tcPr>
            <w:tcW w:w="4966" w:type="dxa"/>
            <w:vMerge/>
          </w:tcPr>
          <w:p w14:paraId="07929C88" w14:textId="77777777" w:rsidR="00E934E8" w:rsidRPr="00566D96" w:rsidRDefault="00E934E8" w:rsidP="00367263">
            <w:pPr>
              <w:spacing w:after="0" w:line="240" w:lineRule="auto"/>
              <w:jc w:val="both"/>
              <w:rPr>
                <w:rFonts w:ascii="Times New Roman" w:hAnsi="Times New Roman"/>
                <w:color w:val="auto"/>
                <w:sz w:val="24"/>
              </w:rPr>
            </w:pPr>
          </w:p>
        </w:tc>
        <w:tc>
          <w:tcPr>
            <w:tcW w:w="4253" w:type="dxa"/>
          </w:tcPr>
          <w:p w14:paraId="1E8BB2DF" w14:textId="5201812C" w:rsidR="00E934E8" w:rsidRDefault="00E934E8" w:rsidP="00B40745">
            <w:pPr>
              <w:spacing w:after="0" w:line="240" w:lineRule="auto"/>
              <w:jc w:val="both"/>
              <w:rPr>
                <w:rFonts w:ascii="Times New Roman" w:hAnsi="Times New Roman"/>
                <w:color w:val="auto"/>
                <w:sz w:val="24"/>
              </w:rPr>
            </w:pPr>
            <w:r>
              <w:rPr>
                <w:rFonts w:ascii="Times New Roman" w:hAnsi="Times New Roman"/>
                <w:color w:val="auto"/>
                <w:sz w:val="24"/>
              </w:rPr>
              <w:t xml:space="preserve">3.3.2. </w:t>
            </w:r>
            <w:r w:rsidRPr="00E934E8">
              <w:rPr>
                <w:rFonts w:ascii="Times New Roman" w:hAnsi="Times New Roman"/>
                <w:color w:val="auto"/>
                <w:sz w:val="24"/>
              </w:rPr>
              <w:t>projektā paredzēts</w:t>
            </w:r>
            <w:ins w:id="88" w:author="Janis Laucis" w:date="2016-01-18T14:21:00Z">
              <w:r w:rsidR="00932E08">
                <w:rPr>
                  <w:rFonts w:ascii="Times New Roman" w:hAnsi="Times New Roman"/>
                  <w:color w:val="auto"/>
                  <w:sz w:val="24"/>
                </w:rPr>
                <w:t>, ka darba devēju labās prakses veicin</w:t>
              </w:r>
            </w:ins>
            <w:ins w:id="89" w:author="Janis Laucis" w:date="2016-01-18T14:22:00Z">
              <w:r w:rsidR="00932E08">
                <w:rPr>
                  <w:rFonts w:ascii="Times New Roman" w:hAnsi="Times New Roman"/>
                  <w:color w:val="auto"/>
                  <w:sz w:val="24"/>
                </w:rPr>
                <w:t>āšanas</w:t>
              </w:r>
            </w:ins>
            <w:ins w:id="90" w:author="Janis Laucis" w:date="2016-01-18T14:21:00Z">
              <w:r w:rsidR="00932E08">
                <w:rPr>
                  <w:rFonts w:ascii="Times New Roman" w:hAnsi="Times New Roman"/>
                  <w:color w:val="auto"/>
                  <w:sz w:val="24"/>
                </w:rPr>
                <w:t xml:space="preserve"> pas</w:t>
              </w:r>
              <w:r w:rsidR="00F64735">
                <w:rPr>
                  <w:rFonts w:ascii="Times New Roman" w:hAnsi="Times New Roman"/>
                  <w:color w:val="auto"/>
                  <w:sz w:val="24"/>
                </w:rPr>
                <w:t xml:space="preserve">ākumi tiks </w:t>
              </w:r>
            </w:ins>
            <w:ins w:id="91" w:author="Janis Laucis" w:date="2016-01-18T14:27:00Z">
              <w:r w:rsidR="00F64735">
                <w:rPr>
                  <w:rFonts w:ascii="Times New Roman" w:hAnsi="Times New Roman"/>
                  <w:color w:val="auto"/>
                  <w:sz w:val="24"/>
                </w:rPr>
                <w:t>balstīti uz</w:t>
              </w:r>
            </w:ins>
            <w:r w:rsidRPr="00E934E8">
              <w:rPr>
                <w:rFonts w:ascii="Times New Roman" w:hAnsi="Times New Roman"/>
                <w:color w:val="auto"/>
                <w:sz w:val="24"/>
              </w:rPr>
              <w:t xml:space="preserve"> darba devēju darba vides novērtējumu</w:t>
            </w:r>
            <w:ins w:id="92" w:author="Janis Laucis" w:date="2016-01-18T14:28:00Z">
              <w:r w:rsidR="00F64735">
                <w:rPr>
                  <w:rFonts w:ascii="Times New Roman" w:hAnsi="Times New Roman"/>
                  <w:color w:val="auto"/>
                  <w:sz w:val="24"/>
                </w:rPr>
                <w:t>, kura</w:t>
              </w:r>
            </w:ins>
            <w:r w:rsidRPr="00E934E8">
              <w:rPr>
                <w:rFonts w:ascii="Times New Roman" w:hAnsi="Times New Roman"/>
                <w:color w:val="auto"/>
                <w:sz w:val="24"/>
              </w:rPr>
              <w:t xml:space="preserve"> veikšanai </w:t>
            </w:r>
            <w:ins w:id="93" w:author="Janis Laucis" w:date="2016-01-18T14:28:00Z">
              <w:r w:rsidR="00F64735">
                <w:rPr>
                  <w:rFonts w:ascii="Times New Roman" w:hAnsi="Times New Roman"/>
                  <w:color w:val="auto"/>
                  <w:sz w:val="24"/>
                </w:rPr>
                <w:t xml:space="preserve">tiks </w:t>
              </w:r>
            </w:ins>
            <w:r w:rsidRPr="00E934E8">
              <w:rPr>
                <w:rFonts w:ascii="Times New Roman" w:hAnsi="Times New Roman"/>
                <w:color w:val="auto"/>
                <w:sz w:val="24"/>
              </w:rPr>
              <w:t>izmantot</w:t>
            </w:r>
            <w:ins w:id="94" w:author="Janis Laucis" w:date="2016-01-18T14:28:00Z">
              <w:r w:rsidR="00F64735">
                <w:rPr>
                  <w:rFonts w:ascii="Times New Roman" w:hAnsi="Times New Roman"/>
                  <w:color w:val="auto"/>
                  <w:sz w:val="24"/>
                </w:rPr>
                <w:t>as</w:t>
              </w:r>
            </w:ins>
            <w:r w:rsidRPr="00E934E8">
              <w:rPr>
                <w:rFonts w:ascii="Times New Roman" w:hAnsi="Times New Roman"/>
                <w:color w:val="auto"/>
                <w:sz w:val="24"/>
              </w:rPr>
              <w:t xml:space="preserve"> gan klātienes intervijas, gan darba vides apsekojum</w:t>
            </w:r>
            <w:ins w:id="95" w:author="Janis Laucis" w:date="2016-01-18T14:28:00Z">
              <w:r w:rsidR="00F64735">
                <w:rPr>
                  <w:rFonts w:ascii="Times New Roman" w:hAnsi="Times New Roman"/>
                  <w:color w:val="auto"/>
                  <w:sz w:val="24"/>
                </w:rPr>
                <w:t>i</w:t>
              </w:r>
            </w:ins>
            <w:del w:id="96" w:author="Janis Laucis" w:date="2016-01-18T14:28:00Z">
              <w:r w:rsidRPr="00E934E8" w:rsidDel="00F64735">
                <w:rPr>
                  <w:rFonts w:ascii="Times New Roman" w:hAnsi="Times New Roman"/>
                  <w:color w:val="auto"/>
                  <w:sz w:val="24"/>
                </w:rPr>
                <w:delText>us</w:delText>
              </w:r>
            </w:del>
            <w:r w:rsidRPr="00E934E8">
              <w:rPr>
                <w:rFonts w:ascii="Times New Roman" w:hAnsi="Times New Roman"/>
                <w:color w:val="auto"/>
                <w:sz w:val="24"/>
              </w:rPr>
              <w:t xml:space="preserve"> - 2</w:t>
            </w:r>
          </w:p>
        </w:tc>
        <w:tc>
          <w:tcPr>
            <w:tcW w:w="1701" w:type="dxa"/>
            <w:vMerge/>
            <w:vAlign w:val="center"/>
          </w:tcPr>
          <w:p w14:paraId="7059E7F4" w14:textId="77777777" w:rsidR="00E934E8" w:rsidRPr="00F622DF" w:rsidRDefault="00E934E8" w:rsidP="00367263">
            <w:pPr>
              <w:spacing w:after="0" w:line="240" w:lineRule="auto"/>
              <w:jc w:val="center"/>
              <w:rPr>
                <w:rFonts w:ascii="Times New Roman" w:hAnsi="Times New Roman"/>
                <w:color w:val="FF0000"/>
                <w:sz w:val="24"/>
              </w:rPr>
            </w:pPr>
          </w:p>
        </w:tc>
        <w:tc>
          <w:tcPr>
            <w:tcW w:w="1979" w:type="dxa"/>
            <w:vMerge/>
            <w:vAlign w:val="center"/>
          </w:tcPr>
          <w:p w14:paraId="44247EC4" w14:textId="77777777" w:rsidR="00E934E8" w:rsidRPr="00F622DF" w:rsidRDefault="00E934E8" w:rsidP="00367263">
            <w:pPr>
              <w:spacing w:after="0" w:line="240" w:lineRule="auto"/>
              <w:jc w:val="center"/>
              <w:rPr>
                <w:rFonts w:ascii="Times New Roman" w:hAnsi="Times New Roman"/>
                <w:color w:val="FF0000"/>
                <w:sz w:val="24"/>
              </w:rPr>
            </w:pPr>
          </w:p>
        </w:tc>
      </w:tr>
      <w:tr w:rsidR="00E934E8" w:rsidRPr="00F622DF" w14:paraId="27597CA3" w14:textId="77777777" w:rsidTr="001234F4">
        <w:trPr>
          <w:trHeight w:val="558"/>
          <w:jc w:val="center"/>
        </w:trPr>
        <w:tc>
          <w:tcPr>
            <w:tcW w:w="988" w:type="dxa"/>
            <w:vMerge/>
          </w:tcPr>
          <w:p w14:paraId="1CB2D670" w14:textId="77777777" w:rsidR="00E934E8" w:rsidRPr="00566D96" w:rsidRDefault="00E934E8" w:rsidP="00367263">
            <w:pPr>
              <w:spacing w:after="0" w:line="240" w:lineRule="auto"/>
              <w:jc w:val="both"/>
              <w:rPr>
                <w:rFonts w:ascii="Times New Roman" w:hAnsi="Times New Roman"/>
                <w:color w:val="auto"/>
                <w:sz w:val="24"/>
              </w:rPr>
            </w:pPr>
          </w:p>
        </w:tc>
        <w:tc>
          <w:tcPr>
            <w:tcW w:w="4966" w:type="dxa"/>
            <w:vMerge/>
          </w:tcPr>
          <w:p w14:paraId="13D9433C" w14:textId="77777777" w:rsidR="00E934E8" w:rsidRPr="00566D96" w:rsidRDefault="00E934E8" w:rsidP="00367263">
            <w:pPr>
              <w:spacing w:after="0" w:line="240" w:lineRule="auto"/>
              <w:jc w:val="both"/>
              <w:rPr>
                <w:rFonts w:ascii="Times New Roman" w:hAnsi="Times New Roman"/>
                <w:color w:val="auto"/>
                <w:sz w:val="24"/>
              </w:rPr>
            </w:pPr>
          </w:p>
        </w:tc>
        <w:tc>
          <w:tcPr>
            <w:tcW w:w="4253" w:type="dxa"/>
          </w:tcPr>
          <w:p w14:paraId="10F4FF49" w14:textId="008E152F" w:rsidR="00E934E8" w:rsidRDefault="00E934E8" w:rsidP="00561C01">
            <w:pPr>
              <w:spacing w:after="0" w:line="240" w:lineRule="auto"/>
              <w:jc w:val="both"/>
              <w:rPr>
                <w:rFonts w:ascii="Times New Roman" w:hAnsi="Times New Roman"/>
                <w:color w:val="auto"/>
                <w:sz w:val="24"/>
              </w:rPr>
            </w:pPr>
            <w:r>
              <w:rPr>
                <w:rFonts w:ascii="Times New Roman" w:hAnsi="Times New Roman"/>
                <w:color w:val="auto"/>
                <w:sz w:val="24"/>
              </w:rPr>
              <w:t xml:space="preserve">3.3.3. </w:t>
            </w:r>
            <w:r w:rsidRPr="00E934E8">
              <w:rPr>
                <w:rFonts w:ascii="Times New Roman" w:hAnsi="Times New Roman"/>
                <w:color w:val="auto"/>
                <w:sz w:val="24"/>
              </w:rPr>
              <w:t xml:space="preserve">projektā nav paredzēts nodrošināt </w:t>
            </w:r>
            <w:del w:id="97" w:author="Janis Laucis" w:date="2016-01-18T13:48:00Z">
              <w:r w:rsidRPr="00E934E8" w:rsidDel="00561C01">
                <w:rPr>
                  <w:rFonts w:ascii="Times New Roman" w:hAnsi="Times New Roman"/>
                  <w:color w:val="auto"/>
                  <w:sz w:val="24"/>
                </w:rPr>
                <w:delText xml:space="preserve">kvalitatīvu </w:delText>
              </w:r>
            </w:del>
            <w:r w:rsidRPr="00E934E8">
              <w:rPr>
                <w:rFonts w:ascii="Times New Roman" w:hAnsi="Times New Roman"/>
                <w:color w:val="auto"/>
                <w:sz w:val="24"/>
              </w:rPr>
              <w:t>darba dev</w:t>
            </w:r>
            <w:bookmarkStart w:id="98" w:name="_GoBack"/>
            <w:bookmarkEnd w:id="98"/>
            <w:r w:rsidRPr="00E934E8">
              <w:rPr>
                <w:rFonts w:ascii="Times New Roman" w:hAnsi="Times New Roman"/>
                <w:color w:val="auto"/>
                <w:sz w:val="24"/>
              </w:rPr>
              <w:t xml:space="preserve">ējiem </w:t>
            </w:r>
            <w:ins w:id="99" w:author="Janis Laucis" w:date="2016-01-18T13:48:00Z">
              <w:r w:rsidR="00561C01">
                <w:rPr>
                  <w:rFonts w:ascii="Times New Roman" w:hAnsi="Times New Roman"/>
                  <w:color w:val="auto"/>
                  <w:sz w:val="24"/>
                </w:rPr>
                <w:t xml:space="preserve">un to darbiniekiem aktuālus </w:t>
              </w:r>
            </w:ins>
            <w:ins w:id="100" w:author="Janis Laucis" w:date="2016-01-18T14:10:00Z">
              <w:r w:rsidR="00657862">
                <w:rPr>
                  <w:rFonts w:ascii="Times New Roman" w:hAnsi="Times New Roman"/>
                  <w:color w:val="auto"/>
                  <w:sz w:val="24"/>
                </w:rPr>
                <w:t>diskriminācijas novēršanas pasākumus</w:t>
              </w:r>
            </w:ins>
            <w:ins w:id="101" w:author="Janis Laucis" w:date="2016-01-18T16:43:00Z">
              <w:r w:rsidR="005D1D1D">
                <w:rPr>
                  <w:rFonts w:ascii="Times New Roman" w:hAnsi="Times New Roman"/>
                  <w:color w:val="auto"/>
                  <w:sz w:val="24"/>
                </w:rPr>
                <w:t xml:space="preserve"> </w:t>
              </w:r>
            </w:ins>
            <w:del w:id="102" w:author="Janis Laucis" w:date="2016-01-18T14:10:00Z">
              <w:r w:rsidRPr="00E934E8" w:rsidDel="00657862">
                <w:rPr>
                  <w:rFonts w:ascii="Times New Roman" w:hAnsi="Times New Roman"/>
                  <w:color w:val="auto"/>
                  <w:sz w:val="24"/>
                </w:rPr>
                <w:delText>atlasi un darba devēju novērtēša</w:delText>
              </w:r>
            </w:del>
            <w:del w:id="103" w:author="Janis Laucis" w:date="2016-01-18T13:49:00Z">
              <w:r w:rsidRPr="00E934E8" w:rsidDel="00561C01">
                <w:rPr>
                  <w:rFonts w:ascii="Times New Roman" w:hAnsi="Times New Roman"/>
                  <w:color w:val="auto"/>
                  <w:sz w:val="24"/>
                </w:rPr>
                <w:delText>nu</w:delText>
              </w:r>
            </w:del>
            <w:r w:rsidRPr="00E934E8">
              <w:rPr>
                <w:rFonts w:ascii="Times New Roman" w:hAnsi="Times New Roman"/>
                <w:color w:val="auto"/>
                <w:sz w:val="24"/>
              </w:rPr>
              <w:t xml:space="preserve"> - 0</w:t>
            </w:r>
          </w:p>
        </w:tc>
        <w:tc>
          <w:tcPr>
            <w:tcW w:w="1701" w:type="dxa"/>
            <w:vMerge/>
            <w:vAlign w:val="center"/>
          </w:tcPr>
          <w:p w14:paraId="21F2469F" w14:textId="77777777" w:rsidR="00E934E8" w:rsidRPr="00F622DF" w:rsidRDefault="00E934E8" w:rsidP="00367263">
            <w:pPr>
              <w:spacing w:after="0" w:line="240" w:lineRule="auto"/>
              <w:jc w:val="center"/>
              <w:rPr>
                <w:rFonts w:ascii="Times New Roman" w:hAnsi="Times New Roman"/>
                <w:color w:val="FF0000"/>
                <w:sz w:val="24"/>
              </w:rPr>
            </w:pPr>
          </w:p>
        </w:tc>
        <w:tc>
          <w:tcPr>
            <w:tcW w:w="1979" w:type="dxa"/>
            <w:vMerge/>
            <w:vAlign w:val="center"/>
          </w:tcPr>
          <w:p w14:paraId="668C16F4" w14:textId="77777777" w:rsidR="00E934E8" w:rsidRPr="00F622DF" w:rsidRDefault="00E934E8" w:rsidP="00367263">
            <w:pPr>
              <w:spacing w:after="0" w:line="240" w:lineRule="auto"/>
              <w:jc w:val="center"/>
              <w:rPr>
                <w:rFonts w:ascii="Times New Roman" w:hAnsi="Times New Roman"/>
                <w:color w:val="FF0000"/>
                <w:sz w:val="24"/>
              </w:rPr>
            </w:pPr>
          </w:p>
        </w:tc>
      </w:tr>
    </w:tbl>
    <w:p w14:paraId="4DC77641" w14:textId="77777777" w:rsidR="00EC4001" w:rsidRDefault="00EC4001" w:rsidP="00B83B44">
      <w:pPr>
        <w:shd w:val="clear" w:color="auto" w:fill="FFFFFF"/>
        <w:spacing w:after="0" w:line="240" w:lineRule="auto"/>
        <w:jc w:val="both"/>
        <w:rPr>
          <w:rFonts w:ascii="Times New Roman" w:hAnsi="Times New Roman"/>
          <w:sz w:val="24"/>
          <w:lang w:eastAsia="lv-LV"/>
        </w:rPr>
      </w:pPr>
    </w:p>
    <w:p w14:paraId="6076BAAE" w14:textId="77777777" w:rsidR="002930C7" w:rsidRDefault="002930C7" w:rsidP="00B83B44">
      <w:pPr>
        <w:shd w:val="clear" w:color="auto" w:fill="FFFFFF"/>
        <w:spacing w:after="0" w:line="240" w:lineRule="auto"/>
        <w:jc w:val="both"/>
        <w:rPr>
          <w:rFonts w:ascii="Times New Roman" w:hAnsi="Times New Roman"/>
          <w:sz w:val="24"/>
          <w:lang w:eastAsia="lv-LV"/>
        </w:rPr>
      </w:pPr>
    </w:p>
    <w:p w14:paraId="45E47FF3" w14:textId="77777777" w:rsidR="002930C7" w:rsidRPr="00512231" w:rsidRDefault="002930C7" w:rsidP="00B83B44">
      <w:pPr>
        <w:shd w:val="clear" w:color="auto" w:fill="FFFFFF"/>
        <w:spacing w:after="0" w:line="240" w:lineRule="auto"/>
        <w:jc w:val="both"/>
        <w:rPr>
          <w:rFonts w:ascii="Times New Roman" w:hAnsi="Times New Roman"/>
          <w:sz w:val="24"/>
          <w:lang w:eastAsia="lv-LV"/>
        </w:rPr>
      </w:pPr>
    </w:p>
    <w:p w14:paraId="1F7BB45A" w14:textId="77777777" w:rsidR="00F117D6" w:rsidRPr="00512231" w:rsidRDefault="00F117D6" w:rsidP="00F117D6">
      <w:pPr>
        <w:shd w:val="clear" w:color="auto" w:fill="FFFFFF"/>
        <w:spacing w:after="0" w:line="240" w:lineRule="auto"/>
        <w:jc w:val="both"/>
        <w:rPr>
          <w:rFonts w:ascii="Times New Roman" w:hAnsi="Times New Roman"/>
          <w:szCs w:val="22"/>
          <w:lang w:eastAsia="lv-LV"/>
        </w:rPr>
      </w:pPr>
      <w:r w:rsidRPr="00512231">
        <w:rPr>
          <w:rFonts w:ascii="Times New Roman" w:hAnsi="Times New Roman"/>
          <w:szCs w:val="22"/>
          <w:lang w:eastAsia="lv-LV"/>
        </w:rPr>
        <w:t>Piezīmes:</w:t>
      </w:r>
    </w:p>
    <w:p w14:paraId="67C2B5F6" w14:textId="1736587D" w:rsidR="00F117D6" w:rsidRPr="00512231" w:rsidRDefault="00F117D6"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P –</w:t>
      </w:r>
      <w:r w:rsidRPr="00512231">
        <w:rPr>
          <w:rFonts w:ascii="Times New Roman" w:hAnsi="Times New Roman"/>
          <w:szCs w:val="22"/>
          <w:lang w:eastAsia="lv-LV"/>
        </w:rPr>
        <w:tab/>
      </w:r>
      <w:r w:rsidR="000878BC">
        <w:rPr>
          <w:rFonts w:ascii="Times New Roman" w:hAnsi="Times New Roman"/>
          <w:szCs w:val="22"/>
          <w:lang w:eastAsia="lv-LV"/>
        </w:rPr>
        <w:t>P</w:t>
      </w:r>
      <w:r w:rsidR="00D83383">
        <w:rPr>
          <w:rFonts w:ascii="Times New Roman" w:hAnsi="Times New Roman"/>
          <w:szCs w:val="22"/>
          <w:lang w:eastAsia="lv-LV"/>
        </w:rPr>
        <w:t xml:space="preserve">recizējamais kritērijs, </w:t>
      </w:r>
      <w:r w:rsidRPr="00512231">
        <w:rPr>
          <w:rFonts w:ascii="Times New Roman" w:hAnsi="Times New Roman"/>
          <w:szCs w:val="22"/>
          <w:lang w:eastAsia="lv-LV"/>
        </w:rPr>
        <w:t xml:space="preserve">kritērija </w:t>
      </w:r>
      <w:r w:rsidR="006B4C07" w:rsidRPr="00512231">
        <w:rPr>
          <w:rFonts w:ascii="Times New Roman" w:hAnsi="Times New Roman"/>
          <w:szCs w:val="22"/>
          <w:lang w:eastAsia="lv-LV"/>
        </w:rPr>
        <w:t>neatbilstības gadījumā sadarbības</w:t>
      </w:r>
      <w:r w:rsidRPr="00512231">
        <w:rPr>
          <w:rFonts w:ascii="Times New Roman" w:hAnsi="Times New Roman"/>
          <w:szCs w:val="22"/>
          <w:lang w:eastAsia="lv-LV"/>
        </w:rPr>
        <w:t xml:space="preserve"> iestāde pieņem lēmumu par projekta iesnieguma apstiprināšanu ar nosacījumu</w:t>
      </w:r>
      <w:r w:rsidR="00A77347">
        <w:rPr>
          <w:rFonts w:ascii="Times New Roman" w:hAnsi="Times New Roman"/>
          <w:szCs w:val="22"/>
          <w:lang w:eastAsia="lv-LV"/>
        </w:rPr>
        <w:t>, ka projekta iesniedzējs nodrošina pilnīgu atbilstību kritērijam lēmumā noteiktajā laikā un kārtībā</w:t>
      </w:r>
      <w:r w:rsidRPr="00512231">
        <w:rPr>
          <w:rFonts w:ascii="Times New Roman" w:hAnsi="Times New Roman"/>
          <w:szCs w:val="22"/>
          <w:lang w:eastAsia="lv-LV"/>
        </w:rPr>
        <w:t>;</w:t>
      </w:r>
    </w:p>
    <w:p w14:paraId="120F9D7C" w14:textId="499AEF64" w:rsidR="006F4793" w:rsidRPr="00512231" w:rsidRDefault="006F4793"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V</w:t>
      </w:r>
      <w:r w:rsidR="00C3454F" w:rsidRPr="00512231">
        <w:rPr>
          <w:rFonts w:ascii="Times New Roman" w:hAnsi="Times New Roman"/>
          <w:szCs w:val="22"/>
          <w:lang w:eastAsia="lv-LV"/>
        </w:rPr>
        <w:t xml:space="preserve"> – Piemēro vienu atbilstošo kritēriju;</w:t>
      </w:r>
    </w:p>
    <w:p w14:paraId="09FF6AB2" w14:textId="57E87E16" w:rsidR="003E274E" w:rsidRDefault="00C3454F" w:rsidP="00AF4EF7">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S – Piemēro visus atbilstošos kritērijus (summējot</w:t>
      </w:r>
      <w:r w:rsidR="008E7DF0" w:rsidRPr="00512231">
        <w:rPr>
          <w:rFonts w:ascii="Times New Roman" w:hAnsi="Times New Roman"/>
          <w:szCs w:val="22"/>
          <w:lang w:eastAsia="lv-LV"/>
        </w:rPr>
        <w:t xml:space="preserve"> tiem piemērojamo punktu skaitu)</w:t>
      </w:r>
    </w:p>
    <w:p w14:paraId="3C2E2977" w14:textId="51F97C17" w:rsidR="005E2E9C" w:rsidRPr="003E274E" w:rsidRDefault="003E274E" w:rsidP="003E274E">
      <w:pPr>
        <w:tabs>
          <w:tab w:val="left" w:pos="9000"/>
        </w:tabs>
        <w:rPr>
          <w:rFonts w:ascii="Times New Roman" w:hAnsi="Times New Roman"/>
          <w:szCs w:val="22"/>
          <w:lang w:eastAsia="lv-LV"/>
        </w:rPr>
      </w:pPr>
      <w:r>
        <w:rPr>
          <w:rFonts w:ascii="Times New Roman" w:hAnsi="Times New Roman"/>
          <w:szCs w:val="22"/>
          <w:lang w:eastAsia="lv-LV"/>
        </w:rPr>
        <w:tab/>
      </w:r>
    </w:p>
    <w:sectPr w:rsidR="005E2E9C" w:rsidRPr="003E274E" w:rsidSect="00331974">
      <w:headerReference w:type="default" r:id="rId8"/>
      <w:footerReference w:type="default" r:id="rId9"/>
      <w:footerReference w:type="first" r:id="rId10"/>
      <w:pgSz w:w="16838" w:h="11906" w:orient="landscape"/>
      <w:pgMar w:top="1276" w:right="1134" w:bottom="566" w:left="1440"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22F0DA" w14:textId="77777777" w:rsidR="00A018A8" w:rsidRDefault="00A018A8" w:rsidP="00AF5352">
      <w:pPr>
        <w:spacing w:after="0" w:line="240" w:lineRule="auto"/>
      </w:pPr>
      <w:r>
        <w:separator/>
      </w:r>
    </w:p>
  </w:endnote>
  <w:endnote w:type="continuationSeparator" w:id="0">
    <w:p w14:paraId="39B9C090" w14:textId="77777777" w:rsidR="00A018A8" w:rsidRDefault="00A018A8" w:rsidP="00AF5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ヒラギノ角ゴ Pro W3">
    <w:altName w:val="Times New Roman"/>
    <w:charset w:val="00"/>
    <w:family w:val="roman"/>
    <w:pitch w:val="default"/>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35CE4" w14:textId="6855AE54" w:rsidR="00657862" w:rsidRPr="00A0343E" w:rsidRDefault="00657862" w:rsidP="00617D43">
    <w:pPr>
      <w:spacing w:line="240" w:lineRule="auto"/>
      <w:jc w:val="both"/>
      <w:rPr>
        <w:rFonts w:ascii="Times New Roman" w:hAnsi="Times New Roman"/>
        <w:sz w:val="20"/>
        <w:szCs w:val="20"/>
      </w:rPr>
    </w:pPr>
    <w:r w:rsidRPr="00F837E8">
      <w:t xml:space="preserve"> </w:t>
    </w:r>
    <w:sdt>
      <w:sdtPr>
        <w:rPr>
          <w:sz w:val="20"/>
          <w:szCs w:val="20"/>
        </w:rPr>
        <w:id w:val="-2045512178"/>
        <w:docPartObj>
          <w:docPartGallery w:val="Page Numbers (Bottom of Page)"/>
          <w:docPartUnique/>
        </w:docPartObj>
      </w:sdtPr>
      <w:sdtEndPr>
        <w:rPr>
          <w:noProof/>
        </w:rPr>
      </w:sdtEndPr>
      <w:sdtContent>
        <w:r w:rsidRPr="00367263">
          <w:rPr>
            <w:rFonts w:ascii="Times New Roman" w:hAnsi="Times New Roman"/>
            <w:sz w:val="20"/>
            <w:szCs w:val="20"/>
          </w:rPr>
          <w:t>LMKrit_</w:t>
        </w:r>
        <w:r>
          <w:rPr>
            <w:rFonts w:ascii="Times New Roman" w:hAnsi="Times New Roman"/>
            <w:sz w:val="20"/>
            <w:szCs w:val="20"/>
          </w:rPr>
          <w:t>9144</w:t>
        </w:r>
        <w:r w:rsidRPr="00367263">
          <w:rPr>
            <w:rFonts w:ascii="Times New Roman" w:hAnsi="Times New Roman"/>
            <w:sz w:val="20"/>
            <w:szCs w:val="20"/>
          </w:rPr>
          <w:t>_</w:t>
        </w:r>
        <w:r>
          <w:rPr>
            <w:rFonts w:ascii="Times New Roman" w:hAnsi="Times New Roman"/>
            <w:sz w:val="20"/>
            <w:szCs w:val="20"/>
          </w:rPr>
          <w:t xml:space="preserve">18012016; </w:t>
        </w:r>
        <w:r w:rsidRPr="00367263">
          <w:rPr>
            <w:rFonts w:ascii="Times New Roman" w:hAnsi="Times New Roman"/>
            <w:sz w:val="20"/>
            <w:szCs w:val="20"/>
          </w:rPr>
          <w:t>darbības programmas „Izaugsme un nodarbinātība” 9.</w:t>
        </w:r>
        <w:r>
          <w:rPr>
            <w:rFonts w:ascii="Times New Roman" w:hAnsi="Times New Roman"/>
            <w:sz w:val="20"/>
            <w:szCs w:val="20"/>
          </w:rPr>
          <w:t>1.4</w:t>
        </w:r>
        <w:r w:rsidRPr="00367263">
          <w:rPr>
            <w:rFonts w:ascii="Times New Roman" w:hAnsi="Times New Roman"/>
            <w:sz w:val="20"/>
            <w:szCs w:val="20"/>
          </w:rPr>
          <w:t>. specifiskā atbalsta mērķa „</w:t>
        </w:r>
        <w:r w:rsidRPr="004F46F1">
          <w:rPr>
            <w:rFonts w:ascii="Times New Roman" w:hAnsi="Times New Roman"/>
            <w:sz w:val="20"/>
            <w:szCs w:val="20"/>
          </w:rPr>
          <w:t>Palielināt diskriminācijas riskiem pakļauto personu integrāciju sabiedrībā un darba tirgū</w:t>
        </w:r>
        <w:r w:rsidRPr="00A0343E">
          <w:rPr>
            <w:rFonts w:ascii="Times New Roman" w:hAnsi="Times New Roman"/>
            <w:sz w:val="20"/>
            <w:szCs w:val="20"/>
          </w:rPr>
          <w:t xml:space="preserve">” </w:t>
        </w:r>
        <w:r>
          <w:rPr>
            <w:rFonts w:ascii="Times New Roman" w:hAnsi="Times New Roman"/>
            <w:sz w:val="20"/>
            <w:szCs w:val="20"/>
          </w:rPr>
          <w:t>9.1.4.4.pasākums “</w:t>
        </w:r>
        <w:r w:rsidRPr="004F46F1">
          <w:rPr>
            <w:rFonts w:ascii="Times New Roman" w:hAnsi="Times New Roman"/>
            <w:sz w:val="20"/>
            <w:szCs w:val="20"/>
          </w:rPr>
          <w:t>Dažādību veicināšana (diskriminācijas novēršana)</w:t>
        </w:r>
        <w:r>
          <w:rPr>
            <w:rFonts w:ascii="Times New Roman" w:eastAsia="Times New Roman" w:hAnsi="Times New Roman"/>
            <w:sz w:val="20"/>
            <w:szCs w:val="20"/>
          </w:rPr>
          <w:t>”</w:t>
        </w:r>
        <w:r w:rsidRPr="00A0343E">
          <w:rPr>
            <w:rFonts w:ascii="Times New Roman" w:eastAsia="Times New Roman" w:hAnsi="Times New Roman"/>
            <w:sz w:val="20"/>
            <w:szCs w:val="20"/>
          </w:rPr>
          <w:t xml:space="preserve"> </w:t>
        </w:r>
      </w:sdtContent>
    </w:sdt>
  </w:p>
  <w:p w14:paraId="42CABD0A" w14:textId="564E64DE" w:rsidR="00657862" w:rsidRDefault="00657862" w:rsidP="00617D43">
    <w:pPr>
      <w:spacing w:line="240" w:lineRule="auto"/>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B37FC" w14:textId="489F2625" w:rsidR="00657862" w:rsidRPr="00EA58F9" w:rsidRDefault="00657862" w:rsidP="00EA58F9">
    <w:pPr>
      <w:pStyle w:val="Footer"/>
      <w:rPr>
        <w:rFonts w:ascii="Times New Roman" w:hAnsi="Times New Roman"/>
        <w:sz w:val="20"/>
        <w:szCs w:val="20"/>
      </w:rPr>
    </w:pPr>
    <w:r w:rsidRPr="00903537">
      <w:rPr>
        <w:rFonts w:ascii="Times New Roman" w:hAnsi="Times New Roman"/>
        <w:sz w:val="20"/>
        <w:szCs w:val="20"/>
      </w:rPr>
      <w:t>LMKrit_9144_</w:t>
    </w:r>
    <w:r>
      <w:rPr>
        <w:rFonts w:ascii="Times New Roman" w:hAnsi="Times New Roman"/>
        <w:sz w:val="20"/>
        <w:szCs w:val="20"/>
      </w:rPr>
      <w:t>1</w:t>
    </w:r>
    <w:r w:rsidRPr="00903537">
      <w:rPr>
        <w:rFonts w:ascii="Times New Roman" w:hAnsi="Times New Roman"/>
        <w:sz w:val="20"/>
        <w:szCs w:val="20"/>
      </w:rPr>
      <w:t>8</w:t>
    </w:r>
    <w:r>
      <w:rPr>
        <w:rFonts w:ascii="Times New Roman" w:hAnsi="Times New Roman"/>
        <w:sz w:val="20"/>
        <w:szCs w:val="20"/>
      </w:rPr>
      <w:t>01</w:t>
    </w:r>
    <w:r w:rsidRPr="00903537">
      <w:rPr>
        <w:rFonts w:ascii="Times New Roman" w:hAnsi="Times New Roman"/>
        <w:sz w:val="20"/>
        <w:szCs w:val="20"/>
      </w:rPr>
      <w:t>201</w:t>
    </w:r>
    <w:r>
      <w:rPr>
        <w:rFonts w:ascii="Times New Roman" w:hAnsi="Times New Roman"/>
        <w:sz w:val="20"/>
        <w:szCs w:val="20"/>
      </w:rPr>
      <w:t>6</w:t>
    </w:r>
    <w:r w:rsidRPr="00903537">
      <w:rPr>
        <w:rFonts w:ascii="Times New Roman" w:hAnsi="Times New Roman"/>
        <w:sz w:val="20"/>
        <w:szCs w:val="20"/>
      </w:rPr>
      <w:t xml:space="preserve">; darbības programmas „Izaugsme un nodarbinātība” 9.1.4. specifiskā atbalsta mērķa „Palielināt diskriminācijas riskiem pakļauto personu integrāciju sabiedrībā un darba tirgū” 9.1.4.4.pasākums “Dažādību veicināšana (diskriminācijas novēršana)”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D84096" w14:textId="77777777" w:rsidR="00A018A8" w:rsidRDefault="00A018A8" w:rsidP="00AF5352">
      <w:pPr>
        <w:spacing w:after="0" w:line="240" w:lineRule="auto"/>
      </w:pPr>
      <w:r>
        <w:separator/>
      </w:r>
    </w:p>
  </w:footnote>
  <w:footnote w:type="continuationSeparator" w:id="0">
    <w:p w14:paraId="1A8C0AF0" w14:textId="77777777" w:rsidR="00A018A8" w:rsidRDefault="00A018A8" w:rsidP="00AF5352">
      <w:pPr>
        <w:spacing w:after="0" w:line="240" w:lineRule="auto"/>
      </w:pPr>
      <w:r>
        <w:continuationSeparator/>
      </w:r>
    </w:p>
  </w:footnote>
  <w:footnote w:id="1">
    <w:p w14:paraId="1A6D4F78" w14:textId="77777777" w:rsidR="00657862" w:rsidRDefault="00657862" w:rsidP="003C4CD8">
      <w:pPr>
        <w:pStyle w:val="FootnoteText"/>
      </w:pPr>
      <w:r>
        <w:rPr>
          <w:rStyle w:val="FootnoteReference"/>
          <w:rFonts w:eastAsia="ヒラギノ角ゴ Pro W3"/>
        </w:rPr>
        <w:footnoteRef/>
      </w:r>
      <w:r>
        <w:t xml:space="preserve"> </w:t>
      </w:r>
      <w:r w:rsidRPr="008D2291">
        <w:t xml:space="preserve">Eiropas Parlamenta un Padomes 2013.gada </w:t>
      </w:r>
      <w:r>
        <w:t>17.decembra</w:t>
      </w:r>
      <w:r w:rsidRPr="008D2291">
        <w:t xml:space="preserve"> Regula (ES) Nr.</w:t>
      </w:r>
      <w:r>
        <w:t xml:space="preserve"> 1303/2013</w:t>
      </w:r>
      <w:r w:rsidRPr="008D2291">
        <w:t xml:space="preserve">, </w:t>
      </w:r>
      <w:r w:rsidRPr="008D2291">
        <w:rPr>
          <w:noProof/>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0253"/>
      <w:docPartObj>
        <w:docPartGallery w:val="Page Numbers (Top of Page)"/>
        <w:docPartUnique/>
      </w:docPartObj>
    </w:sdtPr>
    <w:sdtEndPr/>
    <w:sdtContent>
      <w:p w14:paraId="4D5D25DD" w14:textId="77777777" w:rsidR="00657862" w:rsidRDefault="00657862">
        <w:pPr>
          <w:pStyle w:val="Header"/>
          <w:jc w:val="center"/>
        </w:pPr>
        <w:r>
          <w:fldChar w:fldCharType="begin"/>
        </w:r>
        <w:r>
          <w:instrText xml:space="preserve"> PAGE   \* MERGEFORMAT </w:instrText>
        </w:r>
        <w:r>
          <w:fldChar w:fldCharType="separate"/>
        </w:r>
        <w:r w:rsidR="005D1D1D">
          <w:rPr>
            <w:noProof/>
          </w:rPr>
          <w:t>6</w:t>
        </w:r>
        <w:r>
          <w:rPr>
            <w:noProof/>
          </w:rPr>
          <w:fldChar w:fldCharType="end"/>
        </w:r>
      </w:p>
    </w:sdtContent>
  </w:sdt>
  <w:p w14:paraId="09825EB6" w14:textId="77777777" w:rsidR="00657862" w:rsidRDefault="006578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40E19"/>
    <w:multiLevelType w:val="hybridMultilevel"/>
    <w:tmpl w:val="074E86E4"/>
    <w:lvl w:ilvl="0" w:tplc="0D04C144">
      <w:start w:val="1"/>
      <w:numFmt w:val="decimal"/>
      <w:lvlText w:val="%1)"/>
      <w:lvlJc w:val="left"/>
      <w:pPr>
        <w:ind w:left="678" w:hanging="360"/>
      </w:pPr>
      <w:rPr>
        <w:rFonts w:hint="default"/>
      </w:rPr>
    </w:lvl>
    <w:lvl w:ilvl="1" w:tplc="04260019" w:tentative="1">
      <w:start w:val="1"/>
      <w:numFmt w:val="lowerLetter"/>
      <w:lvlText w:val="%2."/>
      <w:lvlJc w:val="left"/>
      <w:pPr>
        <w:ind w:left="1398" w:hanging="360"/>
      </w:pPr>
    </w:lvl>
    <w:lvl w:ilvl="2" w:tplc="0426001B" w:tentative="1">
      <w:start w:val="1"/>
      <w:numFmt w:val="lowerRoman"/>
      <w:lvlText w:val="%3."/>
      <w:lvlJc w:val="right"/>
      <w:pPr>
        <w:ind w:left="2118" w:hanging="180"/>
      </w:pPr>
    </w:lvl>
    <w:lvl w:ilvl="3" w:tplc="0426000F" w:tentative="1">
      <w:start w:val="1"/>
      <w:numFmt w:val="decimal"/>
      <w:lvlText w:val="%4."/>
      <w:lvlJc w:val="left"/>
      <w:pPr>
        <w:ind w:left="2838" w:hanging="360"/>
      </w:pPr>
    </w:lvl>
    <w:lvl w:ilvl="4" w:tplc="04260019" w:tentative="1">
      <w:start w:val="1"/>
      <w:numFmt w:val="lowerLetter"/>
      <w:lvlText w:val="%5."/>
      <w:lvlJc w:val="left"/>
      <w:pPr>
        <w:ind w:left="3558" w:hanging="360"/>
      </w:pPr>
    </w:lvl>
    <w:lvl w:ilvl="5" w:tplc="0426001B" w:tentative="1">
      <w:start w:val="1"/>
      <w:numFmt w:val="lowerRoman"/>
      <w:lvlText w:val="%6."/>
      <w:lvlJc w:val="right"/>
      <w:pPr>
        <w:ind w:left="4278" w:hanging="180"/>
      </w:pPr>
    </w:lvl>
    <w:lvl w:ilvl="6" w:tplc="0426000F" w:tentative="1">
      <w:start w:val="1"/>
      <w:numFmt w:val="decimal"/>
      <w:lvlText w:val="%7."/>
      <w:lvlJc w:val="left"/>
      <w:pPr>
        <w:ind w:left="4998" w:hanging="360"/>
      </w:pPr>
    </w:lvl>
    <w:lvl w:ilvl="7" w:tplc="04260019" w:tentative="1">
      <w:start w:val="1"/>
      <w:numFmt w:val="lowerLetter"/>
      <w:lvlText w:val="%8."/>
      <w:lvlJc w:val="left"/>
      <w:pPr>
        <w:ind w:left="5718" w:hanging="360"/>
      </w:pPr>
    </w:lvl>
    <w:lvl w:ilvl="8" w:tplc="0426001B" w:tentative="1">
      <w:start w:val="1"/>
      <w:numFmt w:val="lowerRoman"/>
      <w:lvlText w:val="%9."/>
      <w:lvlJc w:val="right"/>
      <w:pPr>
        <w:ind w:left="6438" w:hanging="180"/>
      </w:pPr>
    </w:lvl>
  </w:abstractNum>
  <w:abstractNum w:abstractNumId="1" w15:restartNumberingAfterBreak="0">
    <w:nsid w:val="02BE52F8"/>
    <w:multiLevelType w:val="hybridMultilevel"/>
    <w:tmpl w:val="578050CA"/>
    <w:lvl w:ilvl="0" w:tplc="C2A8546A">
      <w:start w:val="1"/>
      <w:numFmt w:val="decimal"/>
      <w:pStyle w:val="Noteikumutekstam"/>
      <w:lvlText w:val="%1)"/>
      <w:lvlJc w:val="left"/>
      <w:pPr>
        <w:tabs>
          <w:tab w:val="num" w:pos="360"/>
        </w:tabs>
        <w:ind w:left="360" w:hanging="360"/>
      </w:pPr>
    </w:lvl>
    <w:lvl w:ilvl="1" w:tplc="04260019">
      <w:start w:val="1"/>
      <w:numFmt w:val="lowerLetter"/>
      <w:lvlText w:val="%2."/>
      <w:lvlJc w:val="left"/>
      <w:pPr>
        <w:tabs>
          <w:tab w:val="num" w:pos="1692"/>
        </w:tabs>
        <w:ind w:left="1692" w:hanging="360"/>
      </w:pPr>
    </w:lvl>
    <w:lvl w:ilvl="2" w:tplc="0426001B">
      <w:start w:val="1"/>
      <w:numFmt w:val="lowerRoman"/>
      <w:lvlText w:val="%3."/>
      <w:lvlJc w:val="right"/>
      <w:pPr>
        <w:tabs>
          <w:tab w:val="num" w:pos="2412"/>
        </w:tabs>
        <w:ind w:left="2412" w:hanging="180"/>
      </w:pPr>
    </w:lvl>
    <w:lvl w:ilvl="3" w:tplc="0426000F">
      <w:start w:val="1"/>
      <w:numFmt w:val="decimal"/>
      <w:lvlText w:val="%4."/>
      <w:lvlJc w:val="left"/>
      <w:pPr>
        <w:tabs>
          <w:tab w:val="num" w:pos="3132"/>
        </w:tabs>
        <w:ind w:left="3132" w:hanging="360"/>
      </w:pPr>
    </w:lvl>
    <w:lvl w:ilvl="4" w:tplc="04260019">
      <w:start w:val="1"/>
      <w:numFmt w:val="lowerLetter"/>
      <w:lvlText w:val="%5."/>
      <w:lvlJc w:val="left"/>
      <w:pPr>
        <w:tabs>
          <w:tab w:val="num" w:pos="3852"/>
        </w:tabs>
        <w:ind w:left="3852" w:hanging="360"/>
      </w:pPr>
    </w:lvl>
    <w:lvl w:ilvl="5" w:tplc="0426001B">
      <w:start w:val="1"/>
      <w:numFmt w:val="lowerRoman"/>
      <w:lvlText w:val="%6."/>
      <w:lvlJc w:val="right"/>
      <w:pPr>
        <w:tabs>
          <w:tab w:val="num" w:pos="4572"/>
        </w:tabs>
        <w:ind w:left="4572" w:hanging="180"/>
      </w:pPr>
    </w:lvl>
    <w:lvl w:ilvl="6" w:tplc="0426000F">
      <w:start w:val="1"/>
      <w:numFmt w:val="decimal"/>
      <w:lvlText w:val="%7."/>
      <w:lvlJc w:val="left"/>
      <w:pPr>
        <w:tabs>
          <w:tab w:val="num" w:pos="5292"/>
        </w:tabs>
        <w:ind w:left="5292" w:hanging="360"/>
      </w:pPr>
    </w:lvl>
    <w:lvl w:ilvl="7" w:tplc="04260019">
      <w:start w:val="1"/>
      <w:numFmt w:val="lowerLetter"/>
      <w:lvlText w:val="%8."/>
      <w:lvlJc w:val="left"/>
      <w:pPr>
        <w:tabs>
          <w:tab w:val="num" w:pos="6012"/>
        </w:tabs>
        <w:ind w:left="6012" w:hanging="360"/>
      </w:pPr>
    </w:lvl>
    <w:lvl w:ilvl="8" w:tplc="0426001B">
      <w:start w:val="1"/>
      <w:numFmt w:val="lowerRoman"/>
      <w:lvlText w:val="%9."/>
      <w:lvlJc w:val="right"/>
      <w:pPr>
        <w:tabs>
          <w:tab w:val="num" w:pos="6732"/>
        </w:tabs>
        <w:ind w:left="6732" w:hanging="180"/>
      </w:pPr>
    </w:lvl>
  </w:abstractNum>
  <w:abstractNum w:abstractNumId="2" w15:restartNumberingAfterBreak="0">
    <w:nsid w:val="05E710AA"/>
    <w:multiLevelType w:val="hybridMultilevel"/>
    <w:tmpl w:val="D86C3762"/>
    <w:lvl w:ilvl="0" w:tplc="0B38CC2C">
      <w:start w:val="1"/>
      <w:numFmt w:val="bullet"/>
      <w:lvlText w:val="-"/>
      <w:lvlJc w:val="left"/>
      <w:pPr>
        <w:ind w:left="720" w:hanging="360"/>
      </w:pPr>
      <w:rPr>
        <w:rFonts w:ascii="Times New Roman" w:eastAsiaTheme="minorHAns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CC7AE2"/>
    <w:multiLevelType w:val="hybridMultilevel"/>
    <w:tmpl w:val="6BD095FA"/>
    <w:lvl w:ilvl="0" w:tplc="036234F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94D75C7"/>
    <w:multiLevelType w:val="hybridMultilevel"/>
    <w:tmpl w:val="39B09470"/>
    <w:lvl w:ilvl="0" w:tplc="FF7CFFA0">
      <w:start w:val="1"/>
      <w:numFmt w:val="decimal"/>
      <w:lvlText w:val="%1."/>
      <w:lvlJc w:val="left"/>
      <w:pPr>
        <w:tabs>
          <w:tab w:val="num" w:pos="360"/>
        </w:tabs>
        <w:ind w:left="360" w:hanging="360"/>
      </w:pPr>
      <w:rPr>
        <w:rFonts w:ascii="Times New Roman" w:eastAsia="ヒラギノ角ゴ Pro W3" w:hAnsi="Times New Roman" w:cs="Times New Roman"/>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1B90C86"/>
    <w:multiLevelType w:val="hybridMultilevel"/>
    <w:tmpl w:val="0324ED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BD3EC7"/>
    <w:multiLevelType w:val="hybridMultilevel"/>
    <w:tmpl w:val="55202B7A"/>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3683912"/>
    <w:multiLevelType w:val="hybridMultilevel"/>
    <w:tmpl w:val="0F70B578"/>
    <w:lvl w:ilvl="0" w:tplc="8A8A6500">
      <w:start w:val="10"/>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FB51EBB"/>
    <w:multiLevelType w:val="hybridMultilevel"/>
    <w:tmpl w:val="38EE7A4C"/>
    <w:lvl w:ilvl="0" w:tplc="39C23AEC">
      <w:start w:val="1"/>
      <w:numFmt w:val="bullet"/>
      <w:lvlText w:val=""/>
      <w:lvlJc w:val="left"/>
      <w:pPr>
        <w:tabs>
          <w:tab w:val="num" w:pos="1088"/>
        </w:tabs>
        <w:ind w:left="108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157FEC"/>
    <w:multiLevelType w:val="hybridMultilevel"/>
    <w:tmpl w:val="9E187D9A"/>
    <w:lvl w:ilvl="0" w:tplc="39C23AEC">
      <w:start w:val="1"/>
      <w:numFmt w:val="bullet"/>
      <w:lvlText w:val=""/>
      <w:lvlJc w:val="left"/>
      <w:pPr>
        <w:tabs>
          <w:tab w:val="num" w:pos="1340"/>
        </w:tabs>
        <w:ind w:left="1340" w:hanging="360"/>
      </w:pPr>
      <w:rPr>
        <w:rFonts w:ascii="Symbol" w:hAnsi="Symbol" w:hint="default"/>
        <w:color w:val="auto"/>
      </w:rPr>
    </w:lvl>
    <w:lvl w:ilvl="1" w:tplc="04260003" w:tentative="1">
      <w:start w:val="1"/>
      <w:numFmt w:val="bullet"/>
      <w:lvlText w:val="o"/>
      <w:lvlJc w:val="left"/>
      <w:pPr>
        <w:tabs>
          <w:tab w:val="num" w:pos="1692"/>
        </w:tabs>
        <w:ind w:left="1692" w:hanging="360"/>
      </w:pPr>
      <w:rPr>
        <w:rFonts w:ascii="Courier New" w:hAnsi="Courier New" w:cs="Courier New" w:hint="default"/>
      </w:rPr>
    </w:lvl>
    <w:lvl w:ilvl="2" w:tplc="04260005" w:tentative="1">
      <w:start w:val="1"/>
      <w:numFmt w:val="bullet"/>
      <w:lvlText w:val=""/>
      <w:lvlJc w:val="left"/>
      <w:pPr>
        <w:tabs>
          <w:tab w:val="num" w:pos="2412"/>
        </w:tabs>
        <w:ind w:left="2412" w:hanging="360"/>
      </w:pPr>
      <w:rPr>
        <w:rFonts w:ascii="Wingdings" w:hAnsi="Wingdings" w:hint="default"/>
      </w:rPr>
    </w:lvl>
    <w:lvl w:ilvl="3" w:tplc="04260001" w:tentative="1">
      <w:start w:val="1"/>
      <w:numFmt w:val="bullet"/>
      <w:lvlText w:val=""/>
      <w:lvlJc w:val="left"/>
      <w:pPr>
        <w:tabs>
          <w:tab w:val="num" w:pos="3132"/>
        </w:tabs>
        <w:ind w:left="3132" w:hanging="360"/>
      </w:pPr>
      <w:rPr>
        <w:rFonts w:ascii="Symbol" w:hAnsi="Symbol" w:hint="default"/>
      </w:rPr>
    </w:lvl>
    <w:lvl w:ilvl="4" w:tplc="04260003" w:tentative="1">
      <w:start w:val="1"/>
      <w:numFmt w:val="bullet"/>
      <w:lvlText w:val="o"/>
      <w:lvlJc w:val="left"/>
      <w:pPr>
        <w:tabs>
          <w:tab w:val="num" w:pos="3852"/>
        </w:tabs>
        <w:ind w:left="3852" w:hanging="360"/>
      </w:pPr>
      <w:rPr>
        <w:rFonts w:ascii="Courier New" w:hAnsi="Courier New" w:cs="Courier New" w:hint="default"/>
      </w:rPr>
    </w:lvl>
    <w:lvl w:ilvl="5" w:tplc="04260005" w:tentative="1">
      <w:start w:val="1"/>
      <w:numFmt w:val="bullet"/>
      <w:lvlText w:val=""/>
      <w:lvlJc w:val="left"/>
      <w:pPr>
        <w:tabs>
          <w:tab w:val="num" w:pos="4572"/>
        </w:tabs>
        <w:ind w:left="4572" w:hanging="360"/>
      </w:pPr>
      <w:rPr>
        <w:rFonts w:ascii="Wingdings" w:hAnsi="Wingdings" w:hint="default"/>
      </w:rPr>
    </w:lvl>
    <w:lvl w:ilvl="6" w:tplc="04260001" w:tentative="1">
      <w:start w:val="1"/>
      <w:numFmt w:val="bullet"/>
      <w:lvlText w:val=""/>
      <w:lvlJc w:val="left"/>
      <w:pPr>
        <w:tabs>
          <w:tab w:val="num" w:pos="5292"/>
        </w:tabs>
        <w:ind w:left="5292" w:hanging="360"/>
      </w:pPr>
      <w:rPr>
        <w:rFonts w:ascii="Symbol" w:hAnsi="Symbol" w:hint="default"/>
      </w:rPr>
    </w:lvl>
    <w:lvl w:ilvl="7" w:tplc="04260003" w:tentative="1">
      <w:start w:val="1"/>
      <w:numFmt w:val="bullet"/>
      <w:lvlText w:val="o"/>
      <w:lvlJc w:val="left"/>
      <w:pPr>
        <w:tabs>
          <w:tab w:val="num" w:pos="6012"/>
        </w:tabs>
        <w:ind w:left="6012" w:hanging="360"/>
      </w:pPr>
      <w:rPr>
        <w:rFonts w:ascii="Courier New" w:hAnsi="Courier New" w:cs="Courier New" w:hint="default"/>
      </w:rPr>
    </w:lvl>
    <w:lvl w:ilvl="8" w:tplc="04260005" w:tentative="1">
      <w:start w:val="1"/>
      <w:numFmt w:val="bullet"/>
      <w:lvlText w:val=""/>
      <w:lvlJc w:val="left"/>
      <w:pPr>
        <w:tabs>
          <w:tab w:val="num" w:pos="6732"/>
        </w:tabs>
        <w:ind w:left="6732" w:hanging="360"/>
      </w:pPr>
      <w:rPr>
        <w:rFonts w:ascii="Wingdings" w:hAnsi="Wingdings" w:hint="default"/>
      </w:rPr>
    </w:lvl>
  </w:abstractNum>
  <w:abstractNum w:abstractNumId="10" w15:restartNumberingAfterBreak="0">
    <w:nsid w:val="2D567FAD"/>
    <w:multiLevelType w:val="hybridMultilevel"/>
    <w:tmpl w:val="AE907F1A"/>
    <w:lvl w:ilvl="0" w:tplc="0B38CC2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09506BD"/>
    <w:multiLevelType w:val="hybridMultilevel"/>
    <w:tmpl w:val="63D66BA8"/>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8734AD3"/>
    <w:multiLevelType w:val="hybridMultilevel"/>
    <w:tmpl w:val="37FC51DA"/>
    <w:lvl w:ilvl="0" w:tplc="0409000F">
      <w:start w:val="1"/>
      <w:numFmt w:val="decimal"/>
      <w:lvlText w:val="%1."/>
      <w:lvlJc w:val="left"/>
      <w:pPr>
        <w:ind w:left="360" w:hanging="360"/>
      </w:pPr>
      <w:rPr>
        <w:rFonts w:hint="default"/>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3" w15:restartNumberingAfterBreak="0">
    <w:nsid w:val="3A1C7D5D"/>
    <w:multiLevelType w:val="hybridMultilevel"/>
    <w:tmpl w:val="6B9CB542"/>
    <w:lvl w:ilvl="0" w:tplc="27A8C400">
      <w:start w:val="127"/>
      <w:numFmt w:val="decimal"/>
      <w:lvlText w:val="(%1)"/>
      <w:lvlJc w:val="left"/>
      <w:pPr>
        <w:ind w:left="1229" w:hanging="510"/>
      </w:pPr>
      <w:rPr>
        <w:rFonts w:hint="default"/>
        <w:b w:val="0"/>
      </w:rPr>
    </w:lvl>
    <w:lvl w:ilvl="1" w:tplc="04260019" w:tentative="1">
      <w:start w:val="1"/>
      <w:numFmt w:val="lowerLetter"/>
      <w:lvlText w:val="%2."/>
      <w:lvlJc w:val="left"/>
      <w:pPr>
        <w:ind w:left="1799" w:hanging="360"/>
      </w:pPr>
    </w:lvl>
    <w:lvl w:ilvl="2" w:tplc="0426001B" w:tentative="1">
      <w:start w:val="1"/>
      <w:numFmt w:val="lowerRoman"/>
      <w:lvlText w:val="%3."/>
      <w:lvlJc w:val="right"/>
      <w:pPr>
        <w:ind w:left="2519" w:hanging="180"/>
      </w:pPr>
    </w:lvl>
    <w:lvl w:ilvl="3" w:tplc="0426000F" w:tentative="1">
      <w:start w:val="1"/>
      <w:numFmt w:val="decimal"/>
      <w:lvlText w:val="%4."/>
      <w:lvlJc w:val="left"/>
      <w:pPr>
        <w:ind w:left="3239" w:hanging="360"/>
      </w:pPr>
    </w:lvl>
    <w:lvl w:ilvl="4" w:tplc="04260019" w:tentative="1">
      <w:start w:val="1"/>
      <w:numFmt w:val="lowerLetter"/>
      <w:lvlText w:val="%5."/>
      <w:lvlJc w:val="left"/>
      <w:pPr>
        <w:ind w:left="3959" w:hanging="360"/>
      </w:pPr>
    </w:lvl>
    <w:lvl w:ilvl="5" w:tplc="0426001B" w:tentative="1">
      <w:start w:val="1"/>
      <w:numFmt w:val="lowerRoman"/>
      <w:lvlText w:val="%6."/>
      <w:lvlJc w:val="right"/>
      <w:pPr>
        <w:ind w:left="4679" w:hanging="180"/>
      </w:pPr>
    </w:lvl>
    <w:lvl w:ilvl="6" w:tplc="0426000F" w:tentative="1">
      <w:start w:val="1"/>
      <w:numFmt w:val="decimal"/>
      <w:lvlText w:val="%7."/>
      <w:lvlJc w:val="left"/>
      <w:pPr>
        <w:ind w:left="5399" w:hanging="360"/>
      </w:pPr>
    </w:lvl>
    <w:lvl w:ilvl="7" w:tplc="04260019" w:tentative="1">
      <w:start w:val="1"/>
      <w:numFmt w:val="lowerLetter"/>
      <w:lvlText w:val="%8."/>
      <w:lvlJc w:val="left"/>
      <w:pPr>
        <w:ind w:left="6119" w:hanging="360"/>
      </w:pPr>
    </w:lvl>
    <w:lvl w:ilvl="8" w:tplc="0426001B" w:tentative="1">
      <w:start w:val="1"/>
      <w:numFmt w:val="lowerRoman"/>
      <w:lvlText w:val="%9."/>
      <w:lvlJc w:val="right"/>
      <w:pPr>
        <w:ind w:left="6839" w:hanging="180"/>
      </w:pPr>
    </w:lvl>
  </w:abstractNum>
  <w:abstractNum w:abstractNumId="14" w15:restartNumberingAfterBreak="0">
    <w:nsid w:val="3A29790B"/>
    <w:multiLevelType w:val="hybridMultilevel"/>
    <w:tmpl w:val="EA9AAE3A"/>
    <w:lvl w:ilvl="0" w:tplc="39C23AEC">
      <w:start w:val="1"/>
      <w:numFmt w:val="bullet"/>
      <w:lvlText w:val=""/>
      <w:lvlJc w:val="left"/>
      <w:pPr>
        <w:tabs>
          <w:tab w:val="num" w:pos="1088"/>
        </w:tabs>
        <w:ind w:left="108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C6F09"/>
    <w:multiLevelType w:val="hybridMultilevel"/>
    <w:tmpl w:val="0A26963E"/>
    <w:lvl w:ilvl="0" w:tplc="0B38CC2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7D27FB6"/>
    <w:multiLevelType w:val="hybridMultilevel"/>
    <w:tmpl w:val="7168FB1C"/>
    <w:lvl w:ilvl="0" w:tplc="39C23AEC">
      <w:start w:val="1"/>
      <w:numFmt w:val="bullet"/>
      <w:lvlText w:val=""/>
      <w:lvlJc w:val="left"/>
      <w:pPr>
        <w:tabs>
          <w:tab w:val="num" w:pos="502"/>
        </w:tabs>
        <w:ind w:left="502" w:hanging="360"/>
      </w:pPr>
      <w:rPr>
        <w:rFonts w:ascii="Symbol" w:hAnsi="Symbol" w:hint="default"/>
        <w:color w:val="auto"/>
      </w:rPr>
    </w:lvl>
    <w:lvl w:ilvl="1" w:tplc="04260003" w:tentative="1">
      <w:start w:val="1"/>
      <w:numFmt w:val="bullet"/>
      <w:lvlText w:val="o"/>
      <w:lvlJc w:val="left"/>
      <w:pPr>
        <w:tabs>
          <w:tab w:val="num" w:pos="854"/>
        </w:tabs>
        <w:ind w:left="854" w:hanging="360"/>
      </w:pPr>
      <w:rPr>
        <w:rFonts w:ascii="Courier New" w:hAnsi="Courier New" w:cs="Courier New" w:hint="default"/>
      </w:rPr>
    </w:lvl>
    <w:lvl w:ilvl="2" w:tplc="04260005" w:tentative="1">
      <w:start w:val="1"/>
      <w:numFmt w:val="bullet"/>
      <w:lvlText w:val=""/>
      <w:lvlJc w:val="left"/>
      <w:pPr>
        <w:tabs>
          <w:tab w:val="num" w:pos="1574"/>
        </w:tabs>
        <w:ind w:left="1574" w:hanging="360"/>
      </w:pPr>
      <w:rPr>
        <w:rFonts w:ascii="Wingdings" w:hAnsi="Wingdings" w:hint="default"/>
      </w:rPr>
    </w:lvl>
    <w:lvl w:ilvl="3" w:tplc="04260001" w:tentative="1">
      <w:start w:val="1"/>
      <w:numFmt w:val="bullet"/>
      <w:lvlText w:val=""/>
      <w:lvlJc w:val="left"/>
      <w:pPr>
        <w:tabs>
          <w:tab w:val="num" w:pos="2294"/>
        </w:tabs>
        <w:ind w:left="2294" w:hanging="360"/>
      </w:pPr>
      <w:rPr>
        <w:rFonts w:ascii="Symbol" w:hAnsi="Symbol" w:hint="default"/>
      </w:rPr>
    </w:lvl>
    <w:lvl w:ilvl="4" w:tplc="04260003" w:tentative="1">
      <w:start w:val="1"/>
      <w:numFmt w:val="bullet"/>
      <w:lvlText w:val="o"/>
      <w:lvlJc w:val="left"/>
      <w:pPr>
        <w:tabs>
          <w:tab w:val="num" w:pos="3014"/>
        </w:tabs>
        <w:ind w:left="3014" w:hanging="360"/>
      </w:pPr>
      <w:rPr>
        <w:rFonts w:ascii="Courier New" w:hAnsi="Courier New" w:cs="Courier New" w:hint="default"/>
      </w:rPr>
    </w:lvl>
    <w:lvl w:ilvl="5" w:tplc="04260005" w:tentative="1">
      <w:start w:val="1"/>
      <w:numFmt w:val="bullet"/>
      <w:lvlText w:val=""/>
      <w:lvlJc w:val="left"/>
      <w:pPr>
        <w:tabs>
          <w:tab w:val="num" w:pos="3734"/>
        </w:tabs>
        <w:ind w:left="3734" w:hanging="360"/>
      </w:pPr>
      <w:rPr>
        <w:rFonts w:ascii="Wingdings" w:hAnsi="Wingdings" w:hint="default"/>
      </w:rPr>
    </w:lvl>
    <w:lvl w:ilvl="6" w:tplc="04260001" w:tentative="1">
      <w:start w:val="1"/>
      <w:numFmt w:val="bullet"/>
      <w:lvlText w:val=""/>
      <w:lvlJc w:val="left"/>
      <w:pPr>
        <w:tabs>
          <w:tab w:val="num" w:pos="4454"/>
        </w:tabs>
        <w:ind w:left="4454" w:hanging="360"/>
      </w:pPr>
      <w:rPr>
        <w:rFonts w:ascii="Symbol" w:hAnsi="Symbol" w:hint="default"/>
      </w:rPr>
    </w:lvl>
    <w:lvl w:ilvl="7" w:tplc="04260003" w:tentative="1">
      <w:start w:val="1"/>
      <w:numFmt w:val="bullet"/>
      <w:lvlText w:val="o"/>
      <w:lvlJc w:val="left"/>
      <w:pPr>
        <w:tabs>
          <w:tab w:val="num" w:pos="5174"/>
        </w:tabs>
        <w:ind w:left="5174" w:hanging="360"/>
      </w:pPr>
      <w:rPr>
        <w:rFonts w:ascii="Courier New" w:hAnsi="Courier New" w:cs="Courier New" w:hint="default"/>
      </w:rPr>
    </w:lvl>
    <w:lvl w:ilvl="8" w:tplc="04260005" w:tentative="1">
      <w:start w:val="1"/>
      <w:numFmt w:val="bullet"/>
      <w:lvlText w:val=""/>
      <w:lvlJc w:val="left"/>
      <w:pPr>
        <w:tabs>
          <w:tab w:val="num" w:pos="5894"/>
        </w:tabs>
        <w:ind w:left="5894" w:hanging="360"/>
      </w:pPr>
      <w:rPr>
        <w:rFonts w:ascii="Wingdings" w:hAnsi="Wingdings" w:hint="default"/>
      </w:rPr>
    </w:lvl>
  </w:abstractNum>
  <w:abstractNum w:abstractNumId="17" w15:restartNumberingAfterBreak="0">
    <w:nsid w:val="48727B2F"/>
    <w:multiLevelType w:val="hybridMultilevel"/>
    <w:tmpl w:val="995843F4"/>
    <w:lvl w:ilvl="0" w:tplc="8702BD68">
      <w:start w:val="1"/>
      <w:numFmt w:val="bullet"/>
      <w:lvlText w:val=""/>
      <w:lvlJc w:val="left"/>
      <w:pPr>
        <w:tabs>
          <w:tab w:val="num" w:pos="720"/>
        </w:tabs>
        <w:ind w:left="720" w:hanging="360"/>
      </w:pPr>
      <w:rPr>
        <w:rFonts w:ascii="Symbol" w:hAnsi="Symbol" w:hint="default"/>
      </w:rPr>
    </w:lvl>
    <w:lvl w:ilvl="1" w:tplc="04260009">
      <w:start w:val="1"/>
      <w:numFmt w:val="bullet"/>
      <w:lvlText w:val=""/>
      <w:lvlJc w:val="left"/>
      <w:pPr>
        <w:tabs>
          <w:tab w:val="num" w:pos="1440"/>
        </w:tabs>
        <w:ind w:left="1440" w:hanging="360"/>
      </w:pPr>
      <w:rPr>
        <w:rFonts w:ascii="Wingdings" w:hAnsi="Wingdings"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244CD1"/>
    <w:multiLevelType w:val="hybridMultilevel"/>
    <w:tmpl w:val="8052716A"/>
    <w:lvl w:ilvl="0" w:tplc="39C23AEC">
      <w:start w:val="1"/>
      <w:numFmt w:val="bullet"/>
      <w:lvlText w:val=""/>
      <w:lvlJc w:val="left"/>
      <w:pPr>
        <w:tabs>
          <w:tab w:val="num" w:pos="1088"/>
        </w:tabs>
        <w:ind w:left="1088" w:hanging="360"/>
      </w:pPr>
      <w:rPr>
        <w:rFonts w:ascii="Symbol" w:hAnsi="Symbol" w:hint="default"/>
        <w:color w:val="auto"/>
      </w:rPr>
    </w:lvl>
    <w:lvl w:ilvl="1" w:tplc="C02E208C">
      <w:start w:val="1"/>
      <w:numFmt w:val="decimal"/>
      <w:lvlText w:val="%2)"/>
      <w:lvlJc w:val="left"/>
      <w:pPr>
        <w:tabs>
          <w:tab w:val="num" w:pos="1440"/>
        </w:tabs>
        <w:ind w:left="1440" w:hanging="360"/>
      </w:pPr>
      <w:rPr>
        <w:rFonts w:hint="default"/>
        <w:color w:val="auto"/>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0C51AA"/>
    <w:multiLevelType w:val="hybridMultilevel"/>
    <w:tmpl w:val="8138C31C"/>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C9E653E"/>
    <w:multiLevelType w:val="hybridMultilevel"/>
    <w:tmpl w:val="942A8F0C"/>
    <w:lvl w:ilvl="0" w:tplc="219E2116">
      <w:numFmt w:val="bullet"/>
      <w:lvlText w:val="-"/>
      <w:lvlJc w:val="left"/>
      <w:pPr>
        <w:ind w:left="678" w:hanging="360"/>
      </w:pPr>
      <w:rPr>
        <w:rFonts w:ascii="Times New Roman" w:eastAsia="Times New Roman" w:hAnsi="Times New Roman" w:cs="Times New Roman" w:hint="default"/>
      </w:rPr>
    </w:lvl>
    <w:lvl w:ilvl="1" w:tplc="04260003" w:tentative="1">
      <w:start w:val="1"/>
      <w:numFmt w:val="bullet"/>
      <w:lvlText w:val="o"/>
      <w:lvlJc w:val="left"/>
      <w:pPr>
        <w:ind w:left="1398" w:hanging="360"/>
      </w:pPr>
      <w:rPr>
        <w:rFonts w:ascii="Courier New" w:hAnsi="Courier New" w:cs="Courier New" w:hint="default"/>
      </w:rPr>
    </w:lvl>
    <w:lvl w:ilvl="2" w:tplc="04260005" w:tentative="1">
      <w:start w:val="1"/>
      <w:numFmt w:val="bullet"/>
      <w:lvlText w:val=""/>
      <w:lvlJc w:val="left"/>
      <w:pPr>
        <w:ind w:left="2118" w:hanging="360"/>
      </w:pPr>
      <w:rPr>
        <w:rFonts w:ascii="Wingdings" w:hAnsi="Wingdings" w:hint="default"/>
      </w:rPr>
    </w:lvl>
    <w:lvl w:ilvl="3" w:tplc="04260001" w:tentative="1">
      <w:start w:val="1"/>
      <w:numFmt w:val="bullet"/>
      <w:lvlText w:val=""/>
      <w:lvlJc w:val="left"/>
      <w:pPr>
        <w:ind w:left="2838" w:hanging="360"/>
      </w:pPr>
      <w:rPr>
        <w:rFonts w:ascii="Symbol" w:hAnsi="Symbol" w:hint="default"/>
      </w:rPr>
    </w:lvl>
    <w:lvl w:ilvl="4" w:tplc="04260003" w:tentative="1">
      <w:start w:val="1"/>
      <w:numFmt w:val="bullet"/>
      <w:lvlText w:val="o"/>
      <w:lvlJc w:val="left"/>
      <w:pPr>
        <w:ind w:left="3558" w:hanging="360"/>
      </w:pPr>
      <w:rPr>
        <w:rFonts w:ascii="Courier New" w:hAnsi="Courier New" w:cs="Courier New" w:hint="default"/>
      </w:rPr>
    </w:lvl>
    <w:lvl w:ilvl="5" w:tplc="04260005" w:tentative="1">
      <w:start w:val="1"/>
      <w:numFmt w:val="bullet"/>
      <w:lvlText w:val=""/>
      <w:lvlJc w:val="left"/>
      <w:pPr>
        <w:ind w:left="4278" w:hanging="360"/>
      </w:pPr>
      <w:rPr>
        <w:rFonts w:ascii="Wingdings" w:hAnsi="Wingdings" w:hint="default"/>
      </w:rPr>
    </w:lvl>
    <w:lvl w:ilvl="6" w:tplc="04260001" w:tentative="1">
      <w:start w:val="1"/>
      <w:numFmt w:val="bullet"/>
      <w:lvlText w:val=""/>
      <w:lvlJc w:val="left"/>
      <w:pPr>
        <w:ind w:left="4998" w:hanging="360"/>
      </w:pPr>
      <w:rPr>
        <w:rFonts w:ascii="Symbol" w:hAnsi="Symbol" w:hint="default"/>
      </w:rPr>
    </w:lvl>
    <w:lvl w:ilvl="7" w:tplc="04260003" w:tentative="1">
      <w:start w:val="1"/>
      <w:numFmt w:val="bullet"/>
      <w:lvlText w:val="o"/>
      <w:lvlJc w:val="left"/>
      <w:pPr>
        <w:ind w:left="5718" w:hanging="360"/>
      </w:pPr>
      <w:rPr>
        <w:rFonts w:ascii="Courier New" w:hAnsi="Courier New" w:cs="Courier New" w:hint="default"/>
      </w:rPr>
    </w:lvl>
    <w:lvl w:ilvl="8" w:tplc="04260005" w:tentative="1">
      <w:start w:val="1"/>
      <w:numFmt w:val="bullet"/>
      <w:lvlText w:val=""/>
      <w:lvlJc w:val="left"/>
      <w:pPr>
        <w:ind w:left="6438" w:hanging="360"/>
      </w:pPr>
      <w:rPr>
        <w:rFonts w:ascii="Wingdings" w:hAnsi="Wingdings" w:hint="default"/>
      </w:rPr>
    </w:lvl>
  </w:abstractNum>
  <w:abstractNum w:abstractNumId="21" w15:restartNumberingAfterBreak="0">
    <w:nsid w:val="5D9E515A"/>
    <w:multiLevelType w:val="hybridMultilevel"/>
    <w:tmpl w:val="4678E752"/>
    <w:lvl w:ilvl="0" w:tplc="C0E6C13E">
      <w:start w:val="1"/>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9121F9"/>
    <w:multiLevelType w:val="hybridMultilevel"/>
    <w:tmpl w:val="30A471FC"/>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8A37924"/>
    <w:multiLevelType w:val="hybridMultilevel"/>
    <w:tmpl w:val="65A4DC46"/>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FDF023D"/>
    <w:multiLevelType w:val="hybridMultilevel"/>
    <w:tmpl w:val="2CEEED8E"/>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5" w15:restartNumberingAfterBreak="0">
    <w:nsid w:val="708975D4"/>
    <w:multiLevelType w:val="multilevel"/>
    <w:tmpl w:val="D3EEFDD0"/>
    <w:lvl w:ilvl="0">
      <w:start w:val="1"/>
      <w:numFmt w:val="decimal"/>
      <w:lvlText w:val="%1."/>
      <w:lvlJc w:val="left"/>
      <w:pPr>
        <w:tabs>
          <w:tab w:val="num" w:pos="1440"/>
        </w:tabs>
        <w:ind w:left="144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26" w15:restartNumberingAfterBreak="0">
    <w:nsid w:val="713B3DED"/>
    <w:multiLevelType w:val="hybridMultilevel"/>
    <w:tmpl w:val="F59E34F4"/>
    <w:lvl w:ilvl="0" w:tplc="39C23AEC">
      <w:start w:val="1"/>
      <w:numFmt w:val="bullet"/>
      <w:lvlText w:val=""/>
      <w:lvlJc w:val="left"/>
      <w:pPr>
        <w:ind w:left="972" w:hanging="360"/>
      </w:pPr>
      <w:rPr>
        <w:rFonts w:ascii="Symbol" w:hAnsi="Symbol" w:hint="default"/>
        <w:color w:val="auto"/>
      </w:rPr>
    </w:lvl>
    <w:lvl w:ilvl="1" w:tplc="04260003" w:tentative="1">
      <w:start w:val="1"/>
      <w:numFmt w:val="bullet"/>
      <w:lvlText w:val="o"/>
      <w:lvlJc w:val="left"/>
      <w:pPr>
        <w:ind w:left="1692" w:hanging="360"/>
      </w:pPr>
      <w:rPr>
        <w:rFonts w:ascii="Courier New" w:hAnsi="Courier New" w:cs="Courier New" w:hint="default"/>
      </w:rPr>
    </w:lvl>
    <w:lvl w:ilvl="2" w:tplc="04260005" w:tentative="1">
      <w:start w:val="1"/>
      <w:numFmt w:val="bullet"/>
      <w:lvlText w:val=""/>
      <w:lvlJc w:val="left"/>
      <w:pPr>
        <w:ind w:left="2412" w:hanging="360"/>
      </w:pPr>
      <w:rPr>
        <w:rFonts w:ascii="Wingdings" w:hAnsi="Wingdings" w:hint="default"/>
      </w:rPr>
    </w:lvl>
    <w:lvl w:ilvl="3" w:tplc="04260001" w:tentative="1">
      <w:start w:val="1"/>
      <w:numFmt w:val="bullet"/>
      <w:lvlText w:val=""/>
      <w:lvlJc w:val="left"/>
      <w:pPr>
        <w:ind w:left="3132" w:hanging="360"/>
      </w:pPr>
      <w:rPr>
        <w:rFonts w:ascii="Symbol" w:hAnsi="Symbol" w:hint="default"/>
      </w:rPr>
    </w:lvl>
    <w:lvl w:ilvl="4" w:tplc="04260003" w:tentative="1">
      <w:start w:val="1"/>
      <w:numFmt w:val="bullet"/>
      <w:lvlText w:val="o"/>
      <w:lvlJc w:val="left"/>
      <w:pPr>
        <w:ind w:left="3852" w:hanging="360"/>
      </w:pPr>
      <w:rPr>
        <w:rFonts w:ascii="Courier New" w:hAnsi="Courier New" w:cs="Courier New" w:hint="default"/>
      </w:rPr>
    </w:lvl>
    <w:lvl w:ilvl="5" w:tplc="04260005" w:tentative="1">
      <w:start w:val="1"/>
      <w:numFmt w:val="bullet"/>
      <w:lvlText w:val=""/>
      <w:lvlJc w:val="left"/>
      <w:pPr>
        <w:ind w:left="4572" w:hanging="360"/>
      </w:pPr>
      <w:rPr>
        <w:rFonts w:ascii="Wingdings" w:hAnsi="Wingdings" w:hint="default"/>
      </w:rPr>
    </w:lvl>
    <w:lvl w:ilvl="6" w:tplc="04260001" w:tentative="1">
      <w:start w:val="1"/>
      <w:numFmt w:val="bullet"/>
      <w:lvlText w:val=""/>
      <w:lvlJc w:val="left"/>
      <w:pPr>
        <w:ind w:left="5292" w:hanging="360"/>
      </w:pPr>
      <w:rPr>
        <w:rFonts w:ascii="Symbol" w:hAnsi="Symbol" w:hint="default"/>
      </w:rPr>
    </w:lvl>
    <w:lvl w:ilvl="7" w:tplc="04260003" w:tentative="1">
      <w:start w:val="1"/>
      <w:numFmt w:val="bullet"/>
      <w:lvlText w:val="o"/>
      <w:lvlJc w:val="left"/>
      <w:pPr>
        <w:ind w:left="6012" w:hanging="360"/>
      </w:pPr>
      <w:rPr>
        <w:rFonts w:ascii="Courier New" w:hAnsi="Courier New" w:cs="Courier New" w:hint="default"/>
      </w:rPr>
    </w:lvl>
    <w:lvl w:ilvl="8" w:tplc="04260005" w:tentative="1">
      <w:start w:val="1"/>
      <w:numFmt w:val="bullet"/>
      <w:lvlText w:val=""/>
      <w:lvlJc w:val="left"/>
      <w:pPr>
        <w:ind w:left="6732" w:hanging="360"/>
      </w:pPr>
      <w:rPr>
        <w:rFonts w:ascii="Wingdings" w:hAnsi="Wingdings" w:hint="default"/>
      </w:rPr>
    </w:lvl>
  </w:abstractNum>
  <w:abstractNum w:abstractNumId="27" w15:restartNumberingAfterBreak="0">
    <w:nsid w:val="76560899"/>
    <w:multiLevelType w:val="hybridMultilevel"/>
    <w:tmpl w:val="065AF70A"/>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84373CD"/>
    <w:multiLevelType w:val="hybridMultilevel"/>
    <w:tmpl w:val="5C82835E"/>
    <w:lvl w:ilvl="0" w:tplc="50764F96">
      <w:start w:val="1"/>
      <w:numFmt w:val="decimal"/>
      <w:lvlText w:val="%1)"/>
      <w:lvlJc w:val="left"/>
      <w:pPr>
        <w:tabs>
          <w:tab w:val="num" w:pos="720"/>
        </w:tabs>
        <w:ind w:left="720" w:hanging="360"/>
      </w:pPr>
      <w:rPr>
        <w:rFonts w:hint="default"/>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15:restartNumberingAfterBreak="0">
    <w:nsid w:val="7DD93A07"/>
    <w:multiLevelType w:val="hybridMultilevel"/>
    <w:tmpl w:val="D430B330"/>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8"/>
  </w:num>
  <w:num w:numId="2">
    <w:abstractNumId w:val="8"/>
  </w:num>
  <w:num w:numId="3">
    <w:abstractNumId w:val="7"/>
  </w:num>
  <w:num w:numId="4">
    <w:abstractNumId w:val="18"/>
  </w:num>
  <w:num w:numId="5">
    <w:abstractNumId w:val="14"/>
  </w:num>
  <w:num w:numId="6">
    <w:abstractNumId w:val="16"/>
  </w:num>
  <w:num w:numId="7">
    <w:abstractNumId w:val="17"/>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19"/>
  </w:num>
  <w:num w:numId="12">
    <w:abstractNumId w:val="6"/>
  </w:num>
  <w:num w:numId="13">
    <w:abstractNumId w:val="25"/>
  </w:num>
  <w:num w:numId="14">
    <w:abstractNumId w:val="9"/>
  </w:num>
  <w:num w:numId="15">
    <w:abstractNumId w:val="11"/>
  </w:num>
  <w:num w:numId="16">
    <w:abstractNumId w:val="29"/>
  </w:num>
  <w:num w:numId="17">
    <w:abstractNumId w:val="24"/>
  </w:num>
  <w:num w:numId="18">
    <w:abstractNumId w:val="21"/>
  </w:num>
  <w:num w:numId="19">
    <w:abstractNumId w:val="5"/>
  </w:num>
  <w:num w:numId="20">
    <w:abstractNumId w:val="3"/>
  </w:num>
  <w:num w:numId="21">
    <w:abstractNumId w:val="20"/>
  </w:num>
  <w:num w:numId="22">
    <w:abstractNumId w:val="1"/>
  </w:num>
  <w:num w:numId="23">
    <w:abstractNumId w:val="22"/>
  </w:num>
  <w:num w:numId="24">
    <w:abstractNumId w:val="13"/>
  </w:num>
  <w:num w:numId="25">
    <w:abstractNumId w:val="0"/>
  </w:num>
  <w:num w:numId="26">
    <w:abstractNumId w:val="27"/>
  </w:num>
  <w:num w:numId="27">
    <w:abstractNumId w:val="23"/>
  </w:num>
  <w:num w:numId="28">
    <w:abstractNumId w:val="15"/>
  </w:num>
  <w:num w:numId="29">
    <w:abstractNumId w:val="10"/>
  </w:num>
  <w:num w:numId="30">
    <w:abstractNumId w:val="2"/>
  </w:num>
  <w:num w:numId="31">
    <w:abstractNumId w:val="12"/>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is Laucis">
    <w15:presenceInfo w15:providerId="AD" w15:userId="S-1-5-21-738795142-1242532775-405837587-58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352"/>
    <w:rsid w:val="00001023"/>
    <w:rsid w:val="00006D74"/>
    <w:rsid w:val="00011A30"/>
    <w:rsid w:val="0001266F"/>
    <w:rsid w:val="00014C53"/>
    <w:rsid w:val="00014DC3"/>
    <w:rsid w:val="000163AB"/>
    <w:rsid w:val="00016BB5"/>
    <w:rsid w:val="000179C6"/>
    <w:rsid w:val="00021A3A"/>
    <w:rsid w:val="00022AF9"/>
    <w:rsid w:val="000238A7"/>
    <w:rsid w:val="000238B1"/>
    <w:rsid w:val="00023E1B"/>
    <w:rsid w:val="0002419F"/>
    <w:rsid w:val="000246CE"/>
    <w:rsid w:val="0002471C"/>
    <w:rsid w:val="00025D55"/>
    <w:rsid w:val="000270BF"/>
    <w:rsid w:val="000305E1"/>
    <w:rsid w:val="00030A17"/>
    <w:rsid w:val="00031262"/>
    <w:rsid w:val="00034FEA"/>
    <w:rsid w:val="00037940"/>
    <w:rsid w:val="0004138A"/>
    <w:rsid w:val="000418B4"/>
    <w:rsid w:val="00041C55"/>
    <w:rsid w:val="0004272C"/>
    <w:rsid w:val="00043D26"/>
    <w:rsid w:val="000443FD"/>
    <w:rsid w:val="00045FFA"/>
    <w:rsid w:val="00046626"/>
    <w:rsid w:val="00046C50"/>
    <w:rsid w:val="00047F45"/>
    <w:rsid w:val="0005021C"/>
    <w:rsid w:val="00050A36"/>
    <w:rsid w:val="00051C06"/>
    <w:rsid w:val="000541EA"/>
    <w:rsid w:val="000545B3"/>
    <w:rsid w:val="00055EE2"/>
    <w:rsid w:val="00057D06"/>
    <w:rsid w:val="000611E4"/>
    <w:rsid w:val="00061650"/>
    <w:rsid w:val="00062F3F"/>
    <w:rsid w:val="00063058"/>
    <w:rsid w:val="00063BC2"/>
    <w:rsid w:val="0006424D"/>
    <w:rsid w:val="00064646"/>
    <w:rsid w:val="00064E3A"/>
    <w:rsid w:val="0006549F"/>
    <w:rsid w:val="00067921"/>
    <w:rsid w:val="00067CCE"/>
    <w:rsid w:val="0007287D"/>
    <w:rsid w:val="000741DC"/>
    <w:rsid w:val="00075EF9"/>
    <w:rsid w:val="00076414"/>
    <w:rsid w:val="00076C80"/>
    <w:rsid w:val="00077512"/>
    <w:rsid w:val="00077CF1"/>
    <w:rsid w:val="000816EF"/>
    <w:rsid w:val="000830B2"/>
    <w:rsid w:val="00084C94"/>
    <w:rsid w:val="00084F90"/>
    <w:rsid w:val="00084FAA"/>
    <w:rsid w:val="0008772B"/>
    <w:rsid w:val="000878BC"/>
    <w:rsid w:val="00090B74"/>
    <w:rsid w:val="000924AE"/>
    <w:rsid w:val="00092DAB"/>
    <w:rsid w:val="00092EB6"/>
    <w:rsid w:val="00094259"/>
    <w:rsid w:val="00095B22"/>
    <w:rsid w:val="00095C5D"/>
    <w:rsid w:val="00096226"/>
    <w:rsid w:val="0009666F"/>
    <w:rsid w:val="000A2321"/>
    <w:rsid w:val="000A2F97"/>
    <w:rsid w:val="000A3364"/>
    <w:rsid w:val="000B2929"/>
    <w:rsid w:val="000B46B6"/>
    <w:rsid w:val="000B65D8"/>
    <w:rsid w:val="000B7A08"/>
    <w:rsid w:val="000C2568"/>
    <w:rsid w:val="000C32A8"/>
    <w:rsid w:val="000C4CA8"/>
    <w:rsid w:val="000C6915"/>
    <w:rsid w:val="000C7540"/>
    <w:rsid w:val="000D0AFC"/>
    <w:rsid w:val="000D2529"/>
    <w:rsid w:val="000D3DA2"/>
    <w:rsid w:val="000D4452"/>
    <w:rsid w:val="000D592D"/>
    <w:rsid w:val="000D6921"/>
    <w:rsid w:val="000D7803"/>
    <w:rsid w:val="000D7AB6"/>
    <w:rsid w:val="000E1C07"/>
    <w:rsid w:val="000E2494"/>
    <w:rsid w:val="000E2529"/>
    <w:rsid w:val="000E26AA"/>
    <w:rsid w:val="000E2A22"/>
    <w:rsid w:val="000E2BB4"/>
    <w:rsid w:val="000E2D80"/>
    <w:rsid w:val="000E3AF0"/>
    <w:rsid w:val="000E43C8"/>
    <w:rsid w:val="000E5B1E"/>
    <w:rsid w:val="000F0B8A"/>
    <w:rsid w:val="000F2EF5"/>
    <w:rsid w:val="000F32F5"/>
    <w:rsid w:val="000F4334"/>
    <w:rsid w:val="000F44BB"/>
    <w:rsid w:val="000F6461"/>
    <w:rsid w:val="000F6617"/>
    <w:rsid w:val="000F7349"/>
    <w:rsid w:val="000F7B8B"/>
    <w:rsid w:val="0010145C"/>
    <w:rsid w:val="00102E6D"/>
    <w:rsid w:val="001054D6"/>
    <w:rsid w:val="001061C7"/>
    <w:rsid w:val="00107613"/>
    <w:rsid w:val="00110AD4"/>
    <w:rsid w:val="0011268B"/>
    <w:rsid w:val="00112763"/>
    <w:rsid w:val="00115411"/>
    <w:rsid w:val="00117DA3"/>
    <w:rsid w:val="001207CB"/>
    <w:rsid w:val="00121E6D"/>
    <w:rsid w:val="001234F4"/>
    <w:rsid w:val="001241FC"/>
    <w:rsid w:val="00124A1B"/>
    <w:rsid w:val="00125A3B"/>
    <w:rsid w:val="00127156"/>
    <w:rsid w:val="00130EC6"/>
    <w:rsid w:val="00132F21"/>
    <w:rsid w:val="00134271"/>
    <w:rsid w:val="00134BD2"/>
    <w:rsid w:val="001354B3"/>
    <w:rsid w:val="0013554F"/>
    <w:rsid w:val="0013569B"/>
    <w:rsid w:val="00136B25"/>
    <w:rsid w:val="00140282"/>
    <w:rsid w:val="00140A55"/>
    <w:rsid w:val="00142E8D"/>
    <w:rsid w:val="00143125"/>
    <w:rsid w:val="0014374B"/>
    <w:rsid w:val="001437A7"/>
    <w:rsid w:val="00145C7D"/>
    <w:rsid w:val="00146C5E"/>
    <w:rsid w:val="00146E07"/>
    <w:rsid w:val="001507C6"/>
    <w:rsid w:val="00151BB2"/>
    <w:rsid w:val="00151D90"/>
    <w:rsid w:val="0015240B"/>
    <w:rsid w:val="001559B3"/>
    <w:rsid w:val="00156393"/>
    <w:rsid w:val="00160A59"/>
    <w:rsid w:val="00162D2B"/>
    <w:rsid w:val="00165339"/>
    <w:rsid w:val="0016577C"/>
    <w:rsid w:val="00167C45"/>
    <w:rsid w:val="0017078B"/>
    <w:rsid w:val="001718F4"/>
    <w:rsid w:val="00171DB9"/>
    <w:rsid w:val="00173E01"/>
    <w:rsid w:val="00176440"/>
    <w:rsid w:val="00180C26"/>
    <w:rsid w:val="0018217C"/>
    <w:rsid w:val="001849AE"/>
    <w:rsid w:val="00187173"/>
    <w:rsid w:val="00190425"/>
    <w:rsid w:val="001915E0"/>
    <w:rsid w:val="00191687"/>
    <w:rsid w:val="001920FF"/>
    <w:rsid w:val="00192479"/>
    <w:rsid w:val="001935A1"/>
    <w:rsid w:val="0019559C"/>
    <w:rsid w:val="001A11D6"/>
    <w:rsid w:val="001A30E6"/>
    <w:rsid w:val="001A4C28"/>
    <w:rsid w:val="001A7D3D"/>
    <w:rsid w:val="001B0581"/>
    <w:rsid w:val="001B08E5"/>
    <w:rsid w:val="001B5153"/>
    <w:rsid w:val="001B58C9"/>
    <w:rsid w:val="001B7006"/>
    <w:rsid w:val="001B784E"/>
    <w:rsid w:val="001C154A"/>
    <w:rsid w:val="001C2188"/>
    <w:rsid w:val="001C253E"/>
    <w:rsid w:val="001C3F38"/>
    <w:rsid w:val="001C3F3F"/>
    <w:rsid w:val="001C6E39"/>
    <w:rsid w:val="001C7B92"/>
    <w:rsid w:val="001D0258"/>
    <w:rsid w:val="001D20D3"/>
    <w:rsid w:val="001D2AD7"/>
    <w:rsid w:val="001D39B4"/>
    <w:rsid w:val="001D3D57"/>
    <w:rsid w:val="001D61C8"/>
    <w:rsid w:val="001D7807"/>
    <w:rsid w:val="001E0540"/>
    <w:rsid w:val="001E6B9F"/>
    <w:rsid w:val="001E6DF3"/>
    <w:rsid w:val="001E71A0"/>
    <w:rsid w:val="001E7702"/>
    <w:rsid w:val="001E7EF1"/>
    <w:rsid w:val="001F06B8"/>
    <w:rsid w:val="001F0DFD"/>
    <w:rsid w:val="001F3CE7"/>
    <w:rsid w:val="001F4006"/>
    <w:rsid w:val="002020B6"/>
    <w:rsid w:val="00202C5C"/>
    <w:rsid w:val="00204747"/>
    <w:rsid w:val="00206485"/>
    <w:rsid w:val="00210471"/>
    <w:rsid w:val="002108B5"/>
    <w:rsid w:val="00210CD4"/>
    <w:rsid w:val="00211BAB"/>
    <w:rsid w:val="00211E40"/>
    <w:rsid w:val="00212CF0"/>
    <w:rsid w:val="0021307B"/>
    <w:rsid w:val="00214498"/>
    <w:rsid w:val="00216BAD"/>
    <w:rsid w:val="00217F7B"/>
    <w:rsid w:val="00220C64"/>
    <w:rsid w:val="00221817"/>
    <w:rsid w:val="0022247F"/>
    <w:rsid w:val="002224D5"/>
    <w:rsid w:val="00223B45"/>
    <w:rsid w:val="00224A59"/>
    <w:rsid w:val="00224DBC"/>
    <w:rsid w:val="00225E99"/>
    <w:rsid w:val="0023143A"/>
    <w:rsid w:val="002335F4"/>
    <w:rsid w:val="00233716"/>
    <w:rsid w:val="00235359"/>
    <w:rsid w:val="00235967"/>
    <w:rsid w:val="00235F03"/>
    <w:rsid w:val="00240790"/>
    <w:rsid w:val="002408C5"/>
    <w:rsid w:val="00243B12"/>
    <w:rsid w:val="00243D7D"/>
    <w:rsid w:val="002441E2"/>
    <w:rsid w:val="00245769"/>
    <w:rsid w:val="0024670E"/>
    <w:rsid w:val="0024715C"/>
    <w:rsid w:val="00250C24"/>
    <w:rsid w:val="0025510C"/>
    <w:rsid w:val="00255DBA"/>
    <w:rsid w:val="00255F21"/>
    <w:rsid w:val="00257297"/>
    <w:rsid w:val="002619EE"/>
    <w:rsid w:val="00264069"/>
    <w:rsid w:val="00266306"/>
    <w:rsid w:val="002669DB"/>
    <w:rsid w:val="00271643"/>
    <w:rsid w:val="00271A3D"/>
    <w:rsid w:val="00275B14"/>
    <w:rsid w:val="00277ABA"/>
    <w:rsid w:val="00280A00"/>
    <w:rsid w:val="002867B3"/>
    <w:rsid w:val="00287A56"/>
    <w:rsid w:val="00291664"/>
    <w:rsid w:val="0029199F"/>
    <w:rsid w:val="002927F0"/>
    <w:rsid w:val="00292AA5"/>
    <w:rsid w:val="002930C7"/>
    <w:rsid w:val="00293B33"/>
    <w:rsid w:val="002949DD"/>
    <w:rsid w:val="00297C7C"/>
    <w:rsid w:val="002A22B0"/>
    <w:rsid w:val="002A268A"/>
    <w:rsid w:val="002A2A86"/>
    <w:rsid w:val="002B014A"/>
    <w:rsid w:val="002B0A45"/>
    <w:rsid w:val="002B0D43"/>
    <w:rsid w:val="002B1502"/>
    <w:rsid w:val="002B16F9"/>
    <w:rsid w:val="002B18C3"/>
    <w:rsid w:val="002B2576"/>
    <w:rsid w:val="002B38D1"/>
    <w:rsid w:val="002B3FB4"/>
    <w:rsid w:val="002B7A35"/>
    <w:rsid w:val="002C11E8"/>
    <w:rsid w:val="002C39CA"/>
    <w:rsid w:val="002C463B"/>
    <w:rsid w:val="002C4A79"/>
    <w:rsid w:val="002C5ED7"/>
    <w:rsid w:val="002C67B1"/>
    <w:rsid w:val="002D0954"/>
    <w:rsid w:val="002D09ED"/>
    <w:rsid w:val="002D0AD2"/>
    <w:rsid w:val="002D4578"/>
    <w:rsid w:val="002D488F"/>
    <w:rsid w:val="002D59F0"/>
    <w:rsid w:val="002D5D6D"/>
    <w:rsid w:val="002D724E"/>
    <w:rsid w:val="002E1856"/>
    <w:rsid w:val="002E41A0"/>
    <w:rsid w:val="002E4E9D"/>
    <w:rsid w:val="002E502F"/>
    <w:rsid w:val="002E5C07"/>
    <w:rsid w:val="002E7A5A"/>
    <w:rsid w:val="002F283E"/>
    <w:rsid w:val="002F2C3B"/>
    <w:rsid w:val="002F55C3"/>
    <w:rsid w:val="002F648F"/>
    <w:rsid w:val="002F71D9"/>
    <w:rsid w:val="003007CD"/>
    <w:rsid w:val="00302EAF"/>
    <w:rsid w:val="00306043"/>
    <w:rsid w:val="00306422"/>
    <w:rsid w:val="00311C1D"/>
    <w:rsid w:val="00313EB0"/>
    <w:rsid w:val="003230E3"/>
    <w:rsid w:val="003239F3"/>
    <w:rsid w:val="0032496E"/>
    <w:rsid w:val="00324B85"/>
    <w:rsid w:val="003255D2"/>
    <w:rsid w:val="00327B1E"/>
    <w:rsid w:val="00331974"/>
    <w:rsid w:val="00331E0C"/>
    <w:rsid w:val="00333042"/>
    <w:rsid w:val="0033434A"/>
    <w:rsid w:val="00334622"/>
    <w:rsid w:val="00334C15"/>
    <w:rsid w:val="00335857"/>
    <w:rsid w:val="00335D4D"/>
    <w:rsid w:val="00335E2E"/>
    <w:rsid w:val="00337168"/>
    <w:rsid w:val="00340A6A"/>
    <w:rsid w:val="00340C5F"/>
    <w:rsid w:val="00343245"/>
    <w:rsid w:val="00345005"/>
    <w:rsid w:val="003476C6"/>
    <w:rsid w:val="0034779E"/>
    <w:rsid w:val="0035218F"/>
    <w:rsid w:val="00352B98"/>
    <w:rsid w:val="00354B19"/>
    <w:rsid w:val="00360348"/>
    <w:rsid w:val="003611F9"/>
    <w:rsid w:val="0036132F"/>
    <w:rsid w:val="00361CB7"/>
    <w:rsid w:val="003627CE"/>
    <w:rsid w:val="00364EF6"/>
    <w:rsid w:val="00367263"/>
    <w:rsid w:val="00367D4F"/>
    <w:rsid w:val="00371ECE"/>
    <w:rsid w:val="00372BFF"/>
    <w:rsid w:val="003742CB"/>
    <w:rsid w:val="003743A5"/>
    <w:rsid w:val="00374980"/>
    <w:rsid w:val="003755CB"/>
    <w:rsid w:val="00376164"/>
    <w:rsid w:val="00376BC6"/>
    <w:rsid w:val="00376D9B"/>
    <w:rsid w:val="00380531"/>
    <w:rsid w:val="00380E63"/>
    <w:rsid w:val="00380F1D"/>
    <w:rsid w:val="00383DE7"/>
    <w:rsid w:val="00385A2F"/>
    <w:rsid w:val="003875C4"/>
    <w:rsid w:val="003902C2"/>
    <w:rsid w:val="00392FBB"/>
    <w:rsid w:val="00393841"/>
    <w:rsid w:val="003944F6"/>
    <w:rsid w:val="00394F35"/>
    <w:rsid w:val="00397178"/>
    <w:rsid w:val="00397A2B"/>
    <w:rsid w:val="003A00DA"/>
    <w:rsid w:val="003A10FD"/>
    <w:rsid w:val="003A1A74"/>
    <w:rsid w:val="003A33C4"/>
    <w:rsid w:val="003A3CD0"/>
    <w:rsid w:val="003A487D"/>
    <w:rsid w:val="003B13BF"/>
    <w:rsid w:val="003B3232"/>
    <w:rsid w:val="003B377B"/>
    <w:rsid w:val="003B418D"/>
    <w:rsid w:val="003B77B4"/>
    <w:rsid w:val="003C0666"/>
    <w:rsid w:val="003C0694"/>
    <w:rsid w:val="003C2AB4"/>
    <w:rsid w:val="003C300C"/>
    <w:rsid w:val="003C46D4"/>
    <w:rsid w:val="003C4CD8"/>
    <w:rsid w:val="003C586B"/>
    <w:rsid w:val="003C70A5"/>
    <w:rsid w:val="003D1BC7"/>
    <w:rsid w:val="003D351A"/>
    <w:rsid w:val="003D398E"/>
    <w:rsid w:val="003D3B9C"/>
    <w:rsid w:val="003D5317"/>
    <w:rsid w:val="003D63AB"/>
    <w:rsid w:val="003D666A"/>
    <w:rsid w:val="003D7C5A"/>
    <w:rsid w:val="003E13E6"/>
    <w:rsid w:val="003E1C31"/>
    <w:rsid w:val="003E274E"/>
    <w:rsid w:val="003E35D4"/>
    <w:rsid w:val="003E3AF2"/>
    <w:rsid w:val="003E431F"/>
    <w:rsid w:val="003E5016"/>
    <w:rsid w:val="003E550E"/>
    <w:rsid w:val="003E5F3A"/>
    <w:rsid w:val="003E7B87"/>
    <w:rsid w:val="003F04BC"/>
    <w:rsid w:val="003F1748"/>
    <w:rsid w:val="003F1FF0"/>
    <w:rsid w:val="003F20DE"/>
    <w:rsid w:val="003F457A"/>
    <w:rsid w:val="003F568F"/>
    <w:rsid w:val="003F5ED9"/>
    <w:rsid w:val="003F719A"/>
    <w:rsid w:val="003F7EEE"/>
    <w:rsid w:val="00401AF4"/>
    <w:rsid w:val="00402557"/>
    <w:rsid w:val="00402C55"/>
    <w:rsid w:val="004056A6"/>
    <w:rsid w:val="00406048"/>
    <w:rsid w:val="00406898"/>
    <w:rsid w:val="00406BD2"/>
    <w:rsid w:val="00410B3E"/>
    <w:rsid w:val="00412512"/>
    <w:rsid w:val="0041309D"/>
    <w:rsid w:val="0041427C"/>
    <w:rsid w:val="0041443B"/>
    <w:rsid w:val="004156CA"/>
    <w:rsid w:val="00415750"/>
    <w:rsid w:val="00416AAF"/>
    <w:rsid w:val="00417370"/>
    <w:rsid w:val="004202A4"/>
    <w:rsid w:val="00421806"/>
    <w:rsid w:val="00421D51"/>
    <w:rsid w:val="00422B82"/>
    <w:rsid w:val="00424A14"/>
    <w:rsid w:val="00424E96"/>
    <w:rsid w:val="00424FBD"/>
    <w:rsid w:val="004255F3"/>
    <w:rsid w:val="00425691"/>
    <w:rsid w:val="0043013C"/>
    <w:rsid w:val="00431569"/>
    <w:rsid w:val="00432E0F"/>
    <w:rsid w:val="00432F4F"/>
    <w:rsid w:val="00433B86"/>
    <w:rsid w:val="004342F2"/>
    <w:rsid w:val="0044040B"/>
    <w:rsid w:val="00441223"/>
    <w:rsid w:val="00444336"/>
    <w:rsid w:val="00445E60"/>
    <w:rsid w:val="00450075"/>
    <w:rsid w:val="00450ED9"/>
    <w:rsid w:val="004523E2"/>
    <w:rsid w:val="00452884"/>
    <w:rsid w:val="00452A8C"/>
    <w:rsid w:val="00454B38"/>
    <w:rsid w:val="00454C9B"/>
    <w:rsid w:val="00455921"/>
    <w:rsid w:val="00455CBE"/>
    <w:rsid w:val="00457717"/>
    <w:rsid w:val="004620EE"/>
    <w:rsid w:val="0046284A"/>
    <w:rsid w:val="004628A5"/>
    <w:rsid w:val="00463DD5"/>
    <w:rsid w:val="004656E3"/>
    <w:rsid w:val="00466230"/>
    <w:rsid w:val="004716B4"/>
    <w:rsid w:val="00472C34"/>
    <w:rsid w:val="00473BC1"/>
    <w:rsid w:val="00474E63"/>
    <w:rsid w:val="00474F72"/>
    <w:rsid w:val="00475B25"/>
    <w:rsid w:val="00475D24"/>
    <w:rsid w:val="00481547"/>
    <w:rsid w:val="00481FC0"/>
    <w:rsid w:val="00482D77"/>
    <w:rsid w:val="004834A2"/>
    <w:rsid w:val="00483636"/>
    <w:rsid w:val="00483D66"/>
    <w:rsid w:val="00484151"/>
    <w:rsid w:val="00487A7C"/>
    <w:rsid w:val="00487BA3"/>
    <w:rsid w:val="00492F12"/>
    <w:rsid w:val="00493111"/>
    <w:rsid w:val="00493924"/>
    <w:rsid w:val="00493A5B"/>
    <w:rsid w:val="004943D1"/>
    <w:rsid w:val="004945A4"/>
    <w:rsid w:val="004958B4"/>
    <w:rsid w:val="00497EB8"/>
    <w:rsid w:val="004A0692"/>
    <w:rsid w:val="004A06C4"/>
    <w:rsid w:val="004A0925"/>
    <w:rsid w:val="004A1F54"/>
    <w:rsid w:val="004A23A2"/>
    <w:rsid w:val="004A41BF"/>
    <w:rsid w:val="004B06C8"/>
    <w:rsid w:val="004B106D"/>
    <w:rsid w:val="004B4C1A"/>
    <w:rsid w:val="004B6D2C"/>
    <w:rsid w:val="004B77B6"/>
    <w:rsid w:val="004B7A63"/>
    <w:rsid w:val="004C048F"/>
    <w:rsid w:val="004C77E7"/>
    <w:rsid w:val="004D388A"/>
    <w:rsid w:val="004D47B0"/>
    <w:rsid w:val="004D66FF"/>
    <w:rsid w:val="004E0706"/>
    <w:rsid w:val="004E095C"/>
    <w:rsid w:val="004E6009"/>
    <w:rsid w:val="004F38B6"/>
    <w:rsid w:val="004F46F1"/>
    <w:rsid w:val="004F4767"/>
    <w:rsid w:val="004F496B"/>
    <w:rsid w:val="004F5730"/>
    <w:rsid w:val="004F67FC"/>
    <w:rsid w:val="004F6A27"/>
    <w:rsid w:val="00500997"/>
    <w:rsid w:val="00501610"/>
    <w:rsid w:val="005018B0"/>
    <w:rsid w:val="00502C42"/>
    <w:rsid w:val="00505B56"/>
    <w:rsid w:val="00506E1B"/>
    <w:rsid w:val="00512231"/>
    <w:rsid w:val="005122B5"/>
    <w:rsid w:val="0051345E"/>
    <w:rsid w:val="00514182"/>
    <w:rsid w:val="00514438"/>
    <w:rsid w:val="00514B8A"/>
    <w:rsid w:val="005160D1"/>
    <w:rsid w:val="00517547"/>
    <w:rsid w:val="005176C9"/>
    <w:rsid w:val="00517893"/>
    <w:rsid w:val="00520761"/>
    <w:rsid w:val="0052191C"/>
    <w:rsid w:val="00524F4C"/>
    <w:rsid w:val="00525B95"/>
    <w:rsid w:val="00526603"/>
    <w:rsid w:val="00527AF7"/>
    <w:rsid w:val="00532674"/>
    <w:rsid w:val="005368A6"/>
    <w:rsid w:val="00537845"/>
    <w:rsid w:val="00540572"/>
    <w:rsid w:val="005406A2"/>
    <w:rsid w:val="00540A45"/>
    <w:rsid w:val="00540CDE"/>
    <w:rsid w:val="005416FE"/>
    <w:rsid w:val="00541A35"/>
    <w:rsid w:val="005423E7"/>
    <w:rsid w:val="00542494"/>
    <w:rsid w:val="00544965"/>
    <w:rsid w:val="00546110"/>
    <w:rsid w:val="005461E4"/>
    <w:rsid w:val="00550CE2"/>
    <w:rsid w:val="00553619"/>
    <w:rsid w:val="00555054"/>
    <w:rsid w:val="00555281"/>
    <w:rsid w:val="005614C1"/>
    <w:rsid w:val="00561C01"/>
    <w:rsid w:val="005627F7"/>
    <w:rsid w:val="00564602"/>
    <w:rsid w:val="005666BF"/>
    <w:rsid w:val="00566D96"/>
    <w:rsid w:val="00567208"/>
    <w:rsid w:val="005678B1"/>
    <w:rsid w:val="00571029"/>
    <w:rsid w:val="00573552"/>
    <w:rsid w:val="00573603"/>
    <w:rsid w:val="00575DC6"/>
    <w:rsid w:val="005769A4"/>
    <w:rsid w:val="00583374"/>
    <w:rsid w:val="005851D8"/>
    <w:rsid w:val="00585E37"/>
    <w:rsid w:val="00586C0B"/>
    <w:rsid w:val="0059029B"/>
    <w:rsid w:val="005928D0"/>
    <w:rsid w:val="00593626"/>
    <w:rsid w:val="00594447"/>
    <w:rsid w:val="00594AA9"/>
    <w:rsid w:val="0059570C"/>
    <w:rsid w:val="00596C0D"/>
    <w:rsid w:val="005A00A1"/>
    <w:rsid w:val="005A212E"/>
    <w:rsid w:val="005A4634"/>
    <w:rsid w:val="005A65B2"/>
    <w:rsid w:val="005A6742"/>
    <w:rsid w:val="005A798D"/>
    <w:rsid w:val="005B01FE"/>
    <w:rsid w:val="005B069B"/>
    <w:rsid w:val="005B1209"/>
    <w:rsid w:val="005B6741"/>
    <w:rsid w:val="005B7848"/>
    <w:rsid w:val="005C22C6"/>
    <w:rsid w:val="005C2575"/>
    <w:rsid w:val="005C375D"/>
    <w:rsid w:val="005C42EE"/>
    <w:rsid w:val="005C4AFF"/>
    <w:rsid w:val="005C54B8"/>
    <w:rsid w:val="005C6019"/>
    <w:rsid w:val="005D1D1D"/>
    <w:rsid w:val="005D23A7"/>
    <w:rsid w:val="005D3823"/>
    <w:rsid w:val="005D558E"/>
    <w:rsid w:val="005E0254"/>
    <w:rsid w:val="005E02D7"/>
    <w:rsid w:val="005E0EF1"/>
    <w:rsid w:val="005E149E"/>
    <w:rsid w:val="005E2473"/>
    <w:rsid w:val="005E2E9C"/>
    <w:rsid w:val="005E4FED"/>
    <w:rsid w:val="005E72DB"/>
    <w:rsid w:val="005E7694"/>
    <w:rsid w:val="005E7A2E"/>
    <w:rsid w:val="005F3C0A"/>
    <w:rsid w:val="005F4381"/>
    <w:rsid w:val="005F5BD2"/>
    <w:rsid w:val="00603C42"/>
    <w:rsid w:val="00604CAA"/>
    <w:rsid w:val="00606437"/>
    <w:rsid w:val="006064D5"/>
    <w:rsid w:val="006122EE"/>
    <w:rsid w:val="00612CCA"/>
    <w:rsid w:val="006150B2"/>
    <w:rsid w:val="006155B5"/>
    <w:rsid w:val="00616F78"/>
    <w:rsid w:val="00616FE3"/>
    <w:rsid w:val="006177F4"/>
    <w:rsid w:val="00617D43"/>
    <w:rsid w:val="00620A35"/>
    <w:rsid w:val="00621CF5"/>
    <w:rsid w:val="00622086"/>
    <w:rsid w:val="006233FD"/>
    <w:rsid w:val="00625CCA"/>
    <w:rsid w:val="00626582"/>
    <w:rsid w:val="00631084"/>
    <w:rsid w:val="006314DF"/>
    <w:rsid w:val="00631D01"/>
    <w:rsid w:val="00633A18"/>
    <w:rsid w:val="00635ADD"/>
    <w:rsid w:val="00635B23"/>
    <w:rsid w:val="00636A8A"/>
    <w:rsid w:val="0063787B"/>
    <w:rsid w:val="006404A2"/>
    <w:rsid w:val="006457B9"/>
    <w:rsid w:val="0064623F"/>
    <w:rsid w:val="00647474"/>
    <w:rsid w:val="00651FBF"/>
    <w:rsid w:val="0065265E"/>
    <w:rsid w:val="00653600"/>
    <w:rsid w:val="0065410C"/>
    <w:rsid w:val="006543C0"/>
    <w:rsid w:val="00656110"/>
    <w:rsid w:val="00656D67"/>
    <w:rsid w:val="00657862"/>
    <w:rsid w:val="00660936"/>
    <w:rsid w:val="00661012"/>
    <w:rsid w:val="00665AFD"/>
    <w:rsid w:val="006741AD"/>
    <w:rsid w:val="0067495D"/>
    <w:rsid w:val="00676491"/>
    <w:rsid w:val="00677078"/>
    <w:rsid w:val="00677995"/>
    <w:rsid w:val="00680F26"/>
    <w:rsid w:val="00683366"/>
    <w:rsid w:val="006837DB"/>
    <w:rsid w:val="00683C1C"/>
    <w:rsid w:val="00684020"/>
    <w:rsid w:val="006840FC"/>
    <w:rsid w:val="00686B54"/>
    <w:rsid w:val="0068740F"/>
    <w:rsid w:val="006876BE"/>
    <w:rsid w:val="00690418"/>
    <w:rsid w:val="00692D97"/>
    <w:rsid w:val="006939CA"/>
    <w:rsid w:val="00695346"/>
    <w:rsid w:val="006972A4"/>
    <w:rsid w:val="006A2EF9"/>
    <w:rsid w:val="006A3638"/>
    <w:rsid w:val="006A3DE5"/>
    <w:rsid w:val="006A4959"/>
    <w:rsid w:val="006A4F59"/>
    <w:rsid w:val="006A70A3"/>
    <w:rsid w:val="006B002F"/>
    <w:rsid w:val="006B37A1"/>
    <w:rsid w:val="006B4703"/>
    <w:rsid w:val="006B4C07"/>
    <w:rsid w:val="006B55B4"/>
    <w:rsid w:val="006B55F5"/>
    <w:rsid w:val="006B78A9"/>
    <w:rsid w:val="006C073E"/>
    <w:rsid w:val="006C1361"/>
    <w:rsid w:val="006C1F8B"/>
    <w:rsid w:val="006C2E06"/>
    <w:rsid w:val="006C39FE"/>
    <w:rsid w:val="006C3EFA"/>
    <w:rsid w:val="006C4B8D"/>
    <w:rsid w:val="006C4DB6"/>
    <w:rsid w:val="006C7782"/>
    <w:rsid w:val="006C79F0"/>
    <w:rsid w:val="006D1777"/>
    <w:rsid w:val="006D1A13"/>
    <w:rsid w:val="006D26ED"/>
    <w:rsid w:val="006D3382"/>
    <w:rsid w:val="006D42BE"/>
    <w:rsid w:val="006D517D"/>
    <w:rsid w:val="006E00E7"/>
    <w:rsid w:val="006E0DBE"/>
    <w:rsid w:val="006E15B0"/>
    <w:rsid w:val="006E1FFC"/>
    <w:rsid w:val="006E2130"/>
    <w:rsid w:val="006E37E7"/>
    <w:rsid w:val="006E4AA6"/>
    <w:rsid w:val="006E5625"/>
    <w:rsid w:val="006F0146"/>
    <w:rsid w:val="006F2907"/>
    <w:rsid w:val="006F404D"/>
    <w:rsid w:val="006F4719"/>
    <w:rsid w:val="006F4793"/>
    <w:rsid w:val="006F54BE"/>
    <w:rsid w:val="006F58CB"/>
    <w:rsid w:val="006F6591"/>
    <w:rsid w:val="006F66C8"/>
    <w:rsid w:val="006F6ECE"/>
    <w:rsid w:val="006F77A9"/>
    <w:rsid w:val="00700236"/>
    <w:rsid w:val="007006D1"/>
    <w:rsid w:val="007008C4"/>
    <w:rsid w:val="00701FF6"/>
    <w:rsid w:val="00703100"/>
    <w:rsid w:val="00705434"/>
    <w:rsid w:val="00705C65"/>
    <w:rsid w:val="00706F0B"/>
    <w:rsid w:val="00706F25"/>
    <w:rsid w:val="00707578"/>
    <w:rsid w:val="00707F0A"/>
    <w:rsid w:val="00710702"/>
    <w:rsid w:val="007128CC"/>
    <w:rsid w:val="00714EEF"/>
    <w:rsid w:val="0071655C"/>
    <w:rsid w:val="00716CA4"/>
    <w:rsid w:val="00716F63"/>
    <w:rsid w:val="00717B8D"/>
    <w:rsid w:val="00717DC7"/>
    <w:rsid w:val="0072111C"/>
    <w:rsid w:val="00721367"/>
    <w:rsid w:val="00722A80"/>
    <w:rsid w:val="00723FB8"/>
    <w:rsid w:val="007266E6"/>
    <w:rsid w:val="00727720"/>
    <w:rsid w:val="007300E4"/>
    <w:rsid w:val="007335AE"/>
    <w:rsid w:val="00733E26"/>
    <w:rsid w:val="00734B52"/>
    <w:rsid w:val="00736428"/>
    <w:rsid w:val="00737355"/>
    <w:rsid w:val="00743280"/>
    <w:rsid w:val="007442E1"/>
    <w:rsid w:val="00744B93"/>
    <w:rsid w:val="00745AC9"/>
    <w:rsid w:val="007465FC"/>
    <w:rsid w:val="0074697F"/>
    <w:rsid w:val="00747B68"/>
    <w:rsid w:val="00747B8B"/>
    <w:rsid w:val="007510ED"/>
    <w:rsid w:val="00751ECD"/>
    <w:rsid w:val="00752F81"/>
    <w:rsid w:val="00753DA1"/>
    <w:rsid w:val="00753DBB"/>
    <w:rsid w:val="00757C1C"/>
    <w:rsid w:val="007602BA"/>
    <w:rsid w:val="0076107A"/>
    <w:rsid w:val="007641DD"/>
    <w:rsid w:val="00764AB3"/>
    <w:rsid w:val="00764F9B"/>
    <w:rsid w:val="00771773"/>
    <w:rsid w:val="00771E67"/>
    <w:rsid w:val="00772E3D"/>
    <w:rsid w:val="00772FB5"/>
    <w:rsid w:val="007772ED"/>
    <w:rsid w:val="00780F32"/>
    <w:rsid w:val="007812E8"/>
    <w:rsid w:val="007861B7"/>
    <w:rsid w:val="0078628F"/>
    <w:rsid w:val="00786302"/>
    <w:rsid w:val="00790772"/>
    <w:rsid w:val="00791914"/>
    <w:rsid w:val="00792B68"/>
    <w:rsid w:val="00792ED8"/>
    <w:rsid w:val="00792F11"/>
    <w:rsid w:val="00793125"/>
    <w:rsid w:val="0079399D"/>
    <w:rsid w:val="00793E36"/>
    <w:rsid w:val="007977B1"/>
    <w:rsid w:val="0079787B"/>
    <w:rsid w:val="007A0B2E"/>
    <w:rsid w:val="007A0C91"/>
    <w:rsid w:val="007A1276"/>
    <w:rsid w:val="007A4C07"/>
    <w:rsid w:val="007A528A"/>
    <w:rsid w:val="007A59FF"/>
    <w:rsid w:val="007A6C06"/>
    <w:rsid w:val="007A6D22"/>
    <w:rsid w:val="007B23C4"/>
    <w:rsid w:val="007B2EB0"/>
    <w:rsid w:val="007B497F"/>
    <w:rsid w:val="007B61BD"/>
    <w:rsid w:val="007B659C"/>
    <w:rsid w:val="007C061C"/>
    <w:rsid w:val="007C06F7"/>
    <w:rsid w:val="007C09D0"/>
    <w:rsid w:val="007C3239"/>
    <w:rsid w:val="007C3384"/>
    <w:rsid w:val="007C366C"/>
    <w:rsid w:val="007C4A1A"/>
    <w:rsid w:val="007C4A1D"/>
    <w:rsid w:val="007C4F37"/>
    <w:rsid w:val="007C66A7"/>
    <w:rsid w:val="007C6DC2"/>
    <w:rsid w:val="007C75CC"/>
    <w:rsid w:val="007D0193"/>
    <w:rsid w:val="007D04EF"/>
    <w:rsid w:val="007D661A"/>
    <w:rsid w:val="007D695D"/>
    <w:rsid w:val="007E1A33"/>
    <w:rsid w:val="007E20DF"/>
    <w:rsid w:val="007E30FB"/>
    <w:rsid w:val="007E3734"/>
    <w:rsid w:val="007E4F1A"/>
    <w:rsid w:val="007F00AE"/>
    <w:rsid w:val="007F0CD3"/>
    <w:rsid w:val="007F31EC"/>
    <w:rsid w:val="007F3E3E"/>
    <w:rsid w:val="007F43D3"/>
    <w:rsid w:val="007F4529"/>
    <w:rsid w:val="007F4B45"/>
    <w:rsid w:val="007F5113"/>
    <w:rsid w:val="007F5BF3"/>
    <w:rsid w:val="007F63DF"/>
    <w:rsid w:val="007F7ADE"/>
    <w:rsid w:val="008017E3"/>
    <w:rsid w:val="00802D84"/>
    <w:rsid w:val="00802F30"/>
    <w:rsid w:val="008044D2"/>
    <w:rsid w:val="008057E4"/>
    <w:rsid w:val="00807BA4"/>
    <w:rsid w:val="00813730"/>
    <w:rsid w:val="00814882"/>
    <w:rsid w:val="008177B9"/>
    <w:rsid w:val="00822670"/>
    <w:rsid w:val="008237D7"/>
    <w:rsid w:val="00823CD7"/>
    <w:rsid w:val="0082456F"/>
    <w:rsid w:val="0082458F"/>
    <w:rsid w:val="00824CAF"/>
    <w:rsid w:val="0082630A"/>
    <w:rsid w:val="00830262"/>
    <w:rsid w:val="0083108F"/>
    <w:rsid w:val="00833141"/>
    <w:rsid w:val="0083380C"/>
    <w:rsid w:val="00833984"/>
    <w:rsid w:val="00833C00"/>
    <w:rsid w:val="00835A67"/>
    <w:rsid w:val="0083626D"/>
    <w:rsid w:val="00837126"/>
    <w:rsid w:val="00837EFD"/>
    <w:rsid w:val="00840A25"/>
    <w:rsid w:val="00842ED4"/>
    <w:rsid w:val="00844FFD"/>
    <w:rsid w:val="008454AA"/>
    <w:rsid w:val="008472C8"/>
    <w:rsid w:val="00847950"/>
    <w:rsid w:val="008503C3"/>
    <w:rsid w:val="008517EF"/>
    <w:rsid w:val="00852478"/>
    <w:rsid w:val="00854046"/>
    <w:rsid w:val="008543B3"/>
    <w:rsid w:val="00856626"/>
    <w:rsid w:val="008605A7"/>
    <w:rsid w:val="00860F2D"/>
    <w:rsid w:val="00862C85"/>
    <w:rsid w:val="008656B3"/>
    <w:rsid w:val="008670DC"/>
    <w:rsid w:val="00867718"/>
    <w:rsid w:val="00867CE9"/>
    <w:rsid w:val="00870C28"/>
    <w:rsid w:val="00875FF5"/>
    <w:rsid w:val="00876824"/>
    <w:rsid w:val="008768D3"/>
    <w:rsid w:val="00876B88"/>
    <w:rsid w:val="008776A6"/>
    <w:rsid w:val="00880397"/>
    <w:rsid w:val="008809F2"/>
    <w:rsid w:val="0088131B"/>
    <w:rsid w:val="00881CF7"/>
    <w:rsid w:val="0088500D"/>
    <w:rsid w:val="00885813"/>
    <w:rsid w:val="00887871"/>
    <w:rsid w:val="00887C11"/>
    <w:rsid w:val="00890C92"/>
    <w:rsid w:val="00891436"/>
    <w:rsid w:val="008924F5"/>
    <w:rsid w:val="008942B7"/>
    <w:rsid w:val="00894338"/>
    <w:rsid w:val="0089627A"/>
    <w:rsid w:val="008976CB"/>
    <w:rsid w:val="008A3AE5"/>
    <w:rsid w:val="008A3BB1"/>
    <w:rsid w:val="008A4D92"/>
    <w:rsid w:val="008A5266"/>
    <w:rsid w:val="008A6513"/>
    <w:rsid w:val="008B0315"/>
    <w:rsid w:val="008B1000"/>
    <w:rsid w:val="008B2ACF"/>
    <w:rsid w:val="008B3705"/>
    <w:rsid w:val="008B635B"/>
    <w:rsid w:val="008B638E"/>
    <w:rsid w:val="008C12E9"/>
    <w:rsid w:val="008C1397"/>
    <w:rsid w:val="008C3C60"/>
    <w:rsid w:val="008C4F7E"/>
    <w:rsid w:val="008D0020"/>
    <w:rsid w:val="008D2D72"/>
    <w:rsid w:val="008D47FD"/>
    <w:rsid w:val="008E2E32"/>
    <w:rsid w:val="008E52D4"/>
    <w:rsid w:val="008E7DF0"/>
    <w:rsid w:val="008F01EC"/>
    <w:rsid w:val="008F0401"/>
    <w:rsid w:val="008F0696"/>
    <w:rsid w:val="008F2730"/>
    <w:rsid w:val="008F44EB"/>
    <w:rsid w:val="008F697C"/>
    <w:rsid w:val="008F76C2"/>
    <w:rsid w:val="008F7CD9"/>
    <w:rsid w:val="009021B9"/>
    <w:rsid w:val="00903537"/>
    <w:rsid w:val="0090367A"/>
    <w:rsid w:val="009049FF"/>
    <w:rsid w:val="009060C4"/>
    <w:rsid w:val="009119CD"/>
    <w:rsid w:val="009131A3"/>
    <w:rsid w:val="00920D84"/>
    <w:rsid w:val="00920E39"/>
    <w:rsid w:val="00921FE3"/>
    <w:rsid w:val="00923464"/>
    <w:rsid w:val="009256FB"/>
    <w:rsid w:val="009257A2"/>
    <w:rsid w:val="00925F44"/>
    <w:rsid w:val="009279D6"/>
    <w:rsid w:val="00927F07"/>
    <w:rsid w:val="00932E08"/>
    <w:rsid w:val="00935FD4"/>
    <w:rsid w:val="009371C8"/>
    <w:rsid w:val="009373B3"/>
    <w:rsid w:val="00940074"/>
    <w:rsid w:val="00942631"/>
    <w:rsid w:val="0094301C"/>
    <w:rsid w:val="00943CBF"/>
    <w:rsid w:val="00946034"/>
    <w:rsid w:val="009465A1"/>
    <w:rsid w:val="00952F18"/>
    <w:rsid w:val="00952F25"/>
    <w:rsid w:val="00954829"/>
    <w:rsid w:val="00954B9A"/>
    <w:rsid w:val="00955295"/>
    <w:rsid w:val="00955743"/>
    <w:rsid w:val="00956F18"/>
    <w:rsid w:val="00962DBD"/>
    <w:rsid w:val="00964AA8"/>
    <w:rsid w:val="009656DA"/>
    <w:rsid w:val="0096570B"/>
    <w:rsid w:val="0096676A"/>
    <w:rsid w:val="009670FB"/>
    <w:rsid w:val="009672EB"/>
    <w:rsid w:val="009728F1"/>
    <w:rsid w:val="009734FC"/>
    <w:rsid w:val="00975AD8"/>
    <w:rsid w:val="00975BE9"/>
    <w:rsid w:val="00976F1F"/>
    <w:rsid w:val="00977336"/>
    <w:rsid w:val="0098111F"/>
    <w:rsid w:val="00986224"/>
    <w:rsid w:val="0098708A"/>
    <w:rsid w:val="009870BD"/>
    <w:rsid w:val="009906E9"/>
    <w:rsid w:val="009908EB"/>
    <w:rsid w:val="00992918"/>
    <w:rsid w:val="00993A16"/>
    <w:rsid w:val="00994123"/>
    <w:rsid w:val="0099436B"/>
    <w:rsid w:val="00994810"/>
    <w:rsid w:val="00994994"/>
    <w:rsid w:val="009953DB"/>
    <w:rsid w:val="00995525"/>
    <w:rsid w:val="00996259"/>
    <w:rsid w:val="009972A4"/>
    <w:rsid w:val="00997B87"/>
    <w:rsid w:val="009A0C38"/>
    <w:rsid w:val="009A0C93"/>
    <w:rsid w:val="009A1703"/>
    <w:rsid w:val="009A193D"/>
    <w:rsid w:val="009A2662"/>
    <w:rsid w:val="009A35A6"/>
    <w:rsid w:val="009A4955"/>
    <w:rsid w:val="009A57ED"/>
    <w:rsid w:val="009A6BF9"/>
    <w:rsid w:val="009A7941"/>
    <w:rsid w:val="009B00C7"/>
    <w:rsid w:val="009B0A2E"/>
    <w:rsid w:val="009B125A"/>
    <w:rsid w:val="009B2AE7"/>
    <w:rsid w:val="009B3A7D"/>
    <w:rsid w:val="009B71AD"/>
    <w:rsid w:val="009C28B0"/>
    <w:rsid w:val="009C30FB"/>
    <w:rsid w:val="009C39DA"/>
    <w:rsid w:val="009C3B9A"/>
    <w:rsid w:val="009C3CCB"/>
    <w:rsid w:val="009C48C0"/>
    <w:rsid w:val="009C4C27"/>
    <w:rsid w:val="009C59F7"/>
    <w:rsid w:val="009C65AE"/>
    <w:rsid w:val="009D0A03"/>
    <w:rsid w:val="009D17E4"/>
    <w:rsid w:val="009D4092"/>
    <w:rsid w:val="009D5F5D"/>
    <w:rsid w:val="009D7725"/>
    <w:rsid w:val="009E3869"/>
    <w:rsid w:val="009F229A"/>
    <w:rsid w:val="009F24C4"/>
    <w:rsid w:val="009F53AC"/>
    <w:rsid w:val="00A018A8"/>
    <w:rsid w:val="00A02630"/>
    <w:rsid w:val="00A0343E"/>
    <w:rsid w:val="00A03BAC"/>
    <w:rsid w:val="00A04973"/>
    <w:rsid w:val="00A103AA"/>
    <w:rsid w:val="00A104F3"/>
    <w:rsid w:val="00A10C9C"/>
    <w:rsid w:val="00A11331"/>
    <w:rsid w:val="00A1409F"/>
    <w:rsid w:val="00A177E1"/>
    <w:rsid w:val="00A20018"/>
    <w:rsid w:val="00A22DFC"/>
    <w:rsid w:val="00A2318A"/>
    <w:rsid w:val="00A25429"/>
    <w:rsid w:val="00A2645E"/>
    <w:rsid w:val="00A26B01"/>
    <w:rsid w:val="00A30698"/>
    <w:rsid w:val="00A30809"/>
    <w:rsid w:val="00A30E33"/>
    <w:rsid w:val="00A3174F"/>
    <w:rsid w:val="00A32B61"/>
    <w:rsid w:val="00A3330D"/>
    <w:rsid w:val="00A34C3E"/>
    <w:rsid w:val="00A36E40"/>
    <w:rsid w:val="00A378E5"/>
    <w:rsid w:val="00A40C13"/>
    <w:rsid w:val="00A40E4A"/>
    <w:rsid w:val="00A41973"/>
    <w:rsid w:val="00A4269C"/>
    <w:rsid w:val="00A433DD"/>
    <w:rsid w:val="00A43FEB"/>
    <w:rsid w:val="00A44468"/>
    <w:rsid w:val="00A44BC7"/>
    <w:rsid w:val="00A46D39"/>
    <w:rsid w:val="00A51D2D"/>
    <w:rsid w:val="00A5207B"/>
    <w:rsid w:val="00A538B7"/>
    <w:rsid w:val="00A55A20"/>
    <w:rsid w:val="00A562A1"/>
    <w:rsid w:val="00A57582"/>
    <w:rsid w:val="00A5758C"/>
    <w:rsid w:val="00A57B88"/>
    <w:rsid w:val="00A60B43"/>
    <w:rsid w:val="00A60F0F"/>
    <w:rsid w:val="00A6482D"/>
    <w:rsid w:val="00A64842"/>
    <w:rsid w:val="00A64953"/>
    <w:rsid w:val="00A64D5A"/>
    <w:rsid w:val="00A65556"/>
    <w:rsid w:val="00A65651"/>
    <w:rsid w:val="00A658D2"/>
    <w:rsid w:val="00A673BC"/>
    <w:rsid w:val="00A72D8A"/>
    <w:rsid w:val="00A76E3D"/>
    <w:rsid w:val="00A77347"/>
    <w:rsid w:val="00A80326"/>
    <w:rsid w:val="00A81434"/>
    <w:rsid w:val="00A81658"/>
    <w:rsid w:val="00A826BD"/>
    <w:rsid w:val="00A82E1C"/>
    <w:rsid w:val="00A8387E"/>
    <w:rsid w:val="00A84300"/>
    <w:rsid w:val="00A8461B"/>
    <w:rsid w:val="00A847F6"/>
    <w:rsid w:val="00A850FF"/>
    <w:rsid w:val="00A852C5"/>
    <w:rsid w:val="00A85346"/>
    <w:rsid w:val="00A857F1"/>
    <w:rsid w:val="00A85E92"/>
    <w:rsid w:val="00A86A14"/>
    <w:rsid w:val="00A9126F"/>
    <w:rsid w:val="00A9209F"/>
    <w:rsid w:val="00A94DAD"/>
    <w:rsid w:val="00A96B92"/>
    <w:rsid w:val="00A96F77"/>
    <w:rsid w:val="00A97D57"/>
    <w:rsid w:val="00AA04CD"/>
    <w:rsid w:val="00AA0C8B"/>
    <w:rsid w:val="00AA31D5"/>
    <w:rsid w:val="00AA4382"/>
    <w:rsid w:val="00AA5599"/>
    <w:rsid w:val="00AA6066"/>
    <w:rsid w:val="00AA65FA"/>
    <w:rsid w:val="00AA6792"/>
    <w:rsid w:val="00AA74A7"/>
    <w:rsid w:val="00AB03E4"/>
    <w:rsid w:val="00AB17AF"/>
    <w:rsid w:val="00AB1E2C"/>
    <w:rsid w:val="00AB6AD4"/>
    <w:rsid w:val="00AB7361"/>
    <w:rsid w:val="00AB7406"/>
    <w:rsid w:val="00AB741B"/>
    <w:rsid w:val="00AC0373"/>
    <w:rsid w:val="00AC2659"/>
    <w:rsid w:val="00AC3BA5"/>
    <w:rsid w:val="00AC3F05"/>
    <w:rsid w:val="00AC52C3"/>
    <w:rsid w:val="00AC6513"/>
    <w:rsid w:val="00AC7EFB"/>
    <w:rsid w:val="00AD0EC1"/>
    <w:rsid w:val="00AD1E07"/>
    <w:rsid w:val="00AD3D25"/>
    <w:rsid w:val="00AD41A9"/>
    <w:rsid w:val="00AD5F31"/>
    <w:rsid w:val="00AD7B72"/>
    <w:rsid w:val="00AE34A8"/>
    <w:rsid w:val="00AE34F3"/>
    <w:rsid w:val="00AE595E"/>
    <w:rsid w:val="00AE5D9F"/>
    <w:rsid w:val="00AE7CA6"/>
    <w:rsid w:val="00AE7E9A"/>
    <w:rsid w:val="00AF0BC7"/>
    <w:rsid w:val="00AF32A5"/>
    <w:rsid w:val="00AF4EF7"/>
    <w:rsid w:val="00AF5352"/>
    <w:rsid w:val="00AF6253"/>
    <w:rsid w:val="00AF6518"/>
    <w:rsid w:val="00B027B9"/>
    <w:rsid w:val="00B02829"/>
    <w:rsid w:val="00B02E71"/>
    <w:rsid w:val="00B03537"/>
    <w:rsid w:val="00B05F6D"/>
    <w:rsid w:val="00B06663"/>
    <w:rsid w:val="00B074EF"/>
    <w:rsid w:val="00B07E26"/>
    <w:rsid w:val="00B1081A"/>
    <w:rsid w:val="00B112C9"/>
    <w:rsid w:val="00B11A27"/>
    <w:rsid w:val="00B126B9"/>
    <w:rsid w:val="00B126F5"/>
    <w:rsid w:val="00B15866"/>
    <w:rsid w:val="00B15BD0"/>
    <w:rsid w:val="00B16D4E"/>
    <w:rsid w:val="00B16F5D"/>
    <w:rsid w:val="00B174F8"/>
    <w:rsid w:val="00B17666"/>
    <w:rsid w:val="00B17A60"/>
    <w:rsid w:val="00B20ADD"/>
    <w:rsid w:val="00B20F25"/>
    <w:rsid w:val="00B214C1"/>
    <w:rsid w:val="00B2263C"/>
    <w:rsid w:val="00B228B5"/>
    <w:rsid w:val="00B22B11"/>
    <w:rsid w:val="00B25FEE"/>
    <w:rsid w:val="00B2710F"/>
    <w:rsid w:val="00B30177"/>
    <w:rsid w:val="00B30A6B"/>
    <w:rsid w:val="00B32467"/>
    <w:rsid w:val="00B32C5F"/>
    <w:rsid w:val="00B33902"/>
    <w:rsid w:val="00B34AEF"/>
    <w:rsid w:val="00B35872"/>
    <w:rsid w:val="00B37484"/>
    <w:rsid w:val="00B40260"/>
    <w:rsid w:val="00B40745"/>
    <w:rsid w:val="00B40B44"/>
    <w:rsid w:val="00B41A18"/>
    <w:rsid w:val="00B43284"/>
    <w:rsid w:val="00B44613"/>
    <w:rsid w:val="00B47405"/>
    <w:rsid w:val="00B513E9"/>
    <w:rsid w:val="00B51548"/>
    <w:rsid w:val="00B51CC9"/>
    <w:rsid w:val="00B53571"/>
    <w:rsid w:val="00B557D9"/>
    <w:rsid w:val="00B55DF3"/>
    <w:rsid w:val="00B56867"/>
    <w:rsid w:val="00B56A42"/>
    <w:rsid w:val="00B57C7D"/>
    <w:rsid w:val="00B63727"/>
    <w:rsid w:val="00B63F97"/>
    <w:rsid w:val="00B64390"/>
    <w:rsid w:val="00B668C4"/>
    <w:rsid w:val="00B739F0"/>
    <w:rsid w:val="00B73E80"/>
    <w:rsid w:val="00B76088"/>
    <w:rsid w:val="00B80217"/>
    <w:rsid w:val="00B82B88"/>
    <w:rsid w:val="00B82F00"/>
    <w:rsid w:val="00B83B44"/>
    <w:rsid w:val="00B86C1D"/>
    <w:rsid w:val="00B86DD4"/>
    <w:rsid w:val="00B87605"/>
    <w:rsid w:val="00B90D38"/>
    <w:rsid w:val="00B91220"/>
    <w:rsid w:val="00B92311"/>
    <w:rsid w:val="00B946AB"/>
    <w:rsid w:val="00B95D81"/>
    <w:rsid w:val="00B96B12"/>
    <w:rsid w:val="00B96B4E"/>
    <w:rsid w:val="00BA1754"/>
    <w:rsid w:val="00BA3AA2"/>
    <w:rsid w:val="00BA4105"/>
    <w:rsid w:val="00BA461B"/>
    <w:rsid w:val="00BA7069"/>
    <w:rsid w:val="00BB0C75"/>
    <w:rsid w:val="00BB0FFA"/>
    <w:rsid w:val="00BB1095"/>
    <w:rsid w:val="00BB12B8"/>
    <w:rsid w:val="00BB2BAE"/>
    <w:rsid w:val="00BB5F3A"/>
    <w:rsid w:val="00BC1764"/>
    <w:rsid w:val="00BC1C75"/>
    <w:rsid w:val="00BC2017"/>
    <w:rsid w:val="00BC22CA"/>
    <w:rsid w:val="00BC2496"/>
    <w:rsid w:val="00BC562E"/>
    <w:rsid w:val="00BC6FB1"/>
    <w:rsid w:val="00BD1EE7"/>
    <w:rsid w:val="00BD313F"/>
    <w:rsid w:val="00BD4D0B"/>
    <w:rsid w:val="00BD5C3E"/>
    <w:rsid w:val="00BD6B5F"/>
    <w:rsid w:val="00BD6CFA"/>
    <w:rsid w:val="00BD75C0"/>
    <w:rsid w:val="00BE0727"/>
    <w:rsid w:val="00BE2B19"/>
    <w:rsid w:val="00BE2C22"/>
    <w:rsid w:val="00BE38F4"/>
    <w:rsid w:val="00BE3FC4"/>
    <w:rsid w:val="00BE59A8"/>
    <w:rsid w:val="00BE64FF"/>
    <w:rsid w:val="00BE7870"/>
    <w:rsid w:val="00BF0246"/>
    <w:rsid w:val="00BF02B3"/>
    <w:rsid w:val="00BF04DC"/>
    <w:rsid w:val="00BF09B3"/>
    <w:rsid w:val="00BF0AE1"/>
    <w:rsid w:val="00BF26E8"/>
    <w:rsid w:val="00BF3383"/>
    <w:rsid w:val="00BF43C6"/>
    <w:rsid w:val="00C010C9"/>
    <w:rsid w:val="00C017F8"/>
    <w:rsid w:val="00C02AD6"/>
    <w:rsid w:val="00C065AF"/>
    <w:rsid w:val="00C066B8"/>
    <w:rsid w:val="00C06EDE"/>
    <w:rsid w:val="00C12A79"/>
    <w:rsid w:val="00C161EA"/>
    <w:rsid w:val="00C16916"/>
    <w:rsid w:val="00C17355"/>
    <w:rsid w:val="00C17665"/>
    <w:rsid w:val="00C208C5"/>
    <w:rsid w:val="00C22B87"/>
    <w:rsid w:val="00C22CAE"/>
    <w:rsid w:val="00C301E0"/>
    <w:rsid w:val="00C3242A"/>
    <w:rsid w:val="00C34058"/>
    <w:rsid w:val="00C3454F"/>
    <w:rsid w:val="00C35F28"/>
    <w:rsid w:val="00C35F8A"/>
    <w:rsid w:val="00C372DC"/>
    <w:rsid w:val="00C41477"/>
    <w:rsid w:val="00C47A51"/>
    <w:rsid w:val="00C515FA"/>
    <w:rsid w:val="00C517C1"/>
    <w:rsid w:val="00C51BA3"/>
    <w:rsid w:val="00C52044"/>
    <w:rsid w:val="00C53556"/>
    <w:rsid w:val="00C60673"/>
    <w:rsid w:val="00C61249"/>
    <w:rsid w:val="00C6561D"/>
    <w:rsid w:val="00C70689"/>
    <w:rsid w:val="00C73A50"/>
    <w:rsid w:val="00C73B8F"/>
    <w:rsid w:val="00C74820"/>
    <w:rsid w:val="00C77011"/>
    <w:rsid w:val="00C8189D"/>
    <w:rsid w:val="00C830DA"/>
    <w:rsid w:val="00C835B3"/>
    <w:rsid w:val="00C86741"/>
    <w:rsid w:val="00C873B7"/>
    <w:rsid w:val="00C87660"/>
    <w:rsid w:val="00C909C9"/>
    <w:rsid w:val="00C92057"/>
    <w:rsid w:val="00C94234"/>
    <w:rsid w:val="00C952F6"/>
    <w:rsid w:val="00C9680A"/>
    <w:rsid w:val="00C96CE1"/>
    <w:rsid w:val="00CA1DF7"/>
    <w:rsid w:val="00CA240A"/>
    <w:rsid w:val="00CA2531"/>
    <w:rsid w:val="00CA3F6C"/>
    <w:rsid w:val="00CB03D6"/>
    <w:rsid w:val="00CB08FB"/>
    <w:rsid w:val="00CB17B6"/>
    <w:rsid w:val="00CB213E"/>
    <w:rsid w:val="00CB4681"/>
    <w:rsid w:val="00CB6868"/>
    <w:rsid w:val="00CB6CA6"/>
    <w:rsid w:val="00CB7D2A"/>
    <w:rsid w:val="00CB7FAB"/>
    <w:rsid w:val="00CC1A9D"/>
    <w:rsid w:val="00CC23B6"/>
    <w:rsid w:val="00CC3607"/>
    <w:rsid w:val="00CC3AA2"/>
    <w:rsid w:val="00CC46A4"/>
    <w:rsid w:val="00CC7776"/>
    <w:rsid w:val="00CD1E27"/>
    <w:rsid w:val="00CD1F94"/>
    <w:rsid w:val="00CD2C90"/>
    <w:rsid w:val="00CD3C3D"/>
    <w:rsid w:val="00CD6C70"/>
    <w:rsid w:val="00CD6DD8"/>
    <w:rsid w:val="00CD7308"/>
    <w:rsid w:val="00CE0C67"/>
    <w:rsid w:val="00CE3431"/>
    <w:rsid w:val="00CE612E"/>
    <w:rsid w:val="00CE6824"/>
    <w:rsid w:val="00CE6A44"/>
    <w:rsid w:val="00CE7046"/>
    <w:rsid w:val="00CF13F5"/>
    <w:rsid w:val="00CF1FBE"/>
    <w:rsid w:val="00CF4190"/>
    <w:rsid w:val="00CF42B4"/>
    <w:rsid w:val="00CF65D8"/>
    <w:rsid w:val="00CF6DCF"/>
    <w:rsid w:val="00CF7453"/>
    <w:rsid w:val="00CF7753"/>
    <w:rsid w:val="00CF7AB9"/>
    <w:rsid w:val="00D01292"/>
    <w:rsid w:val="00D0254D"/>
    <w:rsid w:val="00D046F9"/>
    <w:rsid w:val="00D048D5"/>
    <w:rsid w:val="00D04E5B"/>
    <w:rsid w:val="00D0655A"/>
    <w:rsid w:val="00D06668"/>
    <w:rsid w:val="00D06C98"/>
    <w:rsid w:val="00D10138"/>
    <w:rsid w:val="00D10A63"/>
    <w:rsid w:val="00D15362"/>
    <w:rsid w:val="00D201A4"/>
    <w:rsid w:val="00D23304"/>
    <w:rsid w:val="00D23D92"/>
    <w:rsid w:val="00D2537C"/>
    <w:rsid w:val="00D25DE8"/>
    <w:rsid w:val="00D26FD6"/>
    <w:rsid w:val="00D27FF6"/>
    <w:rsid w:val="00D3097F"/>
    <w:rsid w:val="00D32404"/>
    <w:rsid w:val="00D3336D"/>
    <w:rsid w:val="00D36245"/>
    <w:rsid w:val="00D36930"/>
    <w:rsid w:val="00D40C6B"/>
    <w:rsid w:val="00D43B9A"/>
    <w:rsid w:val="00D4446D"/>
    <w:rsid w:val="00D44D41"/>
    <w:rsid w:val="00D461E1"/>
    <w:rsid w:val="00D51BEE"/>
    <w:rsid w:val="00D51C40"/>
    <w:rsid w:val="00D531AE"/>
    <w:rsid w:val="00D537DB"/>
    <w:rsid w:val="00D56FF6"/>
    <w:rsid w:val="00D610D0"/>
    <w:rsid w:val="00D6393F"/>
    <w:rsid w:val="00D63ACB"/>
    <w:rsid w:val="00D64F5B"/>
    <w:rsid w:val="00D661AB"/>
    <w:rsid w:val="00D72101"/>
    <w:rsid w:val="00D72C2A"/>
    <w:rsid w:val="00D74871"/>
    <w:rsid w:val="00D7631C"/>
    <w:rsid w:val="00D77FD6"/>
    <w:rsid w:val="00D821F2"/>
    <w:rsid w:val="00D83383"/>
    <w:rsid w:val="00D84EF5"/>
    <w:rsid w:val="00D86E70"/>
    <w:rsid w:val="00D906AC"/>
    <w:rsid w:val="00D938F2"/>
    <w:rsid w:val="00D93A0E"/>
    <w:rsid w:val="00D94414"/>
    <w:rsid w:val="00D95387"/>
    <w:rsid w:val="00D97413"/>
    <w:rsid w:val="00DA0263"/>
    <w:rsid w:val="00DA1F34"/>
    <w:rsid w:val="00DA2886"/>
    <w:rsid w:val="00DA3647"/>
    <w:rsid w:val="00DA77F3"/>
    <w:rsid w:val="00DB036B"/>
    <w:rsid w:val="00DB0579"/>
    <w:rsid w:val="00DB0C34"/>
    <w:rsid w:val="00DB35D6"/>
    <w:rsid w:val="00DB6D25"/>
    <w:rsid w:val="00DB7472"/>
    <w:rsid w:val="00DC172E"/>
    <w:rsid w:val="00DC2D04"/>
    <w:rsid w:val="00DC2D96"/>
    <w:rsid w:val="00DC3811"/>
    <w:rsid w:val="00DC7C66"/>
    <w:rsid w:val="00DC7E76"/>
    <w:rsid w:val="00DD146B"/>
    <w:rsid w:val="00DD3440"/>
    <w:rsid w:val="00DD48B1"/>
    <w:rsid w:val="00DD4C37"/>
    <w:rsid w:val="00DD4CD7"/>
    <w:rsid w:val="00DD57A5"/>
    <w:rsid w:val="00DD57CE"/>
    <w:rsid w:val="00DD729D"/>
    <w:rsid w:val="00DE043A"/>
    <w:rsid w:val="00DE0723"/>
    <w:rsid w:val="00DE19FD"/>
    <w:rsid w:val="00DE25DE"/>
    <w:rsid w:val="00DE4BD4"/>
    <w:rsid w:val="00DE52FF"/>
    <w:rsid w:val="00DE55B6"/>
    <w:rsid w:val="00DE5684"/>
    <w:rsid w:val="00DE5D82"/>
    <w:rsid w:val="00DF0955"/>
    <w:rsid w:val="00DF2865"/>
    <w:rsid w:val="00DF3670"/>
    <w:rsid w:val="00DF5F75"/>
    <w:rsid w:val="00DF7808"/>
    <w:rsid w:val="00E0038C"/>
    <w:rsid w:val="00E007D8"/>
    <w:rsid w:val="00E029EE"/>
    <w:rsid w:val="00E02E0F"/>
    <w:rsid w:val="00E03428"/>
    <w:rsid w:val="00E037E2"/>
    <w:rsid w:val="00E075EA"/>
    <w:rsid w:val="00E07648"/>
    <w:rsid w:val="00E07ED3"/>
    <w:rsid w:val="00E1010B"/>
    <w:rsid w:val="00E11011"/>
    <w:rsid w:val="00E113C8"/>
    <w:rsid w:val="00E12736"/>
    <w:rsid w:val="00E12BC1"/>
    <w:rsid w:val="00E17082"/>
    <w:rsid w:val="00E17CBE"/>
    <w:rsid w:val="00E17F3F"/>
    <w:rsid w:val="00E240B4"/>
    <w:rsid w:val="00E250DF"/>
    <w:rsid w:val="00E26EAA"/>
    <w:rsid w:val="00E26F0D"/>
    <w:rsid w:val="00E2704F"/>
    <w:rsid w:val="00E3050B"/>
    <w:rsid w:val="00E3248D"/>
    <w:rsid w:val="00E33C8F"/>
    <w:rsid w:val="00E3403A"/>
    <w:rsid w:val="00E34EBD"/>
    <w:rsid w:val="00E35391"/>
    <w:rsid w:val="00E36292"/>
    <w:rsid w:val="00E3756B"/>
    <w:rsid w:val="00E424FC"/>
    <w:rsid w:val="00E44654"/>
    <w:rsid w:val="00E50133"/>
    <w:rsid w:val="00E507A7"/>
    <w:rsid w:val="00E51B17"/>
    <w:rsid w:val="00E51BD4"/>
    <w:rsid w:val="00E52270"/>
    <w:rsid w:val="00E52299"/>
    <w:rsid w:val="00E52BFC"/>
    <w:rsid w:val="00E53F0F"/>
    <w:rsid w:val="00E540E5"/>
    <w:rsid w:val="00E56E57"/>
    <w:rsid w:val="00E56F93"/>
    <w:rsid w:val="00E627CD"/>
    <w:rsid w:val="00E64C1F"/>
    <w:rsid w:val="00E67CDB"/>
    <w:rsid w:val="00E70105"/>
    <w:rsid w:val="00E70958"/>
    <w:rsid w:val="00E7159F"/>
    <w:rsid w:val="00E720E9"/>
    <w:rsid w:val="00E73BEE"/>
    <w:rsid w:val="00E768EC"/>
    <w:rsid w:val="00E7703E"/>
    <w:rsid w:val="00E81746"/>
    <w:rsid w:val="00E82199"/>
    <w:rsid w:val="00E8225E"/>
    <w:rsid w:val="00E82B55"/>
    <w:rsid w:val="00E85141"/>
    <w:rsid w:val="00E85991"/>
    <w:rsid w:val="00E87C31"/>
    <w:rsid w:val="00E934E8"/>
    <w:rsid w:val="00E95B04"/>
    <w:rsid w:val="00E97344"/>
    <w:rsid w:val="00EA58F9"/>
    <w:rsid w:val="00EB0CB9"/>
    <w:rsid w:val="00EB44AB"/>
    <w:rsid w:val="00EB4654"/>
    <w:rsid w:val="00EB4AC5"/>
    <w:rsid w:val="00EB71BF"/>
    <w:rsid w:val="00EC0C46"/>
    <w:rsid w:val="00EC1E6F"/>
    <w:rsid w:val="00EC379C"/>
    <w:rsid w:val="00EC4001"/>
    <w:rsid w:val="00EC6ADD"/>
    <w:rsid w:val="00ED0021"/>
    <w:rsid w:val="00ED0505"/>
    <w:rsid w:val="00ED2507"/>
    <w:rsid w:val="00ED5745"/>
    <w:rsid w:val="00ED5CBF"/>
    <w:rsid w:val="00ED6198"/>
    <w:rsid w:val="00ED718E"/>
    <w:rsid w:val="00ED7F3A"/>
    <w:rsid w:val="00EE3718"/>
    <w:rsid w:val="00EE44D3"/>
    <w:rsid w:val="00EE5806"/>
    <w:rsid w:val="00EE6C8D"/>
    <w:rsid w:val="00EF06AF"/>
    <w:rsid w:val="00EF1588"/>
    <w:rsid w:val="00EF635A"/>
    <w:rsid w:val="00EF6945"/>
    <w:rsid w:val="00EF6F54"/>
    <w:rsid w:val="00F001B8"/>
    <w:rsid w:val="00F01E7B"/>
    <w:rsid w:val="00F02991"/>
    <w:rsid w:val="00F03C1D"/>
    <w:rsid w:val="00F057AB"/>
    <w:rsid w:val="00F05D2A"/>
    <w:rsid w:val="00F0653D"/>
    <w:rsid w:val="00F07713"/>
    <w:rsid w:val="00F117D6"/>
    <w:rsid w:val="00F11A8B"/>
    <w:rsid w:val="00F12074"/>
    <w:rsid w:val="00F12D42"/>
    <w:rsid w:val="00F1318B"/>
    <w:rsid w:val="00F14903"/>
    <w:rsid w:val="00F207C9"/>
    <w:rsid w:val="00F21C3F"/>
    <w:rsid w:val="00F25B34"/>
    <w:rsid w:val="00F25B89"/>
    <w:rsid w:val="00F25E75"/>
    <w:rsid w:val="00F275FB"/>
    <w:rsid w:val="00F31043"/>
    <w:rsid w:val="00F3152B"/>
    <w:rsid w:val="00F32F9B"/>
    <w:rsid w:val="00F34FC1"/>
    <w:rsid w:val="00F352C8"/>
    <w:rsid w:val="00F3585D"/>
    <w:rsid w:val="00F358F4"/>
    <w:rsid w:val="00F36B9D"/>
    <w:rsid w:val="00F37389"/>
    <w:rsid w:val="00F40B42"/>
    <w:rsid w:val="00F4308B"/>
    <w:rsid w:val="00F431B3"/>
    <w:rsid w:val="00F43213"/>
    <w:rsid w:val="00F433C3"/>
    <w:rsid w:val="00F4346A"/>
    <w:rsid w:val="00F44037"/>
    <w:rsid w:val="00F46862"/>
    <w:rsid w:val="00F520F1"/>
    <w:rsid w:val="00F527E3"/>
    <w:rsid w:val="00F56593"/>
    <w:rsid w:val="00F5683C"/>
    <w:rsid w:val="00F57279"/>
    <w:rsid w:val="00F603A3"/>
    <w:rsid w:val="00F60ABC"/>
    <w:rsid w:val="00F615D2"/>
    <w:rsid w:val="00F622DF"/>
    <w:rsid w:val="00F62A63"/>
    <w:rsid w:val="00F62EDE"/>
    <w:rsid w:val="00F64735"/>
    <w:rsid w:val="00F71836"/>
    <w:rsid w:val="00F72234"/>
    <w:rsid w:val="00F74A0B"/>
    <w:rsid w:val="00F7697C"/>
    <w:rsid w:val="00F837E8"/>
    <w:rsid w:val="00F84324"/>
    <w:rsid w:val="00F84827"/>
    <w:rsid w:val="00F86C8F"/>
    <w:rsid w:val="00F93C00"/>
    <w:rsid w:val="00F93D5E"/>
    <w:rsid w:val="00F947C2"/>
    <w:rsid w:val="00F95E74"/>
    <w:rsid w:val="00FA0777"/>
    <w:rsid w:val="00FA23E9"/>
    <w:rsid w:val="00FA326E"/>
    <w:rsid w:val="00FA76A5"/>
    <w:rsid w:val="00FB00F9"/>
    <w:rsid w:val="00FB0DD3"/>
    <w:rsid w:val="00FB0F60"/>
    <w:rsid w:val="00FB2BA0"/>
    <w:rsid w:val="00FB2F3F"/>
    <w:rsid w:val="00FB3AB0"/>
    <w:rsid w:val="00FB46DA"/>
    <w:rsid w:val="00FB48F1"/>
    <w:rsid w:val="00FB70C6"/>
    <w:rsid w:val="00FB71C2"/>
    <w:rsid w:val="00FC0723"/>
    <w:rsid w:val="00FC3E1F"/>
    <w:rsid w:val="00FC4274"/>
    <w:rsid w:val="00FC480D"/>
    <w:rsid w:val="00FC644D"/>
    <w:rsid w:val="00FD054B"/>
    <w:rsid w:val="00FD0A54"/>
    <w:rsid w:val="00FD0D53"/>
    <w:rsid w:val="00FD1931"/>
    <w:rsid w:val="00FD2C31"/>
    <w:rsid w:val="00FD4D0E"/>
    <w:rsid w:val="00FD742F"/>
    <w:rsid w:val="00FD7B79"/>
    <w:rsid w:val="00FD7C73"/>
    <w:rsid w:val="00FE25FA"/>
    <w:rsid w:val="00FE38B2"/>
    <w:rsid w:val="00FE438D"/>
    <w:rsid w:val="00FE4566"/>
    <w:rsid w:val="00FE4AD4"/>
    <w:rsid w:val="00FE4D26"/>
    <w:rsid w:val="00FE7955"/>
    <w:rsid w:val="00FF0D51"/>
    <w:rsid w:val="00FF3B94"/>
    <w:rsid w:val="00FF5ED3"/>
    <w:rsid w:val="00FF6EEC"/>
    <w:rsid w:val="00FF77E0"/>
    <w:rsid w:val="00FF7ED1"/>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76C906"/>
  <w15:docId w15:val="{87DBE818-FB3C-4B8A-9387-575642BFE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352"/>
    <w:rPr>
      <w:rFonts w:ascii="Calibri" w:eastAsia="ヒラギノ角ゴ Pro W3" w:hAnsi="Calibri" w:cs="Times New Roman"/>
      <w:color w:val="000000"/>
      <w:szCs w:val="24"/>
    </w:rPr>
  </w:style>
  <w:style w:type="paragraph" w:styleId="Heading1">
    <w:name w:val="heading 1"/>
    <w:next w:val="Normal"/>
    <w:link w:val="Heading1Char"/>
    <w:qFormat/>
    <w:rsid w:val="00AF5352"/>
    <w:pPr>
      <w:keepNext/>
      <w:spacing w:after="0" w:line="240" w:lineRule="auto"/>
      <w:outlineLvl w:val="0"/>
    </w:pPr>
    <w:rPr>
      <w:rFonts w:ascii="Helvetica" w:eastAsia="ヒラギノ角ゴ Pro W3" w:hAnsi="Helvetica" w:cs="Times New Roman"/>
      <w:b/>
      <w:color w:val="000000"/>
      <w:sz w:val="36"/>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basedOn w:val="DefaultParagraphFont"/>
    <w:link w:val="CommentText"/>
    <w:uiPriority w:val="99"/>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nhideWhenUsed/>
    <w:rsid w:val="00AF5352"/>
    <w:pPr>
      <w:tabs>
        <w:tab w:val="center" w:pos="4153"/>
        <w:tab w:val="right" w:pos="8306"/>
      </w:tabs>
      <w:spacing w:after="0" w:line="240" w:lineRule="auto"/>
    </w:pPr>
  </w:style>
  <w:style w:type="character" w:customStyle="1" w:styleId="FooterChar">
    <w:name w:val="Footer Char"/>
    <w:basedOn w:val="DefaultParagraphFont"/>
    <w:link w:val="Footer"/>
    <w:rsid w:val="00AF5352"/>
    <w:rPr>
      <w:rFonts w:ascii="Calibri" w:eastAsia="ヒラギノ角ゴ Pro W3" w:hAnsi="Calibri" w:cs="Times New Roman"/>
      <w:color w:val="000000"/>
      <w:szCs w:val="24"/>
      <w:lang w:val="lv-LV"/>
    </w:rPr>
  </w:style>
  <w:style w:type="paragraph" w:styleId="ListParagraph">
    <w:name w:val="List Paragraph"/>
    <w:aliases w:val="H&amp;P List Paragraph"/>
    <w:basedOn w:val="Normal"/>
    <w:link w:val="ListParagraphChar"/>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rsid w:val="00B15866"/>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rsid w:val="00B15866"/>
    <w:rPr>
      <w:vertAlign w:val="superscript"/>
    </w:rPr>
  </w:style>
  <w:style w:type="paragraph" w:styleId="Revision">
    <w:name w:val="Revision"/>
    <w:hidden/>
    <w:uiPriority w:val="99"/>
    <w:semiHidden/>
    <w:rsid w:val="009A0C38"/>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basedOn w:val="CommentText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
    <w:link w:val="ListParagraph"/>
    <w:locked/>
    <w:rsid w:val="00A9209F"/>
    <w:rPr>
      <w:rFonts w:ascii="Times New Roman" w:eastAsia="Times New Roman" w:hAnsi="Times New Roman" w:cs="Times New Roman"/>
      <w:sz w:val="24"/>
      <w:szCs w:val="24"/>
    </w:rPr>
  </w:style>
  <w:style w:type="paragraph" w:customStyle="1" w:styleId="Default">
    <w:name w:val="Default"/>
    <w:uiPriority w:val="99"/>
    <w:rsid w:val="00A9209F"/>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Hyperlink">
    <w:name w:val="Hyperlink"/>
    <w:basedOn w:val="DefaultParagraphFont"/>
    <w:uiPriority w:val="99"/>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basedOn w:val="DefaultParagraphFont"/>
    <w:link w:val="Noteikumutekstam"/>
    <w:locked/>
    <w:rsid w:val="00793125"/>
    <w:rPr>
      <w:sz w:val="24"/>
      <w:szCs w:val="24"/>
    </w:rPr>
  </w:style>
  <w:style w:type="paragraph" w:customStyle="1" w:styleId="Noteikumutekstam">
    <w:name w:val="Noteikumu tekstam"/>
    <w:basedOn w:val="Normal"/>
    <w:link w:val="NoteikumutekstamRakstz"/>
    <w:autoRedefine/>
    <w:rsid w:val="00793125"/>
    <w:pPr>
      <w:numPr>
        <w:numId w:val="9"/>
      </w:numPr>
      <w:tabs>
        <w:tab w:val="left" w:pos="252"/>
      </w:tabs>
      <w:spacing w:after="120" w:line="240" w:lineRule="auto"/>
      <w:jc w:val="both"/>
    </w:pPr>
    <w:rPr>
      <w:rFonts w:asciiTheme="minorHAnsi" w:eastAsiaTheme="minorHAnsi" w:hAnsiTheme="minorHAnsi" w:cstheme="minorBidi"/>
      <w:color w:val="auto"/>
      <w:sz w:val="24"/>
    </w:rPr>
  </w:style>
  <w:style w:type="paragraph" w:styleId="NormalWeb">
    <w:name w:val="Normal (Web)"/>
    <w:basedOn w:val="Normal"/>
    <w:rsid w:val="002D09ED"/>
    <w:pPr>
      <w:spacing w:before="100" w:beforeAutospacing="1" w:after="100" w:afterAutospacing="1" w:line="240" w:lineRule="auto"/>
    </w:pPr>
    <w:rPr>
      <w:rFonts w:ascii="Times New Roman" w:eastAsia="Times New Roman" w:hAnsi="Times New Roman"/>
      <w:color w:val="auto"/>
      <w:sz w:val="24"/>
      <w:lang w:eastAsia="lv-LV"/>
    </w:rPr>
  </w:style>
  <w:style w:type="paragraph" w:styleId="NoSpacing">
    <w:name w:val="No Spacing"/>
    <w:uiPriority w:val="1"/>
    <w:qFormat/>
    <w:rsid w:val="00FA23E9"/>
    <w:pPr>
      <w:spacing w:after="0" w:line="240" w:lineRule="auto"/>
    </w:pPr>
    <w:rPr>
      <w:rFonts w:ascii="Calibri" w:eastAsia="ヒラギノ角ゴ Pro W3" w:hAnsi="Calibri" w:cs="Times New Roman"/>
      <w:color w:val="000000"/>
      <w:szCs w:val="24"/>
    </w:rPr>
  </w:style>
  <w:style w:type="character" w:customStyle="1" w:styleId="FootnoteCharacters">
    <w:name w:val="Footnote Characters"/>
    <w:rsid w:val="00B63F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828076">
      <w:bodyDiv w:val="1"/>
      <w:marLeft w:val="0"/>
      <w:marRight w:val="0"/>
      <w:marTop w:val="0"/>
      <w:marBottom w:val="0"/>
      <w:divBdr>
        <w:top w:val="none" w:sz="0" w:space="0" w:color="auto"/>
        <w:left w:val="none" w:sz="0" w:space="0" w:color="auto"/>
        <w:bottom w:val="none" w:sz="0" w:space="0" w:color="auto"/>
        <w:right w:val="none" w:sz="0" w:space="0" w:color="auto"/>
      </w:divBdr>
      <w:divsChild>
        <w:div w:id="2107386161">
          <w:marLeft w:val="0"/>
          <w:marRight w:val="0"/>
          <w:marTop w:val="480"/>
          <w:marBottom w:val="240"/>
          <w:divBdr>
            <w:top w:val="none" w:sz="0" w:space="0" w:color="auto"/>
            <w:left w:val="none" w:sz="0" w:space="0" w:color="auto"/>
            <w:bottom w:val="none" w:sz="0" w:space="0" w:color="auto"/>
            <w:right w:val="none" w:sz="0" w:space="0" w:color="auto"/>
          </w:divBdr>
        </w:div>
        <w:div w:id="1405254875">
          <w:marLeft w:val="0"/>
          <w:marRight w:val="0"/>
          <w:marTop w:val="0"/>
          <w:marBottom w:val="567"/>
          <w:divBdr>
            <w:top w:val="none" w:sz="0" w:space="0" w:color="auto"/>
            <w:left w:val="none" w:sz="0" w:space="0" w:color="auto"/>
            <w:bottom w:val="none" w:sz="0" w:space="0" w:color="auto"/>
            <w:right w:val="none" w:sz="0" w:space="0" w:color="auto"/>
          </w:divBdr>
        </w:div>
      </w:divsChild>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s" ma:contentTypeID="0x010100F769CB3625653B469456ADAF54D4F4F2" ma:contentTypeVersion="18" ma:contentTypeDescription="Izveidot jaunu dokumentu." ma:contentTypeScope="" ma:versionID="e06384fd50a500a872840aef6003b52d">
  <xsd:schema xmlns:xsd="http://www.w3.org/2001/XMLSchema" xmlns:xs="http://www.w3.org/2001/XMLSchema" xmlns:p="http://schemas.microsoft.com/office/2006/metadata/properties" xmlns:ns2="0403aeb7-10dd-41a9-8f8e-1fc0ec5546a5" targetNamespace="http://schemas.microsoft.com/office/2006/metadata/properties" ma:root="true" ma:fieldsID="753abc82a1afd51520ba218459619623"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Dokumenta apraksts" ma:internalName="Apraksts">
      <xsd:simpleType>
        <xsd:restriction base="dms:Note">
          <xsd:maxLength value="255"/>
        </xsd:restriction>
      </xsd:simpleType>
    </xsd:element>
    <xsd:element name="Kom" ma:index="10" nillable="true" ma:displayName="Komiteja vai apakškomiteja" ma:hidden="true" ma:internalName="Kom" ma:readOnly="false">
      <xsd:simpleType>
        <xsd:restriction base="dms:Text">
          <xsd:maxLength value="255"/>
        </xsd:restriction>
      </xsd:simpleType>
    </xsd:element>
    <xsd:element name="Sede" ma:index="11" nillable="true" ma:displayName="Sēdes nosaukums"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ede xmlns="0403aeb7-10dd-41a9-8f8e-1fc0ec5546a5">17.12.2015_7AK_(LM_9144)</Sede>
    <Kom xmlns="0403aeb7-10dd-41a9-8f8e-1fc0ec5546a5">7.Nodarbinātības, darbaspēka mobilitātes un sociālā iekļaušanas prioritārā virziena apakškomiteja</Kom>
    <kartiba xmlns="0403aeb7-10dd-41a9-8f8e-1fc0ec5546a5">194</kartiba>
    <Apraksts xmlns="0403aeb7-10dd-41a9-8f8e-1fc0ec5546a5">Kritēriji precizēti</Apraksts>
  </documentManagement>
</p:properties>
</file>

<file path=customXml/itemProps1.xml><?xml version="1.0" encoding="utf-8"?>
<ds:datastoreItem xmlns:ds="http://schemas.openxmlformats.org/officeDocument/2006/customXml" ds:itemID="{358C0C53-A8D4-42A1-B735-CBE58F6C684E}"/>
</file>

<file path=customXml/itemProps2.xml><?xml version="1.0" encoding="utf-8"?>
<ds:datastoreItem xmlns:ds="http://schemas.openxmlformats.org/officeDocument/2006/customXml" ds:itemID="{2E696DBD-49A8-4F5F-9B67-D950A2112C38}"/>
</file>

<file path=customXml/itemProps3.xml><?xml version="1.0" encoding="utf-8"?>
<ds:datastoreItem xmlns:ds="http://schemas.openxmlformats.org/officeDocument/2006/customXml" ds:itemID="{BD028A4B-62D5-4E2D-9BC2-279E2185B665}"/>
</file>

<file path=customXml/itemProps4.xml><?xml version="1.0" encoding="utf-8"?>
<ds:datastoreItem xmlns:ds="http://schemas.openxmlformats.org/officeDocument/2006/customXml" ds:itemID="{39182898-59FA-445E-88E3-455E44BBF4FD}"/>
</file>

<file path=docProps/app.xml><?xml version="1.0" encoding="utf-8"?>
<Properties xmlns="http://schemas.openxmlformats.org/officeDocument/2006/extended-properties" xmlns:vt="http://schemas.openxmlformats.org/officeDocument/2006/docPropsVTypes">
  <Template>Normal</Template>
  <TotalTime>1426</TotalTime>
  <Pages>1</Pages>
  <Words>7176</Words>
  <Characters>4091</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Projektu iesniegumu vērtēšanas kritēriji 9.1.1.1. Subsidētas darbavietas nelabvēlīgākā  situācijā esošiem bezdarbniekiemu</vt:lpstr>
    </vt:vector>
  </TitlesOfParts>
  <Company>LR Veselības ministrija</Company>
  <LinksUpToDate>false</LinksUpToDate>
  <CharactersWithSpaces>11245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9.1.1.1.</dc:subject>
  <dc:creator>Inga Krīgere</dc:creator>
  <dc:description/>
  <cp:lastModifiedBy>Janis Laucis</cp:lastModifiedBy>
  <cp:revision>44</cp:revision>
  <cp:lastPrinted>2016-01-18T12:09:00Z</cp:lastPrinted>
  <dcterms:created xsi:type="dcterms:W3CDTF">2015-04-23T09:30:00Z</dcterms:created>
  <dcterms:modified xsi:type="dcterms:W3CDTF">2016-01-18T14:43:00Z</dcterms:modified>
  <cp:category>LM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0x010100F769CB3625653B469456ADAF54D4F4F2</vt:lpwstr>
  </property>
  <property fmtid="{D5CDD505-2E9C-101B-9397-08002B2CF9AE}" pid="3" name="WorkflowChangePath">
    <vt:lpwstr>62de6b22-8c5c-435a-b322-e6d4ca62170b,3;62de6b22-8c5c-435a-b322-e6d4ca62170b,3;</vt:lpwstr>
  </property>
</Properties>
</file>