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2B54CB8"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C52044" w:rsidRPr="00C52044">
              <w:rPr>
                <w:rFonts w:ascii="Times New Roman" w:hAnsi="Times New Roman"/>
                <w:sz w:val="24"/>
              </w:rPr>
              <w:t>Iekļaujoša darba tirgus un nabadzības risku pētījumi un monitorings</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11BAE481"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ins w:id="3" w:author="Janis Laucis" w:date="2015-05-27T11:27:00Z">
              <w:r w:rsidR="00A378E5">
                <w:rPr>
                  <w:rFonts w:ascii="Times New Roman" w:hAnsi="Times New Roman"/>
                  <w:sz w:val="24"/>
                </w:rPr>
                <w:t xml:space="preserve">attiecināmās </w:t>
              </w:r>
            </w:ins>
            <w:r w:rsidRPr="003C4CD8">
              <w:rPr>
                <w:rFonts w:ascii="Times New Roman" w:hAnsi="Times New Roman"/>
                <w:sz w:val="24"/>
              </w:rPr>
              <w:t>izmaksas</w:t>
            </w:r>
            <w:del w:id="4" w:author="Janis Laucis" w:date="2015-05-27T11:27:00Z">
              <w:r w:rsidRPr="003C4CD8" w:rsidDel="00A378E5">
                <w:rPr>
                  <w:rFonts w:ascii="Times New Roman" w:hAnsi="Times New Roman"/>
                  <w:sz w:val="24"/>
                </w:rPr>
                <w:delText xml:space="preserve"> (kopējās projekta attiecināmās izmaksas, kopējās projekta neattiecināmā</w:delText>
              </w:r>
              <w:r w:rsidDel="00A378E5">
                <w:rPr>
                  <w:rFonts w:ascii="Times New Roman" w:hAnsi="Times New Roman"/>
                  <w:sz w:val="24"/>
                </w:rPr>
                <w:delText>s izmaksas</w:delText>
              </w:r>
              <w:r w:rsidR="00CA240A" w:rsidDel="00A378E5">
                <w:rPr>
                  <w:rStyle w:val="FootnoteReference"/>
                </w:rPr>
                <w:footnoteReference w:id="2"/>
              </w:r>
              <w:r w:rsidDel="00A378E5">
                <w:rPr>
                  <w:rFonts w:ascii="Times New Roman" w:hAnsi="Times New Roman"/>
                  <w:sz w:val="24"/>
                </w:rPr>
                <w:delText xml:space="preserve"> </w:delText>
              </w:r>
              <w:r w:rsidRPr="003C4CD8" w:rsidDel="00A378E5">
                <w:rPr>
                  <w:rFonts w:ascii="Times New Roman" w:hAnsi="Times New Roman"/>
                  <w:sz w:val="24"/>
                </w:rPr>
                <w:delText>un kopējās projekta izmaksas)</w:delText>
              </w:r>
            </w:del>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BD74879"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ins w:id="7" w:author="Janis Laucis" w:date="2015-05-27T11:29:00Z">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proofErr w:type="gramStart"/>
              <w:r w:rsidR="00A378E5" w:rsidRPr="00E2550D">
                <w:rPr>
                  <w:rFonts w:ascii="Times New Roman" w:hAnsi="Times New Roman"/>
                  <w:bCs/>
                  <w:sz w:val="24"/>
                </w:rPr>
                <w:t>2020.gada</w:t>
              </w:r>
              <w:proofErr w:type="gramEnd"/>
              <w:r w:rsidR="00A378E5" w:rsidRPr="00E2550D">
                <w:rPr>
                  <w:rFonts w:ascii="Times New Roman" w:hAnsi="Times New Roman"/>
                  <w:bCs/>
                  <w:sz w:val="24"/>
                </w:rPr>
                <w:t xml:space="preserve"> plānošanas periodā nodrošināma komunikācijas un vizuālās identitātes prasību ievērošana</w:t>
              </w:r>
            </w:ins>
            <w:del w:id="8" w:author="Janis Laucis" w:date="2015-05-27T11:29:00Z">
              <w:r w:rsidRPr="00634270" w:rsidDel="00A378E5">
                <w:rPr>
                  <w:rFonts w:ascii="Times New Roman" w:hAnsi="Times New Roman"/>
                  <w:sz w:val="24"/>
                </w:rPr>
                <w:delText>Kārtība, kādā nodrošina komunikāciju un vizuālās identitātes prasības Eiropas Savienības struktūrfond</w:delText>
              </w:r>
              <w:r w:rsidDel="00A378E5">
                <w:rPr>
                  <w:rFonts w:ascii="Times New Roman" w:hAnsi="Times New Roman"/>
                  <w:sz w:val="24"/>
                </w:rPr>
                <w:delText xml:space="preserve">u un Kohēzijas fonda ieviešanā </w:delText>
              </w:r>
              <w:r w:rsidRPr="00634270" w:rsidDel="00A378E5">
                <w:rPr>
                  <w:rFonts w:ascii="Times New Roman" w:hAnsi="Times New Roman"/>
                  <w:sz w:val="24"/>
                </w:rPr>
                <w:delText>2014. – 2020. gada plānošanas periodā</w:delText>
              </w:r>
            </w:del>
            <w:r w:rsidRPr="00634270">
              <w:rPr>
                <w:rFonts w:ascii="Times New Roman" w:hAnsi="Times New Roman"/>
                <w:sz w:val="24"/>
              </w:rPr>
              <w:t>”</w:t>
            </w:r>
            <w:del w:id="9" w:author="Janis Laucis" w:date="2015-05-27T11:28:00Z">
              <w:r w:rsidRPr="00634270" w:rsidDel="00A378E5">
                <w:rPr>
                  <w:rStyle w:val="FootnoteReference"/>
                  <w:rFonts w:ascii="Times New Roman" w:hAnsi="Times New Roman"/>
                  <w:sz w:val="24"/>
                </w:rPr>
                <w:footnoteReference w:id="4"/>
              </w:r>
            </w:del>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ins w:id="12" w:author="Janis Laucis" w:date="2015-04-23T13:23:00Z"/>
        </w:trPr>
        <w:tc>
          <w:tcPr>
            <w:tcW w:w="1287" w:type="dxa"/>
          </w:tcPr>
          <w:p w14:paraId="3D4F7296" w14:textId="505F1CDD" w:rsidR="00BE2C22" w:rsidRDefault="00BE2C22" w:rsidP="00DE0723">
            <w:pPr>
              <w:spacing w:after="0" w:line="240" w:lineRule="auto"/>
              <w:jc w:val="both"/>
              <w:rPr>
                <w:ins w:id="13" w:author="Janis Laucis" w:date="2015-04-23T13:23:00Z"/>
                <w:rFonts w:ascii="Times New Roman" w:hAnsi="Times New Roman"/>
                <w:color w:val="auto"/>
                <w:sz w:val="24"/>
              </w:rPr>
            </w:pPr>
            <w:ins w:id="14" w:author="Janis Laucis" w:date="2015-04-23T13:23:00Z">
              <w:r>
                <w:rPr>
                  <w:rFonts w:ascii="Times New Roman" w:hAnsi="Times New Roman"/>
                  <w:color w:val="auto"/>
                  <w:sz w:val="24"/>
                </w:rPr>
                <w:t>1.19.</w:t>
              </w:r>
            </w:ins>
          </w:p>
        </w:tc>
        <w:tc>
          <w:tcPr>
            <w:tcW w:w="9383" w:type="dxa"/>
            <w:vAlign w:val="center"/>
          </w:tcPr>
          <w:p w14:paraId="2BEBB903" w14:textId="3FDCE4D2" w:rsidR="00BE2C22" w:rsidRPr="00CA240A" w:rsidRDefault="00BE2C22" w:rsidP="00CA240A">
            <w:pPr>
              <w:spacing w:after="0" w:line="240" w:lineRule="auto"/>
              <w:rPr>
                <w:ins w:id="15" w:author="Janis Laucis" w:date="2015-04-23T13:23:00Z"/>
                <w:rFonts w:ascii="Times New Roman" w:hAnsi="Times New Roman"/>
                <w:sz w:val="24"/>
              </w:rPr>
            </w:pPr>
            <w:ins w:id="16" w:author="Janis Laucis" w:date="2015-04-23T13:24:00Z">
              <w:r w:rsidRPr="00BE2C22">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ins>
          </w:p>
        </w:tc>
        <w:tc>
          <w:tcPr>
            <w:tcW w:w="3222" w:type="dxa"/>
            <w:vAlign w:val="center"/>
          </w:tcPr>
          <w:p w14:paraId="0D257DBC" w14:textId="6BE329F7" w:rsidR="00BE2C22" w:rsidRDefault="00BE2C22" w:rsidP="00CF7AB9">
            <w:pPr>
              <w:pStyle w:val="ListParagraph"/>
              <w:ind w:left="0"/>
              <w:jc w:val="center"/>
              <w:rPr>
                <w:ins w:id="17" w:author="Janis Laucis" w:date="2015-04-23T13:23:00Z"/>
              </w:rPr>
            </w:pPr>
            <w:ins w:id="18" w:author="Janis Laucis" w:date="2015-04-23T13:23:00Z">
              <w:r>
                <w:t>P</w:t>
              </w:r>
            </w:ins>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2EAD9898" w:rsidR="00DE0723" w:rsidRPr="00454B38" w:rsidRDefault="00BE2C22" w:rsidP="00432F4F">
            <w:pPr>
              <w:pStyle w:val="NormalWeb"/>
              <w:spacing w:before="0" w:beforeAutospacing="0" w:after="0" w:afterAutospacing="0"/>
              <w:jc w:val="both"/>
            </w:pPr>
            <w:ins w:id="19" w:author="Janis Laucis" w:date="2015-04-23T13:27:00Z">
              <w:r w:rsidRPr="00BE2C22">
                <w:rPr>
                  <w:iCs/>
                  <w:rPrChange w:id="20" w:author="Janis Laucis" w:date="2015-04-23T13:27:00Z">
                    <w:rPr>
                      <w:i/>
                      <w:iCs/>
                    </w:rPr>
                  </w:rPrChange>
                </w:rPr>
                <w:t>Projektā ir nodrošināta demarkācija ar Eiropas Savienības struktūrfondu un Kohēzijas fonda izvērtēšanas plānā 2014.–</w:t>
              </w:r>
              <w:proofErr w:type="gramStart"/>
              <w:r w:rsidRPr="00BE2C22">
                <w:rPr>
                  <w:iCs/>
                  <w:rPrChange w:id="21" w:author="Janis Laucis" w:date="2015-04-23T13:27:00Z">
                    <w:rPr>
                      <w:i/>
                      <w:iCs/>
                    </w:rPr>
                  </w:rPrChange>
                </w:rPr>
                <w:t>2020.gadam</w:t>
              </w:r>
              <w:proofErr w:type="gramEnd"/>
              <w:r w:rsidRPr="00BE2C22">
                <w:rPr>
                  <w:iCs/>
                  <w:rPrChange w:id="22" w:author="Janis Laucis" w:date="2015-04-23T13:27:00Z">
                    <w:rPr>
                      <w:i/>
                      <w:iCs/>
                    </w:rPr>
                  </w:rPrChange>
                </w:rPr>
                <w:t xml:space="preserve"> iekļautajiem pētījumiem un izvērtējumiem</w:t>
              </w:r>
              <w:r>
                <w:rPr>
                  <w:iCs/>
                </w:rPr>
                <w:t xml:space="preserve">. </w:t>
              </w:r>
            </w:ins>
            <w:del w:id="23" w:author="Janis Laucis" w:date="2015-04-23T13:24:00Z">
              <w:r w:rsidR="00C52044" w:rsidDel="00BE2C22">
                <w:delText>Projektā paredzē</w:delText>
              </w:r>
              <w:r w:rsidR="004A41BF" w:rsidDel="00BE2C22">
                <w:delText>ta projekta ietvaros izstrādāto</w:delText>
              </w:r>
              <w:r w:rsidR="00C52044" w:rsidDel="00BE2C22">
                <w:delText xml:space="preserve"> </w:delText>
              </w:r>
              <w:r w:rsidR="004A41BF" w:rsidDel="00BE2C22">
                <w:delText>rezultātu ilgtspēja.</w:delText>
              </w:r>
            </w:del>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6F0620E1" w:rsidR="00935FD4" w:rsidRPr="00940074" w:rsidRDefault="000E2529" w:rsidP="00940074">
            <w:pPr>
              <w:pStyle w:val="NoSpacing"/>
              <w:jc w:val="both"/>
              <w:rPr>
                <w:rFonts w:ascii="Times New Roman" w:hAnsi="Times New Roman"/>
                <w:sz w:val="24"/>
              </w:rPr>
            </w:pPr>
            <w:r w:rsidRPr="00940074">
              <w:rPr>
                <w:rFonts w:ascii="Times New Roman" w:hAnsi="Times New Roman"/>
                <w:sz w:val="24"/>
              </w:rPr>
              <w:t xml:space="preserve">Projektā paredzētās darbības sekmē </w:t>
            </w:r>
            <w:r w:rsidR="00940074" w:rsidRPr="00940074">
              <w:rPr>
                <w:rFonts w:ascii="Times New Roman" w:hAnsi="Times New Roman"/>
                <w:sz w:val="24"/>
              </w:rPr>
              <w:t>nabadzības un sociālās atstumtības situācijas</w:t>
            </w:r>
            <w:r w:rsidR="00BF02B3">
              <w:rPr>
                <w:rFonts w:ascii="Times New Roman" w:hAnsi="Times New Roman"/>
                <w:sz w:val="24"/>
              </w:rPr>
              <w:t xml:space="preserve"> monitoringa</w:t>
            </w:r>
            <w:r w:rsidR="00940074">
              <w:rPr>
                <w:rFonts w:ascii="Times New Roman" w:hAnsi="Times New Roman"/>
                <w:sz w:val="24"/>
              </w:rPr>
              <w:t xml:space="preserve"> sistēmas izveidi, </w:t>
            </w:r>
            <w:r w:rsidR="00D537DB">
              <w:rPr>
                <w:rFonts w:ascii="Times New Roman" w:hAnsi="Times New Roman"/>
                <w:sz w:val="24"/>
              </w:rPr>
              <w:t>kā</w:t>
            </w:r>
            <w:r w:rsidR="00940074" w:rsidRPr="00940074">
              <w:rPr>
                <w:rFonts w:ascii="Times New Roman" w:hAnsi="Times New Roman"/>
                <w:sz w:val="24"/>
              </w:rPr>
              <w:t xml:space="preserve"> arī </w:t>
            </w:r>
            <w:r w:rsidR="00807BA4">
              <w:rPr>
                <w:rFonts w:ascii="Times New Roman" w:hAnsi="Times New Roman"/>
                <w:sz w:val="24"/>
              </w:rPr>
              <w:t xml:space="preserve">iekļaujoša </w:t>
            </w:r>
            <w:r w:rsidR="00940074" w:rsidRPr="00940074">
              <w:rPr>
                <w:rFonts w:ascii="Times New Roman" w:hAnsi="Times New Roman"/>
                <w:sz w:val="24"/>
              </w:rPr>
              <w:t>darba tirgus politikas plānošanas pilnveidi.</w:t>
            </w:r>
          </w:p>
        </w:tc>
        <w:tc>
          <w:tcPr>
            <w:tcW w:w="4253" w:type="dxa"/>
          </w:tcPr>
          <w:p w14:paraId="29F78740" w14:textId="09811233" w:rsidR="00935FD4" w:rsidRPr="00D93A0E" w:rsidRDefault="003D666A" w:rsidP="001A7D3D">
            <w:pPr>
              <w:spacing w:after="0" w:line="240" w:lineRule="auto"/>
              <w:jc w:val="both"/>
              <w:rPr>
                <w:rFonts w:ascii="Times New Roman" w:hAnsi="Times New Roman"/>
                <w:color w:val="auto"/>
                <w:sz w:val="24"/>
              </w:rPr>
            </w:pPr>
            <w:r>
              <w:rPr>
                <w:rFonts w:ascii="Times New Roman" w:hAnsi="Times New Roman"/>
                <w:color w:val="auto"/>
                <w:sz w:val="24"/>
              </w:rPr>
              <w:t xml:space="preserve">3.1.1. </w:t>
            </w:r>
            <w:r w:rsidR="00AA31D5" w:rsidRPr="00AA31D5">
              <w:rPr>
                <w:rFonts w:ascii="Times New Roman" w:hAnsi="Times New Roman"/>
                <w:color w:val="auto"/>
                <w:sz w:val="24"/>
              </w:rPr>
              <w:t>projekta ietvaros paredzēta ikgadēj</w:t>
            </w:r>
            <w:r w:rsidR="00940074">
              <w:rPr>
                <w:rFonts w:ascii="Times New Roman" w:hAnsi="Times New Roman"/>
                <w:color w:val="auto"/>
                <w:sz w:val="24"/>
              </w:rPr>
              <w:t xml:space="preserve">u nabadzības </w:t>
            </w:r>
            <w:r w:rsidR="00A2318A">
              <w:rPr>
                <w:rFonts w:ascii="Times New Roman" w:hAnsi="Times New Roman"/>
                <w:color w:val="auto"/>
                <w:sz w:val="24"/>
              </w:rPr>
              <w:t xml:space="preserve">un sociālās atstumtības </w:t>
            </w:r>
            <w:r w:rsidR="00940074">
              <w:rPr>
                <w:rFonts w:ascii="Times New Roman" w:hAnsi="Times New Roman"/>
                <w:color w:val="auto"/>
                <w:sz w:val="24"/>
              </w:rPr>
              <w:t>situācijas izvērtējumu</w:t>
            </w:r>
            <w:r w:rsidR="00AA31D5" w:rsidRPr="00AA31D5">
              <w:rPr>
                <w:rFonts w:ascii="Times New Roman" w:hAnsi="Times New Roman"/>
                <w:color w:val="auto"/>
                <w:sz w:val="24"/>
              </w:rPr>
              <w:t xml:space="preserve"> sagatavošana, kas paredz </w:t>
            </w:r>
            <w:proofErr w:type="spellStart"/>
            <w:ins w:id="24" w:author="Daiga Kurpniece" w:date="2015-04-22T14:43:00Z">
              <w:r w:rsidR="00BB1095">
                <w:rPr>
                  <w:rFonts w:ascii="Times New Roman" w:hAnsi="Times New Roman"/>
                  <w:color w:val="auto"/>
                  <w:sz w:val="24"/>
                </w:rPr>
                <w:t>monitorēt</w:t>
              </w:r>
              <w:proofErr w:type="spellEnd"/>
              <w:r w:rsidR="00BB1095">
                <w:rPr>
                  <w:rFonts w:ascii="Times New Roman" w:hAnsi="Times New Roman"/>
                  <w:color w:val="auto"/>
                  <w:sz w:val="24"/>
                </w:rPr>
                <w:t xml:space="preserve"> un </w:t>
              </w:r>
            </w:ins>
            <w:r w:rsidR="00AA31D5" w:rsidRPr="00AA31D5">
              <w:rPr>
                <w:rFonts w:ascii="Times New Roman" w:hAnsi="Times New Roman"/>
                <w:color w:val="auto"/>
                <w:sz w:val="24"/>
              </w:rPr>
              <w:t>analizēt nabadzības situāciju valstī, pamatojoties uz ES</w:t>
            </w:r>
            <w:r w:rsidR="00BF02B3">
              <w:rPr>
                <w:rFonts w:ascii="Times New Roman" w:hAnsi="Times New Roman"/>
                <w:color w:val="auto"/>
                <w:sz w:val="24"/>
              </w:rPr>
              <w:t xml:space="preserve">, </w:t>
            </w:r>
            <w:r w:rsidR="00AA31D5" w:rsidRPr="00AA31D5">
              <w:rPr>
                <w:rFonts w:ascii="Times New Roman" w:hAnsi="Times New Roman"/>
                <w:color w:val="auto"/>
                <w:sz w:val="24"/>
              </w:rPr>
              <w:t>nacionālajiem</w:t>
            </w:r>
            <w:r w:rsidR="00BF02B3">
              <w:rPr>
                <w:rFonts w:ascii="Times New Roman" w:hAnsi="Times New Roman"/>
                <w:color w:val="auto"/>
                <w:sz w:val="24"/>
              </w:rPr>
              <w:t xml:space="preserve"> un teritoriālajiem</w:t>
            </w:r>
            <w:r w:rsidR="00D15362">
              <w:rPr>
                <w:rFonts w:ascii="Times New Roman" w:hAnsi="Times New Roman"/>
                <w:color w:val="auto"/>
                <w:sz w:val="24"/>
              </w:rPr>
              <w:t xml:space="preserve"> rādītājiem </w:t>
            </w:r>
            <w:ins w:id="25" w:author="Daiga Kurpniece" w:date="2015-04-22T13:26:00Z">
              <w:r w:rsidR="00D15362">
                <w:rPr>
                  <w:rFonts w:ascii="Times New Roman" w:hAnsi="Times New Roman"/>
                  <w:color w:val="auto"/>
                  <w:sz w:val="24"/>
                </w:rPr>
                <w:t>novadu līmenī</w:t>
              </w:r>
            </w:ins>
            <w:ins w:id="26" w:author="Daiga Kurpniece" w:date="2015-04-22T14:21:00Z">
              <w:r w:rsidR="00514B8A">
                <w:rPr>
                  <w:rFonts w:ascii="Times New Roman" w:hAnsi="Times New Roman"/>
                  <w:color w:val="auto"/>
                  <w:sz w:val="24"/>
                </w:rPr>
                <w:t xml:space="preserve"> t.sk. </w:t>
              </w:r>
            </w:ins>
            <w:proofErr w:type="gramStart"/>
            <w:ins w:id="27" w:author="Daiga Kurpniece" w:date="2015-04-22T14:30:00Z">
              <w:r w:rsidR="00514B8A">
                <w:rPr>
                  <w:rFonts w:ascii="Times New Roman" w:hAnsi="Times New Roman"/>
                  <w:color w:val="auto"/>
                  <w:sz w:val="24"/>
                </w:rPr>
                <w:t>veicot analīzi par pašvaldību sociālās palīdzības</w:t>
              </w:r>
              <w:proofErr w:type="gramEnd"/>
              <w:r w:rsidR="00514B8A">
                <w:rPr>
                  <w:rFonts w:ascii="Times New Roman" w:hAnsi="Times New Roman"/>
                  <w:color w:val="auto"/>
                  <w:sz w:val="24"/>
                </w:rPr>
                <w:t xml:space="preserve"> pabalstu </w:t>
              </w:r>
            </w:ins>
            <w:ins w:id="28" w:author="Daiga Kurpniece" w:date="2015-04-22T14:33:00Z">
              <w:r w:rsidR="0011268B">
                <w:rPr>
                  <w:rFonts w:ascii="Times New Roman" w:hAnsi="Times New Roman"/>
                  <w:color w:val="auto"/>
                  <w:sz w:val="24"/>
                </w:rPr>
                <w:t xml:space="preserve">saņēmējiem pēc ģimenes sastāva un </w:t>
              </w:r>
            </w:ins>
            <w:ins w:id="29" w:author="Daiga Kurpniece" w:date="2015-04-22T14:34:00Z">
              <w:r w:rsidR="0011268B">
                <w:rPr>
                  <w:rFonts w:ascii="Times New Roman" w:hAnsi="Times New Roman"/>
                  <w:color w:val="auto"/>
                  <w:sz w:val="24"/>
                </w:rPr>
                <w:t>ienākumu līmeņa uz vienu ģimenes locekli</w:t>
              </w:r>
            </w:ins>
            <w:ins w:id="30" w:author="Daiga Kurpniece" w:date="2015-04-22T14:37:00Z">
              <w:r w:rsidR="0011268B">
                <w:rPr>
                  <w:rFonts w:ascii="Times New Roman" w:hAnsi="Times New Roman"/>
                  <w:color w:val="auto"/>
                  <w:sz w:val="24"/>
                </w:rPr>
                <w:t>, par</w:t>
              </w:r>
            </w:ins>
            <w:ins w:id="31" w:author="Daiga Kurpniece" w:date="2015-04-22T14:38:00Z">
              <w:r w:rsidR="0011268B">
                <w:rPr>
                  <w:rFonts w:ascii="Times New Roman" w:hAnsi="Times New Roman"/>
                  <w:color w:val="auto"/>
                  <w:sz w:val="24"/>
                </w:rPr>
                <w:t xml:space="preserve"> </w:t>
              </w:r>
            </w:ins>
            <w:ins w:id="32" w:author="Daiga Kurpniece" w:date="2015-04-22T14:37:00Z">
              <w:r w:rsidR="0011268B">
                <w:rPr>
                  <w:rFonts w:ascii="Times New Roman" w:hAnsi="Times New Roman"/>
                  <w:color w:val="auto"/>
                  <w:sz w:val="24"/>
                </w:rPr>
                <w:t xml:space="preserve">garantētā minimālā ienākuma </w:t>
              </w:r>
            </w:ins>
            <w:ins w:id="33" w:author="Daiga Kurpniece" w:date="2015-04-22T14:39:00Z">
              <w:r w:rsidR="0011268B">
                <w:rPr>
                  <w:rFonts w:ascii="Times New Roman" w:hAnsi="Times New Roman"/>
                  <w:color w:val="auto"/>
                  <w:sz w:val="24"/>
                </w:rPr>
                <w:t xml:space="preserve">pabalsta </w:t>
              </w:r>
            </w:ins>
            <w:ins w:id="34" w:author="Daiga Kurpniece" w:date="2015-04-22T14:37:00Z">
              <w:r w:rsidR="0011268B">
                <w:rPr>
                  <w:rFonts w:ascii="Times New Roman" w:hAnsi="Times New Roman"/>
                  <w:color w:val="auto"/>
                  <w:sz w:val="24"/>
                </w:rPr>
                <w:t>sa</w:t>
              </w:r>
            </w:ins>
            <w:ins w:id="35" w:author="Daiga Kurpniece" w:date="2015-04-22T14:38:00Z">
              <w:r w:rsidR="0011268B">
                <w:rPr>
                  <w:rFonts w:ascii="Times New Roman" w:hAnsi="Times New Roman"/>
                  <w:color w:val="auto"/>
                  <w:sz w:val="24"/>
                </w:rPr>
                <w:t>ņēmējiem</w:t>
              </w:r>
            </w:ins>
            <w:ins w:id="36" w:author="Daiga Kurpniece" w:date="2015-04-22T14:39:00Z">
              <w:r w:rsidR="0011268B">
                <w:rPr>
                  <w:rFonts w:ascii="Times New Roman" w:hAnsi="Times New Roman"/>
                  <w:color w:val="auto"/>
                  <w:sz w:val="24"/>
                </w:rPr>
                <w:t xml:space="preserve"> un dzīvokļa pabalsta saņēmējiem</w:t>
              </w:r>
            </w:ins>
            <w:ins w:id="37" w:author="Daiga Kurpniece" w:date="2015-04-23T12:27:00Z">
              <w:r w:rsidR="006E2130">
                <w:rPr>
                  <w:rFonts w:ascii="Times New Roman" w:hAnsi="Times New Roman"/>
                  <w:color w:val="auto"/>
                  <w:sz w:val="24"/>
                </w:rPr>
                <w:t>, kā arī identificēs nabadzības un sociālās atstumtības riskam pak</w:t>
              </w:r>
            </w:ins>
            <w:ins w:id="38" w:author="Daiga Kurpniece" w:date="2015-04-23T12:28:00Z">
              <w:r w:rsidR="006E2130">
                <w:rPr>
                  <w:rFonts w:ascii="Times New Roman" w:hAnsi="Times New Roman"/>
                  <w:color w:val="auto"/>
                  <w:sz w:val="24"/>
                </w:rPr>
                <w:t xml:space="preserve">ļautās teritorijas un </w:t>
              </w:r>
            </w:ins>
            <w:ins w:id="39" w:author="Janis Laucis" w:date="2015-04-23T13:25:00Z">
              <w:r w:rsidR="00BE2C22">
                <w:rPr>
                  <w:rFonts w:ascii="Times New Roman" w:hAnsi="Times New Roman"/>
                  <w:color w:val="auto"/>
                  <w:sz w:val="24"/>
                </w:rPr>
                <w:t>ie</w:t>
              </w:r>
            </w:ins>
            <w:ins w:id="40" w:author="Daiga Kurpniece" w:date="2015-04-23T12:28:00Z">
              <w:r w:rsidR="006E2130">
                <w:rPr>
                  <w:rFonts w:ascii="Times New Roman" w:hAnsi="Times New Roman"/>
                  <w:color w:val="auto"/>
                  <w:sz w:val="24"/>
                </w:rPr>
                <w:t>dzīvotāju grupas</w:t>
              </w:r>
            </w:ins>
            <w:ins w:id="41" w:author="Daiga Kurpniece" w:date="2015-04-22T14:39:00Z">
              <w:r w:rsidR="0011268B">
                <w:rPr>
                  <w:rFonts w:ascii="Times New Roman" w:hAnsi="Times New Roman"/>
                  <w:color w:val="auto"/>
                  <w:sz w:val="24"/>
                </w:rPr>
                <w:t xml:space="preserve"> </w:t>
              </w:r>
            </w:ins>
            <w:del w:id="42" w:author="Daiga Kurpniece" w:date="2015-04-22T14:21:00Z">
              <w:r w:rsidR="00AA31D5" w:rsidRPr="00AA31D5" w:rsidDel="00514B8A">
                <w:rPr>
                  <w:rFonts w:ascii="Times New Roman" w:hAnsi="Times New Roman"/>
                  <w:color w:val="auto"/>
                  <w:sz w:val="24"/>
                </w:rPr>
                <w:delText xml:space="preserve"> </w:delText>
              </w:r>
            </w:del>
            <w:r w:rsidR="00AA31D5" w:rsidRPr="00AA31D5">
              <w:rPr>
                <w:rFonts w:ascii="Times New Roman" w:hAnsi="Times New Roman"/>
                <w:color w:val="auto"/>
                <w:sz w:val="24"/>
              </w:rPr>
              <w:t>un nozares rīcībpolitikas izvērtējumu tās samazināšanai, un ir izmantojami nozares ministrijas</w:t>
            </w:r>
            <w:ins w:id="43" w:author="Daiga Kurpniece" w:date="2015-04-22T14:40:00Z">
              <w:del w:id="44" w:author="Janis Laucis" w:date="2015-04-23T15:44:00Z">
                <w:r w:rsidR="0011268B" w:rsidDel="001A7D3D">
                  <w:rPr>
                    <w:rFonts w:ascii="Times New Roman" w:hAnsi="Times New Roman"/>
                    <w:color w:val="auto"/>
                    <w:sz w:val="24"/>
                  </w:rPr>
                  <w:delText>,</w:delText>
                </w:r>
              </w:del>
            </w:ins>
            <w:ins w:id="45" w:author="Janis Laucis" w:date="2015-04-23T15:44:00Z">
              <w:r w:rsidR="001A7D3D">
                <w:rPr>
                  <w:rFonts w:ascii="Times New Roman" w:hAnsi="Times New Roman"/>
                  <w:color w:val="auto"/>
                  <w:sz w:val="24"/>
                </w:rPr>
                <w:t xml:space="preserve"> un</w:t>
              </w:r>
            </w:ins>
            <w:ins w:id="46" w:author="Daiga Kurpniece" w:date="2015-04-22T14:40:00Z">
              <w:r w:rsidR="0011268B">
                <w:rPr>
                  <w:rFonts w:ascii="Times New Roman" w:hAnsi="Times New Roman"/>
                  <w:color w:val="auto"/>
                  <w:sz w:val="24"/>
                </w:rPr>
                <w:t xml:space="preserve"> </w:t>
              </w:r>
            </w:ins>
            <w:del w:id="47" w:author="Daiga Kurpniece" w:date="2015-04-22T14:40:00Z">
              <w:r w:rsidR="00AA31D5" w:rsidRPr="00AA31D5" w:rsidDel="0011268B">
                <w:rPr>
                  <w:rFonts w:ascii="Times New Roman" w:hAnsi="Times New Roman"/>
                  <w:color w:val="auto"/>
                  <w:sz w:val="24"/>
                </w:rPr>
                <w:delText xml:space="preserve"> vai </w:delText>
              </w:r>
            </w:del>
            <w:r w:rsidR="00AA31D5" w:rsidRPr="00AA31D5">
              <w:rPr>
                <w:rFonts w:ascii="Times New Roman" w:hAnsi="Times New Roman"/>
                <w:color w:val="auto"/>
                <w:sz w:val="24"/>
              </w:rPr>
              <w:t xml:space="preserve">citu nozaru </w:t>
            </w:r>
            <w:ins w:id="48" w:author="Janis Laucis" w:date="2015-04-23T15:44:00Z">
              <w:r w:rsidR="001A7D3D" w:rsidRPr="00AA31D5">
                <w:rPr>
                  <w:rFonts w:ascii="Times New Roman" w:hAnsi="Times New Roman"/>
                  <w:color w:val="auto"/>
                  <w:sz w:val="24"/>
                </w:rPr>
                <w:t>rīcībpolitiku</w:t>
              </w:r>
            </w:ins>
            <w:ins w:id="49" w:author="Janis Laucis" w:date="2015-04-23T15:45:00Z">
              <w:r w:rsidR="001A7D3D">
                <w:rPr>
                  <w:rFonts w:ascii="Times New Roman" w:hAnsi="Times New Roman"/>
                  <w:color w:val="auto"/>
                  <w:sz w:val="24"/>
                </w:rPr>
                <w:t>, kā arī</w:t>
              </w:r>
            </w:ins>
            <w:ins w:id="50" w:author="Janis Laucis" w:date="2015-04-23T15:44:00Z">
              <w:r w:rsidR="001A7D3D">
                <w:rPr>
                  <w:rFonts w:ascii="Times New Roman" w:hAnsi="Times New Roman"/>
                  <w:color w:val="auto"/>
                  <w:sz w:val="24"/>
                </w:rPr>
                <w:t xml:space="preserve"> </w:t>
              </w:r>
            </w:ins>
            <w:ins w:id="51" w:author="Daiga Kurpniece" w:date="2015-04-22T14:40:00Z">
              <w:del w:id="52" w:author="Janis Laucis" w:date="2015-04-23T15:45:00Z">
                <w:r w:rsidR="0011268B" w:rsidDel="001A7D3D">
                  <w:rPr>
                    <w:rFonts w:ascii="Times New Roman" w:hAnsi="Times New Roman"/>
                    <w:color w:val="auto"/>
                    <w:sz w:val="24"/>
                  </w:rPr>
                  <w:delText xml:space="preserve">un </w:delText>
                </w:r>
              </w:del>
              <w:r w:rsidR="0011268B">
                <w:rPr>
                  <w:rFonts w:ascii="Times New Roman" w:hAnsi="Times New Roman"/>
                  <w:color w:val="auto"/>
                  <w:sz w:val="24"/>
                </w:rPr>
                <w:t xml:space="preserve">pašvaldību </w:t>
              </w:r>
            </w:ins>
            <w:del w:id="53" w:author="Janis Laucis" w:date="2015-04-23T15:44:00Z">
              <w:r w:rsidR="00AA31D5" w:rsidRPr="00AA31D5" w:rsidDel="001A7D3D">
                <w:rPr>
                  <w:rFonts w:ascii="Times New Roman" w:hAnsi="Times New Roman"/>
                  <w:color w:val="auto"/>
                  <w:sz w:val="24"/>
                </w:rPr>
                <w:lastRenderedPageBreak/>
                <w:delText>rīcībpolitiku</w:delText>
              </w:r>
              <w:r w:rsidR="00D537DB" w:rsidDel="001A7D3D">
                <w:rPr>
                  <w:rFonts w:ascii="Times New Roman" w:hAnsi="Times New Roman"/>
                  <w:color w:val="auto"/>
                  <w:sz w:val="24"/>
                </w:rPr>
                <w:delText xml:space="preserve"> </w:delText>
              </w:r>
            </w:del>
            <w:ins w:id="54" w:author="Janis Laucis" w:date="2015-04-23T15:45:00Z">
              <w:r w:rsidR="001A7D3D">
                <w:rPr>
                  <w:rFonts w:ascii="Times New Roman" w:hAnsi="Times New Roman"/>
                  <w:color w:val="auto"/>
                  <w:sz w:val="24"/>
                </w:rPr>
                <w:t xml:space="preserve">plānošanas dokumentu </w:t>
              </w:r>
            </w:ins>
            <w:r w:rsidR="00D537DB">
              <w:rPr>
                <w:rFonts w:ascii="Times New Roman" w:hAnsi="Times New Roman"/>
                <w:color w:val="auto"/>
                <w:sz w:val="24"/>
              </w:rPr>
              <w:t xml:space="preserve">pilnveidei </w:t>
            </w:r>
            <w:r w:rsidR="00DB0579">
              <w:rPr>
                <w:rFonts w:ascii="Times New Roman" w:hAnsi="Times New Roman"/>
                <w:color w:val="auto"/>
                <w:sz w:val="24"/>
              </w:rPr>
              <w:t>- 2</w:t>
            </w:r>
          </w:p>
        </w:tc>
        <w:tc>
          <w:tcPr>
            <w:tcW w:w="1701" w:type="dxa"/>
            <w:vMerge w:val="restart"/>
            <w:vAlign w:val="center"/>
          </w:tcPr>
          <w:p w14:paraId="180C6FBB" w14:textId="5DD12170"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lastRenderedPageBreak/>
              <w:t>8</w:t>
            </w:r>
            <w:r w:rsidR="00935FD4" w:rsidRPr="00A46D39">
              <w:rPr>
                <w:rFonts w:ascii="Times New Roman" w:hAnsi="Times New Roman"/>
                <w:color w:val="auto"/>
                <w:sz w:val="24"/>
                <w:vertAlign w:val="superscript"/>
              </w:rPr>
              <w:t>S</w:t>
            </w:r>
          </w:p>
        </w:tc>
        <w:tc>
          <w:tcPr>
            <w:tcW w:w="1979" w:type="dxa"/>
            <w:vMerge w:val="restart"/>
            <w:vAlign w:val="center"/>
          </w:tcPr>
          <w:p w14:paraId="3027055E" w14:textId="0866F0E2"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t>8</w:t>
            </w:r>
          </w:p>
        </w:tc>
      </w:tr>
      <w:tr w:rsidR="00DB0579" w:rsidRPr="00F622DF" w14:paraId="586BF1FF" w14:textId="77777777" w:rsidTr="00DE5D82">
        <w:trPr>
          <w:trHeight w:val="557"/>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11B8AC31" w:rsidR="00DB0579" w:rsidRDefault="003D666A" w:rsidP="00CF1FBE">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.2. </w:t>
            </w:r>
            <w:r w:rsidR="00DE5D82" w:rsidRPr="00DE5D82">
              <w:rPr>
                <w:rFonts w:ascii="Times New Roman" w:hAnsi="Times New Roman"/>
                <w:color w:val="auto"/>
                <w:sz w:val="24"/>
              </w:rPr>
              <w:t xml:space="preserve">projekta ietvaros paredzēta pētījuma izstrāde, kurā analizēta vismaz piecu ES dalībvalstu </w:t>
            </w:r>
            <w:r w:rsidR="00CF1FBE">
              <w:rPr>
                <w:rFonts w:ascii="Times New Roman" w:hAnsi="Times New Roman"/>
                <w:color w:val="auto"/>
                <w:sz w:val="24"/>
              </w:rPr>
              <w:t>rīcībpolitika</w:t>
            </w:r>
            <w:del w:id="55" w:author="Janis Laucis" w:date="2015-05-11T09:47:00Z">
              <w:r w:rsidR="00CF1FBE" w:rsidDel="00E029EE">
                <w:rPr>
                  <w:rFonts w:ascii="Times New Roman" w:hAnsi="Times New Roman"/>
                  <w:color w:val="auto"/>
                  <w:sz w:val="24"/>
                </w:rPr>
                <w:delText>s analīze</w:delText>
              </w:r>
            </w:del>
            <w:r w:rsidR="00CF1FBE">
              <w:rPr>
                <w:rFonts w:ascii="Times New Roman" w:hAnsi="Times New Roman"/>
                <w:color w:val="auto"/>
                <w:sz w:val="24"/>
              </w:rPr>
              <w:t xml:space="preserve"> </w:t>
            </w:r>
            <w:r w:rsidR="00DE5D82" w:rsidRPr="00DE5D82">
              <w:rPr>
                <w:rFonts w:ascii="Times New Roman" w:hAnsi="Times New Roman"/>
                <w:color w:val="auto"/>
                <w:sz w:val="24"/>
              </w:rPr>
              <w:t>personu ar invaliditāti vienlīdzīgu tiesību un iespēju jomā</w:t>
            </w:r>
            <w:r w:rsidR="0041427C">
              <w:rPr>
                <w:rFonts w:ascii="Times New Roman" w:hAnsi="Times New Roman"/>
                <w:color w:val="auto"/>
                <w:sz w:val="24"/>
              </w:rPr>
              <w:t>,</w:t>
            </w:r>
            <w:r w:rsidR="00DE5D82" w:rsidRPr="00DE5D82">
              <w:rPr>
                <w:rFonts w:ascii="Times New Roman" w:hAnsi="Times New Roman"/>
                <w:color w:val="auto"/>
                <w:sz w:val="24"/>
              </w:rPr>
              <w:t xml:space="preserve"> t.sk.</w:t>
            </w:r>
            <w:r w:rsidR="00CF1FBE">
              <w:rPr>
                <w:rFonts w:ascii="Times New Roman" w:hAnsi="Times New Roman"/>
                <w:color w:val="auto"/>
                <w:sz w:val="24"/>
              </w:rPr>
              <w:t>,</w:t>
            </w:r>
            <w:r w:rsidR="00DE5D82" w:rsidRPr="00DE5D82">
              <w:rPr>
                <w:rFonts w:ascii="Times New Roman" w:hAnsi="Times New Roman"/>
                <w:color w:val="auto"/>
                <w:sz w:val="24"/>
              </w:rPr>
              <w:t xml:space="preserve"> </w:t>
            </w:r>
            <w:r w:rsidR="00743280">
              <w:rPr>
                <w:rFonts w:ascii="Times New Roman" w:hAnsi="Times New Roman"/>
                <w:color w:val="auto"/>
                <w:sz w:val="24"/>
              </w:rPr>
              <w:t xml:space="preserve">to </w:t>
            </w:r>
            <w:r w:rsidR="00CF1FBE">
              <w:rPr>
                <w:rFonts w:ascii="Times New Roman" w:hAnsi="Times New Roman"/>
                <w:color w:val="auto"/>
                <w:sz w:val="24"/>
              </w:rPr>
              <w:t xml:space="preserve">īstenotie atbalsta mehānismi sociālās aizsardzības, iekļaujošas izglītības un iekļaujoša darba tirgus jomā, iekļaujot </w:t>
            </w:r>
            <w:r w:rsidR="00DE5D82" w:rsidRPr="00DE5D82">
              <w:rPr>
                <w:rFonts w:ascii="Times New Roman" w:hAnsi="Times New Roman"/>
                <w:color w:val="auto"/>
                <w:sz w:val="24"/>
              </w:rPr>
              <w:t>nevalstisko organizāciju iesaistes un ietekmes analīz</w:t>
            </w:r>
            <w:r w:rsidR="00CF1FBE">
              <w:rPr>
                <w:rFonts w:ascii="Times New Roman" w:hAnsi="Times New Roman"/>
                <w:color w:val="auto"/>
                <w:sz w:val="24"/>
              </w:rPr>
              <w:t xml:space="preserve">i </w:t>
            </w:r>
            <w:r w:rsidR="00DE5D82" w:rsidRPr="00DE5D82">
              <w:rPr>
                <w:rFonts w:ascii="Times New Roman" w:hAnsi="Times New Roman"/>
                <w:color w:val="auto"/>
                <w:sz w:val="24"/>
              </w:rPr>
              <w:t>par cilvēku ar invali</w:t>
            </w:r>
            <w:r w:rsidR="00B02829">
              <w:rPr>
                <w:rFonts w:ascii="Times New Roman" w:hAnsi="Times New Roman"/>
                <w:color w:val="auto"/>
                <w:sz w:val="24"/>
              </w:rPr>
              <w:t>ditāti tiesībām un iespējām</w:t>
            </w:r>
            <w:r w:rsidR="00DE5D82" w:rsidRPr="00DE5D82">
              <w:rPr>
                <w:rFonts w:ascii="Times New Roman" w:hAnsi="Times New Roman"/>
                <w:color w:val="auto"/>
                <w:sz w:val="24"/>
              </w:rPr>
              <w:t xml:space="preserve"> </w:t>
            </w:r>
            <w:r w:rsidR="00DB0579">
              <w:rPr>
                <w:rFonts w:ascii="Times New Roman" w:hAnsi="Times New Roman"/>
                <w:color w:val="auto"/>
                <w:sz w:val="24"/>
              </w:rPr>
              <w:t>- 2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A96B92" w:rsidRPr="00F622DF" w14:paraId="513D1332" w14:textId="77777777" w:rsidTr="00DE5D82">
        <w:trPr>
          <w:trHeight w:val="557"/>
          <w:jc w:val="center"/>
        </w:trPr>
        <w:tc>
          <w:tcPr>
            <w:tcW w:w="988" w:type="dxa"/>
            <w:vMerge/>
          </w:tcPr>
          <w:p w14:paraId="6823285F" w14:textId="77777777" w:rsidR="00A96B92" w:rsidRDefault="00A96B92" w:rsidP="00367263">
            <w:pPr>
              <w:spacing w:after="0" w:line="240" w:lineRule="auto"/>
              <w:jc w:val="both"/>
              <w:rPr>
                <w:rFonts w:ascii="Times New Roman" w:hAnsi="Times New Roman"/>
                <w:color w:val="auto"/>
                <w:sz w:val="24"/>
              </w:rPr>
            </w:pPr>
          </w:p>
        </w:tc>
        <w:tc>
          <w:tcPr>
            <w:tcW w:w="4966" w:type="dxa"/>
            <w:vMerge/>
          </w:tcPr>
          <w:p w14:paraId="27D0C384" w14:textId="77777777" w:rsidR="00A96B92" w:rsidRDefault="00A96B92" w:rsidP="00367263">
            <w:pPr>
              <w:spacing w:after="0" w:line="240" w:lineRule="auto"/>
              <w:jc w:val="both"/>
              <w:rPr>
                <w:rFonts w:ascii="Times New Roman" w:hAnsi="Times New Roman"/>
                <w:color w:val="auto"/>
                <w:sz w:val="24"/>
              </w:rPr>
            </w:pPr>
          </w:p>
        </w:tc>
        <w:tc>
          <w:tcPr>
            <w:tcW w:w="4253" w:type="dxa"/>
          </w:tcPr>
          <w:p w14:paraId="0EE9743A" w14:textId="11791376" w:rsidR="00A96B92" w:rsidRDefault="00940074" w:rsidP="00115411">
            <w:pPr>
              <w:spacing w:after="0" w:line="240" w:lineRule="auto"/>
              <w:jc w:val="both"/>
              <w:rPr>
                <w:rFonts w:ascii="Times New Roman" w:hAnsi="Times New Roman"/>
                <w:color w:val="auto"/>
                <w:sz w:val="24"/>
              </w:rPr>
            </w:pPr>
            <w:r>
              <w:rPr>
                <w:rFonts w:ascii="Times New Roman" w:hAnsi="Times New Roman"/>
                <w:color w:val="auto"/>
                <w:sz w:val="24"/>
              </w:rPr>
              <w:t>3.1.3.</w:t>
            </w:r>
            <w:r w:rsidR="00A96B92" w:rsidRPr="00940074">
              <w:rPr>
                <w:rFonts w:ascii="Times New Roman" w:hAnsi="Times New Roman"/>
                <w:color w:val="auto"/>
                <w:sz w:val="24"/>
              </w:rPr>
              <w:t xml:space="preserve"> </w:t>
            </w:r>
            <w:r w:rsidRPr="00DE5D82">
              <w:rPr>
                <w:rFonts w:ascii="Times New Roman" w:hAnsi="Times New Roman"/>
                <w:color w:val="auto"/>
                <w:sz w:val="24"/>
              </w:rPr>
              <w:t>proje</w:t>
            </w:r>
            <w:r>
              <w:rPr>
                <w:rFonts w:ascii="Times New Roman" w:hAnsi="Times New Roman"/>
                <w:color w:val="auto"/>
                <w:sz w:val="24"/>
              </w:rPr>
              <w:t>kta ietvaros paredzēta metodoloģijas</w:t>
            </w:r>
            <w:r w:rsidRPr="00DE5D82">
              <w:rPr>
                <w:rFonts w:ascii="Times New Roman" w:hAnsi="Times New Roman"/>
                <w:color w:val="auto"/>
                <w:sz w:val="24"/>
              </w:rPr>
              <w:t xml:space="preserve"> izstrāde, kas ietver</w:t>
            </w:r>
            <w:r w:rsidR="00743280">
              <w:rPr>
                <w:rFonts w:ascii="Times New Roman" w:hAnsi="Times New Roman"/>
                <w:color w:val="auto"/>
                <w:sz w:val="24"/>
              </w:rPr>
              <w:t xml:space="preserve"> iztikas</w:t>
            </w:r>
            <w:r w:rsidRPr="00DE5D82">
              <w:rPr>
                <w:rFonts w:ascii="Times New Roman" w:hAnsi="Times New Roman"/>
                <w:color w:val="auto"/>
                <w:sz w:val="24"/>
              </w:rPr>
              <w:t xml:space="preserve"> minim</w:t>
            </w:r>
            <w:r w:rsidR="00743280">
              <w:rPr>
                <w:rFonts w:ascii="Times New Roman" w:hAnsi="Times New Roman"/>
                <w:color w:val="auto"/>
                <w:sz w:val="24"/>
              </w:rPr>
              <w:t>uma</w:t>
            </w:r>
            <w:r w:rsidRPr="00DE5D82">
              <w:rPr>
                <w:rFonts w:ascii="Times New Roman" w:hAnsi="Times New Roman"/>
                <w:color w:val="auto"/>
                <w:sz w:val="24"/>
              </w:rPr>
              <w:t xml:space="preserve"> patēriņa preču un pakalpojumu groza </w:t>
            </w:r>
            <w:r w:rsidR="00743280">
              <w:rPr>
                <w:rFonts w:ascii="Times New Roman" w:hAnsi="Times New Roman"/>
                <w:color w:val="auto"/>
                <w:sz w:val="24"/>
              </w:rPr>
              <w:t xml:space="preserve">satura un apjoma </w:t>
            </w:r>
            <w:r w:rsidRPr="00DE5D82">
              <w:rPr>
                <w:rFonts w:ascii="Times New Roman" w:hAnsi="Times New Roman"/>
                <w:color w:val="auto"/>
                <w:sz w:val="24"/>
              </w:rPr>
              <w:t>noteikšanu un tā analīzi</w:t>
            </w:r>
            <w:r>
              <w:rPr>
                <w:rFonts w:ascii="Times New Roman" w:hAnsi="Times New Roman"/>
                <w:color w:val="auto"/>
                <w:sz w:val="24"/>
              </w:rPr>
              <w:t>,</w:t>
            </w:r>
            <w:r w:rsidRPr="00DE5D82">
              <w:rPr>
                <w:rFonts w:ascii="Times New Roman" w:hAnsi="Times New Roman"/>
                <w:color w:val="auto"/>
                <w:sz w:val="24"/>
              </w:rPr>
              <w:t xml:space="preserve"> </w:t>
            </w:r>
            <w:r>
              <w:rPr>
                <w:rFonts w:ascii="Times New Roman" w:hAnsi="Times New Roman"/>
                <w:color w:val="auto"/>
                <w:sz w:val="24"/>
              </w:rPr>
              <w:t xml:space="preserve">un </w:t>
            </w:r>
            <w:r w:rsidRPr="00DE5D82">
              <w:rPr>
                <w:rFonts w:ascii="Times New Roman" w:hAnsi="Times New Roman"/>
                <w:color w:val="auto"/>
                <w:sz w:val="24"/>
              </w:rPr>
              <w:t>paredz</w:t>
            </w:r>
            <w:r>
              <w:rPr>
                <w:rFonts w:ascii="Times New Roman" w:hAnsi="Times New Roman"/>
                <w:color w:val="auto"/>
                <w:sz w:val="24"/>
              </w:rPr>
              <w:t>ēts</w:t>
            </w:r>
            <w:r w:rsidRPr="00DE5D82">
              <w:rPr>
                <w:rFonts w:ascii="Times New Roman" w:hAnsi="Times New Roman"/>
                <w:color w:val="auto"/>
                <w:sz w:val="24"/>
              </w:rPr>
              <w:t xml:space="preserve"> veikt ES dalībvalstu </w:t>
            </w:r>
            <w:r w:rsidR="00743280">
              <w:rPr>
                <w:rFonts w:ascii="Times New Roman" w:hAnsi="Times New Roman"/>
                <w:color w:val="auto"/>
                <w:sz w:val="24"/>
              </w:rPr>
              <w:t xml:space="preserve">izmantoto </w:t>
            </w:r>
            <w:r w:rsidR="00115411">
              <w:rPr>
                <w:rFonts w:ascii="Times New Roman" w:hAnsi="Times New Roman"/>
                <w:color w:val="auto"/>
                <w:sz w:val="24"/>
              </w:rPr>
              <w:t xml:space="preserve">iztikas minimuma patēriņa preču un pakalpojumu grozu vai tā ekvivalentu, satura un apjoma noteikšanas </w:t>
            </w:r>
            <w:r w:rsidRPr="00DE5D82">
              <w:rPr>
                <w:rFonts w:ascii="Times New Roman" w:hAnsi="Times New Roman"/>
                <w:color w:val="auto"/>
                <w:sz w:val="24"/>
              </w:rPr>
              <w:t>analīzi, k</w:t>
            </w:r>
            <w:r>
              <w:rPr>
                <w:rFonts w:ascii="Times New Roman" w:hAnsi="Times New Roman"/>
                <w:color w:val="auto"/>
                <w:sz w:val="24"/>
              </w:rPr>
              <w:t xml:space="preserve">ā arī tiek īstenota metodoloģijas </w:t>
            </w:r>
            <w:r w:rsidR="00115411">
              <w:rPr>
                <w:rFonts w:ascii="Times New Roman" w:hAnsi="Times New Roman"/>
                <w:color w:val="auto"/>
                <w:sz w:val="24"/>
              </w:rPr>
              <w:t>aprobācija (</w:t>
            </w:r>
            <w:proofErr w:type="spellStart"/>
            <w:r w:rsidR="00115411">
              <w:rPr>
                <w:rFonts w:ascii="Times New Roman" w:hAnsi="Times New Roman"/>
                <w:color w:val="auto"/>
                <w:sz w:val="24"/>
              </w:rPr>
              <w:t>izmēģinājumprojekts</w:t>
            </w:r>
            <w:proofErr w:type="spellEnd"/>
            <w:r w:rsidR="00115411">
              <w:rPr>
                <w:rFonts w:ascii="Times New Roman" w:hAnsi="Times New Roman"/>
                <w:color w:val="auto"/>
                <w:sz w:val="24"/>
              </w:rPr>
              <w:t>)</w:t>
            </w:r>
            <w:r w:rsidRPr="00DE5D82">
              <w:rPr>
                <w:rFonts w:ascii="Times New Roman" w:hAnsi="Times New Roman"/>
                <w:color w:val="auto"/>
                <w:sz w:val="24"/>
              </w:rPr>
              <w:t xml:space="preserve"> nacionālā un teritoriālā līmenī </w:t>
            </w:r>
            <w:r w:rsidR="00A96B92" w:rsidRPr="00940074">
              <w:rPr>
                <w:rFonts w:ascii="Times New Roman" w:hAnsi="Times New Roman"/>
                <w:color w:val="auto"/>
                <w:sz w:val="24"/>
              </w:rPr>
              <w:t>- 2</w:t>
            </w:r>
          </w:p>
        </w:tc>
        <w:tc>
          <w:tcPr>
            <w:tcW w:w="1701" w:type="dxa"/>
            <w:vMerge/>
            <w:vAlign w:val="center"/>
          </w:tcPr>
          <w:p w14:paraId="2D1C7D4F" w14:textId="77777777" w:rsidR="00A96B92" w:rsidRDefault="00A96B92" w:rsidP="00367263">
            <w:pPr>
              <w:spacing w:after="0" w:line="240" w:lineRule="auto"/>
              <w:jc w:val="center"/>
              <w:rPr>
                <w:rFonts w:ascii="Times New Roman" w:hAnsi="Times New Roman"/>
                <w:color w:val="auto"/>
                <w:sz w:val="24"/>
              </w:rPr>
            </w:pPr>
          </w:p>
        </w:tc>
        <w:tc>
          <w:tcPr>
            <w:tcW w:w="1979" w:type="dxa"/>
            <w:vMerge/>
            <w:vAlign w:val="center"/>
          </w:tcPr>
          <w:p w14:paraId="390007EE" w14:textId="77777777" w:rsidR="00A96B92" w:rsidRPr="00DB0579" w:rsidRDefault="00A96B92"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68BD8B09" w:rsidR="00935FD4" w:rsidRPr="00D93A0E" w:rsidRDefault="00DB0579" w:rsidP="00A57582">
            <w:pPr>
              <w:spacing w:after="0" w:line="240" w:lineRule="auto"/>
              <w:jc w:val="both"/>
              <w:rPr>
                <w:rFonts w:ascii="Times New Roman" w:hAnsi="Times New Roman"/>
                <w:color w:val="auto"/>
                <w:sz w:val="24"/>
              </w:rPr>
            </w:pPr>
            <w:r>
              <w:rPr>
                <w:rFonts w:ascii="Times New Roman" w:hAnsi="Times New Roman"/>
                <w:color w:val="auto"/>
                <w:sz w:val="24"/>
              </w:rPr>
              <w:t>3</w:t>
            </w:r>
            <w:r w:rsidR="00A96B92">
              <w:rPr>
                <w:rFonts w:ascii="Times New Roman" w:hAnsi="Times New Roman"/>
                <w:color w:val="auto"/>
                <w:sz w:val="24"/>
              </w:rPr>
              <w:t>.1.4</w:t>
            </w:r>
            <w:r w:rsidR="003D666A">
              <w:rPr>
                <w:rFonts w:ascii="Times New Roman" w:hAnsi="Times New Roman"/>
                <w:color w:val="auto"/>
                <w:sz w:val="24"/>
              </w:rPr>
              <w:t xml:space="preserve">. </w:t>
            </w:r>
            <w:r w:rsidR="00940074">
              <w:rPr>
                <w:rFonts w:ascii="Times New Roman" w:hAnsi="Times New Roman"/>
                <w:color w:val="auto"/>
                <w:sz w:val="24"/>
              </w:rPr>
              <w:t xml:space="preserve">projekta ietvaros paredzēts </w:t>
            </w:r>
            <w:r w:rsidR="00940074" w:rsidRPr="00940074">
              <w:rPr>
                <w:rFonts w:ascii="Times New Roman" w:hAnsi="Times New Roman"/>
                <w:color w:val="auto"/>
                <w:sz w:val="24"/>
              </w:rPr>
              <w:t xml:space="preserve">veikt </w:t>
            </w:r>
            <w:del w:id="56" w:author="Janis Laucis" w:date="2015-05-06T13:14:00Z">
              <w:r w:rsidR="00940074" w:rsidRPr="00940074" w:rsidDel="00B55DF3">
                <w:rPr>
                  <w:rFonts w:ascii="Times New Roman" w:hAnsi="Times New Roman"/>
                  <w:color w:val="auto"/>
                  <w:sz w:val="24"/>
                </w:rPr>
                <w:delText xml:space="preserve"> </w:delText>
              </w:r>
            </w:del>
            <w:ins w:id="57" w:author="Janis Laucis" w:date="2015-05-06T16:25:00Z">
              <w:r w:rsidR="000443FD">
                <w:rPr>
                  <w:rFonts w:ascii="Times New Roman" w:hAnsi="Times New Roman"/>
                  <w:color w:val="auto"/>
                  <w:sz w:val="24"/>
                </w:rPr>
                <w:t xml:space="preserve">zinātnisku </w:t>
              </w:r>
            </w:ins>
            <w:r w:rsidR="00940074" w:rsidRPr="00940074">
              <w:rPr>
                <w:rFonts w:ascii="Times New Roman" w:hAnsi="Times New Roman"/>
                <w:color w:val="auto"/>
                <w:sz w:val="24"/>
              </w:rPr>
              <w:t>pētījumu</w:t>
            </w:r>
            <w:ins w:id="58" w:author="Janis Laucis" w:date="2015-05-06T13:14:00Z">
              <w:r w:rsidR="00B55DF3">
                <w:rPr>
                  <w:rFonts w:ascii="Times New Roman" w:hAnsi="Times New Roman"/>
                  <w:color w:val="auto"/>
                  <w:sz w:val="24"/>
                </w:rPr>
                <w:t xml:space="preserve"> par</w:t>
              </w:r>
            </w:ins>
            <w:ins w:id="59" w:author="Janis Laucis" w:date="2015-05-27T11:19:00Z">
              <w:r w:rsidR="00A378E5">
                <w:rPr>
                  <w:rFonts w:ascii="Times New Roman" w:hAnsi="Times New Roman"/>
                  <w:color w:val="auto"/>
                  <w:sz w:val="24"/>
                </w:rPr>
                <w:t xml:space="preserve"> </w:t>
              </w:r>
            </w:ins>
            <w:ins w:id="60" w:author="Janis Laucis" w:date="2015-05-27T11:20:00Z">
              <w:r w:rsidR="00A378E5" w:rsidRPr="00A378E5">
                <w:rPr>
                  <w:rFonts w:ascii="Times New Roman" w:hAnsi="Times New Roman"/>
                  <w:sz w:val="24"/>
                  <w:rPrChange w:id="61" w:author="Janis Laucis" w:date="2015-05-27T11:20:00Z">
                    <w:rPr/>
                  </w:rPrChange>
                </w:rPr>
                <w:t>sociālās atstumtības riskam pakļauto bezdarbnieku iespējām iekļauties darba tirgū</w:t>
              </w:r>
            </w:ins>
            <w:del w:id="62" w:author="Janis Laucis" w:date="2015-05-27T11:19:00Z">
              <w:r w:rsidR="00940074" w:rsidRPr="00940074" w:rsidDel="00A378E5">
                <w:rPr>
                  <w:rFonts w:ascii="Times New Roman" w:hAnsi="Times New Roman"/>
                  <w:color w:val="auto"/>
                  <w:sz w:val="24"/>
                </w:rPr>
                <w:delText xml:space="preserve"> </w:delText>
              </w:r>
            </w:del>
            <w:del w:id="63" w:author="Janis Laucis" w:date="2015-05-06T13:14:00Z">
              <w:r w:rsidR="00940074" w:rsidRPr="00940074" w:rsidDel="00B55DF3">
                <w:rPr>
                  <w:rFonts w:ascii="Times New Roman" w:hAnsi="Times New Roman"/>
                  <w:color w:val="auto"/>
                  <w:sz w:val="24"/>
                </w:rPr>
                <w:delText>I</w:delText>
              </w:r>
            </w:del>
            <w:del w:id="64" w:author="Janis Laucis" w:date="2015-05-27T11:19:00Z">
              <w:r w:rsidR="00940074" w:rsidRPr="00940074" w:rsidDel="00A378E5">
                <w:rPr>
                  <w:rFonts w:ascii="Times New Roman" w:hAnsi="Times New Roman"/>
                  <w:color w:val="auto"/>
                  <w:sz w:val="24"/>
                </w:rPr>
                <w:delText>ekļaujošas nodarbinātības</w:delText>
              </w:r>
            </w:del>
            <w:del w:id="65" w:author="Janis Laucis" w:date="2015-05-06T13:15:00Z">
              <w:r w:rsidR="00940074" w:rsidRPr="00940074" w:rsidDel="00B55DF3">
                <w:rPr>
                  <w:rFonts w:ascii="Times New Roman" w:hAnsi="Times New Roman"/>
                  <w:color w:val="auto"/>
                  <w:sz w:val="24"/>
                </w:rPr>
                <w:delText xml:space="preserve"> pamatnostādņu 2015.–202</w:delText>
              </w:r>
              <w:r w:rsidR="00807BA4" w:rsidDel="00B55DF3">
                <w:rPr>
                  <w:rFonts w:ascii="Times New Roman" w:hAnsi="Times New Roman"/>
                  <w:color w:val="auto"/>
                  <w:sz w:val="24"/>
                </w:rPr>
                <w:delText>0.gadam vidusposma izvērtēšanai</w:delText>
              </w:r>
            </w:del>
            <w:r w:rsidR="00940074">
              <w:rPr>
                <w:rFonts w:ascii="Times New Roman" w:hAnsi="Times New Roman"/>
                <w:color w:val="auto"/>
                <w:sz w:val="24"/>
              </w:rPr>
              <w:t>,</w:t>
            </w:r>
            <w:r w:rsidR="00940074" w:rsidRPr="00940074">
              <w:rPr>
                <w:rFonts w:ascii="Times New Roman" w:hAnsi="Times New Roman"/>
                <w:color w:val="auto"/>
                <w:sz w:val="24"/>
              </w:rPr>
              <w:t xml:space="preserve"> t</w:t>
            </w:r>
            <w:r w:rsidR="00940074">
              <w:rPr>
                <w:rFonts w:ascii="Times New Roman" w:hAnsi="Times New Roman"/>
                <w:color w:val="auto"/>
                <w:sz w:val="24"/>
              </w:rPr>
              <w:t>ai skaitā</w:t>
            </w:r>
            <w:r w:rsidR="00940074" w:rsidRPr="00940074">
              <w:rPr>
                <w:rFonts w:ascii="Times New Roman" w:hAnsi="Times New Roman"/>
                <w:color w:val="auto"/>
                <w:sz w:val="24"/>
              </w:rPr>
              <w:t xml:space="preserve"> paredzēts </w:t>
            </w:r>
            <w:del w:id="66" w:author="Janis Laucis" w:date="2015-05-06T14:12:00Z">
              <w:r w:rsidR="00940074" w:rsidRPr="00940074" w:rsidDel="005122B5">
                <w:rPr>
                  <w:rFonts w:ascii="Times New Roman" w:hAnsi="Times New Roman"/>
                  <w:color w:val="auto"/>
                  <w:sz w:val="24"/>
                </w:rPr>
                <w:delText xml:space="preserve"> </w:delText>
              </w:r>
            </w:del>
            <w:r w:rsidR="00940074" w:rsidRPr="00940074">
              <w:rPr>
                <w:rFonts w:ascii="Times New Roman" w:hAnsi="Times New Roman"/>
                <w:color w:val="auto"/>
                <w:sz w:val="24"/>
              </w:rPr>
              <w:t xml:space="preserve">analizēt </w:t>
            </w:r>
            <w:del w:id="67" w:author="Janis Laucis" w:date="2015-06-03T11:17:00Z">
              <w:r w:rsidR="00940074" w:rsidRPr="00940074" w:rsidDel="00A57582">
                <w:rPr>
                  <w:rFonts w:ascii="Times New Roman" w:hAnsi="Times New Roman"/>
                  <w:color w:val="auto"/>
                  <w:sz w:val="24"/>
                </w:rPr>
                <w:delText xml:space="preserve">progresu </w:delText>
              </w:r>
            </w:del>
            <w:del w:id="68" w:author="Janis Laucis" w:date="2015-05-06T14:13:00Z">
              <w:r w:rsidR="00940074" w:rsidRPr="00940074" w:rsidDel="005122B5">
                <w:rPr>
                  <w:rFonts w:ascii="Times New Roman" w:hAnsi="Times New Roman"/>
                  <w:color w:val="auto"/>
                  <w:sz w:val="24"/>
                </w:rPr>
                <w:delText xml:space="preserve">pamatnostādnēs </w:delText>
              </w:r>
            </w:del>
            <w:del w:id="69" w:author="Janis Laucis" w:date="2015-06-03T11:17:00Z">
              <w:r w:rsidR="00940074" w:rsidRPr="00940074" w:rsidDel="00A57582">
                <w:rPr>
                  <w:rFonts w:ascii="Times New Roman" w:hAnsi="Times New Roman"/>
                  <w:color w:val="auto"/>
                  <w:sz w:val="24"/>
                </w:rPr>
                <w:delText>izv</w:delText>
              </w:r>
              <w:r w:rsidR="00807BA4" w:rsidDel="00A57582">
                <w:rPr>
                  <w:rFonts w:ascii="Times New Roman" w:hAnsi="Times New Roman"/>
                  <w:color w:val="auto"/>
                  <w:sz w:val="24"/>
                </w:rPr>
                <w:delText xml:space="preserve">irzīto mērķu </w:delText>
              </w:r>
              <w:r w:rsidR="00807BA4" w:rsidDel="00A57582">
                <w:rPr>
                  <w:rFonts w:ascii="Times New Roman" w:hAnsi="Times New Roman"/>
                  <w:color w:val="auto"/>
                  <w:sz w:val="24"/>
                </w:rPr>
                <w:lastRenderedPageBreak/>
                <w:delText>sasniegšanā un</w:delText>
              </w:r>
              <w:r w:rsidR="00940074" w:rsidRPr="00940074" w:rsidDel="00A57582">
                <w:rPr>
                  <w:rFonts w:ascii="Times New Roman" w:hAnsi="Times New Roman"/>
                  <w:color w:val="auto"/>
                  <w:sz w:val="24"/>
                </w:rPr>
                <w:delText xml:space="preserve"> </w:delText>
              </w:r>
            </w:del>
            <w:r w:rsidR="00940074" w:rsidRPr="00940074">
              <w:rPr>
                <w:rFonts w:ascii="Times New Roman" w:hAnsi="Times New Roman"/>
                <w:color w:val="auto"/>
                <w:sz w:val="24"/>
              </w:rPr>
              <w:t xml:space="preserve">mērķa grupu </w:t>
            </w:r>
            <w:r w:rsidR="00807BA4">
              <w:rPr>
                <w:rFonts w:ascii="Times New Roman" w:hAnsi="Times New Roman"/>
                <w:color w:val="auto"/>
                <w:sz w:val="24"/>
              </w:rPr>
              <w:t>situācijas izmaiņas</w:t>
            </w:r>
            <w:r w:rsidR="00940074" w:rsidRPr="00940074">
              <w:rPr>
                <w:rFonts w:ascii="Times New Roman" w:hAnsi="Times New Roman"/>
                <w:color w:val="auto"/>
                <w:sz w:val="24"/>
              </w:rPr>
              <w:t xml:space="preserve"> darba tirgū</w:t>
            </w:r>
            <w:del w:id="70" w:author="Janis Laucis" w:date="2015-05-27T11:20:00Z">
              <w:r w:rsidR="00940074" w:rsidRPr="00940074" w:rsidDel="00A378E5">
                <w:rPr>
                  <w:rFonts w:ascii="Times New Roman" w:hAnsi="Times New Roman"/>
                  <w:color w:val="auto"/>
                  <w:sz w:val="24"/>
                </w:rPr>
                <w:delText>.</w:delText>
              </w:r>
            </w:del>
            <w:r w:rsidR="00940074" w:rsidRPr="00940074">
              <w:rPr>
                <w:rFonts w:ascii="Times New Roman" w:hAnsi="Times New Roman"/>
                <w:color w:val="auto"/>
                <w:sz w:val="24"/>
              </w:rPr>
              <w:t xml:space="preserve">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3AA5B96C" w:rsidR="00935FD4" w:rsidRPr="00D93A0E" w:rsidRDefault="003D666A" w:rsidP="002C39CA">
            <w:pPr>
              <w:spacing w:after="0" w:line="240" w:lineRule="auto"/>
              <w:jc w:val="both"/>
              <w:rPr>
                <w:rFonts w:ascii="Times New Roman" w:hAnsi="Times New Roman"/>
                <w:color w:val="auto"/>
                <w:sz w:val="24"/>
              </w:rPr>
            </w:pPr>
            <w:r>
              <w:rPr>
                <w:rFonts w:ascii="Times New Roman" w:hAnsi="Times New Roman"/>
                <w:color w:val="auto"/>
                <w:sz w:val="24"/>
              </w:rPr>
              <w:t>3.1</w:t>
            </w:r>
            <w:r w:rsidR="00A96B92">
              <w:rPr>
                <w:rFonts w:ascii="Times New Roman" w:hAnsi="Times New Roman"/>
                <w:color w:val="auto"/>
                <w:sz w:val="24"/>
              </w:rPr>
              <w:t>.5</w:t>
            </w:r>
            <w:r w:rsidR="00DB0579">
              <w:rPr>
                <w:rFonts w:ascii="Times New Roman" w:hAnsi="Times New Roman"/>
                <w:color w:val="auto"/>
                <w:sz w:val="24"/>
              </w:rPr>
              <w:t xml:space="preserve">. </w:t>
            </w:r>
            <w:r w:rsidR="00DE5D82">
              <w:rPr>
                <w:rFonts w:ascii="Times New Roman" w:hAnsi="Times New Roman"/>
                <w:color w:val="auto"/>
                <w:sz w:val="24"/>
              </w:rPr>
              <w:t xml:space="preserve">projekta ietvaros nav paredzēta </w:t>
            </w:r>
            <w:r w:rsidR="00DE5D82" w:rsidRPr="00DE5D82">
              <w:rPr>
                <w:rFonts w:ascii="Times New Roman" w:hAnsi="Times New Roman"/>
                <w:color w:val="auto"/>
                <w:sz w:val="24"/>
              </w:rPr>
              <w:t>ikgadēj</w:t>
            </w:r>
            <w:r w:rsidR="00940074">
              <w:rPr>
                <w:rFonts w:ascii="Times New Roman" w:hAnsi="Times New Roman"/>
                <w:color w:val="auto"/>
                <w:sz w:val="24"/>
              </w:rPr>
              <w:t xml:space="preserve">u nabadzības </w:t>
            </w:r>
            <w:r w:rsidR="00171DB9">
              <w:rPr>
                <w:rFonts w:ascii="Times New Roman" w:hAnsi="Times New Roman"/>
                <w:color w:val="auto"/>
                <w:sz w:val="24"/>
              </w:rPr>
              <w:t xml:space="preserve">un sociālās atstumtības </w:t>
            </w:r>
            <w:r w:rsidR="00940074">
              <w:rPr>
                <w:rFonts w:ascii="Times New Roman" w:hAnsi="Times New Roman"/>
                <w:color w:val="auto"/>
                <w:sz w:val="24"/>
              </w:rPr>
              <w:t>situācijas izvērtējumu</w:t>
            </w:r>
            <w:r w:rsidR="00DE5D82" w:rsidRPr="00DE5D82">
              <w:rPr>
                <w:rFonts w:ascii="Times New Roman" w:hAnsi="Times New Roman"/>
                <w:color w:val="auto"/>
                <w:sz w:val="24"/>
              </w:rPr>
              <w:t xml:space="preserve"> sagatavošana</w:t>
            </w:r>
            <w:r w:rsidR="00DE5D82">
              <w:rPr>
                <w:rFonts w:ascii="Times New Roman" w:hAnsi="Times New Roman"/>
                <w:color w:val="auto"/>
                <w:sz w:val="24"/>
              </w:rPr>
              <w:t xml:space="preserve">, pētījuma izstrāde </w:t>
            </w:r>
            <w:r w:rsidR="00DE5D82" w:rsidRPr="00DE5D82">
              <w:rPr>
                <w:rFonts w:ascii="Times New Roman" w:hAnsi="Times New Roman"/>
                <w:color w:val="auto"/>
                <w:sz w:val="24"/>
              </w:rPr>
              <w:t>personu ar invaliditāti vienlīdzīgu tiesību un iespēju jomā</w:t>
            </w:r>
            <w:r w:rsidR="00EE3718">
              <w:rPr>
                <w:rFonts w:ascii="Times New Roman" w:hAnsi="Times New Roman"/>
                <w:color w:val="auto"/>
                <w:sz w:val="24"/>
              </w:rPr>
              <w:t xml:space="preserve">, </w:t>
            </w:r>
            <w:r w:rsidR="00DE5D82" w:rsidRPr="00DE5D82">
              <w:rPr>
                <w:rFonts w:ascii="Times New Roman" w:hAnsi="Times New Roman"/>
                <w:color w:val="auto"/>
                <w:sz w:val="24"/>
              </w:rPr>
              <w:t>metod</w:t>
            </w:r>
            <w:r w:rsidR="00115411">
              <w:rPr>
                <w:rFonts w:ascii="Times New Roman" w:hAnsi="Times New Roman"/>
                <w:color w:val="auto"/>
                <w:sz w:val="24"/>
              </w:rPr>
              <w:t>oloģijas</w:t>
            </w:r>
            <w:r w:rsidR="00DE5D82" w:rsidRPr="00DE5D82">
              <w:rPr>
                <w:rFonts w:ascii="Times New Roman" w:hAnsi="Times New Roman"/>
                <w:color w:val="auto"/>
                <w:sz w:val="24"/>
              </w:rPr>
              <w:t xml:space="preserve"> izstrāde, kas ietver </w:t>
            </w:r>
            <w:r w:rsidR="00115411">
              <w:rPr>
                <w:rFonts w:ascii="Times New Roman" w:hAnsi="Times New Roman"/>
                <w:color w:val="auto"/>
                <w:sz w:val="24"/>
              </w:rPr>
              <w:t>iztika</w:t>
            </w:r>
            <w:r w:rsidR="00710702">
              <w:rPr>
                <w:rFonts w:ascii="Times New Roman" w:hAnsi="Times New Roman"/>
                <w:color w:val="auto"/>
                <w:sz w:val="24"/>
              </w:rPr>
              <w:t>s</w:t>
            </w:r>
            <w:r w:rsidR="00115411">
              <w:rPr>
                <w:rFonts w:ascii="Times New Roman" w:hAnsi="Times New Roman"/>
                <w:color w:val="auto"/>
                <w:sz w:val="24"/>
              </w:rPr>
              <w:t xml:space="preserve"> </w:t>
            </w:r>
            <w:r w:rsidR="00DE5D82" w:rsidRPr="00DE5D82">
              <w:rPr>
                <w:rFonts w:ascii="Times New Roman" w:hAnsi="Times New Roman"/>
                <w:color w:val="auto"/>
                <w:sz w:val="24"/>
              </w:rPr>
              <w:t>minim</w:t>
            </w:r>
            <w:r w:rsidR="00115411">
              <w:rPr>
                <w:rFonts w:ascii="Times New Roman" w:hAnsi="Times New Roman"/>
                <w:color w:val="auto"/>
                <w:sz w:val="24"/>
              </w:rPr>
              <w:t>uma</w:t>
            </w:r>
            <w:r w:rsidR="00DE5D82" w:rsidRPr="00DE5D82">
              <w:rPr>
                <w:rFonts w:ascii="Times New Roman" w:hAnsi="Times New Roman"/>
                <w:color w:val="auto"/>
                <w:sz w:val="24"/>
              </w:rPr>
              <w:t xml:space="preserve"> patēriņa preču un pakalpojumu groza </w:t>
            </w:r>
            <w:r w:rsidR="00115411">
              <w:rPr>
                <w:rFonts w:ascii="Times New Roman" w:hAnsi="Times New Roman"/>
                <w:color w:val="auto"/>
                <w:sz w:val="24"/>
              </w:rPr>
              <w:t xml:space="preserve">satura un apjoma </w:t>
            </w:r>
            <w:r w:rsidR="00DE5D82" w:rsidRPr="00DE5D82">
              <w:rPr>
                <w:rFonts w:ascii="Times New Roman" w:hAnsi="Times New Roman"/>
                <w:color w:val="auto"/>
                <w:sz w:val="24"/>
              </w:rPr>
              <w:t>noteikšanu un tā analīzi</w:t>
            </w:r>
            <w:r w:rsidR="00940074">
              <w:rPr>
                <w:rFonts w:ascii="Times New Roman" w:hAnsi="Times New Roman"/>
                <w:color w:val="auto"/>
                <w:sz w:val="24"/>
              </w:rPr>
              <w:t>, kā arī zinātniskā</w:t>
            </w:r>
            <w:ins w:id="71" w:author="Janis Laucis" w:date="2015-05-06T16:26:00Z">
              <w:r w:rsidR="000443FD">
                <w:rPr>
                  <w:rFonts w:ascii="Times New Roman" w:hAnsi="Times New Roman"/>
                  <w:color w:val="auto"/>
                  <w:sz w:val="24"/>
                </w:rPr>
                <w:t xml:space="preserve"> </w:t>
              </w:r>
            </w:ins>
            <w:del w:id="72" w:author="Janis Laucis" w:date="2015-05-06T13:28:00Z">
              <w:r w:rsidR="00940074" w:rsidDel="002C39CA">
                <w:rPr>
                  <w:rFonts w:ascii="Times New Roman" w:hAnsi="Times New Roman"/>
                  <w:color w:val="auto"/>
                  <w:sz w:val="24"/>
                </w:rPr>
                <w:delText xml:space="preserve"> </w:delText>
              </w:r>
            </w:del>
            <w:r w:rsidR="00940074">
              <w:rPr>
                <w:rFonts w:ascii="Times New Roman" w:hAnsi="Times New Roman"/>
                <w:color w:val="auto"/>
                <w:sz w:val="24"/>
              </w:rPr>
              <w:t>pētījuma</w:t>
            </w:r>
            <w:r w:rsidR="0082630A">
              <w:rPr>
                <w:rFonts w:ascii="Times New Roman" w:hAnsi="Times New Roman"/>
                <w:color w:val="auto"/>
                <w:sz w:val="24"/>
              </w:rPr>
              <w:t xml:space="preserve"> veikšana </w:t>
            </w:r>
            <w:ins w:id="73" w:author="Janis Laucis" w:date="2015-05-06T13:28:00Z">
              <w:r w:rsidR="00A378E5">
                <w:rPr>
                  <w:rFonts w:ascii="Times New Roman" w:hAnsi="Times New Roman"/>
                  <w:color w:val="auto"/>
                  <w:sz w:val="24"/>
                </w:rPr>
                <w:t xml:space="preserve">par </w:t>
              </w:r>
            </w:ins>
            <w:ins w:id="74" w:author="Janis Laucis" w:date="2015-05-27T11:23:00Z">
              <w:r w:rsidR="00A378E5" w:rsidRPr="00AB4F6D">
                <w:rPr>
                  <w:rFonts w:ascii="Times New Roman" w:hAnsi="Times New Roman"/>
                  <w:sz w:val="24"/>
                </w:rPr>
                <w:t>sociālās atstumtības riskam pakļauto bezdarbnieku iespējām iekļauties darba tirgū</w:t>
              </w:r>
            </w:ins>
            <w:del w:id="75" w:author="Janis Laucis" w:date="2015-05-06T13:28:00Z">
              <w:r w:rsidR="0082630A" w:rsidRPr="00940074" w:rsidDel="002C39CA">
                <w:rPr>
                  <w:rFonts w:ascii="Times New Roman" w:hAnsi="Times New Roman"/>
                  <w:color w:val="auto"/>
                  <w:sz w:val="24"/>
                </w:rPr>
                <w:delText>I</w:delText>
              </w:r>
            </w:del>
            <w:del w:id="76" w:author="Janis Laucis" w:date="2015-05-27T11:23:00Z">
              <w:r w:rsidR="0082630A" w:rsidRPr="00940074" w:rsidDel="00A378E5">
                <w:rPr>
                  <w:rFonts w:ascii="Times New Roman" w:hAnsi="Times New Roman"/>
                  <w:color w:val="auto"/>
                  <w:sz w:val="24"/>
                </w:rPr>
                <w:delText xml:space="preserve">ekļaujošas nodarbinātības </w:delText>
              </w:r>
            </w:del>
            <w:del w:id="77" w:author="Janis Laucis" w:date="2015-05-06T13:28:00Z">
              <w:r w:rsidR="0082630A" w:rsidRPr="00940074" w:rsidDel="002C39CA">
                <w:rPr>
                  <w:rFonts w:ascii="Times New Roman" w:hAnsi="Times New Roman"/>
                  <w:color w:val="auto"/>
                  <w:sz w:val="24"/>
                </w:rPr>
                <w:delText>pamatnostādņu 2015.–202</w:delText>
              </w:r>
              <w:r w:rsidR="00807BA4" w:rsidDel="002C39CA">
                <w:rPr>
                  <w:rFonts w:ascii="Times New Roman" w:hAnsi="Times New Roman"/>
                  <w:color w:val="auto"/>
                  <w:sz w:val="24"/>
                </w:rPr>
                <w:delText>0.gadam vidusposma izvērtēšanai</w:delText>
              </w:r>
            </w:del>
            <w:r w:rsidR="00DE5D82" w:rsidRP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B02829">
        <w:trPr>
          <w:trHeight w:val="1389"/>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1DA3F2A2" w14:textId="7F579327" w:rsidR="006D26ED" w:rsidRPr="006D26ED" w:rsidRDefault="006D26ED" w:rsidP="00367263">
            <w:pPr>
              <w:spacing w:after="0" w:line="240" w:lineRule="auto"/>
              <w:jc w:val="both"/>
              <w:rPr>
                <w:rFonts w:ascii="Times New Roman" w:hAnsi="Times New Roman"/>
                <w:sz w:val="24"/>
              </w:rPr>
            </w:pPr>
            <w:r w:rsidRPr="006D26ED">
              <w:rPr>
                <w:rFonts w:ascii="Times New Roman" w:hAnsi="Times New Roman"/>
                <w:sz w:val="24"/>
              </w:rPr>
              <w:t>Projektā paredz</w:t>
            </w:r>
            <w:r w:rsidR="00EE3718">
              <w:rPr>
                <w:rFonts w:ascii="Times New Roman" w:hAnsi="Times New Roman"/>
                <w:sz w:val="24"/>
              </w:rPr>
              <w:t>ēts nodrošināt projekta darb</w:t>
            </w:r>
            <w:r w:rsidR="00807BA4">
              <w:rPr>
                <w:rFonts w:ascii="Times New Roman" w:hAnsi="Times New Roman"/>
                <w:sz w:val="24"/>
              </w:rPr>
              <w:t>ību</w:t>
            </w:r>
            <w:r w:rsidR="00EE3718">
              <w:rPr>
                <w:rFonts w:ascii="Times New Roman" w:hAnsi="Times New Roman"/>
                <w:sz w:val="24"/>
              </w:rPr>
              <w:t xml:space="preserve"> un rezult</w:t>
            </w:r>
            <w:r w:rsidR="00807BA4">
              <w:rPr>
                <w:rFonts w:ascii="Times New Roman" w:hAnsi="Times New Roman"/>
                <w:sz w:val="24"/>
              </w:rPr>
              <w:t>ātu labu pārvaldību</w:t>
            </w:r>
            <w:r w:rsidR="00B02829">
              <w:rPr>
                <w:rFonts w:ascii="Times New Roman" w:hAnsi="Times New Roman"/>
                <w:sz w:val="24"/>
              </w:rPr>
              <w:t>.</w:t>
            </w:r>
          </w:p>
          <w:p w14:paraId="44C69E37" w14:textId="77777777" w:rsidR="006D26ED" w:rsidRDefault="006D26ED" w:rsidP="00367263">
            <w:pPr>
              <w:spacing w:after="0" w:line="240" w:lineRule="auto"/>
              <w:jc w:val="both"/>
              <w:rPr>
                <w:rFonts w:ascii="Times New Roman" w:hAnsi="Times New Roman"/>
                <w:sz w:val="24"/>
                <w:highlight w:val="yellow"/>
              </w:rPr>
            </w:pPr>
          </w:p>
          <w:p w14:paraId="64E448B5" w14:textId="4A4CA09D" w:rsidR="00367263" w:rsidRPr="009F24C4" w:rsidRDefault="00367263" w:rsidP="00367263">
            <w:pPr>
              <w:spacing w:after="0" w:line="240" w:lineRule="auto"/>
              <w:jc w:val="both"/>
              <w:rPr>
                <w:rFonts w:ascii="Times New Roman" w:hAnsi="Times New Roman"/>
                <w:sz w:val="24"/>
              </w:rPr>
            </w:pPr>
          </w:p>
        </w:tc>
        <w:tc>
          <w:tcPr>
            <w:tcW w:w="4253" w:type="dxa"/>
          </w:tcPr>
          <w:p w14:paraId="76365A2F" w14:textId="016976A6" w:rsidR="00367263" w:rsidRPr="00566D96" w:rsidRDefault="00BA461B" w:rsidP="00B02829">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B02829">
              <w:rPr>
                <w:rFonts w:ascii="Times New Roman" w:hAnsi="Times New Roman"/>
                <w:color w:val="auto"/>
                <w:sz w:val="24"/>
              </w:rPr>
              <w:t>projektā paredzēts mehānisms projekta ietvaros izstrādāto ziņojumu, pētījumu un metodoloģijas nodevumu satura un kvalitātes kontroles nodrošināšanai - 2</w:t>
            </w:r>
          </w:p>
        </w:tc>
        <w:tc>
          <w:tcPr>
            <w:tcW w:w="1701" w:type="dxa"/>
            <w:vMerge w:val="restart"/>
            <w:vAlign w:val="center"/>
          </w:tcPr>
          <w:p w14:paraId="1E2EBCFB" w14:textId="100FDA7E" w:rsidR="00367263" w:rsidRPr="00686B54" w:rsidRDefault="00F7697C"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B02829">
              <w:rPr>
                <w:rFonts w:ascii="Times New Roman" w:hAnsi="Times New Roman"/>
                <w:color w:val="auto"/>
                <w:sz w:val="24"/>
                <w:vertAlign w:val="superscript"/>
              </w:rPr>
              <w:t>S</w:t>
            </w:r>
          </w:p>
        </w:tc>
        <w:tc>
          <w:tcPr>
            <w:tcW w:w="1979" w:type="dxa"/>
            <w:vMerge w:val="restart"/>
            <w:vAlign w:val="center"/>
          </w:tcPr>
          <w:p w14:paraId="02149F10" w14:textId="519E3E3F" w:rsidR="00367263" w:rsidRPr="00686B54" w:rsidRDefault="0036726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53854749" w:rsidR="00367263" w:rsidRPr="00566D96" w:rsidRDefault="00BA461B" w:rsidP="00A60B4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B02829" w:rsidRPr="00B02829">
              <w:rPr>
                <w:rFonts w:ascii="Times New Roman" w:hAnsi="Times New Roman"/>
                <w:color w:val="auto"/>
                <w:sz w:val="24"/>
              </w:rPr>
              <w:t>projektā paredzēts mehānisms projekta ietvaros izstrādāto ziņojumu,</w:t>
            </w:r>
            <w:r w:rsidR="00B02829">
              <w:rPr>
                <w:rFonts w:ascii="Times New Roman" w:hAnsi="Times New Roman"/>
                <w:color w:val="auto"/>
                <w:sz w:val="24"/>
              </w:rPr>
              <w:t xml:space="preserve"> pētījumu un metodoloģijas rezultātu </w:t>
            </w:r>
            <w:r w:rsidR="00AF4EF7">
              <w:rPr>
                <w:rFonts w:ascii="Times New Roman" w:hAnsi="Times New Roman"/>
                <w:color w:val="auto"/>
                <w:sz w:val="24"/>
              </w:rPr>
              <w:t>pieejamības nodrošināšanai un publiskai izplatīšanai</w:t>
            </w:r>
            <w:r w:rsidR="00A60B43">
              <w:rPr>
                <w:rFonts w:ascii="Times New Roman" w:hAnsi="Times New Roman"/>
                <w:color w:val="auto"/>
                <w:sz w:val="24"/>
              </w:rPr>
              <w:t xml:space="preserve"> </w:t>
            </w:r>
            <w:r w:rsidR="00367263" w:rsidRPr="00DD57CE">
              <w:rPr>
                <w:rFonts w:ascii="Times New Roman" w:hAnsi="Times New Roman"/>
                <w:color w:val="auto"/>
                <w:sz w:val="24"/>
              </w:rPr>
              <w:t>-</w:t>
            </w:r>
            <w:r w:rsidR="00B02829">
              <w:rPr>
                <w:rFonts w:ascii="Times New Roman" w:hAnsi="Times New Roman"/>
                <w:color w:val="auto"/>
                <w:sz w:val="24"/>
              </w:rPr>
              <w:t xml:space="preserve"> 2</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6AC3F105" w14:textId="77777777" w:rsidTr="00F7697C">
        <w:trPr>
          <w:trHeight w:val="558"/>
          <w:jc w:val="center"/>
        </w:trPr>
        <w:tc>
          <w:tcPr>
            <w:tcW w:w="988" w:type="dxa"/>
            <w:vMerge/>
          </w:tcPr>
          <w:p w14:paraId="5A7C44E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C6D071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2DB5289D" w14:textId="741645E6" w:rsidR="00367263" w:rsidRPr="00DD57CE" w:rsidRDefault="00BA461B" w:rsidP="00C52044">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.3. </w:t>
            </w:r>
            <w:r w:rsidR="00110AD4" w:rsidRPr="00B02829">
              <w:rPr>
                <w:rFonts w:ascii="Times New Roman" w:hAnsi="Times New Roman"/>
                <w:color w:val="auto"/>
                <w:sz w:val="24"/>
              </w:rPr>
              <w:t>projektā paredzēts mehānisms</w:t>
            </w:r>
            <w:r w:rsidR="00110AD4">
              <w:rPr>
                <w:rFonts w:ascii="Times New Roman" w:hAnsi="Times New Roman"/>
                <w:color w:val="auto"/>
                <w:sz w:val="24"/>
              </w:rPr>
              <w:t xml:space="preserve"> sociālās politikas veidošanā iesaistīto personu (</w:t>
            </w:r>
            <w:r w:rsidR="00277ABA">
              <w:rPr>
                <w:rFonts w:ascii="Times New Roman" w:hAnsi="Times New Roman"/>
                <w:color w:val="auto"/>
                <w:sz w:val="24"/>
              </w:rPr>
              <w:t>nevalstiskā</w:t>
            </w:r>
            <w:r w:rsidR="00110AD4">
              <w:rPr>
                <w:rFonts w:ascii="Times New Roman" w:hAnsi="Times New Roman"/>
                <w:color w:val="auto"/>
                <w:sz w:val="24"/>
              </w:rPr>
              <w:t xml:space="preserve"> </w:t>
            </w:r>
            <w:r w:rsidR="00277ABA">
              <w:rPr>
                <w:rFonts w:ascii="Times New Roman" w:hAnsi="Times New Roman"/>
                <w:color w:val="auto"/>
                <w:sz w:val="24"/>
              </w:rPr>
              <w:t>sektora</w:t>
            </w:r>
            <w:r w:rsidR="00110AD4">
              <w:rPr>
                <w:rFonts w:ascii="Times New Roman" w:hAnsi="Times New Roman"/>
                <w:color w:val="auto"/>
                <w:sz w:val="24"/>
              </w:rPr>
              <w:t>, pašvald</w:t>
            </w:r>
            <w:r w:rsidR="00277ABA">
              <w:rPr>
                <w:rFonts w:ascii="Times New Roman" w:hAnsi="Times New Roman"/>
                <w:color w:val="auto"/>
                <w:sz w:val="24"/>
              </w:rPr>
              <w:t>ību</w:t>
            </w:r>
            <w:r w:rsidR="00110AD4">
              <w:rPr>
                <w:rFonts w:ascii="Times New Roman" w:hAnsi="Times New Roman"/>
                <w:color w:val="auto"/>
                <w:sz w:val="24"/>
              </w:rPr>
              <w:t>, soci</w:t>
            </w:r>
            <w:r w:rsidR="00277ABA">
              <w:rPr>
                <w:rFonts w:ascii="Times New Roman" w:hAnsi="Times New Roman"/>
                <w:color w:val="auto"/>
                <w:sz w:val="24"/>
              </w:rPr>
              <w:t xml:space="preserve">ālo partneru un </w:t>
            </w:r>
            <w:r w:rsidR="00110AD4">
              <w:rPr>
                <w:rFonts w:ascii="Times New Roman" w:hAnsi="Times New Roman"/>
                <w:color w:val="auto"/>
                <w:sz w:val="24"/>
              </w:rPr>
              <w:t>nozaru ministriju)</w:t>
            </w:r>
            <w:r w:rsidR="00277ABA">
              <w:rPr>
                <w:rFonts w:ascii="Times New Roman" w:hAnsi="Times New Roman"/>
                <w:color w:val="auto"/>
                <w:sz w:val="24"/>
              </w:rPr>
              <w:t xml:space="preserve"> konsultatīva</w:t>
            </w:r>
            <w:r w:rsidR="009B71AD">
              <w:rPr>
                <w:rFonts w:ascii="Times New Roman" w:hAnsi="Times New Roman"/>
                <w:color w:val="auto"/>
                <w:sz w:val="24"/>
              </w:rPr>
              <w:t>i</w:t>
            </w:r>
            <w:r w:rsidR="00277ABA">
              <w:rPr>
                <w:rFonts w:ascii="Times New Roman" w:hAnsi="Times New Roman"/>
                <w:color w:val="auto"/>
                <w:sz w:val="24"/>
              </w:rPr>
              <w:t xml:space="preserve"> līdzdalība</w:t>
            </w:r>
            <w:r w:rsidR="009B71AD">
              <w:rPr>
                <w:rFonts w:ascii="Times New Roman" w:hAnsi="Times New Roman"/>
                <w:color w:val="auto"/>
                <w:sz w:val="24"/>
              </w:rPr>
              <w:t>i</w:t>
            </w:r>
            <w:r w:rsidR="00277ABA">
              <w:rPr>
                <w:rFonts w:ascii="Times New Roman" w:hAnsi="Times New Roman"/>
                <w:color w:val="auto"/>
                <w:sz w:val="24"/>
              </w:rPr>
              <w:t xml:space="preserve"> projekta darbību īstenošanā</w:t>
            </w:r>
            <w:r w:rsidR="00AF4EF7">
              <w:rPr>
                <w:rFonts w:ascii="Times New Roman" w:hAnsi="Times New Roman"/>
                <w:color w:val="auto"/>
                <w:sz w:val="24"/>
              </w:rPr>
              <w:t xml:space="preserve"> </w:t>
            </w:r>
            <w:r w:rsidR="00F7697C">
              <w:rPr>
                <w:rFonts w:ascii="Times New Roman" w:hAnsi="Times New Roman"/>
                <w:color w:val="auto"/>
                <w:sz w:val="24"/>
              </w:rPr>
              <w:t>- 2</w:t>
            </w:r>
          </w:p>
        </w:tc>
        <w:tc>
          <w:tcPr>
            <w:tcW w:w="1701" w:type="dxa"/>
            <w:vMerge/>
            <w:vAlign w:val="center"/>
          </w:tcPr>
          <w:p w14:paraId="19E3D83E"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0A66947E" w:rsidR="00367263" w:rsidRPr="00686B54" w:rsidRDefault="00BA461B" w:rsidP="00BF0246">
            <w:pPr>
              <w:spacing w:after="0" w:line="240" w:lineRule="auto"/>
              <w:jc w:val="both"/>
              <w:rPr>
                <w:rFonts w:ascii="Times New Roman" w:hAnsi="Times New Roman"/>
                <w:color w:val="auto"/>
                <w:sz w:val="24"/>
              </w:rPr>
            </w:pPr>
            <w:r>
              <w:rPr>
                <w:rFonts w:ascii="Times New Roman" w:hAnsi="Times New Roman"/>
                <w:color w:val="auto"/>
                <w:sz w:val="24"/>
              </w:rPr>
              <w:t>3.2</w:t>
            </w:r>
            <w:r w:rsidR="00DB0579">
              <w:rPr>
                <w:rFonts w:ascii="Times New Roman" w:hAnsi="Times New Roman"/>
                <w:color w:val="auto"/>
                <w:sz w:val="24"/>
              </w:rPr>
              <w:t>.4</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BF0246">
              <w:rPr>
                <w:rFonts w:ascii="Times New Roman" w:hAnsi="Times New Roman"/>
                <w:color w:val="auto"/>
                <w:sz w:val="24"/>
              </w:rPr>
              <w:t xml:space="preserve">paredzēts </w:t>
            </w:r>
            <w:r w:rsidR="00BF0246">
              <w:rPr>
                <w:rFonts w:ascii="Times New Roman" w:hAnsi="Times New Roman"/>
                <w:sz w:val="24"/>
              </w:rPr>
              <w:t>nodrošināt labas pārvaldības principus attiecībā uz projekta darbībām un rezultātiem</w:t>
            </w:r>
            <w:r w:rsidR="00AF4EF7" w:rsidRPr="00AF4EF7">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2409D6FB"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35DB491" w14:textId="77777777" w:rsidR="00CF6DCF" w:rsidRDefault="00CF6DCF" w:rsidP="00367263">
            <w:pPr>
              <w:spacing w:after="0" w:line="240" w:lineRule="auto"/>
              <w:jc w:val="center"/>
              <w:rPr>
                <w:ins w:id="78" w:author="Janis Laucis" w:date="2015-05-06T13:58:00Z"/>
                <w:rFonts w:ascii="Times New Roman" w:hAnsi="Times New Roman"/>
                <w:color w:val="auto"/>
                <w:sz w:val="24"/>
              </w:rPr>
            </w:pPr>
          </w:p>
          <w:p w14:paraId="7CE4FA16" w14:textId="77777777" w:rsidR="00CF6DCF" w:rsidRDefault="00CF6DCF" w:rsidP="00367263">
            <w:pPr>
              <w:spacing w:after="0" w:line="240" w:lineRule="auto"/>
              <w:jc w:val="center"/>
              <w:rPr>
                <w:ins w:id="79" w:author="Janis Laucis" w:date="2015-05-06T13:58:00Z"/>
                <w:rFonts w:ascii="Times New Roman" w:hAnsi="Times New Roman"/>
                <w:color w:val="auto"/>
                <w:sz w:val="24"/>
              </w:rPr>
            </w:pPr>
          </w:p>
          <w:p w14:paraId="775B0EE8" w14:textId="77777777" w:rsidR="00CF6DCF" w:rsidRDefault="00CF6DCF" w:rsidP="00367263">
            <w:pPr>
              <w:spacing w:after="0" w:line="240" w:lineRule="auto"/>
              <w:jc w:val="center"/>
              <w:rPr>
                <w:ins w:id="80" w:author="Janis Laucis" w:date="2015-05-06T13:58:00Z"/>
                <w:rFonts w:ascii="Times New Roman" w:hAnsi="Times New Roman"/>
                <w:color w:val="auto"/>
                <w:sz w:val="24"/>
              </w:rPr>
            </w:pPr>
          </w:p>
          <w:p w14:paraId="7B57D04A" w14:textId="77777777" w:rsidR="00CF6DCF" w:rsidRDefault="00CF6DCF" w:rsidP="00367263">
            <w:pPr>
              <w:spacing w:after="0" w:line="240" w:lineRule="auto"/>
              <w:jc w:val="center"/>
              <w:rPr>
                <w:ins w:id="81" w:author="Janis Laucis" w:date="2015-05-06T13:58:00Z"/>
                <w:rFonts w:ascii="Times New Roman" w:hAnsi="Times New Roman"/>
                <w:color w:val="auto"/>
                <w:sz w:val="24"/>
              </w:rPr>
            </w:pPr>
          </w:p>
          <w:p w14:paraId="72DEAA61" w14:textId="77777777" w:rsidR="00CF6DCF" w:rsidRDefault="00CF6DCF" w:rsidP="00367263">
            <w:pPr>
              <w:spacing w:after="0" w:line="240" w:lineRule="auto"/>
              <w:jc w:val="center"/>
              <w:rPr>
                <w:ins w:id="82" w:author="Janis Laucis" w:date="2015-05-06T13:58:00Z"/>
                <w:rFonts w:ascii="Times New Roman" w:hAnsi="Times New Roman"/>
                <w:color w:val="auto"/>
                <w:sz w:val="24"/>
              </w:rPr>
            </w:pPr>
          </w:p>
          <w:p w14:paraId="633B430C" w14:textId="77777777" w:rsidR="00CF6DCF" w:rsidRDefault="00CF6DCF" w:rsidP="00367263">
            <w:pPr>
              <w:spacing w:after="0" w:line="240" w:lineRule="auto"/>
              <w:jc w:val="center"/>
              <w:rPr>
                <w:ins w:id="83" w:author="Janis Laucis" w:date="2015-05-06T13:58:00Z"/>
                <w:rFonts w:ascii="Times New Roman" w:hAnsi="Times New Roman"/>
                <w:color w:val="auto"/>
                <w:sz w:val="24"/>
              </w:rPr>
            </w:pPr>
          </w:p>
          <w:p w14:paraId="73880E47" w14:textId="77777777" w:rsidR="00CF6DCF" w:rsidRDefault="00CF6DCF" w:rsidP="00367263">
            <w:pPr>
              <w:spacing w:after="0" w:line="240" w:lineRule="auto"/>
              <w:jc w:val="center"/>
              <w:rPr>
                <w:ins w:id="84" w:author="Janis Laucis" w:date="2015-05-06T13:58:00Z"/>
                <w:rFonts w:ascii="Times New Roman" w:hAnsi="Times New Roman"/>
                <w:color w:val="auto"/>
                <w:sz w:val="24"/>
              </w:rPr>
            </w:pPr>
          </w:p>
          <w:p w14:paraId="4598C1B6" w14:textId="77777777" w:rsidR="00CF6DCF" w:rsidRDefault="00CF6DCF" w:rsidP="00367263">
            <w:pPr>
              <w:spacing w:after="0" w:line="240" w:lineRule="auto"/>
              <w:jc w:val="center"/>
              <w:rPr>
                <w:ins w:id="85" w:author="Janis Laucis" w:date="2015-05-06T13:58:00Z"/>
                <w:rFonts w:ascii="Times New Roman" w:hAnsi="Times New Roman"/>
                <w:color w:val="auto"/>
                <w:sz w:val="24"/>
              </w:rPr>
            </w:pPr>
          </w:p>
          <w:p w14:paraId="104C5024" w14:textId="77777777" w:rsidR="00CF6DCF" w:rsidRDefault="00CF6DCF" w:rsidP="00367263">
            <w:pPr>
              <w:spacing w:after="0" w:line="240" w:lineRule="auto"/>
              <w:jc w:val="center"/>
              <w:rPr>
                <w:ins w:id="86" w:author="Janis Laucis" w:date="2015-05-06T13:58:00Z"/>
                <w:rFonts w:ascii="Times New Roman" w:hAnsi="Times New Roman"/>
                <w:color w:val="auto"/>
                <w:sz w:val="24"/>
              </w:rPr>
            </w:pPr>
          </w:p>
          <w:p w14:paraId="5AAB3391" w14:textId="77777777" w:rsidR="00CF6DCF" w:rsidRDefault="00CF6DCF" w:rsidP="00367263">
            <w:pPr>
              <w:spacing w:after="0" w:line="240" w:lineRule="auto"/>
              <w:jc w:val="center"/>
              <w:rPr>
                <w:ins w:id="87" w:author="Janis Laucis" w:date="2015-05-06T13:58:00Z"/>
                <w:rFonts w:ascii="Times New Roman" w:hAnsi="Times New Roman"/>
                <w:color w:val="auto"/>
                <w:sz w:val="24"/>
              </w:rPr>
            </w:pPr>
          </w:p>
          <w:p w14:paraId="74E62E3E" w14:textId="77777777" w:rsidR="00CF6DCF" w:rsidRDefault="00CF6DCF" w:rsidP="00367263">
            <w:pPr>
              <w:spacing w:after="0" w:line="240" w:lineRule="auto"/>
              <w:jc w:val="center"/>
              <w:rPr>
                <w:ins w:id="88" w:author="Janis Laucis" w:date="2015-05-06T13:58:00Z"/>
                <w:rFonts w:ascii="Times New Roman" w:hAnsi="Times New Roman"/>
                <w:color w:val="auto"/>
                <w:sz w:val="24"/>
              </w:rPr>
            </w:pPr>
          </w:p>
          <w:p w14:paraId="4EAFA332" w14:textId="60C95F95"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5"/>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18683331"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3BEE51B2" w:rsidR="00BA461B"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41F9270F" w:rsidR="00847950" w:rsidRDefault="00847950" w:rsidP="00C52044">
            <w:pPr>
              <w:spacing w:after="0" w:line="240" w:lineRule="auto"/>
              <w:jc w:val="both"/>
              <w:rPr>
                <w:rFonts w:ascii="Times New Roman" w:hAnsi="Times New Roman"/>
                <w:color w:val="auto"/>
                <w:sz w:val="24"/>
              </w:rPr>
            </w:pPr>
            <w:r>
              <w:rPr>
                <w:rFonts w:ascii="Times New Roman" w:hAnsi="Times New Roman"/>
                <w:color w:val="auto"/>
                <w:sz w:val="24"/>
              </w:rPr>
              <w:t xml:space="preserve">3.3.4. </w:t>
            </w:r>
            <w:r w:rsidRPr="00847950">
              <w:rPr>
                <w:rFonts w:ascii="Times New Roman" w:hAnsi="Times New Roman"/>
                <w:color w:val="auto"/>
                <w:sz w:val="24"/>
              </w:rPr>
              <w:t xml:space="preserve">projekta iesniegumā paredzētās specifiskās darbības veicina nediskrimināciju etniskās piederības dēļ </w:t>
            </w:r>
            <w:r>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457B1385" w:rsidR="000305E1" w:rsidRDefault="009B71AD" w:rsidP="00C52044">
            <w:pPr>
              <w:spacing w:after="0" w:line="240" w:lineRule="auto"/>
              <w:jc w:val="both"/>
              <w:rPr>
                <w:rFonts w:ascii="Times New Roman" w:hAnsi="Times New Roman"/>
                <w:color w:val="auto"/>
                <w:sz w:val="24"/>
              </w:rPr>
            </w:pPr>
            <w:r>
              <w:rPr>
                <w:rFonts w:ascii="Times New Roman" w:hAnsi="Times New Roman"/>
                <w:color w:val="auto"/>
                <w:sz w:val="24"/>
              </w:rPr>
              <w:t>3.3.5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92A86" w14:textId="77777777" w:rsidR="002C5ED7" w:rsidRDefault="002C5ED7" w:rsidP="00AF5352">
      <w:pPr>
        <w:spacing w:after="0" w:line="240" w:lineRule="auto"/>
      </w:pPr>
      <w:r>
        <w:separator/>
      </w:r>
    </w:p>
  </w:endnote>
  <w:endnote w:type="continuationSeparator" w:id="0">
    <w:p w14:paraId="2A413836" w14:textId="77777777" w:rsidR="002C5ED7" w:rsidRDefault="002C5ED7"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7E10FF3F"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EA58F9">
          <w:rPr>
            <w:rFonts w:ascii="Times New Roman" w:hAnsi="Times New Roman"/>
            <w:sz w:val="20"/>
            <w:szCs w:val="20"/>
          </w:rPr>
          <w:t>9212</w:t>
        </w:r>
        <w:r w:rsidRPr="00367263">
          <w:rPr>
            <w:rFonts w:ascii="Times New Roman" w:hAnsi="Times New Roman"/>
            <w:sz w:val="20"/>
            <w:szCs w:val="20"/>
          </w:rPr>
          <w:t>_</w:t>
        </w:r>
        <w:ins w:id="89" w:author="Janis Laucis" w:date="2015-04-23T13:27:00Z">
          <w:r w:rsidR="00A57582">
            <w:rPr>
              <w:rFonts w:ascii="Times New Roman" w:hAnsi="Times New Roman"/>
              <w:sz w:val="20"/>
              <w:szCs w:val="20"/>
            </w:rPr>
            <w:t>03</w:t>
          </w:r>
        </w:ins>
        <w:del w:id="90" w:author="Janis Laucis" w:date="2015-04-23T13:27:00Z">
          <w:r w:rsidR="00B86C1D" w:rsidDel="00BE2C22">
            <w:rPr>
              <w:rFonts w:ascii="Times New Roman" w:hAnsi="Times New Roman"/>
              <w:sz w:val="20"/>
              <w:szCs w:val="20"/>
            </w:rPr>
            <w:delText>15</w:delText>
          </w:r>
        </w:del>
        <w:r w:rsidR="00EA58F9">
          <w:rPr>
            <w:rFonts w:ascii="Times New Roman" w:hAnsi="Times New Roman"/>
            <w:sz w:val="20"/>
            <w:szCs w:val="20"/>
          </w:rPr>
          <w:t>0</w:t>
        </w:r>
        <w:ins w:id="91" w:author="Janis Laucis" w:date="2015-05-06T13:16:00Z">
          <w:r w:rsidR="00A57582">
            <w:rPr>
              <w:rFonts w:ascii="Times New Roman" w:hAnsi="Times New Roman"/>
              <w:sz w:val="20"/>
              <w:szCs w:val="20"/>
            </w:rPr>
            <w:t>6</w:t>
          </w:r>
        </w:ins>
        <w:del w:id="92" w:author="Janis Laucis" w:date="2015-05-06T13:16:00Z">
          <w:r w:rsidR="00171DB9" w:rsidDel="00B55DF3">
            <w:rPr>
              <w:rFonts w:ascii="Times New Roman" w:hAnsi="Times New Roman"/>
              <w:sz w:val="20"/>
              <w:szCs w:val="20"/>
            </w:rPr>
            <w:delText>4</w:delText>
          </w:r>
        </w:del>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EA58F9">
          <w:rPr>
            <w:rFonts w:ascii="Times New Roman" w:hAnsi="Times New Roman"/>
            <w:sz w:val="20"/>
            <w:szCs w:val="20"/>
          </w:rPr>
          <w:t>9.2.1.2</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EA58F9" w:rsidRPr="00EA58F9">
          <w:rPr>
            <w:rFonts w:ascii="Times New Roman" w:hAnsi="Times New Roman"/>
            <w:sz w:val="20"/>
            <w:szCs w:val="20"/>
          </w:rPr>
          <w:t>Iekļaujoša darba tirgus un nabadzības risku pētījumi un monitorings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588BCA39" w:rsidR="005E7694" w:rsidRPr="00EA58F9" w:rsidRDefault="00807BA4" w:rsidP="00EA58F9">
    <w:pPr>
      <w:pStyle w:val="Footer"/>
      <w:rPr>
        <w:rFonts w:ascii="Times New Roman" w:hAnsi="Times New Roman"/>
        <w:sz w:val="20"/>
        <w:szCs w:val="20"/>
      </w:rPr>
    </w:pPr>
    <w:r>
      <w:rPr>
        <w:rFonts w:ascii="Times New Roman" w:hAnsi="Times New Roman"/>
        <w:sz w:val="20"/>
        <w:szCs w:val="20"/>
      </w:rPr>
      <w:t>LMKrit_9212_</w:t>
    </w:r>
    <w:ins w:id="93" w:author="Janis Laucis" w:date="2015-06-03T11:24:00Z">
      <w:r w:rsidR="00A57582">
        <w:rPr>
          <w:rFonts w:ascii="Times New Roman" w:hAnsi="Times New Roman"/>
          <w:sz w:val="20"/>
          <w:szCs w:val="20"/>
        </w:rPr>
        <w:t>03</w:t>
      </w:r>
    </w:ins>
    <w:del w:id="94" w:author="Janis Laucis" w:date="2015-04-23T13:27:00Z">
      <w:r w:rsidDel="00BE2C22">
        <w:rPr>
          <w:rFonts w:ascii="Times New Roman" w:hAnsi="Times New Roman"/>
          <w:sz w:val="20"/>
          <w:szCs w:val="20"/>
        </w:rPr>
        <w:delText>1</w:delText>
      </w:r>
      <w:r w:rsidR="00B86C1D" w:rsidDel="00BE2C22">
        <w:rPr>
          <w:rFonts w:ascii="Times New Roman" w:hAnsi="Times New Roman"/>
          <w:sz w:val="20"/>
          <w:szCs w:val="20"/>
        </w:rPr>
        <w:delText>5</w:delText>
      </w:r>
    </w:del>
    <w:r w:rsidR="00EA58F9" w:rsidRPr="00EA58F9">
      <w:rPr>
        <w:rFonts w:ascii="Times New Roman" w:hAnsi="Times New Roman"/>
        <w:sz w:val="20"/>
        <w:szCs w:val="20"/>
      </w:rPr>
      <w:t>0</w:t>
    </w:r>
    <w:ins w:id="95" w:author="Janis Laucis" w:date="2015-06-03T11:24:00Z">
      <w:r w:rsidR="00A57582">
        <w:rPr>
          <w:rFonts w:ascii="Times New Roman" w:hAnsi="Times New Roman"/>
          <w:sz w:val="20"/>
          <w:szCs w:val="20"/>
        </w:rPr>
        <w:t>6</w:t>
      </w:r>
    </w:ins>
    <w:del w:id="96" w:author="Janis Laucis" w:date="2015-05-06T13:16:00Z">
      <w:r w:rsidR="00171DB9" w:rsidDel="00B55DF3">
        <w:rPr>
          <w:rFonts w:ascii="Times New Roman" w:hAnsi="Times New Roman"/>
          <w:sz w:val="20"/>
          <w:szCs w:val="20"/>
        </w:rPr>
        <w:delText>4</w:delText>
      </w:r>
    </w:del>
    <w:r w:rsidR="00EA58F9" w:rsidRPr="00EA58F9">
      <w:rPr>
        <w:rFonts w:ascii="Times New Roman" w:hAnsi="Times New Roman"/>
        <w:sz w:val="20"/>
        <w:szCs w:val="20"/>
      </w:rPr>
      <w:t>15; darbības programmas „Izaugsme un nodarbinātība” 9.2.1. specifiskā atbalsta mērķa „Paaugstināt sociālo dienestu darba efektivitāti un darbinieku profesionalitāti darbam ar riska situācijās esošām personām” 9.2.1.2.pasākums “Iekļaujoša darba tirgus un nabadzības risku pētījumi un monitorings”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50568" w14:textId="77777777" w:rsidR="002C5ED7" w:rsidRDefault="002C5ED7" w:rsidP="00AF5352">
      <w:pPr>
        <w:spacing w:after="0" w:line="240" w:lineRule="auto"/>
      </w:pPr>
      <w:r>
        <w:separator/>
      </w:r>
    </w:p>
  </w:footnote>
  <w:footnote w:type="continuationSeparator" w:id="0">
    <w:p w14:paraId="0D85576A" w14:textId="77777777" w:rsidR="002C5ED7" w:rsidRDefault="002C5ED7" w:rsidP="00AF5352">
      <w:pPr>
        <w:spacing w:after="0" w:line="240" w:lineRule="auto"/>
      </w:pPr>
      <w:r>
        <w:continuationSeparator/>
      </w:r>
    </w:p>
  </w:footnote>
  <w:footnote w:id="1">
    <w:p w14:paraId="26051262" w14:textId="14AF9480" w:rsidR="00406BD2" w:rsidRDefault="00406BD2" w:rsidP="000878BC">
      <w:pPr>
        <w:pStyle w:val="FootnoteText"/>
      </w:pPr>
      <w:r>
        <w:rPr>
          <w:rStyle w:val="FootnoteReference"/>
          <w:rFonts w:eastAsia="ヒラギノ角ゴ Pro W3"/>
        </w:rPr>
        <w:footnoteRef/>
      </w:r>
      <w:r w:rsidR="005666BF">
        <w:t xml:space="preserve"> Kritērija ietvaros tie</w:t>
      </w:r>
      <w:bookmarkStart w:id="0" w:name="_GoBack"/>
      <w:bookmarkEnd w:id="0"/>
      <w:r w:rsidR="005666BF">
        <w:t xml:space="preserve">k pārbaudīta projekta iesniedzēja </w:t>
      </w:r>
      <w:del w:id="1" w:author="Janis Laucis" w:date="2015-05-27T11:27:00Z">
        <w:r w:rsidR="005666BF" w:rsidDel="00A378E5">
          <w:delText xml:space="preserve">un/ vai sadarbības partnera </w:delText>
        </w:r>
      </w:del>
      <w:r w:rsidR="005666BF">
        <w:t xml:space="preserve">atbilstība noteiktajam finansējuma saņēmēju </w:t>
      </w:r>
      <w:del w:id="2" w:author="Janis Laucis" w:date="2015-05-27T11:27:00Z">
        <w:r w:rsidR="005666BF" w:rsidDel="00A378E5">
          <w:delText xml:space="preserve">un/ vai sadarbības partneru </w:delText>
        </w:r>
      </w:del>
      <w:r w:rsidR="005666BF">
        <w:t>lokam</w:t>
      </w:r>
    </w:p>
  </w:footnote>
  <w:footnote w:id="2">
    <w:p w14:paraId="16CCA43E" w14:textId="77777777" w:rsidR="00CA240A" w:rsidDel="00A378E5" w:rsidRDefault="00CA240A" w:rsidP="00CA240A">
      <w:pPr>
        <w:pStyle w:val="FootnoteText"/>
        <w:rPr>
          <w:del w:id="5" w:author="Janis Laucis" w:date="2015-05-27T11:27:00Z"/>
        </w:rPr>
      </w:pPr>
      <w:del w:id="6" w:author="Janis Laucis" w:date="2015-05-27T11:27:00Z">
        <w:r w:rsidDel="00A378E5">
          <w:rPr>
            <w:rStyle w:val="FootnoteReference"/>
            <w:rFonts w:eastAsia="ヒラギノ角ゴ Pro W3"/>
          </w:rPr>
          <w:footnoteRef/>
        </w:r>
        <w:r w:rsidDel="00A378E5">
          <w:delText xml:space="preserve"> Ja tādas ir paredzētas MK noteikumos par specifiskā atbalsta mērķa īstenošanu</w:delText>
        </w:r>
      </w:del>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03841997" w:rsidR="003C4CD8" w:rsidDel="00A378E5" w:rsidRDefault="003C4CD8" w:rsidP="003C4CD8">
      <w:pPr>
        <w:pStyle w:val="FootnoteText"/>
        <w:rPr>
          <w:del w:id="10" w:author="Janis Laucis" w:date="2015-05-27T11:28:00Z"/>
        </w:rPr>
      </w:pPr>
      <w:del w:id="11" w:author="Janis Laucis" w:date="2015-05-27T11:28:00Z">
        <w:r w:rsidDel="00A378E5">
          <w:rPr>
            <w:rStyle w:val="FootnoteReference"/>
            <w:rFonts w:eastAsia="ヒラギノ角ゴ Pro W3"/>
          </w:rPr>
          <w:footnoteRef/>
        </w:r>
        <w:r w:rsidDel="00A378E5">
          <w:delText xml:space="preserve"> Attiecināms no brīža, kad minē</w:delText>
        </w:r>
        <w:r w:rsidR="00FC644D" w:rsidDel="00A378E5">
          <w:delText>tie Ministru kabineta noteikumi</w:delText>
        </w:r>
        <w:r w:rsidDel="00A378E5">
          <w:delText xml:space="preserve"> stājas spēkā.</w:delText>
        </w:r>
      </w:del>
    </w:p>
  </w:footnote>
  <w:footnote w:id="5">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A57582">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rson w15:author="Daiga Kurpniece">
    <w15:presenceInfo w15:providerId="AD" w15:userId="S-1-5-21-738795142-1242532775-405837587-5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A7D3D"/>
    <w:rsid w:val="001B0581"/>
    <w:rsid w:val="001B08E5"/>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39CA"/>
    <w:rsid w:val="002C463B"/>
    <w:rsid w:val="002C4A79"/>
    <w:rsid w:val="002C5ED7"/>
    <w:rsid w:val="002C67B1"/>
    <w:rsid w:val="002D0954"/>
    <w:rsid w:val="002D09ED"/>
    <w:rsid w:val="002D0AD2"/>
    <w:rsid w:val="002D4578"/>
    <w:rsid w:val="002D488F"/>
    <w:rsid w:val="002D5D6D"/>
    <w:rsid w:val="002D724E"/>
    <w:rsid w:val="002E1856"/>
    <w:rsid w:val="002E41A0"/>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427C"/>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2E0F"/>
    <w:rsid w:val="00432F4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A41BF"/>
    <w:rsid w:val="004B06C8"/>
    <w:rsid w:val="004B106D"/>
    <w:rsid w:val="004B4C1A"/>
    <w:rsid w:val="004B6D2C"/>
    <w:rsid w:val="004B77B6"/>
    <w:rsid w:val="004C048F"/>
    <w:rsid w:val="004C77E7"/>
    <w:rsid w:val="004D388A"/>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77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8D5"/>
    <w:rsid w:val="00D04E5B"/>
    <w:rsid w:val="00D0655A"/>
    <w:rsid w:val="00D06668"/>
    <w:rsid w:val="00D06C98"/>
    <w:rsid w:val="00D10138"/>
    <w:rsid w:val="00D10A63"/>
    <w:rsid w:val="00D15362"/>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537DB"/>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24.04.2015_7AK_(LM_7212;_LM_9212;_VI_DPP)</Sede>
    <Kom xmlns="0403aeb7-10dd-41a9-8f8e-1fc0ec5546a5">7.Nodarbinātības, darbaspēka mobilitātes un sociālā iekļaušanas prioritārā virziena apakškomiteja</Kom>
    <kartiba xmlns="0403aeb7-10dd-41a9-8f8e-1fc0ec5546a5">83</kartiba>
    <Apraksts xmlns="0403aeb7-10dd-41a9-8f8e-1fc0ec5546a5">Kritēriji precizēti</Apraksts>
  </documentManagement>
</p:properties>
</file>

<file path=customXml/itemProps1.xml><?xml version="1.0" encoding="utf-8"?>
<ds:datastoreItem xmlns:ds="http://schemas.openxmlformats.org/officeDocument/2006/customXml" ds:itemID="{CCF5B580-0B54-4B45-9AA9-03FD7BFDCEF6}"/>
</file>

<file path=customXml/itemProps2.xml><?xml version="1.0" encoding="utf-8"?>
<ds:datastoreItem xmlns:ds="http://schemas.openxmlformats.org/officeDocument/2006/customXml" ds:itemID="{1DB737B3-8954-4652-B8A8-EDFF33FAF010}"/>
</file>

<file path=customXml/itemProps3.xml><?xml version="1.0" encoding="utf-8"?>
<ds:datastoreItem xmlns:ds="http://schemas.openxmlformats.org/officeDocument/2006/customXml" ds:itemID="{6E2B518D-4FF1-4C36-B515-40BDF3BCFAC0}"/>
</file>

<file path=customXml/itemProps4.xml><?xml version="1.0" encoding="utf-8"?>
<ds:datastoreItem xmlns:ds="http://schemas.openxmlformats.org/officeDocument/2006/customXml" ds:itemID="{BDD1693F-196F-4457-8BA5-5F0C333A7499}"/>
</file>

<file path=docProps/app.xml><?xml version="1.0" encoding="utf-8"?>
<Properties xmlns="http://schemas.openxmlformats.org/officeDocument/2006/extended-properties" xmlns:vt="http://schemas.openxmlformats.org/officeDocument/2006/docPropsVTypes">
  <Template>Normal</Template>
  <TotalTime>84</TotalTime>
  <Pages>1</Pages>
  <Words>6912</Words>
  <Characters>3941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13</cp:revision>
  <cp:lastPrinted>2015-04-23T10:51:00Z</cp:lastPrinted>
  <dcterms:created xsi:type="dcterms:W3CDTF">2015-04-23T09:30:00Z</dcterms:created>
  <dcterms:modified xsi:type="dcterms:W3CDTF">2015-06-03T08:25:00Z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