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041178EF"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8330D">
              <w:rPr>
                <w:rStyle w:val="BookTitle"/>
                <w:rFonts w:ascii="Times New Roman" w:hAnsi="Times New Roman"/>
                <w:b w:val="0"/>
                <w:smallCaps w:val="0"/>
                <w:color w:val="auto"/>
                <w:sz w:val="24"/>
              </w:rPr>
              <w:t>.2</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4D5BF5" w:rsidRPr="004D5BF5">
              <w:rPr>
                <w:rFonts w:ascii="Times New Roman" w:hAnsi="Times New Roman"/>
                <w:sz w:val="24"/>
              </w:rPr>
              <w:t>Infrastruktūras attīstība funkcionēšanas no</w:t>
            </w:r>
            <w:r w:rsidR="004D5BF5">
              <w:rPr>
                <w:rFonts w:ascii="Times New Roman" w:hAnsi="Times New Roman"/>
                <w:sz w:val="24"/>
              </w:rPr>
              <w:t>vērtēšanas sistēmas</w:t>
            </w:r>
            <w:r w:rsidR="004D5BF5" w:rsidRPr="004D5BF5">
              <w:rPr>
                <w:rFonts w:ascii="Times New Roman" w:hAnsi="Times New Roman"/>
                <w:sz w:val="24"/>
              </w:rPr>
              <w:t xml:space="preserve"> un asistīvo tehnoloģiju (tehnisko palīglīdzekļu) apmaiņas fonda izveidei</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r w:rsidRPr="00AD5F31">
              <w:rPr>
                <w:rFonts w:ascii="Times New Roman" w:hAnsi="Times New Roman"/>
                <w:i/>
                <w:sz w:val="24"/>
              </w:rPr>
              <w:t>euro</w:t>
            </w:r>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32706782" w:rsidR="00406BD2" w:rsidRPr="00512231" w:rsidRDefault="00B20F25" w:rsidP="00B20F25">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MK noteikumos par ES fondu ieviešanas vadību 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11D0D346"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ins w:id="2" w:author="Janis Laucis" w:date="2015-05-25T16:54:00Z">
              <w:r w:rsidR="005428B2">
                <w:rPr>
                  <w:rFonts w:ascii="Times New Roman" w:hAnsi="Times New Roman"/>
                  <w:sz w:val="24"/>
                </w:rPr>
                <w:t xml:space="preserve">attiecināmās </w:t>
              </w:r>
            </w:ins>
            <w:r w:rsidRPr="003C4CD8">
              <w:rPr>
                <w:rFonts w:ascii="Times New Roman" w:hAnsi="Times New Roman"/>
                <w:sz w:val="24"/>
              </w:rPr>
              <w:t>izmaksas (</w:t>
            </w:r>
            <w:del w:id="3" w:author="Janis Laucis" w:date="2015-05-25T16:54:00Z">
              <w:r w:rsidRPr="003C4CD8" w:rsidDel="005428B2">
                <w:rPr>
                  <w:rFonts w:ascii="Times New Roman" w:hAnsi="Times New Roman"/>
                  <w:sz w:val="24"/>
                </w:rPr>
                <w:delText xml:space="preserve">kopējās projekta </w:delText>
              </w:r>
              <w:r w:rsidR="0007477A" w:rsidDel="005428B2">
                <w:rPr>
                  <w:rFonts w:ascii="Times New Roman" w:hAnsi="Times New Roman"/>
                  <w:sz w:val="24"/>
                </w:rPr>
                <w:delText>attiecināmās izmaksas</w:delText>
              </w:r>
              <w:r w:rsidRPr="003C4CD8" w:rsidDel="005428B2">
                <w:rPr>
                  <w:rFonts w:ascii="Times New Roman" w:hAnsi="Times New Roman"/>
                  <w:sz w:val="24"/>
                </w:rPr>
                <w:delText xml:space="preserve"> un kopējās projekta izmaksas)</w:delText>
              </w:r>
            </w:del>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689E498" w:rsidR="00DE0723" w:rsidRPr="00352B98" w:rsidRDefault="003C4CD8" w:rsidP="005428B2">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 Vispārējās regulas</w:t>
            </w:r>
            <w:r w:rsidRPr="00634270">
              <w:rPr>
                <w:rStyle w:val="FootnoteReference"/>
                <w:rFonts w:ascii="Times New Roman" w:hAnsi="Times New Roman"/>
                <w:sz w:val="24"/>
              </w:rPr>
              <w:footnoteReference w:id="2"/>
            </w:r>
            <w:r w:rsidRPr="00634270">
              <w:rPr>
                <w:rFonts w:ascii="Times New Roman" w:hAnsi="Times New Roman"/>
                <w:sz w:val="24"/>
              </w:rPr>
              <w:t xml:space="preserve"> nosacījumiem,</w:t>
            </w:r>
            <w:r>
              <w:rPr>
                <w:rFonts w:ascii="Times New Roman" w:hAnsi="Times New Roman"/>
                <w:sz w:val="24"/>
              </w:rPr>
              <w:t xml:space="preserve"> Ministru kabineta noteikumos “</w:t>
            </w:r>
            <w:r w:rsidRPr="00634270">
              <w:rPr>
                <w:rFonts w:ascii="Times New Roman" w:hAnsi="Times New Roman"/>
                <w:sz w:val="24"/>
              </w:rPr>
              <w:t>Kārtī</w:t>
            </w:r>
            <w:r w:rsidR="0007477A">
              <w:rPr>
                <w:rFonts w:ascii="Times New Roman" w:hAnsi="Times New Roman"/>
                <w:sz w:val="24"/>
              </w:rPr>
              <w:t>ba, kādā</w:t>
            </w:r>
            <w:r w:rsidR="0007477A" w:rsidRPr="0007477A">
              <w:rPr>
                <w:rFonts w:ascii="Times New Roman" w:hAnsi="Times New Roman"/>
                <w:sz w:val="24"/>
              </w:rPr>
              <w:t xml:space="preserve"> Eiropas Savienības struktūrfondu un Kohēzijas fonda ieviešanā 2014.–2020.gada plānošanas periodā nodrošināma komunikācijas un vizuālās identitātes prasību ievērošana</w:t>
            </w:r>
            <w:r w:rsidRPr="00634270">
              <w:rPr>
                <w:rFonts w:ascii="Times New Roman" w:hAnsi="Times New Roman"/>
                <w:sz w:val="24"/>
              </w:rPr>
              <w:t>”</w:t>
            </w:r>
            <w:del w:id="4" w:author="Janis Laucis" w:date="2015-05-25T16:54:00Z">
              <w:r w:rsidRPr="00634270" w:rsidDel="005428B2">
                <w:rPr>
                  <w:rStyle w:val="FootnoteReference"/>
                  <w:rFonts w:ascii="Times New Roman" w:hAnsi="Times New Roman"/>
                  <w:sz w:val="24"/>
                </w:rPr>
                <w:footnoteReference w:id="3"/>
              </w:r>
            </w:del>
            <w:r w:rsidRPr="00634270">
              <w:rPr>
                <w:rFonts w:ascii="Times New Roman" w:hAnsi="Times New Roman"/>
                <w:sz w:val="24"/>
              </w:rPr>
              <w:t xml:space="preserve"> noteiktajam.</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F245F" w:rsidRPr="00512231" w14:paraId="3CDB4864" w14:textId="77777777" w:rsidTr="00CA240A">
        <w:trPr>
          <w:trHeight w:val="668"/>
          <w:jc w:val="center"/>
        </w:trPr>
        <w:tc>
          <w:tcPr>
            <w:tcW w:w="1287" w:type="dxa"/>
          </w:tcPr>
          <w:p w14:paraId="3C0458A8" w14:textId="4374EC42" w:rsidR="005F245F" w:rsidRDefault="005F245F" w:rsidP="00DE0723">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vAlign w:val="center"/>
          </w:tcPr>
          <w:p w14:paraId="0DC9E699" w14:textId="0A12DA1F" w:rsidR="005F245F" w:rsidRPr="00CA240A" w:rsidRDefault="005F245F" w:rsidP="005F245F">
            <w:pPr>
              <w:spacing w:after="0" w:line="240" w:lineRule="auto"/>
              <w:jc w:val="both"/>
              <w:rPr>
                <w:rFonts w:ascii="Times New Roman" w:hAnsi="Times New Roman"/>
                <w:sz w:val="24"/>
              </w:rPr>
            </w:pPr>
            <w:r w:rsidRPr="005F245F">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Pr>
                <w:rFonts w:ascii="Times New Roman" w:hAnsi="Times New Roman"/>
                <w:sz w:val="24"/>
              </w:rPr>
              <w:t>.</w:t>
            </w:r>
          </w:p>
        </w:tc>
        <w:tc>
          <w:tcPr>
            <w:tcW w:w="3222" w:type="dxa"/>
            <w:vAlign w:val="center"/>
          </w:tcPr>
          <w:p w14:paraId="15A02C97" w14:textId="10469D06" w:rsidR="005F245F" w:rsidRDefault="005F245F"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lastRenderedPageBreak/>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02B4AD7E" w:rsidR="00DE0723" w:rsidRPr="00512231" w:rsidRDefault="00DE0723" w:rsidP="00DE0723">
            <w:pPr>
              <w:pStyle w:val="ListParagraph"/>
              <w:ind w:left="0"/>
              <w:jc w:val="center"/>
            </w:pPr>
            <w:r w:rsidRPr="00512231">
              <w:t>(P, N)</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54B8D5AF" w:rsidR="00DE0723" w:rsidRPr="00454B38" w:rsidRDefault="0018330D" w:rsidP="00DE0723">
            <w:pPr>
              <w:pStyle w:val="NormalWeb"/>
              <w:spacing w:before="0" w:beforeAutospacing="0" w:after="0" w:afterAutospacing="0"/>
              <w:jc w:val="both"/>
            </w:pPr>
            <w:r w:rsidRPr="0018330D">
              <w:t xml:space="preserve">Projektā </w:t>
            </w:r>
            <w:r w:rsidR="00446A5D">
              <w:t>paredzētā</w:t>
            </w:r>
            <w:r w:rsidR="005F245F">
              <w:t xml:space="preserve"> </w:t>
            </w:r>
            <w:r w:rsidR="00446A5D" w:rsidRPr="00490BAF">
              <w:t>infrastruktūras attīstība</w:t>
            </w:r>
            <w:r w:rsidR="00446A5D">
              <w:t xml:space="preserve"> papildina citu</w:t>
            </w:r>
            <w:r w:rsidRPr="0018330D">
              <w:t xml:space="preserve"> prioritārā virziena “Sociālā iekļaušana un nabadzības apkarošana”</w:t>
            </w:r>
            <w:r w:rsidR="00A85597">
              <w:t xml:space="preserve"> specifisko</w:t>
            </w:r>
            <w:r w:rsidR="00446A5D">
              <w:t xml:space="preserve"> atbalsta mērķu ieviešanu</w:t>
            </w:r>
            <w:r w:rsidRPr="0018330D">
              <w:t>.</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5428B2" w:rsidRPr="00512231" w14:paraId="199C93E7" w14:textId="77777777" w:rsidTr="00CD1E27">
        <w:trPr>
          <w:jc w:val="center"/>
          <w:ins w:id="7" w:author="Janis Laucis" w:date="2015-05-25T16:52:00Z"/>
        </w:trPr>
        <w:tc>
          <w:tcPr>
            <w:tcW w:w="1287" w:type="dxa"/>
          </w:tcPr>
          <w:p w14:paraId="1D2D4EAA" w14:textId="26E2C31C" w:rsidR="005428B2" w:rsidRPr="00454B38" w:rsidRDefault="005428B2" w:rsidP="00DE0723">
            <w:pPr>
              <w:spacing w:after="0" w:line="240" w:lineRule="auto"/>
              <w:jc w:val="both"/>
              <w:rPr>
                <w:ins w:id="8" w:author="Janis Laucis" w:date="2015-05-25T16:52:00Z"/>
                <w:rFonts w:ascii="Times New Roman" w:hAnsi="Times New Roman"/>
                <w:color w:val="auto"/>
                <w:sz w:val="24"/>
              </w:rPr>
            </w:pPr>
            <w:ins w:id="9" w:author="Janis Laucis" w:date="2015-05-25T16:52:00Z">
              <w:r>
                <w:rPr>
                  <w:rFonts w:ascii="Times New Roman" w:hAnsi="Times New Roman"/>
                  <w:color w:val="auto"/>
                  <w:sz w:val="24"/>
                </w:rPr>
                <w:t>2.2.</w:t>
              </w:r>
            </w:ins>
          </w:p>
        </w:tc>
        <w:tc>
          <w:tcPr>
            <w:tcW w:w="9383" w:type="dxa"/>
          </w:tcPr>
          <w:p w14:paraId="6E2FA39A" w14:textId="51FB08B5" w:rsidR="005428B2" w:rsidRPr="0018330D" w:rsidRDefault="005428B2" w:rsidP="00DE0723">
            <w:pPr>
              <w:pStyle w:val="NormalWeb"/>
              <w:spacing w:before="0" w:beforeAutospacing="0" w:after="0" w:afterAutospacing="0"/>
              <w:jc w:val="both"/>
              <w:rPr>
                <w:ins w:id="10" w:author="Janis Laucis" w:date="2015-05-25T16:52:00Z"/>
              </w:rPr>
            </w:pPr>
            <w:ins w:id="11" w:author="Janis Laucis" w:date="2015-05-25T16:53:00Z">
              <w:r w:rsidRPr="005428B2">
                <w:t>Projektā paredzētās darbības atbilst deleģējuma līgumam, kurš noslēgts starp Labklājības ministriju un VSIA „NRC „Vaivari””.</w:t>
              </w:r>
            </w:ins>
          </w:p>
        </w:tc>
        <w:tc>
          <w:tcPr>
            <w:tcW w:w="3222" w:type="dxa"/>
            <w:vAlign w:val="center"/>
          </w:tcPr>
          <w:p w14:paraId="34A42E9A" w14:textId="65AA0B8A" w:rsidR="005428B2" w:rsidRPr="00454B38" w:rsidRDefault="005428B2" w:rsidP="00CD1E27">
            <w:pPr>
              <w:pStyle w:val="ListParagraph"/>
              <w:ind w:left="0"/>
              <w:jc w:val="center"/>
              <w:rPr>
                <w:ins w:id="12" w:author="Janis Laucis" w:date="2015-05-25T16:52:00Z"/>
              </w:rPr>
            </w:pPr>
            <w:ins w:id="13" w:author="Janis Laucis" w:date="2015-05-25T16:53:00Z">
              <w:r>
                <w:t>P</w:t>
              </w:r>
            </w:ins>
          </w:p>
        </w:tc>
      </w:tr>
      <w:tr w:rsidR="0082456F" w:rsidRPr="00512231" w14:paraId="007CD5C8" w14:textId="77777777" w:rsidTr="00CD1E27">
        <w:trPr>
          <w:jc w:val="center"/>
        </w:trPr>
        <w:tc>
          <w:tcPr>
            <w:tcW w:w="1287" w:type="dxa"/>
          </w:tcPr>
          <w:p w14:paraId="728CE3C0" w14:textId="6463D9DE"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w:t>
            </w:r>
            <w:ins w:id="14" w:author="Janis Laucis" w:date="2015-05-25T16:53:00Z">
              <w:r w:rsidR="005428B2">
                <w:rPr>
                  <w:rFonts w:ascii="Times New Roman" w:hAnsi="Times New Roman"/>
                  <w:color w:val="auto"/>
                  <w:sz w:val="24"/>
                </w:rPr>
                <w:t>3</w:t>
              </w:r>
            </w:ins>
            <w:del w:id="15" w:author="Janis Laucis" w:date="2015-05-25T16:53:00Z">
              <w:r w:rsidDel="005428B2">
                <w:rPr>
                  <w:rFonts w:ascii="Times New Roman" w:hAnsi="Times New Roman"/>
                  <w:color w:val="auto"/>
                  <w:sz w:val="24"/>
                </w:rPr>
                <w:delText>2</w:delText>
              </w:r>
            </w:del>
            <w:r w:rsidR="0082456F">
              <w:rPr>
                <w:rFonts w:ascii="Times New Roman" w:hAnsi="Times New Roman"/>
                <w:color w:val="auto"/>
                <w:sz w:val="24"/>
              </w:rPr>
              <w:t>.</w:t>
            </w:r>
          </w:p>
        </w:tc>
        <w:tc>
          <w:tcPr>
            <w:tcW w:w="9383" w:type="dxa"/>
          </w:tcPr>
          <w:p w14:paraId="220A37EF" w14:textId="409F3B33" w:rsidR="0082456F" w:rsidRPr="00921FE3" w:rsidRDefault="000F61BA" w:rsidP="00F93D5E">
            <w:pPr>
              <w:pStyle w:val="NormalWeb"/>
              <w:spacing w:before="0" w:beforeAutospacing="0" w:after="0" w:afterAutospacing="0"/>
              <w:jc w:val="both"/>
            </w:pPr>
            <w:r w:rsidRPr="000F61BA">
              <w:t>Projektā ir iekļautas specifiskas darbības vides un informācijas pieejamības nodrošināšanai papildu</w:t>
            </w:r>
            <w:ins w:id="16" w:author="Janis Laucis" w:date="2015-05-27T14:52:00Z">
              <w:r w:rsidR="00895D8F">
                <w:t>s</w:t>
              </w:r>
            </w:ins>
            <w:r w:rsidRPr="000F61BA">
              <w:t xml:space="preserve"> būvnormatīvos noteiktajam.</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A406E3">
        <w:trPr>
          <w:trHeight w:val="3387"/>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14:paraId="2167E637" w14:textId="1636E890" w:rsidR="0007477A" w:rsidRPr="00566D96" w:rsidRDefault="0007477A" w:rsidP="00E36317">
            <w:pPr>
              <w:spacing w:after="0" w:line="240" w:lineRule="auto"/>
              <w:jc w:val="both"/>
              <w:rPr>
                <w:rFonts w:ascii="Times New Roman" w:hAnsi="Times New Roman"/>
                <w:color w:val="auto"/>
                <w:sz w:val="24"/>
              </w:rPr>
            </w:pPr>
            <w:r>
              <w:rPr>
                <w:rFonts w:ascii="Times New Roman" w:hAnsi="Times New Roman"/>
                <w:color w:val="auto"/>
                <w:sz w:val="24"/>
              </w:rPr>
              <w:t>Projektā paredzētās darbības nodrošina funkcionēšanas novērtēšanas sistēmas</w:t>
            </w:r>
            <w:ins w:id="17" w:author="Janis Laucis" w:date="2015-05-27T14:50:00Z">
              <w:r w:rsidR="00156B83">
                <w:rPr>
                  <w:rFonts w:ascii="Times New Roman" w:hAnsi="Times New Roman"/>
                  <w:color w:val="auto"/>
                  <w:sz w:val="24"/>
                </w:rPr>
                <w:t xml:space="preserve"> (laboratorijas)</w:t>
              </w:r>
            </w:ins>
            <w:r>
              <w:rPr>
                <w:rFonts w:ascii="Times New Roman" w:hAnsi="Times New Roman"/>
                <w:color w:val="auto"/>
                <w:sz w:val="24"/>
              </w:rPr>
              <w:t xml:space="preserve"> un asistīvo tehnoloģiju (tehnisko palīglīdzekļu) apmaiņas fonda izveidei vispiemērotākā </w:t>
            </w:r>
            <w:r w:rsidRPr="00B57F8F">
              <w:rPr>
                <w:rFonts w:ascii="Times New Roman" w:hAnsi="Times New Roman"/>
                <w:color w:val="auto"/>
                <w:sz w:val="24"/>
              </w:rPr>
              <w:t xml:space="preserve">funkcionēšanas novērtēšanas aprīkojuma un </w:t>
            </w:r>
            <w:r>
              <w:rPr>
                <w:rFonts w:ascii="Times New Roman" w:hAnsi="Times New Roman"/>
                <w:color w:val="auto"/>
                <w:sz w:val="24"/>
              </w:rPr>
              <w:t>asistīvo tehnoloģiju (</w:t>
            </w:r>
            <w:r w:rsidRPr="00B57F8F">
              <w:rPr>
                <w:rFonts w:ascii="Times New Roman" w:hAnsi="Times New Roman"/>
                <w:color w:val="auto"/>
                <w:sz w:val="24"/>
              </w:rPr>
              <w:t>tehni</w:t>
            </w:r>
            <w:r>
              <w:rPr>
                <w:rFonts w:ascii="Times New Roman" w:hAnsi="Times New Roman"/>
                <w:color w:val="auto"/>
                <w:sz w:val="24"/>
              </w:rPr>
              <w:t>sko palīglīdzekļu) iegādi</w:t>
            </w:r>
            <w:r w:rsidR="00E36317">
              <w:t xml:space="preserve">, </w:t>
            </w:r>
            <w:r w:rsidR="00E36317" w:rsidRPr="00E36317">
              <w:rPr>
                <w:rFonts w:ascii="Times New Roman" w:hAnsi="Times New Roman"/>
                <w:sz w:val="24"/>
              </w:rPr>
              <w:t>kā arī</w:t>
            </w:r>
            <w:r w:rsidR="00E36317">
              <w:t xml:space="preserve"> </w:t>
            </w:r>
            <w:r w:rsidR="00E36317">
              <w:rPr>
                <w:rFonts w:ascii="Times New Roman" w:hAnsi="Times New Roman"/>
                <w:color w:val="auto"/>
                <w:sz w:val="24"/>
              </w:rPr>
              <w:t>atbilstošāko</w:t>
            </w:r>
            <w:r w:rsidR="00E36317" w:rsidRPr="00E36317">
              <w:rPr>
                <w:rFonts w:ascii="Times New Roman" w:hAnsi="Times New Roman"/>
                <w:color w:val="auto"/>
                <w:sz w:val="24"/>
              </w:rPr>
              <w:t xml:space="preserve"> telpu pielāgošanu</w:t>
            </w:r>
            <w:r>
              <w:rPr>
                <w:rFonts w:ascii="Times New Roman" w:hAnsi="Times New Roman"/>
                <w:color w:val="auto"/>
                <w:sz w:val="24"/>
              </w:rPr>
              <w:t>.</w:t>
            </w:r>
          </w:p>
        </w:tc>
        <w:tc>
          <w:tcPr>
            <w:tcW w:w="4253" w:type="dxa"/>
          </w:tcPr>
          <w:p w14:paraId="1296CDDE" w14:textId="55640BA9" w:rsidR="0007477A" w:rsidRPr="0007477A" w:rsidRDefault="00375CD0" w:rsidP="0007477A">
            <w:pPr>
              <w:spacing w:after="0" w:line="240" w:lineRule="auto"/>
              <w:jc w:val="both"/>
              <w:rPr>
                <w:rFonts w:ascii="Times New Roman" w:hAnsi="Times New Roman"/>
                <w:color w:val="auto"/>
                <w:sz w:val="24"/>
                <w:highlight w:val="yellow"/>
              </w:rPr>
            </w:pPr>
            <w:r>
              <w:rPr>
                <w:rFonts w:ascii="Times New Roman" w:hAnsi="Times New Roman"/>
                <w:color w:val="auto"/>
                <w:sz w:val="24"/>
              </w:rPr>
              <w:t>3.1.1</w:t>
            </w:r>
            <w:r w:rsidR="0007477A" w:rsidRPr="008B6168">
              <w:rPr>
                <w:rFonts w:ascii="Times New Roman" w:hAnsi="Times New Roman"/>
                <w:color w:val="auto"/>
                <w:sz w:val="24"/>
              </w:rPr>
              <w:t xml:space="preserve">. </w:t>
            </w:r>
            <w:r w:rsidR="0007477A">
              <w:rPr>
                <w:rFonts w:ascii="Times New Roman" w:hAnsi="Times New Roman"/>
                <w:color w:val="auto"/>
                <w:sz w:val="24"/>
              </w:rPr>
              <w:t xml:space="preserve">projektā tiks nodrošināta </w:t>
            </w:r>
            <w:r w:rsidR="0007477A" w:rsidRPr="002D4706">
              <w:rPr>
                <w:rFonts w:ascii="Times New Roman" w:hAnsi="Times New Roman"/>
                <w:color w:val="auto"/>
                <w:sz w:val="24"/>
              </w:rPr>
              <w:t xml:space="preserve">funkcionēšanas novērtēšanas </w:t>
            </w:r>
            <w:r w:rsidR="0007477A">
              <w:rPr>
                <w:rFonts w:ascii="Times New Roman" w:hAnsi="Times New Roman"/>
                <w:color w:val="auto"/>
                <w:sz w:val="24"/>
              </w:rPr>
              <w:t xml:space="preserve">sistēmas </w:t>
            </w:r>
            <w:r w:rsidR="0007477A" w:rsidRPr="002D4706">
              <w:rPr>
                <w:rFonts w:ascii="Times New Roman" w:hAnsi="Times New Roman"/>
                <w:color w:val="auto"/>
                <w:sz w:val="24"/>
              </w:rPr>
              <w:t xml:space="preserve">aprīkojuma un </w:t>
            </w:r>
            <w:r w:rsidR="0007477A">
              <w:rPr>
                <w:rFonts w:ascii="Times New Roman" w:hAnsi="Times New Roman"/>
                <w:color w:val="auto"/>
                <w:sz w:val="24"/>
              </w:rPr>
              <w:t>asistīvo tehnoloģiju (</w:t>
            </w:r>
            <w:r w:rsidR="0007477A" w:rsidRPr="002D4706">
              <w:rPr>
                <w:rFonts w:ascii="Times New Roman" w:hAnsi="Times New Roman"/>
                <w:color w:val="auto"/>
                <w:sz w:val="24"/>
              </w:rPr>
              <w:t>tehnisko palīglīdzekļu</w:t>
            </w:r>
            <w:r w:rsidR="0007477A">
              <w:rPr>
                <w:rFonts w:ascii="Times New Roman" w:hAnsi="Times New Roman"/>
                <w:color w:val="auto"/>
                <w:sz w:val="24"/>
              </w:rPr>
              <w:t>) iegāde 9.1.4.2.pasākuma ietvaros īstenojamo funkcionēšanas novērtēšanas pilotprojekta un asistīvo tehnoloģiju (tehnisko palīglīdzekļu) apmaiņas fonda pilotprojekta nodrošināšanai</w:t>
            </w:r>
            <w:r w:rsidR="0007477A" w:rsidRPr="008B6168">
              <w:rPr>
                <w:rFonts w:ascii="Times New Roman" w:hAnsi="Times New Roman"/>
                <w:color w:val="auto"/>
                <w:sz w:val="24"/>
              </w:rPr>
              <w:t xml:space="preserve"> </w:t>
            </w:r>
            <w:r w:rsidR="00E36317">
              <w:rPr>
                <w:rFonts w:ascii="Times New Roman" w:hAnsi="Times New Roman"/>
                <w:color w:val="auto"/>
                <w:sz w:val="24"/>
              </w:rPr>
              <w:t>- 2</w:t>
            </w:r>
          </w:p>
        </w:tc>
        <w:tc>
          <w:tcPr>
            <w:tcW w:w="1701" w:type="dxa"/>
            <w:vMerge w:val="restart"/>
            <w:vAlign w:val="center"/>
          </w:tcPr>
          <w:p w14:paraId="180C6FBB" w14:textId="64213333" w:rsidR="0007477A" w:rsidRPr="00F622DF" w:rsidRDefault="00E36317" w:rsidP="00367263">
            <w:pPr>
              <w:spacing w:after="0" w:line="240" w:lineRule="auto"/>
              <w:jc w:val="center"/>
              <w:rPr>
                <w:rFonts w:ascii="Times New Roman" w:hAnsi="Times New Roman"/>
                <w:color w:val="FF0000"/>
                <w:sz w:val="24"/>
              </w:rPr>
            </w:pPr>
            <w:r>
              <w:rPr>
                <w:rFonts w:ascii="Times New Roman" w:hAnsi="Times New Roman"/>
                <w:color w:val="auto"/>
                <w:sz w:val="24"/>
              </w:rPr>
              <w:t>8</w:t>
            </w:r>
            <w:r>
              <w:rPr>
                <w:rFonts w:ascii="Times New Roman" w:hAnsi="Times New Roman"/>
                <w:color w:val="auto"/>
                <w:sz w:val="24"/>
                <w:vertAlign w:val="superscript"/>
              </w:rPr>
              <w:t>S</w:t>
            </w:r>
          </w:p>
        </w:tc>
        <w:tc>
          <w:tcPr>
            <w:tcW w:w="1979" w:type="dxa"/>
            <w:vMerge w:val="restart"/>
            <w:vAlign w:val="center"/>
          </w:tcPr>
          <w:p w14:paraId="3027055E" w14:textId="2EF21F88" w:rsidR="0007477A" w:rsidRPr="00F622DF" w:rsidRDefault="00E36317" w:rsidP="00367263">
            <w:pPr>
              <w:spacing w:after="0" w:line="240" w:lineRule="auto"/>
              <w:jc w:val="center"/>
              <w:rPr>
                <w:rFonts w:ascii="Times New Roman" w:hAnsi="Times New Roman"/>
                <w:color w:val="FF0000"/>
                <w:sz w:val="24"/>
              </w:rPr>
            </w:pPr>
            <w:r>
              <w:rPr>
                <w:rFonts w:ascii="Times New Roman" w:hAnsi="Times New Roman"/>
                <w:color w:val="auto"/>
                <w:sz w:val="24"/>
              </w:rPr>
              <w:t>8</w:t>
            </w:r>
          </w:p>
        </w:tc>
      </w:tr>
      <w:tr w:rsidR="00E36317" w:rsidRPr="00F622DF" w14:paraId="00215B2F" w14:textId="77777777" w:rsidTr="00E36317">
        <w:trPr>
          <w:trHeight w:val="3109"/>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583CDFF0" w:rsidR="00E36317" w:rsidRDefault="00E36317" w:rsidP="00403ADE">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projektā paredzēts </w:t>
            </w:r>
            <w:ins w:id="18" w:author="Janis Laucis" w:date="2015-05-14T09:17:00Z">
              <w:r w:rsidR="00403ADE">
                <w:rPr>
                  <w:rFonts w:ascii="Times New Roman" w:hAnsi="Times New Roman"/>
                  <w:color w:val="auto"/>
                  <w:sz w:val="24"/>
                </w:rPr>
                <w:t>pār</w:t>
              </w:r>
            </w:ins>
            <w:del w:id="19" w:author="Janis Laucis" w:date="2015-05-14T09:17:00Z">
              <w:r w:rsidRPr="00E36317" w:rsidDel="00403ADE">
                <w:rPr>
                  <w:rFonts w:ascii="Times New Roman" w:hAnsi="Times New Roman"/>
                  <w:color w:val="auto"/>
                  <w:sz w:val="24"/>
                </w:rPr>
                <w:delText>iz</w:delText>
              </w:r>
            </w:del>
            <w:r w:rsidRPr="00E36317">
              <w:rPr>
                <w:rFonts w:ascii="Times New Roman" w:hAnsi="Times New Roman"/>
                <w:color w:val="auto"/>
                <w:sz w:val="24"/>
              </w:rPr>
              <w:t>būvēt</w:t>
            </w:r>
            <w:del w:id="20" w:author="Janis Laucis" w:date="2015-05-14T09:17:00Z">
              <w:r w:rsidRPr="00E36317" w:rsidDel="00403ADE">
                <w:rPr>
                  <w:rFonts w:ascii="Times New Roman" w:hAnsi="Times New Roman"/>
                  <w:color w:val="auto"/>
                  <w:sz w:val="24"/>
                </w:rPr>
                <w:delText>,</w:delText>
              </w:r>
            </w:del>
            <w:r w:rsidRPr="00E36317">
              <w:rPr>
                <w:rFonts w:ascii="Times New Roman" w:hAnsi="Times New Roman"/>
                <w:color w:val="auto"/>
                <w:sz w:val="24"/>
              </w:rPr>
              <w:t xml:space="preserve"> </w:t>
            </w:r>
            <w:del w:id="21" w:author="Janis Laucis" w:date="2015-05-14T09:17:00Z">
              <w:r w:rsidRPr="00E36317" w:rsidDel="00403ADE">
                <w:rPr>
                  <w:rFonts w:ascii="Times New Roman" w:hAnsi="Times New Roman"/>
                  <w:color w:val="auto"/>
                  <w:sz w:val="24"/>
                </w:rPr>
                <w:delText xml:space="preserve">renovēt </w:delText>
              </w:r>
            </w:del>
            <w:r w:rsidRPr="00E36317">
              <w:rPr>
                <w:rFonts w:ascii="Times New Roman" w:hAnsi="Times New Roman"/>
                <w:color w:val="auto"/>
                <w:sz w:val="24"/>
              </w:rPr>
              <w:t xml:space="preserve">un </w:t>
            </w:r>
            <w:ins w:id="22" w:author="Janis Laucis" w:date="2015-05-14T09:17:00Z">
              <w:r w:rsidR="00403ADE">
                <w:rPr>
                  <w:rFonts w:ascii="Times New Roman" w:hAnsi="Times New Roman"/>
                  <w:color w:val="auto"/>
                  <w:sz w:val="24"/>
                </w:rPr>
                <w:t>atjaunot</w:t>
              </w:r>
            </w:ins>
            <w:del w:id="23" w:author="Janis Laucis" w:date="2015-05-14T09:17:00Z">
              <w:r w:rsidRPr="00E36317" w:rsidDel="00403ADE">
                <w:rPr>
                  <w:rFonts w:ascii="Times New Roman" w:hAnsi="Times New Roman"/>
                  <w:color w:val="auto"/>
                  <w:sz w:val="24"/>
                </w:rPr>
                <w:delText>rekonstruēt</w:delText>
              </w:r>
            </w:del>
            <w:r w:rsidRPr="00E36317">
              <w:rPr>
                <w:rFonts w:ascii="Times New Roman" w:hAnsi="Times New Roman"/>
                <w:color w:val="auto"/>
                <w:sz w:val="24"/>
              </w:rPr>
              <w:t xml:space="preserve"> telpas, kurās iespējams izvietot funkcionēšanas novērtēšanas laboratoriju un asistīvo tehnoloģiju (tehnisko palīglīdzekļu) apmaiņas fondu atbilstoši 9.1.4.2.pasākuma ietvaros izstrādāto funkcionēšanas novērtēšanas sistēmas apraksta un asistīvo tehnoloģiju (tehnisko palīglīdzekļu) apmaiņas sistēmas izglītības iestādēm apraksta prasībām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935FD4" w:rsidRPr="00F622DF" w14:paraId="30451D27" w14:textId="77777777" w:rsidTr="00A85597">
        <w:trPr>
          <w:trHeight w:val="553"/>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5ADC276C" w:rsidR="00935FD4" w:rsidRPr="004C7E38" w:rsidRDefault="00E36317" w:rsidP="004B23E4">
            <w:pPr>
              <w:spacing w:after="0" w:line="240" w:lineRule="auto"/>
              <w:jc w:val="both"/>
              <w:rPr>
                <w:rFonts w:ascii="Times New Roman" w:hAnsi="Times New Roman"/>
                <w:color w:val="auto"/>
                <w:sz w:val="24"/>
                <w:highlight w:val="yellow"/>
              </w:rPr>
            </w:pPr>
            <w:r>
              <w:rPr>
                <w:rFonts w:ascii="Times New Roman" w:hAnsi="Times New Roman"/>
                <w:color w:val="auto"/>
                <w:sz w:val="24"/>
              </w:rPr>
              <w:t>3.1.3</w:t>
            </w:r>
            <w:r w:rsidRPr="00E36317">
              <w:rPr>
                <w:rFonts w:ascii="Times New Roman" w:hAnsi="Times New Roman"/>
                <w:color w:val="auto"/>
                <w:sz w:val="24"/>
              </w:rPr>
              <w:t xml:space="preserve">. projektā paredzēts </w:t>
            </w:r>
            <w:ins w:id="24" w:author="Janis Laucis" w:date="2015-05-14T09:19:00Z">
              <w:r w:rsidR="00403ADE">
                <w:rPr>
                  <w:rFonts w:ascii="Times New Roman" w:hAnsi="Times New Roman"/>
                  <w:color w:val="auto"/>
                  <w:sz w:val="24"/>
                </w:rPr>
                <w:t>pār</w:t>
              </w:r>
            </w:ins>
            <w:del w:id="25" w:author="Janis Laucis" w:date="2015-05-14T09:19:00Z">
              <w:r w:rsidRPr="00E36317" w:rsidDel="00403ADE">
                <w:rPr>
                  <w:rFonts w:ascii="Times New Roman" w:hAnsi="Times New Roman"/>
                  <w:color w:val="auto"/>
                  <w:sz w:val="24"/>
                </w:rPr>
                <w:delText>iz</w:delText>
              </w:r>
            </w:del>
            <w:r w:rsidRPr="00E36317">
              <w:rPr>
                <w:rFonts w:ascii="Times New Roman" w:hAnsi="Times New Roman"/>
                <w:color w:val="auto"/>
                <w:sz w:val="24"/>
              </w:rPr>
              <w:t>būvēt</w:t>
            </w:r>
            <w:del w:id="26" w:author="Janis Laucis" w:date="2015-05-14T09:19:00Z">
              <w:r w:rsidRPr="00E36317" w:rsidDel="00403ADE">
                <w:rPr>
                  <w:rFonts w:ascii="Times New Roman" w:hAnsi="Times New Roman"/>
                  <w:color w:val="auto"/>
                  <w:sz w:val="24"/>
                </w:rPr>
                <w:delText>,</w:delText>
              </w:r>
            </w:del>
            <w:r w:rsidRPr="00E36317">
              <w:rPr>
                <w:rFonts w:ascii="Times New Roman" w:hAnsi="Times New Roman"/>
                <w:color w:val="auto"/>
                <w:sz w:val="24"/>
              </w:rPr>
              <w:t xml:space="preserve"> </w:t>
            </w:r>
            <w:del w:id="27" w:author="Janis Laucis" w:date="2015-05-14T09:19:00Z">
              <w:r w:rsidRPr="00E36317" w:rsidDel="00403ADE">
                <w:rPr>
                  <w:rFonts w:ascii="Times New Roman" w:hAnsi="Times New Roman"/>
                  <w:color w:val="auto"/>
                  <w:sz w:val="24"/>
                </w:rPr>
                <w:delText>renovēt</w:delText>
              </w:r>
            </w:del>
            <w:r w:rsidRPr="00E36317">
              <w:rPr>
                <w:rFonts w:ascii="Times New Roman" w:hAnsi="Times New Roman"/>
                <w:color w:val="auto"/>
                <w:sz w:val="24"/>
              </w:rPr>
              <w:t xml:space="preserve"> un </w:t>
            </w:r>
            <w:ins w:id="28" w:author="Janis Laucis" w:date="2015-05-14T09:19:00Z">
              <w:r w:rsidR="00403ADE">
                <w:rPr>
                  <w:rFonts w:ascii="Times New Roman" w:hAnsi="Times New Roman"/>
                  <w:color w:val="auto"/>
                  <w:sz w:val="24"/>
                </w:rPr>
                <w:t>atjaunot</w:t>
              </w:r>
            </w:ins>
            <w:del w:id="29" w:author="Janis Laucis" w:date="2015-05-14T09:19:00Z">
              <w:r w:rsidRPr="00E36317" w:rsidDel="00403ADE">
                <w:rPr>
                  <w:rFonts w:ascii="Times New Roman" w:hAnsi="Times New Roman"/>
                  <w:color w:val="auto"/>
                  <w:sz w:val="24"/>
                </w:rPr>
                <w:delText>rekonstruēt</w:delText>
              </w:r>
            </w:del>
            <w:r w:rsidRPr="00E36317">
              <w:rPr>
                <w:rFonts w:ascii="Times New Roman" w:hAnsi="Times New Roman"/>
                <w:color w:val="auto"/>
                <w:sz w:val="24"/>
              </w:rPr>
              <w:t xml:space="preserve"> telpas, kuras finansējuma saņēmējam ir nodotas ilgtermiņa nomā vismaz uz deviņiem gadiem</w:t>
            </w:r>
            <w:ins w:id="30" w:author="Janis Laucis" w:date="2015-06-03T10:39:00Z">
              <w:r w:rsidR="00B71A72">
                <w:rPr>
                  <w:rFonts w:ascii="Times New Roman" w:hAnsi="Times New Roman"/>
                  <w:color w:val="auto"/>
                  <w:sz w:val="24"/>
                </w:rPr>
                <w:t>, tai skaitā uz vismaz pieciem gadiem pēc projekta īstenošanas beigām</w:t>
              </w:r>
            </w:ins>
            <w:r w:rsidRPr="00E36317">
              <w:rPr>
                <w:rFonts w:ascii="Times New Roman" w:hAnsi="Times New Roman"/>
                <w:color w:val="auto"/>
                <w:sz w:val="24"/>
              </w:rPr>
              <w:t xml:space="preserve"> - 2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E36317" w:rsidRPr="00F622DF" w14:paraId="02E101FE" w14:textId="77777777" w:rsidTr="00A85597">
        <w:trPr>
          <w:trHeight w:val="553"/>
          <w:jc w:val="center"/>
        </w:trPr>
        <w:tc>
          <w:tcPr>
            <w:tcW w:w="988" w:type="dxa"/>
            <w:vMerge/>
          </w:tcPr>
          <w:p w14:paraId="3D5F9B36" w14:textId="77777777" w:rsidR="00E36317" w:rsidRPr="00566D96" w:rsidRDefault="00E36317" w:rsidP="00367263">
            <w:pPr>
              <w:spacing w:after="0" w:line="240" w:lineRule="auto"/>
              <w:jc w:val="both"/>
              <w:rPr>
                <w:rFonts w:ascii="Times New Roman" w:hAnsi="Times New Roman"/>
                <w:color w:val="auto"/>
                <w:sz w:val="24"/>
              </w:rPr>
            </w:pPr>
          </w:p>
        </w:tc>
        <w:tc>
          <w:tcPr>
            <w:tcW w:w="4966" w:type="dxa"/>
            <w:vMerge/>
          </w:tcPr>
          <w:p w14:paraId="17D247F4" w14:textId="77777777" w:rsidR="00E36317" w:rsidRPr="00566D96" w:rsidRDefault="00E36317" w:rsidP="00367263">
            <w:pPr>
              <w:spacing w:after="0" w:line="240" w:lineRule="auto"/>
              <w:jc w:val="both"/>
              <w:rPr>
                <w:rFonts w:ascii="Times New Roman" w:hAnsi="Times New Roman"/>
                <w:color w:val="auto"/>
                <w:sz w:val="24"/>
              </w:rPr>
            </w:pPr>
          </w:p>
        </w:tc>
        <w:tc>
          <w:tcPr>
            <w:tcW w:w="4253" w:type="dxa"/>
          </w:tcPr>
          <w:p w14:paraId="791F0D3D" w14:textId="6C0C375D" w:rsidR="00E36317" w:rsidRDefault="00E36317" w:rsidP="004B23E4">
            <w:pPr>
              <w:spacing w:after="0" w:line="240" w:lineRule="auto"/>
              <w:jc w:val="both"/>
              <w:rPr>
                <w:rFonts w:ascii="Times New Roman" w:hAnsi="Times New Roman"/>
                <w:color w:val="auto"/>
                <w:sz w:val="24"/>
              </w:rPr>
            </w:pPr>
            <w:r>
              <w:rPr>
                <w:rFonts w:ascii="Times New Roman" w:hAnsi="Times New Roman"/>
                <w:color w:val="auto"/>
                <w:sz w:val="24"/>
              </w:rPr>
              <w:t xml:space="preserve">3.1.4. </w:t>
            </w:r>
            <w:r w:rsidRPr="00E36317">
              <w:rPr>
                <w:rFonts w:ascii="Times New Roman" w:hAnsi="Times New Roman"/>
                <w:color w:val="auto"/>
                <w:sz w:val="24"/>
              </w:rPr>
              <w:t xml:space="preserve">projektā paredzēts nodrošināt </w:t>
            </w:r>
            <w:ins w:id="31" w:author="Janis Laucis" w:date="2015-05-14T09:20:00Z">
              <w:r w:rsidR="00403ADE">
                <w:rPr>
                  <w:rFonts w:ascii="Times New Roman" w:hAnsi="Times New Roman"/>
                  <w:color w:val="auto"/>
                  <w:sz w:val="24"/>
                </w:rPr>
                <w:t>pār</w:t>
              </w:r>
            </w:ins>
            <w:del w:id="32" w:author="Janis Laucis" w:date="2015-05-14T09:20:00Z">
              <w:r w:rsidRPr="00E36317" w:rsidDel="00403ADE">
                <w:rPr>
                  <w:rFonts w:ascii="Times New Roman" w:hAnsi="Times New Roman"/>
                  <w:color w:val="auto"/>
                  <w:sz w:val="24"/>
                </w:rPr>
                <w:delText>iz</w:delText>
              </w:r>
            </w:del>
            <w:r w:rsidRPr="00E36317">
              <w:rPr>
                <w:rFonts w:ascii="Times New Roman" w:hAnsi="Times New Roman"/>
                <w:color w:val="auto"/>
                <w:sz w:val="24"/>
              </w:rPr>
              <w:t>būvēto</w:t>
            </w:r>
            <w:del w:id="33" w:author="Janis Laucis" w:date="2015-05-14T09:20:00Z">
              <w:r w:rsidRPr="00E36317" w:rsidDel="00403ADE">
                <w:rPr>
                  <w:rFonts w:ascii="Times New Roman" w:hAnsi="Times New Roman"/>
                  <w:color w:val="auto"/>
                  <w:sz w:val="24"/>
                </w:rPr>
                <w:delText>, renovēto</w:delText>
              </w:r>
            </w:del>
            <w:r w:rsidRPr="00E36317">
              <w:rPr>
                <w:rFonts w:ascii="Times New Roman" w:hAnsi="Times New Roman"/>
                <w:color w:val="auto"/>
                <w:sz w:val="24"/>
              </w:rPr>
              <w:t xml:space="preserve"> un </w:t>
            </w:r>
            <w:ins w:id="34" w:author="Janis Laucis" w:date="2015-05-14T09:20:00Z">
              <w:r w:rsidR="00403ADE">
                <w:rPr>
                  <w:rFonts w:ascii="Times New Roman" w:hAnsi="Times New Roman"/>
                  <w:color w:val="auto"/>
                  <w:sz w:val="24"/>
                </w:rPr>
                <w:t>atjaunoto</w:t>
              </w:r>
            </w:ins>
            <w:del w:id="35" w:author="Janis Laucis" w:date="2015-05-14T09:20:00Z">
              <w:r w:rsidRPr="00E36317" w:rsidDel="00403ADE">
                <w:rPr>
                  <w:rFonts w:ascii="Times New Roman" w:hAnsi="Times New Roman"/>
                  <w:color w:val="auto"/>
                  <w:sz w:val="24"/>
                </w:rPr>
                <w:delText>rekonstruēto</w:delText>
              </w:r>
            </w:del>
            <w:r w:rsidRPr="00E36317">
              <w:rPr>
                <w:rFonts w:ascii="Times New Roman" w:hAnsi="Times New Roman"/>
                <w:color w:val="auto"/>
                <w:sz w:val="24"/>
              </w:rPr>
              <w:t xml:space="preserve"> telpu pieejamību personām ar funkcionēšanas traucējumiem - 2</w:t>
            </w:r>
          </w:p>
        </w:tc>
        <w:tc>
          <w:tcPr>
            <w:tcW w:w="1701" w:type="dxa"/>
            <w:vMerge/>
            <w:vAlign w:val="center"/>
          </w:tcPr>
          <w:p w14:paraId="374BE6CE" w14:textId="77777777" w:rsidR="00E36317" w:rsidRPr="00F622DF" w:rsidRDefault="00E36317" w:rsidP="00367263">
            <w:pPr>
              <w:spacing w:after="0" w:line="240" w:lineRule="auto"/>
              <w:jc w:val="center"/>
              <w:rPr>
                <w:rFonts w:ascii="Times New Roman" w:hAnsi="Times New Roman"/>
                <w:color w:val="FF0000"/>
                <w:sz w:val="24"/>
              </w:rPr>
            </w:pPr>
          </w:p>
        </w:tc>
        <w:tc>
          <w:tcPr>
            <w:tcW w:w="1979" w:type="dxa"/>
            <w:vMerge/>
            <w:vAlign w:val="center"/>
          </w:tcPr>
          <w:p w14:paraId="75E23A3C" w14:textId="77777777" w:rsidR="00E36317" w:rsidRPr="00F622DF" w:rsidRDefault="00E36317" w:rsidP="00367263">
            <w:pPr>
              <w:spacing w:after="0" w:line="240" w:lineRule="auto"/>
              <w:jc w:val="center"/>
              <w:rPr>
                <w:rFonts w:ascii="Times New Roman" w:hAnsi="Times New Roman"/>
                <w:color w:val="FF0000"/>
                <w:sz w:val="24"/>
              </w:rPr>
            </w:pPr>
          </w:p>
        </w:tc>
      </w:tr>
      <w:tr w:rsidR="00935FD4" w:rsidRPr="00F622DF" w14:paraId="1F5C471F" w14:textId="77777777" w:rsidTr="00DB0579">
        <w:trPr>
          <w:trHeight w:val="557"/>
          <w:jc w:val="center"/>
        </w:trPr>
        <w:tc>
          <w:tcPr>
            <w:tcW w:w="988" w:type="dxa"/>
            <w:vMerge/>
          </w:tcPr>
          <w:p w14:paraId="0814092C"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03B08DD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273E3511" w14:textId="19868DC6" w:rsidR="00935FD4" w:rsidRPr="00D93A0E" w:rsidRDefault="003D666A" w:rsidP="00E36317">
            <w:pPr>
              <w:spacing w:after="0" w:line="240" w:lineRule="auto"/>
              <w:jc w:val="both"/>
              <w:rPr>
                <w:rFonts w:ascii="Times New Roman" w:hAnsi="Times New Roman"/>
                <w:color w:val="auto"/>
                <w:sz w:val="24"/>
              </w:rPr>
            </w:pPr>
            <w:r>
              <w:rPr>
                <w:rFonts w:ascii="Times New Roman" w:hAnsi="Times New Roman"/>
                <w:color w:val="auto"/>
                <w:sz w:val="24"/>
              </w:rPr>
              <w:t>3.1</w:t>
            </w:r>
            <w:r w:rsidR="00E36317">
              <w:rPr>
                <w:rFonts w:ascii="Times New Roman" w:hAnsi="Times New Roman"/>
                <w:color w:val="auto"/>
                <w:sz w:val="24"/>
              </w:rPr>
              <w:t>.5</w:t>
            </w:r>
            <w:r w:rsidR="00DB0579">
              <w:rPr>
                <w:rFonts w:ascii="Times New Roman" w:hAnsi="Times New Roman"/>
                <w:color w:val="auto"/>
                <w:sz w:val="24"/>
              </w:rPr>
              <w:t xml:space="preserve">. </w:t>
            </w:r>
            <w:r w:rsidR="00EA7E8F">
              <w:rPr>
                <w:rFonts w:ascii="Times New Roman" w:hAnsi="Times New Roman"/>
                <w:color w:val="auto"/>
                <w:sz w:val="24"/>
              </w:rPr>
              <w:t>p</w:t>
            </w:r>
            <w:r w:rsidR="00EA7E8F" w:rsidRPr="00EA7E8F">
              <w:rPr>
                <w:rFonts w:ascii="Times New Roman" w:hAnsi="Times New Roman"/>
                <w:color w:val="auto"/>
                <w:sz w:val="24"/>
              </w:rPr>
              <w:t xml:space="preserve">rojektā paredzētās darbības </w:t>
            </w:r>
            <w:r w:rsidR="00EA7E8F">
              <w:rPr>
                <w:rFonts w:ascii="Times New Roman" w:hAnsi="Times New Roman"/>
                <w:color w:val="auto"/>
                <w:sz w:val="24"/>
              </w:rPr>
              <w:t>ne</w:t>
            </w:r>
            <w:r w:rsidR="00EA7E8F" w:rsidRPr="00EA7E8F">
              <w:rPr>
                <w:rFonts w:ascii="Times New Roman" w:hAnsi="Times New Roman"/>
                <w:color w:val="auto"/>
                <w:sz w:val="24"/>
              </w:rPr>
              <w:t xml:space="preserve">nodrošina funkcionēšanas novērtēšanas sistēmas un </w:t>
            </w:r>
            <w:r w:rsidR="00A85597">
              <w:rPr>
                <w:rFonts w:ascii="Times New Roman" w:hAnsi="Times New Roman"/>
                <w:color w:val="auto"/>
                <w:sz w:val="24"/>
              </w:rPr>
              <w:t>asistīvo tehnoloģiju (</w:t>
            </w:r>
            <w:r w:rsidR="00EA7E8F" w:rsidRPr="00EA7E8F">
              <w:rPr>
                <w:rFonts w:ascii="Times New Roman" w:hAnsi="Times New Roman"/>
                <w:color w:val="auto"/>
                <w:sz w:val="24"/>
              </w:rPr>
              <w:t>tehnisko palīglīdzekļu</w:t>
            </w:r>
            <w:r w:rsidR="00A85597">
              <w:rPr>
                <w:rFonts w:ascii="Times New Roman" w:hAnsi="Times New Roman"/>
                <w:color w:val="auto"/>
                <w:sz w:val="24"/>
              </w:rPr>
              <w:t>)</w:t>
            </w:r>
            <w:r w:rsidR="00EA7E8F" w:rsidRPr="00EA7E8F">
              <w:rPr>
                <w:rFonts w:ascii="Times New Roman" w:hAnsi="Times New Roman"/>
                <w:color w:val="auto"/>
                <w:sz w:val="24"/>
              </w:rPr>
              <w:t xml:space="preserve"> apmaiņas fonda izveidei vispiemērotākā funkcionēšanas novērtēšanas aprīkojuma un </w:t>
            </w:r>
            <w:r w:rsidR="00A85597">
              <w:rPr>
                <w:rFonts w:ascii="Times New Roman" w:hAnsi="Times New Roman"/>
                <w:color w:val="auto"/>
                <w:sz w:val="24"/>
              </w:rPr>
              <w:t>asistīvo tehnoloģiju (</w:t>
            </w:r>
            <w:r w:rsidR="00EA7E8F" w:rsidRPr="00EA7E8F">
              <w:rPr>
                <w:rFonts w:ascii="Times New Roman" w:hAnsi="Times New Roman"/>
                <w:color w:val="auto"/>
                <w:sz w:val="24"/>
              </w:rPr>
              <w:t>tehnisko palīglīdzekļu</w:t>
            </w:r>
            <w:r w:rsidR="00A85597">
              <w:rPr>
                <w:rFonts w:ascii="Times New Roman" w:hAnsi="Times New Roman"/>
                <w:color w:val="auto"/>
                <w:sz w:val="24"/>
              </w:rPr>
              <w:t>) iegādi</w:t>
            </w:r>
            <w:r w:rsidR="00E36317">
              <w:rPr>
                <w:rFonts w:ascii="Times New Roman" w:hAnsi="Times New Roman"/>
                <w:color w:val="auto"/>
                <w:sz w:val="24"/>
              </w:rPr>
              <w:t>, kā arī atbilstošāko</w:t>
            </w:r>
            <w:r w:rsidR="00E36317" w:rsidRPr="00E36317">
              <w:rPr>
                <w:rFonts w:ascii="Times New Roman" w:hAnsi="Times New Roman"/>
                <w:color w:val="auto"/>
                <w:sz w:val="24"/>
              </w:rPr>
              <w:t xml:space="preserve"> telpu pielāgošanu</w:t>
            </w:r>
            <w:r w:rsidR="00A85597">
              <w:rPr>
                <w:rFonts w:ascii="Times New Roman" w:hAnsi="Times New Roman"/>
                <w:color w:val="auto"/>
                <w:sz w:val="24"/>
              </w:rPr>
              <w:t xml:space="preserve"> </w:t>
            </w:r>
            <w:r w:rsidR="00DB0579">
              <w:rPr>
                <w:rFonts w:ascii="Times New Roman" w:hAnsi="Times New Roman"/>
                <w:color w:val="auto"/>
                <w:sz w:val="24"/>
              </w:rPr>
              <w:t>- 0</w:t>
            </w:r>
          </w:p>
        </w:tc>
        <w:tc>
          <w:tcPr>
            <w:tcW w:w="1701" w:type="dxa"/>
            <w:vMerge/>
            <w:vAlign w:val="center"/>
          </w:tcPr>
          <w:p w14:paraId="18869D5A"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7F4F46CE" w14:textId="77777777" w:rsidR="00935FD4" w:rsidRPr="00F622DF" w:rsidRDefault="00935FD4" w:rsidP="00367263">
            <w:pPr>
              <w:spacing w:after="0" w:line="240" w:lineRule="auto"/>
              <w:jc w:val="center"/>
              <w:rPr>
                <w:rFonts w:ascii="Times New Roman" w:hAnsi="Times New Roman"/>
                <w:color w:val="FF0000"/>
                <w:sz w:val="24"/>
              </w:rPr>
            </w:pPr>
          </w:p>
        </w:tc>
      </w:tr>
      <w:tr w:rsidR="000305E1" w:rsidRPr="00F622DF" w14:paraId="08B8D447" w14:textId="77777777" w:rsidTr="000622E8">
        <w:trPr>
          <w:trHeight w:val="557"/>
          <w:jc w:val="center"/>
        </w:trPr>
        <w:tc>
          <w:tcPr>
            <w:tcW w:w="988" w:type="dxa"/>
            <w:vMerge w:val="restart"/>
          </w:tcPr>
          <w:p w14:paraId="55FDF5BF" w14:textId="5B9D720D" w:rsidR="000305E1" w:rsidRPr="00566D96" w:rsidRDefault="0031334A"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3.2</w:t>
            </w:r>
            <w:r w:rsidR="000305E1">
              <w:rPr>
                <w:rFonts w:ascii="Times New Roman" w:hAnsi="Times New Roman"/>
                <w:color w:val="auto"/>
                <w:sz w:val="24"/>
              </w:rPr>
              <w:t>.</w:t>
            </w:r>
          </w:p>
        </w:tc>
        <w:tc>
          <w:tcPr>
            <w:tcW w:w="4966" w:type="dxa"/>
            <w:vMerge w:val="restart"/>
          </w:tcPr>
          <w:p w14:paraId="0AC97F2D" w14:textId="753C6812" w:rsidR="000305E1" w:rsidRPr="00566D96" w:rsidRDefault="00DE5D99" w:rsidP="00D60481">
            <w:pPr>
              <w:spacing w:after="0" w:line="240" w:lineRule="auto"/>
              <w:jc w:val="both"/>
              <w:rPr>
                <w:rFonts w:ascii="Times New Roman" w:hAnsi="Times New Roman"/>
                <w:color w:val="auto"/>
                <w:sz w:val="24"/>
              </w:rPr>
            </w:pPr>
            <w:r>
              <w:rPr>
                <w:rFonts w:ascii="Times New Roman" w:hAnsi="Times New Roman"/>
                <w:color w:val="auto"/>
                <w:sz w:val="24"/>
              </w:rPr>
              <w:t>Projekta</w:t>
            </w:r>
            <w:r w:rsidR="00446A5D">
              <w:rPr>
                <w:rFonts w:ascii="Times New Roman" w:hAnsi="Times New Roman"/>
                <w:color w:val="auto"/>
                <w:sz w:val="24"/>
              </w:rPr>
              <w:t xml:space="preserve"> iesniegumā paredzēts, ka </w:t>
            </w:r>
            <w:r w:rsidR="00EA7E8F">
              <w:rPr>
                <w:rFonts w:ascii="Times New Roman" w:hAnsi="Times New Roman"/>
                <w:color w:val="auto"/>
                <w:sz w:val="24"/>
              </w:rPr>
              <w:t>ERAF ieguldījumi</w:t>
            </w:r>
            <w:r w:rsidR="0061699D">
              <w:rPr>
                <w:rFonts w:ascii="Times New Roman" w:hAnsi="Times New Roman"/>
                <w:color w:val="auto"/>
                <w:sz w:val="24"/>
              </w:rPr>
              <w:t xml:space="preserve"> primāri tiek novirz</w:t>
            </w:r>
            <w:r w:rsidR="00EA7E8F">
              <w:rPr>
                <w:rFonts w:ascii="Times New Roman" w:hAnsi="Times New Roman"/>
                <w:color w:val="auto"/>
                <w:sz w:val="24"/>
              </w:rPr>
              <w:t>īti</w:t>
            </w:r>
            <w:r w:rsidR="00446A5D">
              <w:rPr>
                <w:rFonts w:ascii="Times New Roman" w:hAnsi="Times New Roman"/>
                <w:color w:val="auto"/>
                <w:sz w:val="24"/>
              </w:rPr>
              <w:t xml:space="preserve"> funkcionēšanas novērtēšanas aprīkojuma un </w:t>
            </w:r>
            <w:r w:rsidR="001F0CDF">
              <w:rPr>
                <w:rFonts w:ascii="Times New Roman" w:hAnsi="Times New Roman"/>
                <w:color w:val="auto"/>
                <w:sz w:val="24"/>
              </w:rPr>
              <w:t>asistīvo tehnoloģiju (</w:t>
            </w:r>
            <w:r w:rsidR="00446A5D">
              <w:rPr>
                <w:rFonts w:ascii="Times New Roman" w:hAnsi="Times New Roman"/>
                <w:color w:val="auto"/>
                <w:sz w:val="24"/>
              </w:rPr>
              <w:t>tehnisko palīglīdzekļu</w:t>
            </w:r>
            <w:r w:rsidR="001F0CDF">
              <w:rPr>
                <w:rFonts w:ascii="Times New Roman" w:hAnsi="Times New Roman"/>
                <w:color w:val="auto"/>
                <w:sz w:val="24"/>
              </w:rPr>
              <w:t>)</w:t>
            </w:r>
            <w:r w:rsidR="00446A5D">
              <w:rPr>
                <w:rFonts w:ascii="Times New Roman" w:hAnsi="Times New Roman"/>
                <w:color w:val="auto"/>
                <w:sz w:val="24"/>
              </w:rPr>
              <w:t xml:space="preserve"> nodrošin</w:t>
            </w:r>
            <w:r w:rsidR="00D60481">
              <w:rPr>
                <w:rFonts w:ascii="Times New Roman" w:hAnsi="Times New Roman"/>
                <w:color w:val="auto"/>
                <w:sz w:val="24"/>
              </w:rPr>
              <w:t>ājumam</w:t>
            </w:r>
            <w:r w:rsidR="00446A5D">
              <w:rPr>
                <w:rFonts w:ascii="Times New Roman" w:hAnsi="Times New Roman"/>
                <w:color w:val="auto"/>
                <w:sz w:val="24"/>
              </w:rPr>
              <w:t>.</w:t>
            </w:r>
          </w:p>
        </w:tc>
        <w:tc>
          <w:tcPr>
            <w:tcW w:w="4253" w:type="dxa"/>
          </w:tcPr>
          <w:p w14:paraId="6F208C34" w14:textId="5D6A6EC6" w:rsidR="000305E1" w:rsidRDefault="0031334A" w:rsidP="00D60481">
            <w:pPr>
              <w:spacing w:after="0" w:line="240" w:lineRule="auto"/>
              <w:jc w:val="both"/>
              <w:rPr>
                <w:rFonts w:ascii="Times New Roman" w:hAnsi="Times New Roman"/>
                <w:color w:val="auto"/>
                <w:sz w:val="24"/>
              </w:rPr>
            </w:pPr>
            <w:r>
              <w:rPr>
                <w:rFonts w:ascii="Times New Roman" w:hAnsi="Times New Roman"/>
                <w:color w:val="auto"/>
                <w:sz w:val="24"/>
              </w:rPr>
              <w:t>3.2</w:t>
            </w:r>
            <w:r w:rsidR="000305E1">
              <w:rPr>
                <w:rFonts w:ascii="Times New Roman" w:hAnsi="Times New Roman"/>
                <w:color w:val="auto"/>
                <w:sz w:val="24"/>
              </w:rPr>
              <w:t xml:space="preserve">.1. </w:t>
            </w:r>
            <w:r w:rsidR="00D60481">
              <w:rPr>
                <w:rFonts w:ascii="Times New Roman" w:hAnsi="Times New Roman"/>
                <w:color w:val="auto"/>
                <w:sz w:val="24"/>
              </w:rPr>
              <w:t xml:space="preserve">projekta iesniegumā paredzēts, ka vismaz </w:t>
            </w:r>
            <w:r w:rsidR="0061699D">
              <w:rPr>
                <w:rFonts w:ascii="Times New Roman" w:hAnsi="Times New Roman"/>
                <w:color w:val="auto"/>
                <w:sz w:val="24"/>
              </w:rPr>
              <w:t>70%</w:t>
            </w:r>
            <w:r w:rsidR="00D60481">
              <w:rPr>
                <w:rFonts w:ascii="Times New Roman" w:hAnsi="Times New Roman"/>
                <w:color w:val="auto"/>
                <w:sz w:val="24"/>
              </w:rPr>
              <w:t xml:space="preserve"> no </w:t>
            </w:r>
            <w:r w:rsidR="008B6168">
              <w:rPr>
                <w:rFonts w:ascii="Times New Roman" w:hAnsi="Times New Roman"/>
                <w:color w:val="auto"/>
                <w:sz w:val="24"/>
              </w:rPr>
              <w:t>projekta kopējā finansējuma tiks</w:t>
            </w:r>
            <w:r w:rsidR="00D60481">
              <w:rPr>
                <w:rFonts w:ascii="Times New Roman" w:hAnsi="Times New Roman"/>
                <w:color w:val="auto"/>
                <w:sz w:val="24"/>
              </w:rPr>
              <w:t xml:space="preserve"> novirzīts</w:t>
            </w:r>
            <w:r w:rsidR="00A13482">
              <w:rPr>
                <w:rFonts w:ascii="Times New Roman" w:hAnsi="Times New Roman"/>
                <w:color w:val="auto"/>
                <w:sz w:val="24"/>
              </w:rPr>
              <w:t xml:space="preserve"> </w:t>
            </w:r>
            <w:r w:rsidR="00D60481">
              <w:rPr>
                <w:rFonts w:ascii="Times New Roman" w:hAnsi="Times New Roman"/>
                <w:color w:val="auto"/>
                <w:sz w:val="24"/>
              </w:rPr>
              <w:t xml:space="preserve">funkcionēšanas novērtēšanas aprīkojuma un </w:t>
            </w:r>
            <w:r w:rsidR="001F0CDF">
              <w:rPr>
                <w:rFonts w:ascii="Times New Roman" w:hAnsi="Times New Roman"/>
                <w:color w:val="auto"/>
                <w:sz w:val="24"/>
              </w:rPr>
              <w:t>asistīvo tehnoloģiju (</w:t>
            </w:r>
            <w:r w:rsidR="00D60481">
              <w:rPr>
                <w:rFonts w:ascii="Times New Roman" w:hAnsi="Times New Roman"/>
                <w:color w:val="auto"/>
                <w:sz w:val="24"/>
              </w:rPr>
              <w:t>tehnisko palīglīdzekļu</w:t>
            </w:r>
            <w:r w:rsidR="00C42B93">
              <w:rPr>
                <w:rFonts w:ascii="Times New Roman" w:hAnsi="Times New Roman"/>
                <w:color w:val="auto"/>
                <w:sz w:val="24"/>
              </w:rPr>
              <w:t>)</w:t>
            </w:r>
            <w:r w:rsidR="00D60481">
              <w:rPr>
                <w:rFonts w:ascii="Times New Roman" w:hAnsi="Times New Roman"/>
                <w:color w:val="auto"/>
                <w:sz w:val="24"/>
              </w:rPr>
              <w:t xml:space="preserve"> nodrošināšanai - 6</w:t>
            </w:r>
          </w:p>
        </w:tc>
        <w:tc>
          <w:tcPr>
            <w:tcW w:w="1701" w:type="dxa"/>
            <w:vMerge w:val="restart"/>
            <w:vAlign w:val="center"/>
          </w:tcPr>
          <w:p w14:paraId="4EAFA332" w14:textId="4FCABA32" w:rsidR="000305E1" w:rsidRPr="00F622DF" w:rsidRDefault="009021B9"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D60481">
              <w:rPr>
                <w:rFonts w:ascii="Times New Roman" w:hAnsi="Times New Roman"/>
                <w:color w:val="auto"/>
                <w:sz w:val="24"/>
                <w:vertAlign w:val="superscript"/>
              </w:rPr>
              <w:t>V</w:t>
            </w:r>
          </w:p>
        </w:tc>
        <w:tc>
          <w:tcPr>
            <w:tcW w:w="1979" w:type="dxa"/>
            <w:vMerge w:val="restart"/>
            <w:vAlign w:val="center"/>
          </w:tcPr>
          <w:p w14:paraId="43149C31" w14:textId="5E5DA007" w:rsidR="000305E1" w:rsidRPr="00F622DF" w:rsidRDefault="000305E1" w:rsidP="00367263">
            <w:pPr>
              <w:spacing w:after="0" w:line="240" w:lineRule="auto"/>
              <w:jc w:val="center"/>
              <w:rPr>
                <w:rFonts w:ascii="Times New Roman" w:hAnsi="Times New Roman"/>
                <w:color w:val="FF0000"/>
                <w:sz w:val="24"/>
              </w:rPr>
            </w:pPr>
            <w:r w:rsidRPr="000305E1">
              <w:rPr>
                <w:rFonts w:ascii="Times New Roman" w:hAnsi="Times New Roman"/>
                <w:color w:val="auto"/>
                <w:sz w:val="24"/>
              </w:rPr>
              <w:t>4</w:t>
            </w:r>
          </w:p>
        </w:tc>
      </w:tr>
      <w:tr w:rsidR="000305E1" w:rsidRPr="00F622DF" w14:paraId="0BF023AD" w14:textId="77777777" w:rsidTr="000305E1">
        <w:trPr>
          <w:trHeight w:val="837"/>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49432DAB" w:rsidR="000305E1"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0305E1">
              <w:rPr>
                <w:rFonts w:ascii="Times New Roman" w:hAnsi="Times New Roman"/>
                <w:color w:val="auto"/>
                <w:sz w:val="24"/>
              </w:rPr>
              <w:t>.</w:t>
            </w:r>
            <w:r w:rsidR="00734B52">
              <w:rPr>
                <w:rFonts w:ascii="Times New Roman" w:hAnsi="Times New Roman"/>
                <w:color w:val="auto"/>
                <w:sz w:val="24"/>
              </w:rPr>
              <w:t xml:space="preserve">2. </w:t>
            </w:r>
            <w:r w:rsidR="00D60481" w:rsidRPr="00D60481">
              <w:rPr>
                <w:rFonts w:ascii="Times New Roman" w:hAnsi="Times New Roman"/>
                <w:color w:val="auto"/>
                <w:sz w:val="24"/>
              </w:rPr>
              <w:t>projekta i</w:t>
            </w:r>
            <w:r w:rsidR="00D60481">
              <w:rPr>
                <w:rFonts w:ascii="Times New Roman" w:hAnsi="Times New Roman"/>
                <w:color w:val="auto"/>
                <w:sz w:val="24"/>
              </w:rPr>
              <w:t>esniegumā paredzēts, ka vismaz 6</w:t>
            </w:r>
            <w:r w:rsidR="00D60481" w:rsidRPr="00D60481">
              <w:rPr>
                <w:rFonts w:ascii="Times New Roman" w:hAnsi="Times New Roman"/>
                <w:color w:val="auto"/>
                <w:sz w:val="24"/>
              </w:rPr>
              <w:t xml:space="preserve">0% no </w:t>
            </w:r>
            <w:r w:rsidR="008B6168">
              <w:rPr>
                <w:rFonts w:ascii="Times New Roman" w:hAnsi="Times New Roman"/>
                <w:color w:val="auto"/>
                <w:sz w:val="24"/>
              </w:rPr>
              <w:t>projekta kopējā finansējuma tiks</w:t>
            </w:r>
            <w:r w:rsidR="00D60481" w:rsidRPr="00D60481">
              <w:rPr>
                <w:rFonts w:ascii="Times New Roman" w:hAnsi="Times New Roman"/>
                <w:color w:val="auto"/>
                <w:sz w:val="24"/>
              </w:rPr>
              <w:t xml:space="preserve"> novirzīts funkcionēšanas novērtēšanas aprīkojuma un </w:t>
            </w:r>
            <w:r w:rsidR="001F0CDF">
              <w:rPr>
                <w:rFonts w:ascii="Times New Roman" w:hAnsi="Times New Roman"/>
                <w:color w:val="auto"/>
                <w:sz w:val="24"/>
              </w:rPr>
              <w:t>asistīvo tehnoloģiju (</w:t>
            </w:r>
            <w:r w:rsidR="00D60481" w:rsidRPr="00D60481">
              <w:rPr>
                <w:rFonts w:ascii="Times New Roman" w:hAnsi="Times New Roman"/>
                <w:color w:val="auto"/>
                <w:sz w:val="24"/>
              </w:rPr>
              <w:t>tehnis</w:t>
            </w:r>
            <w:r w:rsidR="00D60481">
              <w:rPr>
                <w:rFonts w:ascii="Times New Roman" w:hAnsi="Times New Roman"/>
                <w:color w:val="auto"/>
                <w:sz w:val="24"/>
              </w:rPr>
              <w:t>ko palīglīdzekļu</w:t>
            </w:r>
            <w:r w:rsidR="001F0CDF">
              <w:rPr>
                <w:rFonts w:ascii="Times New Roman" w:hAnsi="Times New Roman"/>
                <w:color w:val="auto"/>
                <w:sz w:val="24"/>
              </w:rPr>
              <w:t>)</w:t>
            </w:r>
            <w:r w:rsidR="00D60481">
              <w:rPr>
                <w:rFonts w:ascii="Times New Roman" w:hAnsi="Times New Roman"/>
                <w:color w:val="auto"/>
                <w:sz w:val="24"/>
              </w:rPr>
              <w:t xml:space="preserve"> nodrošināšanai</w:t>
            </w:r>
            <w:r w:rsidR="009F00BC">
              <w:rPr>
                <w:rFonts w:ascii="Times New Roman" w:hAnsi="Times New Roman"/>
                <w:color w:val="auto"/>
                <w:sz w:val="24"/>
              </w:rPr>
              <w:t xml:space="preserve"> </w:t>
            </w:r>
            <w:r w:rsidR="00D60481">
              <w:rPr>
                <w:rFonts w:ascii="Times New Roman" w:hAnsi="Times New Roman"/>
                <w:color w:val="auto"/>
                <w:sz w:val="24"/>
              </w:rPr>
              <w:t>- 4</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BA461B" w:rsidRPr="00F622DF" w14:paraId="5A15D044" w14:textId="77777777" w:rsidTr="004C7E38">
        <w:trPr>
          <w:trHeight w:val="553"/>
          <w:jc w:val="center"/>
        </w:trPr>
        <w:tc>
          <w:tcPr>
            <w:tcW w:w="988" w:type="dxa"/>
            <w:vMerge/>
          </w:tcPr>
          <w:p w14:paraId="6E7FC739" w14:textId="77777777" w:rsidR="00BA461B" w:rsidRPr="00566D96" w:rsidRDefault="00BA461B" w:rsidP="00367263">
            <w:pPr>
              <w:spacing w:after="0" w:line="240" w:lineRule="auto"/>
              <w:jc w:val="both"/>
              <w:rPr>
                <w:rFonts w:ascii="Times New Roman" w:hAnsi="Times New Roman"/>
                <w:color w:val="auto"/>
                <w:sz w:val="24"/>
              </w:rPr>
            </w:pPr>
          </w:p>
        </w:tc>
        <w:tc>
          <w:tcPr>
            <w:tcW w:w="4966" w:type="dxa"/>
            <w:vMerge/>
          </w:tcPr>
          <w:p w14:paraId="370AD41D" w14:textId="77777777" w:rsidR="00BA461B" w:rsidRPr="00566D96" w:rsidRDefault="00BA461B" w:rsidP="00367263">
            <w:pPr>
              <w:spacing w:after="0" w:line="240" w:lineRule="auto"/>
              <w:jc w:val="both"/>
              <w:rPr>
                <w:rFonts w:ascii="Times New Roman" w:hAnsi="Times New Roman"/>
                <w:color w:val="auto"/>
                <w:sz w:val="24"/>
              </w:rPr>
            </w:pPr>
          </w:p>
        </w:tc>
        <w:tc>
          <w:tcPr>
            <w:tcW w:w="4253" w:type="dxa"/>
          </w:tcPr>
          <w:p w14:paraId="3578207F" w14:textId="5CAC14F9" w:rsidR="00BA461B"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3.2</w:t>
            </w:r>
            <w:r w:rsidR="009021B9">
              <w:rPr>
                <w:rFonts w:ascii="Times New Roman" w:hAnsi="Times New Roman"/>
                <w:color w:val="auto"/>
                <w:sz w:val="24"/>
              </w:rPr>
              <w:t>.3.</w:t>
            </w:r>
            <w:r w:rsidR="00734B52">
              <w:rPr>
                <w:rFonts w:ascii="Times New Roman" w:hAnsi="Times New Roman"/>
                <w:color w:val="auto"/>
                <w:sz w:val="24"/>
              </w:rPr>
              <w:t xml:space="preserve"> </w:t>
            </w:r>
            <w:r w:rsidR="00D60481" w:rsidRPr="00D60481">
              <w:rPr>
                <w:rFonts w:ascii="Times New Roman" w:hAnsi="Times New Roman"/>
                <w:color w:val="auto"/>
                <w:sz w:val="24"/>
              </w:rPr>
              <w:t>projekta i</w:t>
            </w:r>
            <w:r w:rsidR="00D60481">
              <w:rPr>
                <w:rFonts w:ascii="Times New Roman" w:hAnsi="Times New Roman"/>
                <w:color w:val="auto"/>
                <w:sz w:val="24"/>
              </w:rPr>
              <w:t>esniegumā paredzēts, ka vismaz 5</w:t>
            </w:r>
            <w:r w:rsidR="00D60481" w:rsidRPr="00D60481">
              <w:rPr>
                <w:rFonts w:ascii="Times New Roman" w:hAnsi="Times New Roman"/>
                <w:color w:val="auto"/>
                <w:sz w:val="24"/>
              </w:rPr>
              <w:t xml:space="preserve">0% no </w:t>
            </w:r>
            <w:r w:rsidR="008B6168">
              <w:rPr>
                <w:rFonts w:ascii="Times New Roman" w:hAnsi="Times New Roman"/>
                <w:color w:val="auto"/>
                <w:sz w:val="24"/>
              </w:rPr>
              <w:t>projekta kopējā finansējuma tiks</w:t>
            </w:r>
            <w:r w:rsidR="00D60481" w:rsidRPr="00D60481">
              <w:rPr>
                <w:rFonts w:ascii="Times New Roman" w:hAnsi="Times New Roman"/>
                <w:color w:val="auto"/>
                <w:sz w:val="24"/>
              </w:rPr>
              <w:t xml:space="preserve"> novirzīts funkcionēšanas novērtēšanas aprīkojuma un </w:t>
            </w:r>
            <w:r w:rsidR="001F0CDF">
              <w:rPr>
                <w:rFonts w:ascii="Times New Roman" w:hAnsi="Times New Roman"/>
                <w:color w:val="auto"/>
                <w:sz w:val="24"/>
              </w:rPr>
              <w:t>asistīvo tehnoloģiju (</w:t>
            </w:r>
            <w:r w:rsidR="00D60481" w:rsidRPr="00D60481">
              <w:rPr>
                <w:rFonts w:ascii="Times New Roman" w:hAnsi="Times New Roman"/>
                <w:color w:val="auto"/>
                <w:sz w:val="24"/>
              </w:rPr>
              <w:t>tehnis</w:t>
            </w:r>
            <w:r w:rsidR="00D60481">
              <w:rPr>
                <w:rFonts w:ascii="Times New Roman" w:hAnsi="Times New Roman"/>
                <w:color w:val="auto"/>
                <w:sz w:val="24"/>
              </w:rPr>
              <w:t>ko palīglīdzekļu</w:t>
            </w:r>
            <w:r w:rsidR="001F0CDF">
              <w:rPr>
                <w:rFonts w:ascii="Times New Roman" w:hAnsi="Times New Roman"/>
                <w:color w:val="auto"/>
                <w:sz w:val="24"/>
              </w:rPr>
              <w:t>)</w:t>
            </w:r>
            <w:r w:rsidR="00D60481">
              <w:rPr>
                <w:rFonts w:ascii="Times New Roman" w:hAnsi="Times New Roman"/>
                <w:color w:val="auto"/>
                <w:sz w:val="24"/>
              </w:rPr>
              <w:t xml:space="preserve"> nodrošināšanai</w:t>
            </w:r>
            <w:r w:rsidR="00232B03">
              <w:rPr>
                <w:rFonts w:ascii="Times New Roman" w:hAnsi="Times New Roman"/>
                <w:color w:val="auto"/>
                <w:sz w:val="24"/>
              </w:rPr>
              <w:t xml:space="preserve"> </w:t>
            </w:r>
            <w:r w:rsidR="00734B52">
              <w:rPr>
                <w:rFonts w:ascii="Times New Roman" w:hAnsi="Times New Roman"/>
                <w:color w:val="auto"/>
                <w:sz w:val="24"/>
              </w:rPr>
              <w:t>- 2</w:t>
            </w:r>
          </w:p>
        </w:tc>
        <w:tc>
          <w:tcPr>
            <w:tcW w:w="1701" w:type="dxa"/>
            <w:vMerge/>
            <w:vAlign w:val="center"/>
          </w:tcPr>
          <w:p w14:paraId="5C83784F" w14:textId="77777777" w:rsidR="00BA461B" w:rsidRPr="00F622DF" w:rsidRDefault="00BA461B" w:rsidP="00367263">
            <w:pPr>
              <w:spacing w:after="0" w:line="240" w:lineRule="auto"/>
              <w:jc w:val="center"/>
              <w:rPr>
                <w:rFonts w:ascii="Times New Roman" w:hAnsi="Times New Roman"/>
                <w:color w:val="FF0000"/>
                <w:sz w:val="24"/>
              </w:rPr>
            </w:pPr>
          </w:p>
        </w:tc>
        <w:tc>
          <w:tcPr>
            <w:tcW w:w="1979" w:type="dxa"/>
            <w:vMerge/>
            <w:vAlign w:val="center"/>
          </w:tcPr>
          <w:p w14:paraId="3AAB562D" w14:textId="77777777" w:rsidR="00BA461B" w:rsidRPr="00F622DF" w:rsidRDefault="00BA461B" w:rsidP="00367263">
            <w:pPr>
              <w:spacing w:after="0" w:line="240" w:lineRule="auto"/>
              <w:jc w:val="center"/>
              <w:rPr>
                <w:rFonts w:ascii="Times New Roman" w:hAnsi="Times New Roman"/>
                <w:color w:val="FF0000"/>
                <w:sz w:val="24"/>
              </w:rPr>
            </w:pPr>
          </w:p>
        </w:tc>
      </w:tr>
      <w:tr w:rsidR="000305E1" w:rsidRPr="00F622DF" w14:paraId="3D774498" w14:textId="77777777" w:rsidTr="00D60481">
        <w:trPr>
          <w:trHeight w:val="557"/>
          <w:jc w:val="center"/>
        </w:trPr>
        <w:tc>
          <w:tcPr>
            <w:tcW w:w="988" w:type="dxa"/>
            <w:vMerge/>
          </w:tcPr>
          <w:p w14:paraId="1C086E70"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A81758A"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2386E11D" w14:textId="2986DE9C" w:rsidR="000305E1"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009021B9">
              <w:rPr>
                <w:rFonts w:ascii="Times New Roman" w:hAnsi="Times New Roman"/>
                <w:color w:val="auto"/>
                <w:sz w:val="24"/>
              </w:rPr>
              <w:t>.4</w:t>
            </w:r>
            <w:r w:rsidR="000305E1">
              <w:rPr>
                <w:rFonts w:ascii="Times New Roman" w:hAnsi="Times New Roman"/>
                <w:color w:val="auto"/>
                <w:sz w:val="24"/>
              </w:rPr>
              <w:t xml:space="preserve">. </w:t>
            </w:r>
            <w:r w:rsidR="00D60481" w:rsidRPr="00D60481">
              <w:rPr>
                <w:rFonts w:ascii="Times New Roman" w:hAnsi="Times New Roman"/>
                <w:color w:val="auto"/>
                <w:sz w:val="24"/>
              </w:rPr>
              <w:t xml:space="preserve">projekta iesniegumā </w:t>
            </w:r>
            <w:r w:rsidR="00D60481">
              <w:rPr>
                <w:rFonts w:ascii="Times New Roman" w:hAnsi="Times New Roman"/>
                <w:color w:val="auto"/>
                <w:sz w:val="24"/>
              </w:rPr>
              <w:t>paredzēts, ka mazāk par</w:t>
            </w:r>
            <w:r w:rsidR="00D60481" w:rsidRPr="00D60481">
              <w:rPr>
                <w:rFonts w:ascii="Times New Roman" w:hAnsi="Times New Roman"/>
                <w:color w:val="auto"/>
                <w:sz w:val="24"/>
              </w:rPr>
              <w:t xml:space="preserve"> 50% no projekta kopējā finansējuma tiek novirzīts funkcionēšanas novērtēšanas aprīkojuma un </w:t>
            </w:r>
            <w:r w:rsidR="001F0CDF">
              <w:rPr>
                <w:rFonts w:ascii="Times New Roman" w:hAnsi="Times New Roman"/>
                <w:color w:val="auto"/>
                <w:sz w:val="24"/>
              </w:rPr>
              <w:t>asistīvo tehnoloģiju (</w:t>
            </w:r>
            <w:r w:rsidR="00D60481" w:rsidRPr="00D60481">
              <w:rPr>
                <w:rFonts w:ascii="Times New Roman" w:hAnsi="Times New Roman"/>
                <w:color w:val="auto"/>
                <w:sz w:val="24"/>
              </w:rPr>
              <w:t>tehnisko palīglīdzekļu</w:t>
            </w:r>
            <w:r w:rsidR="001F0CDF">
              <w:rPr>
                <w:rFonts w:ascii="Times New Roman" w:hAnsi="Times New Roman"/>
                <w:color w:val="auto"/>
                <w:sz w:val="24"/>
              </w:rPr>
              <w:t>)</w:t>
            </w:r>
            <w:r w:rsidR="00D60481" w:rsidRPr="00D60481">
              <w:rPr>
                <w:rFonts w:ascii="Times New Roman" w:hAnsi="Times New Roman"/>
                <w:color w:val="auto"/>
                <w:sz w:val="24"/>
              </w:rPr>
              <w:t xml:space="preserve"> nodrošināšanai </w:t>
            </w:r>
            <w:r w:rsidR="005C4AFF">
              <w:rPr>
                <w:rFonts w:ascii="Times New Roman" w:hAnsi="Times New Roman"/>
                <w:color w:val="auto"/>
                <w:sz w:val="24"/>
              </w:rPr>
              <w:t>- 0</w:t>
            </w:r>
          </w:p>
        </w:tc>
        <w:tc>
          <w:tcPr>
            <w:tcW w:w="1701" w:type="dxa"/>
            <w:vMerge/>
            <w:vAlign w:val="center"/>
          </w:tcPr>
          <w:p w14:paraId="0876CEEF"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50ED5F8B" w14:textId="77777777" w:rsidR="000305E1" w:rsidRPr="00F622DF" w:rsidRDefault="000305E1"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3EA9BB78" w:rsidR="0031334A" w:rsidRPr="00566D96" w:rsidRDefault="0031334A" w:rsidP="0031334A">
            <w:pPr>
              <w:spacing w:after="0" w:line="240" w:lineRule="auto"/>
              <w:jc w:val="both"/>
              <w:rPr>
                <w:rFonts w:ascii="Times New Roman" w:hAnsi="Times New Roman"/>
                <w:color w:val="auto"/>
                <w:sz w:val="24"/>
              </w:rPr>
            </w:pPr>
            <w:r>
              <w:rPr>
                <w:rFonts w:ascii="Times New Roman" w:hAnsi="Times New Roman"/>
                <w:color w:val="auto"/>
                <w:sz w:val="24"/>
              </w:rPr>
              <w:t>3.3.</w:t>
            </w:r>
          </w:p>
        </w:tc>
        <w:tc>
          <w:tcPr>
            <w:tcW w:w="4966" w:type="dxa"/>
            <w:vMerge w:val="restart"/>
          </w:tcPr>
          <w:p w14:paraId="7F41EEFE" w14:textId="06993598" w:rsidR="0031334A" w:rsidRPr="00566D96" w:rsidRDefault="0031334A" w:rsidP="0031334A">
            <w:pPr>
              <w:spacing w:after="0" w:line="240" w:lineRule="auto"/>
              <w:jc w:val="both"/>
              <w:rPr>
                <w:rFonts w:ascii="Times New Roman" w:hAnsi="Times New Roman"/>
                <w:color w:val="auto"/>
                <w:sz w:val="24"/>
              </w:rPr>
            </w:pPr>
            <w:r w:rsidRPr="0031334A">
              <w:rPr>
                <w:rFonts w:ascii="Times New Roman" w:hAnsi="Times New Roman"/>
                <w:color w:val="auto"/>
                <w:sz w:val="24"/>
              </w:rPr>
              <w:t>Projektā paredzētās darbības nodrošina mehānismu datu uzkrāšanai par funkcionēšanas traucējumu novērtēšanu.</w:t>
            </w:r>
          </w:p>
        </w:tc>
        <w:tc>
          <w:tcPr>
            <w:tcW w:w="4253" w:type="dxa"/>
          </w:tcPr>
          <w:p w14:paraId="1F7A7CAA" w14:textId="1066270F" w:rsidR="0031334A" w:rsidRDefault="0031334A" w:rsidP="0031334A">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.1. projektā paredzēts izstrādāt informācijas sistēmu (datu bāzi) funkcionēšanas traucējumu novērtēšanas datu uzkrāšanai - 2</w:t>
            </w:r>
          </w:p>
        </w:tc>
        <w:tc>
          <w:tcPr>
            <w:tcW w:w="1701" w:type="dxa"/>
            <w:vMerge w:val="restart"/>
            <w:vAlign w:val="center"/>
          </w:tcPr>
          <w:p w14:paraId="390D38EF" w14:textId="1B58632A" w:rsidR="0031334A" w:rsidRPr="00F622DF" w:rsidRDefault="0031334A" w:rsidP="0031334A">
            <w:pPr>
              <w:spacing w:after="0" w:line="240" w:lineRule="auto"/>
              <w:jc w:val="center"/>
              <w:rPr>
                <w:rFonts w:ascii="Times New Roman" w:hAnsi="Times New Roman"/>
                <w:color w:val="FF0000"/>
                <w:sz w:val="24"/>
              </w:rPr>
            </w:pPr>
            <w:r>
              <w:rPr>
                <w:rFonts w:ascii="Times New Roman" w:hAnsi="Times New Roman"/>
                <w:color w:val="auto"/>
                <w:sz w:val="24"/>
              </w:rPr>
              <w:t>4</w:t>
            </w:r>
            <w:r w:rsidRPr="00A942DF">
              <w:rPr>
                <w:rFonts w:ascii="Times New Roman" w:hAnsi="Times New Roman"/>
                <w:color w:val="auto"/>
                <w:sz w:val="24"/>
                <w:vertAlign w:val="superscript"/>
              </w:rPr>
              <w:t>S</w:t>
            </w:r>
          </w:p>
        </w:tc>
        <w:tc>
          <w:tcPr>
            <w:tcW w:w="1979" w:type="dxa"/>
            <w:vMerge w:val="restart"/>
            <w:vAlign w:val="center"/>
          </w:tcPr>
          <w:p w14:paraId="4B4E04FC" w14:textId="28E1126F" w:rsidR="0031334A" w:rsidRPr="00F622DF" w:rsidRDefault="0031334A" w:rsidP="0031334A">
            <w:pPr>
              <w:spacing w:after="0" w:line="240" w:lineRule="auto"/>
              <w:jc w:val="center"/>
              <w:rPr>
                <w:rFonts w:ascii="Times New Roman" w:hAnsi="Times New Roman"/>
                <w:color w:val="FF0000"/>
                <w:sz w:val="24"/>
              </w:rPr>
            </w:pPr>
            <w:r w:rsidRPr="004B23E4">
              <w:rPr>
                <w:rFonts w:ascii="Times New Roman" w:hAnsi="Times New Roman"/>
                <w:color w:val="auto"/>
                <w:sz w:val="24"/>
              </w:rPr>
              <w:t>2</w:t>
            </w:r>
          </w:p>
        </w:tc>
      </w:tr>
      <w:tr w:rsidR="0031334A" w:rsidRPr="00F622DF" w14:paraId="2BA8F98E" w14:textId="77777777" w:rsidTr="00D60481">
        <w:trPr>
          <w:trHeight w:val="557"/>
          <w:jc w:val="center"/>
        </w:trPr>
        <w:tc>
          <w:tcPr>
            <w:tcW w:w="988" w:type="dxa"/>
            <w:vMerge/>
          </w:tcPr>
          <w:p w14:paraId="400ECBF8" w14:textId="77777777" w:rsidR="0031334A" w:rsidRPr="00566D96" w:rsidRDefault="0031334A" w:rsidP="00367263">
            <w:pPr>
              <w:spacing w:after="0" w:line="240" w:lineRule="auto"/>
              <w:jc w:val="both"/>
              <w:rPr>
                <w:rFonts w:ascii="Times New Roman" w:hAnsi="Times New Roman"/>
                <w:color w:val="auto"/>
                <w:sz w:val="24"/>
              </w:rPr>
            </w:pPr>
          </w:p>
        </w:tc>
        <w:tc>
          <w:tcPr>
            <w:tcW w:w="4966" w:type="dxa"/>
            <w:vMerge/>
          </w:tcPr>
          <w:p w14:paraId="12B3B513" w14:textId="77777777" w:rsidR="0031334A" w:rsidRPr="00566D96" w:rsidRDefault="0031334A" w:rsidP="00367263">
            <w:pPr>
              <w:spacing w:after="0" w:line="240" w:lineRule="auto"/>
              <w:jc w:val="both"/>
              <w:rPr>
                <w:rFonts w:ascii="Times New Roman" w:hAnsi="Times New Roman"/>
                <w:color w:val="auto"/>
                <w:sz w:val="24"/>
              </w:rPr>
            </w:pPr>
          </w:p>
        </w:tc>
        <w:tc>
          <w:tcPr>
            <w:tcW w:w="4253" w:type="dxa"/>
          </w:tcPr>
          <w:p w14:paraId="1336546D" w14:textId="35AE1816" w:rsidR="0031334A"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.2. projektā paredzēts funkcionēšanas traucējumu novērtēšanas informācijas sistēmas (datu bāzes) datu apmaiņas risinājums ar vienoto Labklājības informācijas sistēmu (LabIS) - 2</w:t>
            </w:r>
          </w:p>
        </w:tc>
        <w:tc>
          <w:tcPr>
            <w:tcW w:w="1701" w:type="dxa"/>
            <w:vMerge/>
            <w:vAlign w:val="center"/>
          </w:tcPr>
          <w:p w14:paraId="265187C1" w14:textId="77777777" w:rsidR="0031334A" w:rsidRPr="00F622DF" w:rsidRDefault="0031334A"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31334A" w:rsidRPr="00F622DF" w:rsidRDefault="0031334A" w:rsidP="00367263">
            <w:pPr>
              <w:spacing w:after="0" w:line="240" w:lineRule="auto"/>
              <w:jc w:val="center"/>
              <w:rPr>
                <w:rFonts w:ascii="Times New Roman" w:hAnsi="Times New Roman"/>
                <w:color w:val="FF0000"/>
                <w:sz w:val="24"/>
              </w:rPr>
            </w:pPr>
          </w:p>
        </w:tc>
      </w:tr>
      <w:tr w:rsidR="0031334A" w:rsidRPr="00F622DF" w14:paraId="226CFAED" w14:textId="77777777" w:rsidTr="00D60481">
        <w:trPr>
          <w:trHeight w:val="557"/>
          <w:jc w:val="center"/>
        </w:trPr>
        <w:tc>
          <w:tcPr>
            <w:tcW w:w="988" w:type="dxa"/>
            <w:vMerge/>
          </w:tcPr>
          <w:p w14:paraId="6D33C9CD" w14:textId="77777777" w:rsidR="0031334A" w:rsidRPr="00566D96" w:rsidRDefault="0031334A" w:rsidP="00367263">
            <w:pPr>
              <w:spacing w:after="0" w:line="240" w:lineRule="auto"/>
              <w:jc w:val="both"/>
              <w:rPr>
                <w:rFonts w:ascii="Times New Roman" w:hAnsi="Times New Roman"/>
                <w:color w:val="auto"/>
                <w:sz w:val="24"/>
              </w:rPr>
            </w:pPr>
          </w:p>
        </w:tc>
        <w:tc>
          <w:tcPr>
            <w:tcW w:w="4966" w:type="dxa"/>
            <w:vMerge/>
          </w:tcPr>
          <w:p w14:paraId="76D1A924" w14:textId="77777777" w:rsidR="0031334A" w:rsidRPr="00566D96" w:rsidRDefault="0031334A" w:rsidP="00367263">
            <w:pPr>
              <w:spacing w:after="0" w:line="240" w:lineRule="auto"/>
              <w:jc w:val="both"/>
              <w:rPr>
                <w:rFonts w:ascii="Times New Roman" w:hAnsi="Times New Roman"/>
                <w:color w:val="auto"/>
                <w:sz w:val="24"/>
              </w:rPr>
            </w:pPr>
          </w:p>
        </w:tc>
        <w:tc>
          <w:tcPr>
            <w:tcW w:w="4253" w:type="dxa"/>
          </w:tcPr>
          <w:p w14:paraId="6452CB07" w14:textId="6F080C23" w:rsidR="0031334A" w:rsidRDefault="0031334A" w:rsidP="001C7334">
            <w:pPr>
              <w:spacing w:after="0" w:line="240" w:lineRule="auto"/>
              <w:jc w:val="both"/>
              <w:rPr>
                <w:rFonts w:ascii="Times New Roman" w:hAnsi="Times New Roman"/>
                <w:color w:val="auto"/>
                <w:sz w:val="24"/>
              </w:rPr>
            </w:pPr>
            <w:r>
              <w:rPr>
                <w:rFonts w:ascii="Times New Roman" w:hAnsi="Times New Roman"/>
                <w:color w:val="auto"/>
                <w:sz w:val="24"/>
              </w:rPr>
              <w:t>3.3</w:t>
            </w:r>
            <w:r w:rsidRPr="0031334A">
              <w:rPr>
                <w:rFonts w:ascii="Times New Roman" w:hAnsi="Times New Roman"/>
                <w:color w:val="auto"/>
                <w:sz w:val="24"/>
              </w:rPr>
              <w:t>.3. projektā nav paredzēts mehānisms datu uzkrāšanai par funkcionēšanas traucējumu novērtēšanu - 0</w:t>
            </w:r>
          </w:p>
        </w:tc>
        <w:tc>
          <w:tcPr>
            <w:tcW w:w="1701" w:type="dxa"/>
            <w:vMerge/>
            <w:vAlign w:val="center"/>
          </w:tcPr>
          <w:p w14:paraId="5743BC9C" w14:textId="77777777" w:rsidR="0031334A" w:rsidRPr="00F622DF" w:rsidRDefault="0031334A" w:rsidP="00367263">
            <w:pPr>
              <w:spacing w:after="0" w:line="240" w:lineRule="auto"/>
              <w:jc w:val="center"/>
              <w:rPr>
                <w:rFonts w:ascii="Times New Roman" w:hAnsi="Times New Roman"/>
                <w:color w:val="FF0000"/>
                <w:sz w:val="24"/>
              </w:rPr>
            </w:pPr>
          </w:p>
        </w:tc>
        <w:tc>
          <w:tcPr>
            <w:tcW w:w="1979" w:type="dxa"/>
            <w:vMerge/>
            <w:vAlign w:val="center"/>
          </w:tcPr>
          <w:p w14:paraId="5CA78A2E" w14:textId="77777777" w:rsidR="0031334A" w:rsidRPr="00F622DF" w:rsidRDefault="0031334A"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33CB9355" w14:textId="1AED7DE4"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3D9F88" w14:textId="77777777" w:rsidR="001B6EA6" w:rsidRDefault="001B6EA6" w:rsidP="00AF5352">
      <w:pPr>
        <w:spacing w:after="0" w:line="240" w:lineRule="auto"/>
      </w:pPr>
      <w:r>
        <w:separator/>
      </w:r>
    </w:p>
  </w:endnote>
  <w:endnote w:type="continuationSeparator" w:id="0">
    <w:p w14:paraId="614606E4" w14:textId="77777777" w:rsidR="001B6EA6" w:rsidRDefault="001B6EA6"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35CE4" w14:textId="4CADE9B1"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367263">
          <w:rPr>
            <w:rFonts w:ascii="Times New Roman" w:hAnsi="Times New Roman"/>
            <w:sz w:val="20"/>
            <w:szCs w:val="20"/>
          </w:rPr>
          <w:t>LMKrit_</w:t>
        </w:r>
        <w:r w:rsidR="00232B03">
          <w:rPr>
            <w:rFonts w:ascii="Times New Roman" w:hAnsi="Times New Roman"/>
            <w:sz w:val="20"/>
            <w:szCs w:val="20"/>
          </w:rPr>
          <w:t>931</w:t>
        </w:r>
        <w:r w:rsidR="00A13482">
          <w:rPr>
            <w:rFonts w:ascii="Times New Roman" w:hAnsi="Times New Roman"/>
            <w:sz w:val="20"/>
            <w:szCs w:val="20"/>
          </w:rPr>
          <w:t>2</w:t>
        </w:r>
        <w:r w:rsidRPr="00367263">
          <w:rPr>
            <w:rFonts w:ascii="Times New Roman" w:hAnsi="Times New Roman"/>
            <w:sz w:val="20"/>
            <w:szCs w:val="20"/>
          </w:rPr>
          <w:t>_</w:t>
        </w:r>
        <w:ins w:id="36" w:author="Janis Laucis" w:date="2015-05-14T09:21:00Z">
          <w:r w:rsidR="007D4F13">
            <w:rPr>
              <w:rFonts w:ascii="Times New Roman" w:hAnsi="Times New Roman"/>
              <w:sz w:val="20"/>
              <w:szCs w:val="20"/>
            </w:rPr>
            <w:t>05</w:t>
          </w:r>
          <w:r w:rsidR="00B71A72">
            <w:rPr>
              <w:rFonts w:ascii="Times New Roman" w:hAnsi="Times New Roman"/>
              <w:sz w:val="20"/>
              <w:szCs w:val="20"/>
            </w:rPr>
            <w:t>06</w:t>
          </w:r>
        </w:ins>
        <w:del w:id="37" w:author="Janis Laucis" w:date="2015-05-14T09:21:00Z">
          <w:r w:rsidR="0031334A" w:rsidDel="00403ADE">
            <w:rPr>
              <w:rFonts w:ascii="Times New Roman" w:hAnsi="Times New Roman"/>
              <w:sz w:val="20"/>
              <w:szCs w:val="20"/>
            </w:rPr>
            <w:delText>21</w:delText>
          </w:r>
          <w:r w:rsidR="00A13482" w:rsidDel="00403ADE">
            <w:rPr>
              <w:rFonts w:ascii="Times New Roman" w:hAnsi="Times New Roman"/>
              <w:sz w:val="20"/>
              <w:szCs w:val="20"/>
            </w:rPr>
            <w:delText>04</w:delText>
          </w:r>
        </w:del>
        <w:r w:rsidR="00425BEC">
          <w:rPr>
            <w:rFonts w:ascii="Times New Roman" w:hAnsi="Times New Roman"/>
            <w:sz w:val="20"/>
            <w:szCs w:val="20"/>
          </w:rPr>
          <w:t>20</w:t>
        </w:r>
        <w:r w:rsidR="0082456F" w:rsidRPr="00367263">
          <w:rPr>
            <w:rFonts w:ascii="Times New Roman" w:hAnsi="Times New Roman"/>
            <w:sz w:val="20"/>
            <w:szCs w:val="20"/>
          </w:rPr>
          <w:t>15</w:t>
        </w:r>
        <w:r w:rsidRPr="00367263">
          <w:rPr>
            <w:rFonts w:ascii="Times New Roman" w:hAnsi="Times New Roman"/>
            <w:sz w:val="20"/>
            <w:szCs w:val="20"/>
          </w:rPr>
          <w:t>; ESI fondu darbības programmas „Izaugsme un nodarbinātība” 9.</w:t>
        </w:r>
        <w:r w:rsidR="00232B03">
          <w:rPr>
            <w:rFonts w:ascii="Times New Roman" w:hAnsi="Times New Roman"/>
            <w:sz w:val="20"/>
            <w:szCs w:val="20"/>
          </w:rPr>
          <w:t>3.1</w:t>
        </w:r>
        <w:r w:rsidRPr="00367263">
          <w:rPr>
            <w:rFonts w:ascii="Times New Roman" w:hAnsi="Times New Roman"/>
            <w:sz w:val="20"/>
            <w:szCs w:val="20"/>
          </w:rPr>
          <w:t>. specifiskā atbalsta mērķa „</w:t>
        </w:r>
        <w:r w:rsidR="00232B03" w:rsidRPr="00232B03">
          <w:rPr>
            <w:rFonts w:ascii="Times New Roman" w:hAnsi="Times New Roman"/>
            <w:sz w:val="20"/>
            <w:szCs w:val="20"/>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sidR="00232B03">
          <w:rPr>
            <w:rFonts w:ascii="Times New Roman" w:hAnsi="Times New Roman"/>
            <w:sz w:val="20"/>
            <w:szCs w:val="20"/>
          </w:rPr>
          <w:t>9.3.1</w:t>
        </w:r>
        <w:r w:rsidR="00A13482">
          <w:rPr>
            <w:rFonts w:ascii="Times New Roman" w:hAnsi="Times New Roman"/>
            <w:sz w:val="20"/>
            <w:szCs w:val="20"/>
          </w:rPr>
          <w:t>.2</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w:t>
        </w:r>
        <w:r w:rsidR="00232B03">
          <w:rPr>
            <w:rFonts w:ascii="Times New Roman" w:hAnsi="Times New Roman"/>
            <w:sz w:val="20"/>
            <w:szCs w:val="20"/>
          </w:rPr>
          <w:t>Infrastruktūas attīstības f</w:t>
        </w:r>
        <w:r w:rsidR="00A13482">
          <w:rPr>
            <w:rFonts w:ascii="Times New Roman" w:hAnsi="Times New Roman"/>
            <w:sz w:val="20"/>
            <w:szCs w:val="20"/>
          </w:rPr>
          <w:t>unkcionēšanas novērtēšanas</w:t>
        </w:r>
        <w:r w:rsidR="00232B03">
          <w:rPr>
            <w:rFonts w:ascii="Times New Roman" w:hAnsi="Times New Roman"/>
            <w:sz w:val="20"/>
            <w:szCs w:val="20"/>
          </w:rPr>
          <w:t xml:space="preserve"> sistēmas</w:t>
        </w:r>
        <w:r w:rsidR="00A13482">
          <w:rPr>
            <w:rFonts w:ascii="Times New Roman" w:hAnsi="Times New Roman"/>
            <w:sz w:val="20"/>
            <w:szCs w:val="20"/>
          </w:rPr>
          <w:t xml:space="preserve"> un asistīvo tehnoloģiju (tehnisko palīglīdzekļu) apmaiņ</w:t>
        </w:r>
        <w:r w:rsidR="00232B03">
          <w:rPr>
            <w:rFonts w:ascii="Times New Roman" w:hAnsi="Times New Roman"/>
            <w:sz w:val="20"/>
            <w:szCs w:val="20"/>
          </w:rPr>
          <w:t>as fonda izveidei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B37FC" w14:textId="79B36010" w:rsidR="005E7694" w:rsidRPr="005E7694" w:rsidRDefault="00986271">
    <w:pPr>
      <w:pStyle w:val="Footer"/>
      <w:rPr>
        <w:rFonts w:ascii="Times New Roman" w:hAnsi="Times New Roman"/>
        <w:sz w:val="20"/>
        <w:szCs w:val="20"/>
      </w:rPr>
    </w:pPr>
    <w:r>
      <w:rPr>
        <w:rFonts w:ascii="Times New Roman" w:hAnsi="Times New Roman"/>
        <w:sz w:val="20"/>
        <w:szCs w:val="20"/>
      </w:rPr>
      <w:t>LMKrit_9312</w:t>
    </w:r>
    <w:r w:rsidR="0031334A">
      <w:rPr>
        <w:rFonts w:ascii="Times New Roman" w:hAnsi="Times New Roman"/>
        <w:sz w:val="20"/>
        <w:szCs w:val="20"/>
      </w:rPr>
      <w:t>_</w:t>
    </w:r>
    <w:ins w:id="38" w:author="Janis Laucis" w:date="2015-06-03T10:40:00Z">
      <w:r w:rsidR="007D4F13">
        <w:rPr>
          <w:rFonts w:ascii="Times New Roman" w:hAnsi="Times New Roman"/>
          <w:sz w:val="20"/>
          <w:szCs w:val="20"/>
        </w:rPr>
        <w:t>0</w:t>
      </w:r>
    </w:ins>
    <w:ins w:id="39" w:author="Janis Laucis" w:date="2015-06-05T15:00:00Z">
      <w:r w:rsidR="007D4F13">
        <w:rPr>
          <w:rFonts w:ascii="Times New Roman" w:hAnsi="Times New Roman"/>
          <w:sz w:val="20"/>
          <w:szCs w:val="20"/>
        </w:rPr>
        <w:t>5</w:t>
      </w:r>
    </w:ins>
    <w:ins w:id="40" w:author="Janis Laucis" w:date="2015-06-03T10:40:00Z">
      <w:r w:rsidR="00B71A72">
        <w:rPr>
          <w:rFonts w:ascii="Times New Roman" w:hAnsi="Times New Roman"/>
          <w:sz w:val="20"/>
          <w:szCs w:val="20"/>
        </w:rPr>
        <w:t>06</w:t>
      </w:r>
    </w:ins>
    <w:del w:id="41" w:author="Janis Laucis" w:date="2015-05-14T09:21:00Z">
      <w:r w:rsidR="0031334A" w:rsidDel="00403ADE">
        <w:rPr>
          <w:rFonts w:ascii="Times New Roman" w:hAnsi="Times New Roman"/>
          <w:sz w:val="20"/>
          <w:szCs w:val="20"/>
        </w:rPr>
        <w:delText>21</w:delText>
      </w:r>
      <w:r w:rsidR="00A13482" w:rsidDel="00403ADE">
        <w:rPr>
          <w:rFonts w:ascii="Times New Roman" w:hAnsi="Times New Roman"/>
          <w:sz w:val="20"/>
          <w:szCs w:val="20"/>
        </w:rPr>
        <w:delText>04</w:delText>
      </w:r>
    </w:del>
    <w:r w:rsidR="00425BEC">
      <w:rPr>
        <w:rFonts w:ascii="Times New Roman" w:hAnsi="Times New Roman"/>
        <w:sz w:val="20"/>
        <w:szCs w:val="20"/>
      </w:rPr>
      <w:t>20</w:t>
    </w:r>
    <w:r w:rsidR="0082456F">
      <w:rPr>
        <w:rFonts w:ascii="Times New Roman" w:hAnsi="Times New Roman"/>
        <w:sz w:val="20"/>
        <w:szCs w:val="20"/>
      </w:rPr>
      <w:t>15</w:t>
    </w:r>
    <w:r w:rsidR="005E7694" w:rsidRPr="005E7694">
      <w:rPr>
        <w:rFonts w:ascii="Times New Roman" w:hAnsi="Times New Roman"/>
        <w:sz w:val="20"/>
        <w:szCs w:val="20"/>
      </w:rPr>
      <w:t>; ESI fondu darbības programmas „Izaugsme un</w:t>
    </w:r>
    <w:r>
      <w:rPr>
        <w:rFonts w:ascii="Times New Roman" w:hAnsi="Times New Roman"/>
        <w:sz w:val="20"/>
        <w:szCs w:val="20"/>
      </w:rPr>
      <w:t xml:space="preserve"> nodarbinātība” 9.3.1</w:t>
    </w:r>
    <w:r w:rsidR="005E7694" w:rsidRPr="005E7694">
      <w:rPr>
        <w:rFonts w:ascii="Times New Roman" w:hAnsi="Times New Roman"/>
        <w:sz w:val="20"/>
        <w:szCs w:val="20"/>
      </w:rPr>
      <w:t>. specifiskā atbal</w:t>
    </w:r>
    <w:r w:rsidR="00367263">
      <w:rPr>
        <w:rFonts w:ascii="Times New Roman" w:hAnsi="Times New Roman"/>
        <w:sz w:val="20"/>
        <w:szCs w:val="20"/>
      </w:rPr>
      <w:t>sta mērķa „</w:t>
    </w:r>
    <w:r w:rsidRPr="00986271">
      <w:rPr>
        <w:rFonts w:ascii="Times New Roman" w:hAnsi="Times New Roman"/>
        <w:sz w:val="20"/>
        <w:szCs w:val="20"/>
      </w:rPr>
      <w:t>Attīstīt pakalpojumu infrastruktūru bērnu aprūpei ģimeniskā vidē un personu ar invaliditāti neatkarīgai dzīvei un integrācijai sabiedrībā</w:t>
    </w:r>
    <w:r w:rsidR="005E7694" w:rsidRPr="005E7694">
      <w:rPr>
        <w:rFonts w:ascii="Times New Roman" w:hAnsi="Times New Roman"/>
        <w:sz w:val="20"/>
        <w:szCs w:val="20"/>
      </w:rPr>
      <w:t xml:space="preserve">” </w:t>
    </w:r>
    <w:r w:rsidR="00A13482">
      <w:rPr>
        <w:rFonts w:ascii="Times New Roman" w:hAnsi="Times New Roman"/>
        <w:sz w:val="20"/>
        <w:szCs w:val="20"/>
      </w:rPr>
      <w:t>9.1.4.2</w:t>
    </w:r>
    <w:r w:rsidR="00367263">
      <w:rPr>
        <w:rFonts w:ascii="Times New Roman" w:hAnsi="Times New Roman"/>
        <w:sz w:val="20"/>
        <w:szCs w:val="20"/>
      </w:rPr>
      <w:t>.pasāk</w:t>
    </w:r>
    <w:r w:rsidR="00A13482">
      <w:rPr>
        <w:rFonts w:ascii="Times New Roman" w:hAnsi="Times New Roman"/>
        <w:sz w:val="20"/>
        <w:szCs w:val="20"/>
      </w:rPr>
      <w:t>ums “</w:t>
    </w:r>
    <w:r>
      <w:rPr>
        <w:rFonts w:ascii="Times New Roman" w:hAnsi="Times New Roman"/>
        <w:sz w:val="20"/>
        <w:szCs w:val="20"/>
      </w:rPr>
      <w:t>Infrastruktūras attīstība f</w:t>
    </w:r>
    <w:r w:rsidR="00A13482">
      <w:rPr>
        <w:rFonts w:ascii="Times New Roman" w:hAnsi="Times New Roman"/>
        <w:sz w:val="20"/>
        <w:szCs w:val="20"/>
      </w:rPr>
      <w:t>unkcionēšanas novērtēšanas</w:t>
    </w:r>
    <w:r>
      <w:rPr>
        <w:rFonts w:ascii="Times New Roman" w:hAnsi="Times New Roman"/>
        <w:sz w:val="20"/>
        <w:szCs w:val="20"/>
      </w:rPr>
      <w:t xml:space="preserve"> sistēmas</w:t>
    </w:r>
    <w:r w:rsidR="00A13482">
      <w:rPr>
        <w:rFonts w:ascii="Times New Roman" w:hAnsi="Times New Roman"/>
        <w:sz w:val="20"/>
        <w:szCs w:val="20"/>
      </w:rPr>
      <w:t xml:space="preserve"> un asistīvo tehnoloģiju (tehnisko </w:t>
    </w:r>
    <w:r>
      <w:rPr>
        <w:rFonts w:ascii="Times New Roman" w:hAnsi="Times New Roman"/>
        <w:sz w:val="20"/>
        <w:szCs w:val="20"/>
      </w:rPr>
      <w:t>palīglīdzekļu) apmaiņas fonda</w:t>
    </w:r>
    <w:r w:rsidR="00A13482">
      <w:rPr>
        <w:rFonts w:ascii="Times New Roman" w:hAnsi="Times New Roman"/>
        <w:sz w:val="20"/>
        <w:szCs w:val="20"/>
      </w:rPr>
      <w:t xml:space="preserve"> izveide</w:t>
    </w:r>
    <w:r>
      <w:rPr>
        <w:rFonts w:ascii="Times New Roman" w:hAnsi="Times New Roman"/>
        <w:sz w:val="20"/>
        <w:szCs w:val="20"/>
      </w:rPr>
      <w:t>i</w:t>
    </w:r>
    <w:r w:rsidR="005E7694" w:rsidRPr="005E7694">
      <w:rPr>
        <w:rFonts w:ascii="Times New Roman" w:hAnsi="Times New Roman"/>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A4712D" w14:textId="77777777" w:rsidR="001B6EA6" w:rsidRDefault="001B6EA6" w:rsidP="00AF5352">
      <w:pPr>
        <w:spacing w:after="0" w:line="240" w:lineRule="auto"/>
      </w:pPr>
      <w:r>
        <w:separator/>
      </w:r>
    </w:p>
  </w:footnote>
  <w:footnote w:type="continuationSeparator" w:id="0">
    <w:p w14:paraId="50C2FF60" w14:textId="77777777" w:rsidR="001B6EA6" w:rsidRDefault="001B6EA6" w:rsidP="00AF5352">
      <w:pPr>
        <w:spacing w:after="0" w:line="240" w:lineRule="auto"/>
      </w:pPr>
      <w:r>
        <w:continuationSeparator/>
      </w:r>
    </w:p>
  </w:footnote>
  <w:footnote w:id="1">
    <w:p w14:paraId="26051262" w14:textId="7675E0D5"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w:t>
      </w:r>
      <w:del w:id="0" w:author="Janis Laucis" w:date="2015-05-25T16:52:00Z">
        <w:r w:rsidR="005666BF" w:rsidDel="005428B2">
          <w:delText xml:space="preserve">un/ vai sadarbības partnera </w:delText>
        </w:r>
      </w:del>
      <w:r w:rsidR="005666BF">
        <w:t xml:space="preserve">atbilstība noteiktajam finansējuma saņēmēju </w:t>
      </w:r>
      <w:del w:id="1" w:author="Janis Laucis" w:date="2015-05-25T16:52:00Z">
        <w:r w:rsidR="005666BF" w:rsidDel="005428B2">
          <w:delText xml:space="preserve">un/ vai sadarbības partneru </w:delText>
        </w:r>
      </w:del>
      <w:r w:rsidR="005666BF">
        <w:t>lokam</w:t>
      </w:r>
    </w:p>
  </w:footnote>
  <w:footnote w:id="2">
    <w:p w14:paraId="1A6D4F78" w14:textId="77777777" w:rsidR="003C4CD8" w:rsidRDefault="003C4CD8" w:rsidP="003C4CD8">
      <w:pPr>
        <w:pStyle w:val="FootnoteText"/>
      </w:pPr>
      <w:r>
        <w:rPr>
          <w:rStyle w:val="FootnoteReference"/>
          <w:rFonts w:eastAsia="ヒラギノ角ゴ Pro W3"/>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3">
    <w:p w14:paraId="6E8E6B48" w14:textId="77777777" w:rsidR="003C4CD8" w:rsidDel="005428B2" w:rsidRDefault="003C4CD8" w:rsidP="003C4CD8">
      <w:pPr>
        <w:pStyle w:val="FootnoteText"/>
        <w:rPr>
          <w:del w:id="5" w:author="Janis Laucis" w:date="2015-05-25T16:54:00Z"/>
        </w:rPr>
      </w:pPr>
      <w:del w:id="6" w:author="Janis Laucis" w:date="2015-05-25T16:54:00Z">
        <w:r w:rsidDel="005428B2">
          <w:rPr>
            <w:rStyle w:val="FootnoteReference"/>
            <w:rFonts w:eastAsia="ヒラギノ角ゴ Pro W3"/>
          </w:rPr>
          <w:footnoteRef/>
        </w:r>
        <w:r w:rsidDel="005428B2">
          <w:delText xml:space="preserve"> Attiecināms no brīža, kad minētie Ministru kabineta noteiktumi stājas spēkā.</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14:paraId="4D5D25DD" w14:textId="77777777" w:rsidR="005018B0" w:rsidRDefault="005018B0">
        <w:pPr>
          <w:pStyle w:val="Header"/>
          <w:jc w:val="center"/>
        </w:pPr>
        <w:r>
          <w:fldChar w:fldCharType="begin"/>
        </w:r>
        <w:r>
          <w:instrText xml:space="preserve"> PAGE   \* MERGEFORMAT </w:instrText>
        </w:r>
        <w:r>
          <w:fldChar w:fldCharType="separate"/>
        </w:r>
        <w:r w:rsidR="007D4F13">
          <w:rPr>
            <w:noProof/>
          </w:rPr>
          <w:t>2</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s Laucis">
    <w15:presenceInfo w15:providerId="AD" w15:userId="S-1-5-21-738795142-1242532775-405837587-58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65D8"/>
    <w:rsid w:val="000B7A08"/>
    <w:rsid w:val="000C2568"/>
    <w:rsid w:val="000C2620"/>
    <w:rsid w:val="000C32A8"/>
    <w:rsid w:val="000C4CA8"/>
    <w:rsid w:val="000C6915"/>
    <w:rsid w:val="000C7540"/>
    <w:rsid w:val="000D0AFC"/>
    <w:rsid w:val="000D2529"/>
    <w:rsid w:val="000D3DA2"/>
    <w:rsid w:val="000D4452"/>
    <w:rsid w:val="000D592D"/>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1BA"/>
    <w:rsid w:val="000F6461"/>
    <w:rsid w:val="000F6617"/>
    <w:rsid w:val="000F7349"/>
    <w:rsid w:val="000F7B8B"/>
    <w:rsid w:val="0010145C"/>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9B4"/>
    <w:rsid w:val="001D3D57"/>
    <w:rsid w:val="001D61C8"/>
    <w:rsid w:val="001D7807"/>
    <w:rsid w:val="001E0540"/>
    <w:rsid w:val="001E6DF3"/>
    <w:rsid w:val="001E71A0"/>
    <w:rsid w:val="001E7EF1"/>
    <w:rsid w:val="001F06B8"/>
    <w:rsid w:val="001F0CDF"/>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510C"/>
    <w:rsid w:val="00255DBA"/>
    <w:rsid w:val="00257297"/>
    <w:rsid w:val="002619EE"/>
    <w:rsid w:val="00264069"/>
    <w:rsid w:val="00266306"/>
    <w:rsid w:val="002669DB"/>
    <w:rsid w:val="00271643"/>
    <w:rsid w:val="00271A3D"/>
    <w:rsid w:val="00275B14"/>
    <w:rsid w:val="00280A00"/>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34A"/>
    <w:rsid w:val="00313EB0"/>
    <w:rsid w:val="003230E3"/>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13E6"/>
    <w:rsid w:val="003E1C31"/>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3ADE"/>
    <w:rsid w:val="00406048"/>
    <w:rsid w:val="00406898"/>
    <w:rsid w:val="00406BD2"/>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1FB7"/>
    <w:rsid w:val="00445E60"/>
    <w:rsid w:val="00446A5D"/>
    <w:rsid w:val="0045007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AF7"/>
    <w:rsid w:val="00532674"/>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14C1"/>
    <w:rsid w:val="005627F7"/>
    <w:rsid w:val="00564602"/>
    <w:rsid w:val="005666BF"/>
    <w:rsid w:val="00566C30"/>
    <w:rsid w:val="00566D96"/>
    <w:rsid w:val="00567208"/>
    <w:rsid w:val="005678B1"/>
    <w:rsid w:val="00570650"/>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2373"/>
    <w:rsid w:val="005A4634"/>
    <w:rsid w:val="005A6742"/>
    <w:rsid w:val="005B01FE"/>
    <w:rsid w:val="005B069B"/>
    <w:rsid w:val="005B1209"/>
    <w:rsid w:val="005B6741"/>
    <w:rsid w:val="005B7848"/>
    <w:rsid w:val="005C22C6"/>
    <w:rsid w:val="005C2575"/>
    <w:rsid w:val="005C375D"/>
    <w:rsid w:val="005C3DF5"/>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7078"/>
    <w:rsid w:val="00677995"/>
    <w:rsid w:val="00680F26"/>
    <w:rsid w:val="00683C1C"/>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3382"/>
    <w:rsid w:val="006D42BE"/>
    <w:rsid w:val="006D517D"/>
    <w:rsid w:val="006E00E7"/>
    <w:rsid w:val="006E0DBE"/>
    <w:rsid w:val="006E15B0"/>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2E"/>
    <w:rsid w:val="007A0C91"/>
    <w:rsid w:val="007A1276"/>
    <w:rsid w:val="007A4C07"/>
    <w:rsid w:val="007A528A"/>
    <w:rsid w:val="007A59FF"/>
    <w:rsid w:val="007A6C06"/>
    <w:rsid w:val="007A6D22"/>
    <w:rsid w:val="007B23C4"/>
    <w:rsid w:val="007B2EB0"/>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CF7"/>
    <w:rsid w:val="0088500D"/>
    <w:rsid w:val="00885813"/>
    <w:rsid w:val="00887871"/>
    <w:rsid w:val="00887C11"/>
    <w:rsid w:val="00890C92"/>
    <w:rsid w:val="00891436"/>
    <w:rsid w:val="008924F5"/>
    <w:rsid w:val="008942B7"/>
    <w:rsid w:val="00894338"/>
    <w:rsid w:val="00895D8F"/>
    <w:rsid w:val="0089627A"/>
    <w:rsid w:val="008976CB"/>
    <w:rsid w:val="008A3AE5"/>
    <w:rsid w:val="008A3BB1"/>
    <w:rsid w:val="008A4D92"/>
    <w:rsid w:val="008A5266"/>
    <w:rsid w:val="008A6513"/>
    <w:rsid w:val="008B1000"/>
    <w:rsid w:val="008B2ACF"/>
    <w:rsid w:val="008B3705"/>
    <w:rsid w:val="008B6168"/>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42D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268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8C5"/>
    <w:rsid w:val="00C22B87"/>
    <w:rsid w:val="00C22CAE"/>
    <w:rsid w:val="00C301E0"/>
    <w:rsid w:val="00C3242A"/>
    <w:rsid w:val="00C34058"/>
    <w:rsid w:val="00C3454F"/>
    <w:rsid w:val="00C35F28"/>
    <w:rsid w:val="00C372DC"/>
    <w:rsid w:val="00C41477"/>
    <w:rsid w:val="00C42B93"/>
    <w:rsid w:val="00C47A51"/>
    <w:rsid w:val="00C515FA"/>
    <w:rsid w:val="00C51BA3"/>
    <w:rsid w:val="00C53556"/>
    <w:rsid w:val="00C60673"/>
    <w:rsid w:val="00C61249"/>
    <w:rsid w:val="00C64C1E"/>
    <w:rsid w:val="00C6561D"/>
    <w:rsid w:val="00C70689"/>
    <w:rsid w:val="00C73A50"/>
    <w:rsid w:val="00C73B8F"/>
    <w:rsid w:val="00C74820"/>
    <w:rsid w:val="00C77011"/>
    <w:rsid w:val="00C8189D"/>
    <w:rsid w:val="00C830DA"/>
    <w:rsid w:val="00C835B3"/>
    <w:rsid w:val="00C86741"/>
    <w:rsid w:val="00C873B7"/>
    <w:rsid w:val="00C87660"/>
    <w:rsid w:val="00C909C9"/>
    <w:rsid w:val="00C92057"/>
    <w:rsid w:val="00C94234"/>
    <w:rsid w:val="00C952F6"/>
    <w:rsid w:val="00C9680A"/>
    <w:rsid w:val="00C96CE1"/>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9"/>
    <w:rsid w:val="00E7703E"/>
    <w:rsid w:val="00E81746"/>
    <w:rsid w:val="00E82199"/>
    <w:rsid w:val="00E8225E"/>
    <w:rsid w:val="00E82B55"/>
    <w:rsid w:val="00E85141"/>
    <w:rsid w:val="00E85991"/>
    <w:rsid w:val="00E87C31"/>
    <w:rsid w:val="00E95B04"/>
    <w:rsid w:val="00EA7E8F"/>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05D"/>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02.-03.07.2015_UK_14-20_(ārpus_Rīgas)</Sede>
    <Kom xmlns="0403aeb7-10dd-41a9-8f8e-1fc0ec5546a5">UK 2014-2020</Kom>
    <kartiba xmlns="0403aeb7-10dd-41a9-8f8e-1fc0ec5546a5">150</kartiba>
    <Apraksts xmlns="0403aeb7-10dd-41a9-8f8e-1fc0ec5546a5" xsi:nil="true"/>
  </documentManagement>
</p:properties>
</file>

<file path=customXml/itemProps1.xml><?xml version="1.0" encoding="utf-8"?>
<ds:datastoreItem xmlns:ds="http://schemas.openxmlformats.org/officeDocument/2006/customXml" ds:itemID="{8CB970C9-BA2C-4A1D-AB22-164E53CA0860}"/>
</file>

<file path=customXml/itemProps2.xml><?xml version="1.0" encoding="utf-8"?>
<ds:datastoreItem xmlns:ds="http://schemas.openxmlformats.org/officeDocument/2006/customXml" ds:itemID="{E784AD35-C923-4980-9082-88A891A60E16}"/>
</file>

<file path=customXml/itemProps3.xml><?xml version="1.0" encoding="utf-8"?>
<ds:datastoreItem xmlns:ds="http://schemas.openxmlformats.org/officeDocument/2006/customXml" ds:itemID="{4FC2747D-33AE-4AAD-9FCB-96E421E48ECB}"/>
</file>

<file path=customXml/itemProps4.xml><?xml version="1.0" encoding="utf-8"?>
<ds:datastoreItem xmlns:ds="http://schemas.openxmlformats.org/officeDocument/2006/customXml" ds:itemID="{3EA696A9-966A-44CD-A0BC-18E00C8D9FD4}"/>
</file>

<file path=docProps/app.xml><?xml version="1.0" encoding="utf-8"?>
<Properties xmlns="http://schemas.openxmlformats.org/officeDocument/2006/extended-properties" xmlns:vt="http://schemas.openxmlformats.org/officeDocument/2006/docPropsVTypes">
  <Template>Normal</Template>
  <TotalTime>1735</TotalTime>
  <Pages>7</Pages>
  <Words>6333</Words>
  <Characters>3610</Characters>
  <Application>Microsoft Office Word</Application>
  <DocSecurity>0</DocSecurity>
  <Lines>30</Lines>
  <Paragraphs>19</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Projektu iesniegumu vērtēšanas kritēriji 9.1.1.1. Subsidētas darbavietas nelabvēlīgākā  situācijā esošiem bezdarbniekiemu</dc:title>
  <dc:subject>9.1.1.1.</dc:subject>
  <dc:creator>Inga Krīgere</dc:creator>
  <dc:description/>
  <cp:lastModifiedBy>Janis Laucis</cp:lastModifiedBy>
  <cp:revision>85</cp:revision>
  <cp:lastPrinted>2015-02-06T08:02:00Z</cp:lastPrinted>
  <dcterms:created xsi:type="dcterms:W3CDTF">2014-09-19T05:41:00Z</dcterms:created>
  <dcterms:modified xsi:type="dcterms:W3CDTF">2015-06-05T12:00:00Z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