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3F25" w14:textId="77777777" w:rsidR="0071559F" w:rsidRDefault="0071559F" w:rsidP="0071559F">
      <w:pPr>
        <w:keepNext/>
        <w:keepLines/>
        <w:autoSpaceDN w:val="0"/>
        <w:spacing w:before="240" w:after="0" w:line="240" w:lineRule="auto"/>
        <w:outlineLvl w:val="0"/>
        <w:rPr>
          <w:rFonts w:eastAsia="Times New Roman" w:cs="Times New Roman"/>
          <w:b/>
          <w:color w:val="000000"/>
          <w:sz w:val="28"/>
          <w:szCs w:val="32"/>
          <w:lang w:eastAsia="zh-CN"/>
        </w:rPr>
      </w:pPr>
    </w:p>
    <w:p w14:paraId="34603BD2" w14:textId="72D01F26" w:rsidR="0071559F" w:rsidRPr="0071559F" w:rsidRDefault="0071559F" w:rsidP="0071559F">
      <w:pPr>
        <w:suppressAutoHyphens/>
        <w:autoSpaceDN w:val="0"/>
        <w:spacing w:after="0" w:line="240" w:lineRule="auto"/>
        <w:jc w:val="right"/>
        <w:textAlignment w:val="baseline"/>
        <w:rPr>
          <w:rFonts w:eastAsia="Times New Roman" w:cs="Times New Roman"/>
          <w:sz w:val="22"/>
          <w:lang w:eastAsia="zh-CN"/>
        </w:rPr>
      </w:pPr>
      <w:r>
        <w:rPr>
          <w:rFonts w:eastAsia="Times New Roman" w:cs="Times New Roman"/>
          <w:sz w:val="22"/>
          <w:lang w:eastAsia="zh-CN"/>
        </w:rPr>
        <w:t>9</w:t>
      </w:r>
      <w:r w:rsidRPr="0071559F">
        <w:rPr>
          <w:rFonts w:eastAsia="Times New Roman" w:cs="Times New Roman"/>
          <w:sz w:val="22"/>
          <w:lang w:eastAsia="zh-CN"/>
        </w:rPr>
        <w:t xml:space="preserve">. nodevuma </w:t>
      </w:r>
    </w:p>
    <w:p w14:paraId="6AE3C65F" w14:textId="2239F428" w:rsidR="0071559F" w:rsidRPr="0071559F" w:rsidRDefault="0071559F" w:rsidP="0071559F">
      <w:pPr>
        <w:suppressAutoHyphens/>
        <w:autoSpaceDN w:val="0"/>
        <w:spacing w:after="0" w:line="240" w:lineRule="auto"/>
        <w:jc w:val="right"/>
        <w:textAlignment w:val="baseline"/>
        <w:rPr>
          <w:rFonts w:eastAsia="Times New Roman" w:cs="Times New Roman"/>
          <w:i/>
          <w:sz w:val="22"/>
          <w:lang w:eastAsia="zh-CN"/>
        </w:rPr>
      </w:pPr>
      <w:r>
        <w:rPr>
          <w:rFonts w:eastAsia="Times New Roman" w:cs="Times New Roman"/>
          <w:i/>
          <w:sz w:val="22"/>
          <w:lang w:eastAsia="zh-CN"/>
        </w:rPr>
        <w:t xml:space="preserve">Gala </w:t>
      </w:r>
      <w:r w:rsidRPr="0071559F">
        <w:rPr>
          <w:rFonts w:eastAsia="Times New Roman" w:cs="Times New Roman"/>
          <w:i/>
          <w:sz w:val="22"/>
          <w:lang w:eastAsia="zh-CN"/>
        </w:rPr>
        <w:t xml:space="preserve">ziņojums “Sabiedrībā balstītu sociālo pakalpojumu </w:t>
      </w:r>
    </w:p>
    <w:p w14:paraId="3F3E179C" w14:textId="77777777" w:rsidR="0071559F" w:rsidRPr="0071559F" w:rsidRDefault="0071559F" w:rsidP="0071559F">
      <w:pPr>
        <w:suppressAutoHyphens/>
        <w:autoSpaceDN w:val="0"/>
        <w:spacing w:after="0" w:line="240" w:lineRule="auto"/>
        <w:jc w:val="right"/>
        <w:textAlignment w:val="baseline"/>
        <w:rPr>
          <w:rFonts w:eastAsia="Times New Roman" w:cs="Times New Roman"/>
          <w:i/>
          <w:sz w:val="22"/>
          <w:lang w:eastAsia="zh-CN"/>
        </w:rPr>
      </w:pPr>
      <w:r w:rsidRPr="0071559F">
        <w:rPr>
          <w:rFonts w:eastAsia="Times New Roman" w:cs="Times New Roman"/>
          <w:i/>
          <w:sz w:val="22"/>
          <w:lang w:eastAsia="zh-CN"/>
        </w:rPr>
        <w:t>pilngadīgām personām ar garīga rakstura traucējumiem</w:t>
      </w:r>
    </w:p>
    <w:p w14:paraId="4C1C8121" w14:textId="3409FC4F" w:rsidR="0071559F" w:rsidRDefault="0071559F" w:rsidP="0071559F">
      <w:pPr>
        <w:suppressAutoHyphens/>
        <w:autoSpaceDN w:val="0"/>
        <w:spacing w:after="0" w:line="240" w:lineRule="auto"/>
        <w:jc w:val="right"/>
        <w:textAlignment w:val="baseline"/>
        <w:rPr>
          <w:rFonts w:eastAsia="Times New Roman" w:cs="Times New Roman"/>
          <w:i/>
          <w:sz w:val="22"/>
          <w:lang w:eastAsia="zh-CN"/>
        </w:rPr>
      </w:pPr>
      <w:r w:rsidRPr="0071559F">
        <w:rPr>
          <w:rFonts w:eastAsia="Times New Roman" w:cs="Times New Roman"/>
          <w:i/>
          <w:sz w:val="22"/>
          <w:lang w:eastAsia="zh-CN"/>
        </w:rPr>
        <w:t xml:space="preserve"> finansēšanas mehānisma apraksta un ieviešanas metodikas izstrāde”</w:t>
      </w:r>
    </w:p>
    <w:p w14:paraId="06C20C3A" w14:textId="5D5BCF28" w:rsidR="0071559F" w:rsidRDefault="0071559F" w:rsidP="00613082">
      <w:pPr>
        <w:suppressAutoHyphens/>
        <w:autoSpaceDN w:val="0"/>
        <w:spacing w:after="0" w:line="240" w:lineRule="auto"/>
        <w:textAlignment w:val="baseline"/>
        <w:rPr>
          <w:rFonts w:eastAsia="Times New Roman" w:cs="Times New Roman"/>
          <w:i/>
          <w:sz w:val="22"/>
          <w:lang w:eastAsia="zh-CN"/>
        </w:rPr>
      </w:pPr>
    </w:p>
    <w:p w14:paraId="26271351" w14:textId="75EDD802" w:rsidR="0071559F" w:rsidRDefault="0071559F" w:rsidP="0071559F">
      <w:pPr>
        <w:suppressAutoHyphens/>
        <w:autoSpaceDN w:val="0"/>
        <w:spacing w:after="0" w:line="240" w:lineRule="auto"/>
        <w:jc w:val="center"/>
        <w:textAlignment w:val="baseline"/>
        <w:rPr>
          <w:rFonts w:eastAsia="Times New Roman" w:cs="Times New Roman"/>
          <w:b/>
          <w:bCs/>
          <w:iCs/>
          <w:sz w:val="28"/>
          <w:szCs w:val="28"/>
          <w:lang w:eastAsia="zh-CN"/>
        </w:rPr>
      </w:pPr>
      <w:r w:rsidRPr="0071559F">
        <w:rPr>
          <w:rFonts w:eastAsia="Times New Roman" w:cs="Times New Roman"/>
          <w:b/>
          <w:bCs/>
          <w:iCs/>
          <w:sz w:val="28"/>
          <w:szCs w:val="28"/>
          <w:lang w:eastAsia="zh-CN"/>
        </w:rPr>
        <w:t>Pielikumi</w:t>
      </w:r>
    </w:p>
    <w:p w14:paraId="777A8ABA" w14:textId="77777777" w:rsidR="0071559F" w:rsidRDefault="0071559F" w:rsidP="0071559F">
      <w:pPr>
        <w:suppressAutoHyphens/>
        <w:autoSpaceDN w:val="0"/>
        <w:spacing w:after="0" w:line="240" w:lineRule="auto"/>
        <w:jc w:val="center"/>
        <w:textAlignment w:val="baseline"/>
        <w:rPr>
          <w:rFonts w:eastAsia="Times New Roman" w:cs="Times New Roman"/>
          <w:b/>
          <w:bCs/>
          <w:iCs/>
          <w:sz w:val="28"/>
          <w:szCs w:val="28"/>
          <w:lang w:eastAsia="zh-CN"/>
        </w:rPr>
      </w:pPr>
    </w:p>
    <w:p w14:paraId="467B0328" w14:textId="2E85C8F6" w:rsidR="0071559F" w:rsidRDefault="0071559F" w:rsidP="00613082">
      <w:pPr>
        <w:suppressAutoHyphens/>
        <w:autoSpaceDN w:val="0"/>
        <w:spacing w:after="0" w:line="240" w:lineRule="auto"/>
        <w:jc w:val="center"/>
        <w:textAlignment w:val="baseline"/>
        <w:rPr>
          <w:rFonts w:eastAsia="Times New Roman" w:cs="Times New Roman"/>
          <w:b/>
          <w:bCs/>
          <w:iCs/>
          <w:sz w:val="28"/>
          <w:szCs w:val="28"/>
          <w:lang w:eastAsia="zh-CN"/>
        </w:rPr>
      </w:pPr>
      <w:r>
        <w:rPr>
          <w:rFonts w:eastAsia="Times New Roman" w:cs="Times New Roman"/>
          <w:b/>
          <w:bCs/>
          <w:iCs/>
          <w:sz w:val="28"/>
          <w:szCs w:val="28"/>
          <w:lang w:eastAsia="zh-CN"/>
        </w:rPr>
        <w:t>Saturs</w:t>
      </w:r>
    </w:p>
    <w:sdt>
      <w:sdtPr>
        <w:rPr>
          <w:rFonts w:ascii="Times New Roman" w:eastAsiaTheme="minorHAnsi" w:hAnsi="Times New Roman" w:cstheme="minorBidi"/>
          <w:color w:val="auto"/>
          <w:sz w:val="24"/>
          <w:szCs w:val="22"/>
          <w:lang w:val="lv-LV"/>
        </w:rPr>
        <w:id w:val="-2129688737"/>
        <w:docPartObj>
          <w:docPartGallery w:val="Table of Contents"/>
          <w:docPartUnique/>
        </w:docPartObj>
      </w:sdtPr>
      <w:sdtEndPr>
        <w:rPr>
          <w:b/>
          <w:bCs/>
          <w:noProof/>
        </w:rPr>
      </w:sdtEndPr>
      <w:sdtContent>
        <w:p w14:paraId="782C89D0" w14:textId="109C8DC4" w:rsidR="0071559F" w:rsidRDefault="0071559F">
          <w:pPr>
            <w:pStyle w:val="TOCHeading"/>
          </w:pPr>
        </w:p>
        <w:p w14:paraId="3F110034" w14:textId="25AE3E52" w:rsidR="000668DF" w:rsidRDefault="0071559F">
          <w:pPr>
            <w:pStyle w:val="TOC1"/>
            <w:tabs>
              <w:tab w:val="right" w:leader="dot" w:pos="9395"/>
            </w:tabs>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85996641" w:history="1">
            <w:r w:rsidR="000668DF" w:rsidRPr="008A5499">
              <w:rPr>
                <w:rStyle w:val="Hyperlink"/>
                <w:rFonts w:eastAsia="Times New Roman" w:cs="Times New Roman"/>
                <w:bCs/>
                <w:noProof/>
                <w:lang w:eastAsia="zh-CN"/>
              </w:rPr>
              <w:t>2.pielikums</w:t>
            </w:r>
            <w:r w:rsidR="000668DF">
              <w:rPr>
                <w:noProof/>
                <w:webHidden/>
              </w:rPr>
              <w:tab/>
            </w:r>
            <w:r w:rsidR="000668DF">
              <w:rPr>
                <w:noProof/>
                <w:webHidden/>
              </w:rPr>
              <w:fldChar w:fldCharType="begin"/>
            </w:r>
            <w:r w:rsidR="000668DF">
              <w:rPr>
                <w:noProof/>
                <w:webHidden/>
              </w:rPr>
              <w:instrText xml:space="preserve"> PAGEREF _Toc85996641 \h </w:instrText>
            </w:r>
            <w:r w:rsidR="000668DF">
              <w:rPr>
                <w:noProof/>
                <w:webHidden/>
              </w:rPr>
            </w:r>
            <w:r w:rsidR="000668DF">
              <w:rPr>
                <w:noProof/>
                <w:webHidden/>
              </w:rPr>
              <w:fldChar w:fldCharType="separate"/>
            </w:r>
            <w:r w:rsidR="000668DF">
              <w:rPr>
                <w:noProof/>
                <w:webHidden/>
              </w:rPr>
              <w:t>2</w:t>
            </w:r>
            <w:r w:rsidR="000668DF">
              <w:rPr>
                <w:noProof/>
                <w:webHidden/>
              </w:rPr>
              <w:fldChar w:fldCharType="end"/>
            </w:r>
          </w:hyperlink>
        </w:p>
        <w:p w14:paraId="0A41A40F" w14:textId="06D0E329" w:rsidR="000668DF" w:rsidRDefault="008E6111" w:rsidP="000668DF">
          <w:pPr>
            <w:pStyle w:val="TOC2"/>
            <w:tabs>
              <w:tab w:val="right" w:leader="dot" w:pos="9395"/>
            </w:tabs>
            <w:ind w:left="0"/>
            <w:rPr>
              <w:rFonts w:asciiTheme="minorHAnsi" w:eastAsiaTheme="minorEastAsia" w:hAnsiTheme="minorHAnsi"/>
              <w:noProof/>
              <w:sz w:val="22"/>
              <w:lang w:eastAsia="lv-LV"/>
            </w:rPr>
          </w:pPr>
          <w:hyperlink w:anchor="_Toc85996642" w:history="1">
            <w:r w:rsidR="000668DF" w:rsidRPr="008A5499">
              <w:rPr>
                <w:rStyle w:val="Hyperlink"/>
                <w:rFonts w:eastAsia="Times New Roman" w:cs="Times New Roman"/>
                <w:bCs/>
                <w:noProof/>
                <w:lang w:eastAsia="lv-LV"/>
              </w:rPr>
              <w:t>IBM izstrādes procesā organizēto aktivitāšu saraksts</w:t>
            </w:r>
            <w:r w:rsidR="000668DF">
              <w:rPr>
                <w:noProof/>
                <w:webHidden/>
              </w:rPr>
              <w:tab/>
            </w:r>
            <w:r w:rsidR="000668DF">
              <w:rPr>
                <w:noProof/>
                <w:webHidden/>
              </w:rPr>
              <w:fldChar w:fldCharType="begin"/>
            </w:r>
            <w:r w:rsidR="000668DF">
              <w:rPr>
                <w:noProof/>
                <w:webHidden/>
              </w:rPr>
              <w:instrText xml:space="preserve"> PAGEREF _Toc85996642 \h </w:instrText>
            </w:r>
            <w:r w:rsidR="000668DF">
              <w:rPr>
                <w:noProof/>
                <w:webHidden/>
              </w:rPr>
            </w:r>
            <w:r w:rsidR="000668DF">
              <w:rPr>
                <w:noProof/>
                <w:webHidden/>
              </w:rPr>
              <w:fldChar w:fldCharType="separate"/>
            </w:r>
            <w:r w:rsidR="000668DF">
              <w:rPr>
                <w:noProof/>
                <w:webHidden/>
              </w:rPr>
              <w:t>2</w:t>
            </w:r>
            <w:r w:rsidR="000668DF">
              <w:rPr>
                <w:noProof/>
                <w:webHidden/>
              </w:rPr>
              <w:fldChar w:fldCharType="end"/>
            </w:r>
          </w:hyperlink>
        </w:p>
        <w:p w14:paraId="133F8CC6" w14:textId="7EB9D562" w:rsidR="000668DF" w:rsidRDefault="008E6111" w:rsidP="000668DF">
          <w:pPr>
            <w:pStyle w:val="TOC3"/>
            <w:tabs>
              <w:tab w:val="right" w:leader="dot" w:pos="9395"/>
            </w:tabs>
            <w:ind w:left="0"/>
            <w:rPr>
              <w:rFonts w:asciiTheme="minorHAnsi" w:eastAsiaTheme="minorEastAsia" w:hAnsiTheme="minorHAnsi"/>
              <w:noProof/>
              <w:sz w:val="22"/>
              <w:lang w:eastAsia="lv-LV"/>
            </w:rPr>
          </w:pPr>
          <w:hyperlink w:anchor="_Toc85996643" w:history="1">
            <w:r w:rsidR="000668DF" w:rsidRPr="008A5499">
              <w:rPr>
                <w:rStyle w:val="Hyperlink"/>
                <w:rFonts w:eastAsiaTheme="majorEastAsia" w:cs="Times New Roman"/>
                <w:bCs/>
                <w:noProof/>
              </w:rPr>
              <w:t>5.pielikums</w:t>
            </w:r>
            <w:r w:rsidR="000668DF">
              <w:rPr>
                <w:noProof/>
                <w:webHidden/>
              </w:rPr>
              <w:tab/>
            </w:r>
            <w:r w:rsidR="000668DF">
              <w:rPr>
                <w:noProof/>
                <w:webHidden/>
              </w:rPr>
              <w:fldChar w:fldCharType="begin"/>
            </w:r>
            <w:r w:rsidR="000668DF">
              <w:rPr>
                <w:noProof/>
                <w:webHidden/>
              </w:rPr>
              <w:instrText xml:space="preserve"> PAGEREF _Toc85996643 \h </w:instrText>
            </w:r>
            <w:r w:rsidR="000668DF">
              <w:rPr>
                <w:noProof/>
                <w:webHidden/>
              </w:rPr>
            </w:r>
            <w:r w:rsidR="000668DF">
              <w:rPr>
                <w:noProof/>
                <w:webHidden/>
              </w:rPr>
              <w:fldChar w:fldCharType="separate"/>
            </w:r>
            <w:r w:rsidR="000668DF">
              <w:rPr>
                <w:noProof/>
                <w:webHidden/>
              </w:rPr>
              <w:t>4</w:t>
            </w:r>
            <w:r w:rsidR="000668DF">
              <w:rPr>
                <w:noProof/>
                <w:webHidden/>
              </w:rPr>
              <w:fldChar w:fldCharType="end"/>
            </w:r>
          </w:hyperlink>
        </w:p>
        <w:p w14:paraId="080839B0" w14:textId="74CBC8B7" w:rsidR="000668DF" w:rsidRDefault="008E6111" w:rsidP="000668DF">
          <w:pPr>
            <w:pStyle w:val="TOC3"/>
            <w:tabs>
              <w:tab w:val="right" w:leader="dot" w:pos="9395"/>
            </w:tabs>
            <w:ind w:left="0"/>
            <w:rPr>
              <w:rFonts w:asciiTheme="minorHAnsi" w:eastAsiaTheme="minorEastAsia" w:hAnsiTheme="minorHAnsi"/>
              <w:noProof/>
              <w:sz w:val="22"/>
              <w:lang w:eastAsia="lv-LV"/>
            </w:rPr>
          </w:pPr>
          <w:hyperlink w:anchor="_Toc85996644" w:history="1">
            <w:r w:rsidR="000668DF" w:rsidRPr="008A5499">
              <w:rPr>
                <w:rStyle w:val="Hyperlink"/>
                <w:rFonts w:eastAsiaTheme="majorEastAsia" w:cs="Times New Roman"/>
                <w:bCs/>
                <w:noProof/>
              </w:rPr>
              <w:t>Uz personu vērsto vajadzību izvērtējuma veidlapa</w:t>
            </w:r>
            <w:r w:rsidR="000668DF">
              <w:rPr>
                <w:noProof/>
                <w:webHidden/>
              </w:rPr>
              <w:tab/>
            </w:r>
            <w:r w:rsidR="000668DF">
              <w:rPr>
                <w:noProof/>
                <w:webHidden/>
              </w:rPr>
              <w:fldChar w:fldCharType="begin"/>
            </w:r>
            <w:r w:rsidR="000668DF">
              <w:rPr>
                <w:noProof/>
                <w:webHidden/>
              </w:rPr>
              <w:instrText xml:space="preserve"> PAGEREF _Toc85996644 \h </w:instrText>
            </w:r>
            <w:r w:rsidR="000668DF">
              <w:rPr>
                <w:noProof/>
                <w:webHidden/>
              </w:rPr>
            </w:r>
            <w:r w:rsidR="000668DF">
              <w:rPr>
                <w:noProof/>
                <w:webHidden/>
              </w:rPr>
              <w:fldChar w:fldCharType="separate"/>
            </w:r>
            <w:r w:rsidR="000668DF">
              <w:rPr>
                <w:noProof/>
                <w:webHidden/>
              </w:rPr>
              <w:t>4</w:t>
            </w:r>
            <w:r w:rsidR="000668DF">
              <w:rPr>
                <w:noProof/>
                <w:webHidden/>
              </w:rPr>
              <w:fldChar w:fldCharType="end"/>
            </w:r>
          </w:hyperlink>
        </w:p>
        <w:p w14:paraId="3E99B96E" w14:textId="737D3FC6" w:rsidR="000668DF" w:rsidRDefault="008E6111">
          <w:pPr>
            <w:pStyle w:val="TOC1"/>
            <w:tabs>
              <w:tab w:val="right" w:leader="dot" w:pos="9395"/>
            </w:tabs>
            <w:rPr>
              <w:rFonts w:asciiTheme="minorHAnsi" w:eastAsiaTheme="minorEastAsia" w:hAnsiTheme="minorHAnsi"/>
              <w:noProof/>
              <w:sz w:val="22"/>
              <w:lang w:eastAsia="lv-LV"/>
            </w:rPr>
          </w:pPr>
          <w:hyperlink w:anchor="_Toc85996645" w:history="1">
            <w:r w:rsidR="000668DF" w:rsidRPr="008A5499">
              <w:rPr>
                <w:rStyle w:val="Hyperlink"/>
                <w:rFonts w:eastAsia="SimHei" w:cs="Times New Roman"/>
                <w:noProof/>
                <w:lang w:eastAsia="zh-CN"/>
              </w:rPr>
              <w:t>6.pielikums</w:t>
            </w:r>
            <w:r w:rsidR="000668DF">
              <w:rPr>
                <w:noProof/>
                <w:webHidden/>
              </w:rPr>
              <w:tab/>
            </w:r>
            <w:r w:rsidR="000668DF">
              <w:rPr>
                <w:noProof/>
                <w:webHidden/>
              </w:rPr>
              <w:fldChar w:fldCharType="begin"/>
            </w:r>
            <w:r w:rsidR="000668DF">
              <w:rPr>
                <w:noProof/>
                <w:webHidden/>
              </w:rPr>
              <w:instrText xml:space="preserve"> PAGEREF _Toc85996645 \h </w:instrText>
            </w:r>
            <w:r w:rsidR="000668DF">
              <w:rPr>
                <w:noProof/>
                <w:webHidden/>
              </w:rPr>
            </w:r>
            <w:r w:rsidR="000668DF">
              <w:rPr>
                <w:noProof/>
                <w:webHidden/>
              </w:rPr>
              <w:fldChar w:fldCharType="separate"/>
            </w:r>
            <w:r w:rsidR="000668DF">
              <w:rPr>
                <w:noProof/>
                <w:webHidden/>
              </w:rPr>
              <w:t>26</w:t>
            </w:r>
            <w:r w:rsidR="000668DF">
              <w:rPr>
                <w:noProof/>
                <w:webHidden/>
              </w:rPr>
              <w:fldChar w:fldCharType="end"/>
            </w:r>
          </w:hyperlink>
        </w:p>
        <w:p w14:paraId="2A6B760C" w14:textId="052533F0" w:rsidR="000668DF" w:rsidRDefault="008E6111" w:rsidP="000668DF">
          <w:pPr>
            <w:pStyle w:val="TOC2"/>
            <w:tabs>
              <w:tab w:val="right" w:leader="dot" w:pos="9395"/>
            </w:tabs>
            <w:ind w:left="0"/>
            <w:rPr>
              <w:rFonts w:asciiTheme="minorHAnsi" w:eastAsiaTheme="minorEastAsia" w:hAnsiTheme="minorHAnsi"/>
              <w:noProof/>
              <w:sz w:val="22"/>
              <w:lang w:eastAsia="lv-LV"/>
            </w:rPr>
          </w:pPr>
          <w:hyperlink w:anchor="_Toc85996646" w:history="1">
            <w:r w:rsidR="000668DF" w:rsidRPr="008A5499">
              <w:rPr>
                <w:rStyle w:val="Hyperlink"/>
                <w:rFonts w:eastAsia="Times New Roman" w:cs="Times New Roman"/>
                <w:noProof/>
                <w:lang w:eastAsia="lv-LV"/>
              </w:rPr>
              <w:t>Informācija par kvalifikācijas prasībām pakalpojumu sniedzējiem</w:t>
            </w:r>
            <w:r w:rsidR="000668DF">
              <w:rPr>
                <w:noProof/>
                <w:webHidden/>
              </w:rPr>
              <w:tab/>
            </w:r>
            <w:r w:rsidR="000668DF">
              <w:rPr>
                <w:noProof/>
                <w:webHidden/>
              </w:rPr>
              <w:fldChar w:fldCharType="begin"/>
            </w:r>
            <w:r w:rsidR="000668DF">
              <w:rPr>
                <w:noProof/>
                <w:webHidden/>
              </w:rPr>
              <w:instrText xml:space="preserve"> PAGEREF _Toc85996646 \h </w:instrText>
            </w:r>
            <w:r w:rsidR="000668DF">
              <w:rPr>
                <w:noProof/>
                <w:webHidden/>
              </w:rPr>
            </w:r>
            <w:r w:rsidR="000668DF">
              <w:rPr>
                <w:noProof/>
                <w:webHidden/>
              </w:rPr>
              <w:fldChar w:fldCharType="separate"/>
            </w:r>
            <w:r w:rsidR="000668DF">
              <w:rPr>
                <w:noProof/>
                <w:webHidden/>
              </w:rPr>
              <w:t>26</w:t>
            </w:r>
            <w:r w:rsidR="000668DF">
              <w:rPr>
                <w:noProof/>
                <w:webHidden/>
              </w:rPr>
              <w:fldChar w:fldCharType="end"/>
            </w:r>
          </w:hyperlink>
        </w:p>
        <w:p w14:paraId="779C6FF7" w14:textId="62F1EF48" w:rsidR="000668DF" w:rsidRDefault="008E6111">
          <w:pPr>
            <w:pStyle w:val="TOC1"/>
            <w:tabs>
              <w:tab w:val="right" w:leader="dot" w:pos="9395"/>
            </w:tabs>
            <w:rPr>
              <w:rFonts w:asciiTheme="minorHAnsi" w:eastAsiaTheme="minorEastAsia" w:hAnsiTheme="minorHAnsi"/>
              <w:noProof/>
              <w:sz w:val="22"/>
              <w:lang w:eastAsia="lv-LV"/>
            </w:rPr>
          </w:pPr>
          <w:hyperlink w:anchor="_Toc85996647" w:history="1">
            <w:r w:rsidR="000668DF" w:rsidRPr="008A5499">
              <w:rPr>
                <w:rStyle w:val="Hyperlink"/>
                <w:rFonts w:cs="Times New Roman"/>
                <w:noProof/>
              </w:rPr>
              <w:t>9.pielikums</w:t>
            </w:r>
            <w:r w:rsidR="000668DF">
              <w:rPr>
                <w:noProof/>
                <w:webHidden/>
              </w:rPr>
              <w:tab/>
            </w:r>
            <w:r w:rsidR="000668DF">
              <w:rPr>
                <w:noProof/>
                <w:webHidden/>
              </w:rPr>
              <w:fldChar w:fldCharType="begin"/>
            </w:r>
            <w:r w:rsidR="000668DF">
              <w:rPr>
                <w:noProof/>
                <w:webHidden/>
              </w:rPr>
              <w:instrText xml:space="preserve"> PAGEREF _Toc85996647 \h </w:instrText>
            </w:r>
            <w:r w:rsidR="000668DF">
              <w:rPr>
                <w:noProof/>
                <w:webHidden/>
              </w:rPr>
            </w:r>
            <w:r w:rsidR="000668DF">
              <w:rPr>
                <w:noProof/>
                <w:webHidden/>
              </w:rPr>
              <w:fldChar w:fldCharType="separate"/>
            </w:r>
            <w:r w:rsidR="000668DF">
              <w:rPr>
                <w:noProof/>
                <w:webHidden/>
              </w:rPr>
              <w:t>32</w:t>
            </w:r>
            <w:r w:rsidR="000668DF">
              <w:rPr>
                <w:noProof/>
                <w:webHidden/>
              </w:rPr>
              <w:fldChar w:fldCharType="end"/>
            </w:r>
          </w:hyperlink>
        </w:p>
        <w:p w14:paraId="47804D1E" w14:textId="263EC9C7" w:rsidR="000668DF" w:rsidRDefault="008E6111">
          <w:pPr>
            <w:pStyle w:val="TOC1"/>
            <w:tabs>
              <w:tab w:val="right" w:leader="dot" w:pos="9395"/>
            </w:tabs>
            <w:rPr>
              <w:rFonts w:asciiTheme="minorHAnsi" w:eastAsiaTheme="minorEastAsia" w:hAnsiTheme="minorHAnsi"/>
              <w:noProof/>
              <w:sz w:val="22"/>
              <w:lang w:eastAsia="lv-LV"/>
            </w:rPr>
          </w:pPr>
          <w:hyperlink w:anchor="_Toc85996648" w:history="1">
            <w:r w:rsidR="000668DF" w:rsidRPr="008A5499">
              <w:rPr>
                <w:rStyle w:val="Hyperlink"/>
                <w:rFonts w:eastAsia="Times New Roman" w:cs="Times New Roman"/>
                <w:noProof/>
              </w:rPr>
              <w:t>Subjektīvā dzīves kvalitātes aptaujas anketas veidlapa</w:t>
            </w:r>
            <w:r w:rsidR="000668DF">
              <w:rPr>
                <w:noProof/>
                <w:webHidden/>
              </w:rPr>
              <w:tab/>
            </w:r>
            <w:r w:rsidR="000668DF">
              <w:rPr>
                <w:noProof/>
                <w:webHidden/>
              </w:rPr>
              <w:fldChar w:fldCharType="begin"/>
            </w:r>
            <w:r w:rsidR="000668DF">
              <w:rPr>
                <w:noProof/>
                <w:webHidden/>
              </w:rPr>
              <w:instrText xml:space="preserve"> PAGEREF _Toc85996648 \h </w:instrText>
            </w:r>
            <w:r w:rsidR="000668DF">
              <w:rPr>
                <w:noProof/>
                <w:webHidden/>
              </w:rPr>
            </w:r>
            <w:r w:rsidR="000668DF">
              <w:rPr>
                <w:noProof/>
                <w:webHidden/>
              </w:rPr>
              <w:fldChar w:fldCharType="separate"/>
            </w:r>
            <w:r w:rsidR="000668DF">
              <w:rPr>
                <w:noProof/>
                <w:webHidden/>
              </w:rPr>
              <w:t>32</w:t>
            </w:r>
            <w:r w:rsidR="000668DF">
              <w:rPr>
                <w:noProof/>
                <w:webHidden/>
              </w:rPr>
              <w:fldChar w:fldCharType="end"/>
            </w:r>
          </w:hyperlink>
        </w:p>
        <w:p w14:paraId="201B5171" w14:textId="63F3E103" w:rsidR="000668DF" w:rsidRDefault="008E6111">
          <w:pPr>
            <w:pStyle w:val="TOC1"/>
            <w:tabs>
              <w:tab w:val="right" w:leader="dot" w:pos="9395"/>
            </w:tabs>
            <w:rPr>
              <w:rFonts w:asciiTheme="minorHAnsi" w:eastAsiaTheme="minorEastAsia" w:hAnsiTheme="minorHAnsi"/>
              <w:noProof/>
              <w:sz w:val="22"/>
              <w:lang w:eastAsia="lv-LV"/>
            </w:rPr>
          </w:pPr>
          <w:hyperlink w:anchor="_Toc85996649" w:history="1">
            <w:r w:rsidR="000668DF" w:rsidRPr="008A5499">
              <w:rPr>
                <w:rStyle w:val="Hyperlink"/>
                <w:rFonts w:eastAsia="Times New Roman" w:cs="Times New Roman"/>
                <w:noProof/>
              </w:rPr>
              <w:t>10.pielikums</w:t>
            </w:r>
            <w:r w:rsidR="000668DF">
              <w:rPr>
                <w:noProof/>
                <w:webHidden/>
              </w:rPr>
              <w:tab/>
            </w:r>
            <w:r w:rsidR="000668DF">
              <w:rPr>
                <w:noProof/>
                <w:webHidden/>
              </w:rPr>
              <w:fldChar w:fldCharType="begin"/>
            </w:r>
            <w:r w:rsidR="000668DF">
              <w:rPr>
                <w:noProof/>
                <w:webHidden/>
              </w:rPr>
              <w:instrText xml:space="preserve"> PAGEREF _Toc85996649 \h </w:instrText>
            </w:r>
            <w:r w:rsidR="000668DF">
              <w:rPr>
                <w:noProof/>
                <w:webHidden/>
              </w:rPr>
            </w:r>
            <w:r w:rsidR="000668DF">
              <w:rPr>
                <w:noProof/>
                <w:webHidden/>
              </w:rPr>
              <w:fldChar w:fldCharType="separate"/>
            </w:r>
            <w:r w:rsidR="000668DF">
              <w:rPr>
                <w:noProof/>
                <w:webHidden/>
              </w:rPr>
              <w:t>45</w:t>
            </w:r>
            <w:r w:rsidR="000668DF">
              <w:rPr>
                <w:noProof/>
                <w:webHidden/>
              </w:rPr>
              <w:fldChar w:fldCharType="end"/>
            </w:r>
          </w:hyperlink>
        </w:p>
        <w:p w14:paraId="531011D9" w14:textId="3EEF85E3" w:rsidR="000668DF" w:rsidRDefault="008E6111">
          <w:pPr>
            <w:pStyle w:val="TOC1"/>
            <w:tabs>
              <w:tab w:val="right" w:leader="dot" w:pos="9395"/>
            </w:tabs>
            <w:rPr>
              <w:rFonts w:asciiTheme="minorHAnsi" w:eastAsiaTheme="minorEastAsia" w:hAnsiTheme="minorHAnsi"/>
              <w:noProof/>
              <w:sz w:val="22"/>
              <w:lang w:eastAsia="lv-LV"/>
            </w:rPr>
          </w:pPr>
          <w:hyperlink w:anchor="_Toc85996650" w:history="1">
            <w:r w:rsidR="000668DF" w:rsidRPr="008A5499">
              <w:rPr>
                <w:rStyle w:val="Hyperlink"/>
                <w:rFonts w:eastAsia="Times New Roman" w:cs="Times New Roman"/>
                <w:noProof/>
              </w:rPr>
              <w:t>Dzīves kvalitātes novērtēšanas aptaujas anketu reģistrs</w:t>
            </w:r>
            <w:r w:rsidR="000668DF">
              <w:rPr>
                <w:noProof/>
                <w:webHidden/>
              </w:rPr>
              <w:tab/>
            </w:r>
            <w:r w:rsidR="000668DF">
              <w:rPr>
                <w:noProof/>
                <w:webHidden/>
              </w:rPr>
              <w:fldChar w:fldCharType="begin"/>
            </w:r>
            <w:r w:rsidR="000668DF">
              <w:rPr>
                <w:noProof/>
                <w:webHidden/>
              </w:rPr>
              <w:instrText xml:space="preserve"> PAGEREF _Toc85996650 \h </w:instrText>
            </w:r>
            <w:r w:rsidR="000668DF">
              <w:rPr>
                <w:noProof/>
                <w:webHidden/>
              </w:rPr>
            </w:r>
            <w:r w:rsidR="000668DF">
              <w:rPr>
                <w:noProof/>
                <w:webHidden/>
              </w:rPr>
              <w:fldChar w:fldCharType="separate"/>
            </w:r>
            <w:r w:rsidR="000668DF">
              <w:rPr>
                <w:noProof/>
                <w:webHidden/>
              </w:rPr>
              <w:t>45</w:t>
            </w:r>
            <w:r w:rsidR="000668DF">
              <w:rPr>
                <w:noProof/>
                <w:webHidden/>
              </w:rPr>
              <w:fldChar w:fldCharType="end"/>
            </w:r>
          </w:hyperlink>
        </w:p>
        <w:p w14:paraId="2A899BB5" w14:textId="7A41B495" w:rsidR="000668DF" w:rsidRDefault="008E6111">
          <w:pPr>
            <w:pStyle w:val="TOC1"/>
            <w:tabs>
              <w:tab w:val="right" w:leader="dot" w:pos="9395"/>
            </w:tabs>
            <w:rPr>
              <w:rFonts w:asciiTheme="minorHAnsi" w:eastAsiaTheme="minorEastAsia" w:hAnsiTheme="minorHAnsi"/>
              <w:noProof/>
              <w:sz w:val="22"/>
              <w:lang w:eastAsia="lv-LV"/>
            </w:rPr>
          </w:pPr>
          <w:hyperlink w:anchor="_Toc85996651" w:history="1">
            <w:r w:rsidR="000668DF" w:rsidRPr="008A5499">
              <w:rPr>
                <w:rStyle w:val="Hyperlink"/>
                <w:rFonts w:eastAsia="Times New Roman" w:cs="Times New Roman"/>
                <w:noProof/>
              </w:rPr>
              <w:t>14.pielikums</w:t>
            </w:r>
            <w:r w:rsidR="000668DF">
              <w:rPr>
                <w:noProof/>
                <w:webHidden/>
              </w:rPr>
              <w:tab/>
            </w:r>
            <w:r w:rsidR="000668DF">
              <w:rPr>
                <w:noProof/>
                <w:webHidden/>
              </w:rPr>
              <w:fldChar w:fldCharType="begin"/>
            </w:r>
            <w:r w:rsidR="000668DF">
              <w:rPr>
                <w:noProof/>
                <w:webHidden/>
              </w:rPr>
              <w:instrText xml:space="preserve"> PAGEREF _Toc85996651 \h </w:instrText>
            </w:r>
            <w:r w:rsidR="000668DF">
              <w:rPr>
                <w:noProof/>
                <w:webHidden/>
              </w:rPr>
            </w:r>
            <w:r w:rsidR="000668DF">
              <w:rPr>
                <w:noProof/>
                <w:webHidden/>
              </w:rPr>
              <w:fldChar w:fldCharType="separate"/>
            </w:r>
            <w:r w:rsidR="000668DF">
              <w:rPr>
                <w:noProof/>
                <w:webHidden/>
              </w:rPr>
              <w:t>46</w:t>
            </w:r>
            <w:r w:rsidR="000668DF">
              <w:rPr>
                <w:noProof/>
                <w:webHidden/>
              </w:rPr>
              <w:fldChar w:fldCharType="end"/>
            </w:r>
          </w:hyperlink>
        </w:p>
        <w:p w14:paraId="7C273B7A" w14:textId="0BA10255" w:rsidR="000668DF" w:rsidRDefault="008E6111" w:rsidP="000668DF">
          <w:pPr>
            <w:pStyle w:val="TOC2"/>
            <w:tabs>
              <w:tab w:val="right" w:leader="dot" w:pos="9395"/>
            </w:tabs>
            <w:ind w:left="0"/>
            <w:rPr>
              <w:rFonts w:asciiTheme="minorHAnsi" w:eastAsiaTheme="minorEastAsia" w:hAnsiTheme="minorHAnsi"/>
              <w:noProof/>
              <w:sz w:val="22"/>
              <w:lang w:eastAsia="lv-LV"/>
            </w:rPr>
          </w:pPr>
          <w:hyperlink w:anchor="_Toc85996652" w:history="1">
            <w:r w:rsidR="000668DF" w:rsidRPr="008A5499">
              <w:rPr>
                <w:rStyle w:val="Hyperlink"/>
                <w:rFonts w:eastAsia="Times New Roman" w:cs="Times New Roman"/>
                <w:noProof/>
              </w:rPr>
              <w:t>Līgums ar personu projekts par IB saņemšanu</w:t>
            </w:r>
            <w:r w:rsidR="000668DF">
              <w:rPr>
                <w:noProof/>
                <w:webHidden/>
              </w:rPr>
              <w:tab/>
            </w:r>
            <w:r w:rsidR="000668DF">
              <w:rPr>
                <w:noProof/>
                <w:webHidden/>
              </w:rPr>
              <w:fldChar w:fldCharType="begin"/>
            </w:r>
            <w:r w:rsidR="000668DF">
              <w:rPr>
                <w:noProof/>
                <w:webHidden/>
              </w:rPr>
              <w:instrText xml:space="preserve"> PAGEREF _Toc85996652 \h </w:instrText>
            </w:r>
            <w:r w:rsidR="000668DF">
              <w:rPr>
                <w:noProof/>
                <w:webHidden/>
              </w:rPr>
            </w:r>
            <w:r w:rsidR="000668DF">
              <w:rPr>
                <w:noProof/>
                <w:webHidden/>
              </w:rPr>
              <w:fldChar w:fldCharType="separate"/>
            </w:r>
            <w:r w:rsidR="000668DF">
              <w:rPr>
                <w:noProof/>
                <w:webHidden/>
              </w:rPr>
              <w:t>46</w:t>
            </w:r>
            <w:r w:rsidR="000668DF">
              <w:rPr>
                <w:noProof/>
                <w:webHidden/>
              </w:rPr>
              <w:fldChar w:fldCharType="end"/>
            </w:r>
          </w:hyperlink>
        </w:p>
        <w:p w14:paraId="0821B787" w14:textId="36197445" w:rsidR="000668DF" w:rsidRDefault="008E6111">
          <w:pPr>
            <w:pStyle w:val="TOC1"/>
            <w:tabs>
              <w:tab w:val="right" w:leader="dot" w:pos="9395"/>
            </w:tabs>
            <w:rPr>
              <w:rFonts w:asciiTheme="minorHAnsi" w:eastAsiaTheme="minorEastAsia" w:hAnsiTheme="minorHAnsi"/>
              <w:noProof/>
              <w:sz w:val="22"/>
              <w:lang w:eastAsia="lv-LV"/>
            </w:rPr>
          </w:pPr>
          <w:hyperlink w:anchor="_Toc85996653" w:history="1">
            <w:r w:rsidR="000668DF" w:rsidRPr="008A5499">
              <w:rPr>
                <w:rStyle w:val="Hyperlink"/>
                <w:rFonts w:eastAsia="Times New Roman" w:cs="Times New Roman"/>
                <w:noProof/>
              </w:rPr>
              <w:t>15.pielikums</w:t>
            </w:r>
            <w:r w:rsidR="000668DF">
              <w:rPr>
                <w:noProof/>
                <w:webHidden/>
              </w:rPr>
              <w:tab/>
            </w:r>
            <w:r w:rsidR="000668DF">
              <w:rPr>
                <w:noProof/>
                <w:webHidden/>
              </w:rPr>
              <w:fldChar w:fldCharType="begin"/>
            </w:r>
            <w:r w:rsidR="000668DF">
              <w:rPr>
                <w:noProof/>
                <w:webHidden/>
              </w:rPr>
              <w:instrText xml:space="preserve"> PAGEREF _Toc85996653 \h </w:instrText>
            </w:r>
            <w:r w:rsidR="000668DF">
              <w:rPr>
                <w:noProof/>
                <w:webHidden/>
              </w:rPr>
            </w:r>
            <w:r w:rsidR="000668DF">
              <w:rPr>
                <w:noProof/>
                <w:webHidden/>
              </w:rPr>
              <w:fldChar w:fldCharType="separate"/>
            </w:r>
            <w:r w:rsidR="000668DF">
              <w:rPr>
                <w:noProof/>
                <w:webHidden/>
              </w:rPr>
              <w:t>54</w:t>
            </w:r>
            <w:r w:rsidR="000668DF">
              <w:rPr>
                <w:noProof/>
                <w:webHidden/>
              </w:rPr>
              <w:fldChar w:fldCharType="end"/>
            </w:r>
          </w:hyperlink>
        </w:p>
        <w:p w14:paraId="108A616E" w14:textId="7860E428" w:rsidR="000668DF" w:rsidRDefault="008E6111">
          <w:pPr>
            <w:pStyle w:val="TOC1"/>
            <w:tabs>
              <w:tab w:val="right" w:leader="dot" w:pos="9395"/>
            </w:tabs>
            <w:rPr>
              <w:rFonts w:asciiTheme="minorHAnsi" w:eastAsiaTheme="minorEastAsia" w:hAnsiTheme="minorHAnsi"/>
              <w:noProof/>
              <w:sz w:val="22"/>
              <w:lang w:eastAsia="lv-LV"/>
            </w:rPr>
          </w:pPr>
          <w:hyperlink w:anchor="_Toc85996654" w:history="1">
            <w:r w:rsidR="000668DF" w:rsidRPr="008A5499">
              <w:rPr>
                <w:rStyle w:val="Hyperlink"/>
                <w:rFonts w:eastAsia="Times New Roman" w:cs="Times New Roman"/>
                <w:noProof/>
              </w:rPr>
              <w:t>IBM risku novēršanas pasākumu plāns</w:t>
            </w:r>
            <w:r w:rsidR="000668DF">
              <w:rPr>
                <w:noProof/>
                <w:webHidden/>
              </w:rPr>
              <w:tab/>
            </w:r>
            <w:r w:rsidR="000668DF">
              <w:rPr>
                <w:noProof/>
                <w:webHidden/>
              </w:rPr>
              <w:fldChar w:fldCharType="begin"/>
            </w:r>
            <w:r w:rsidR="000668DF">
              <w:rPr>
                <w:noProof/>
                <w:webHidden/>
              </w:rPr>
              <w:instrText xml:space="preserve"> PAGEREF _Toc85996654 \h </w:instrText>
            </w:r>
            <w:r w:rsidR="000668DF">
              <w:rPr>
                <w:noProof/>
                <w:webHidden/>
              </w:rPr>
            </w:r>
            <w:r w:rsidR="000668DF">
              <w:rPr>
                <w:noProof/>
                <w:webHidden/>
              </w:rPr>
              <w:fldChar w:fldCharType="separate"/>
            </w:r>
            <w:r w:rsidR="000668DF">
              <w:rPr>
                <w:noProof/>
                <w:webHidden/>
              </w:rPr>
              <w:t>54</w:t>
            </w:r>
            <w:r w:rsidR="000668DF">
              <w:rPr>
                <w:noProof/>
                <w:webHidden/>
              </w:rPr>
              <w:fldChar w:fldCharType="end"/>
            </w:r>
          </w:hyperlink>
        </w:p>
        <w:p w14:paraId="27C872F5" w14:textId="28DCBB53" w:rsidR="000668DF" w:rsidRDefault="008E6111">
          <w:pPr>
            <w:pStyle w:val="TOC1"/>
            <w:tabs>
              <w:tab w:val="right" w:leader="dot" w:pos="9395"/>
            </w:tabs>
            <w:rPr>
              <w:rFonts w:asciiTheme="minorHAnsi" w:eastAsiaTheme="minorEastAsia" w:hAnsiTheme="minorHAnsi"/>
              <w:noProof/>
              <w:sz w:val="22"/>
              <w:lang w:eastAsia="lv-LV"/>
            </w:rPr>
          </w:pPr>
          <w:hyperlink w:anchor="_Toc85996655" w:history="1">
            <w:r w:rsidR="000668DF" w:rsidRPr="008A5499">
              <w:rPr>
                <w:rStyle w:val="Hyperlink"/>
                <w:rFonts w:eastAsia="Times New Roman" w:cs="Times New Roman"/>
                <w:bCs/>
                <w:noProof/>
              </w:rPr>
              <w:t>16.pielikums</w:t>
            </w:r>
            <w:r w:rsidR="000668DF">
              <w:rPr>
                <w:noProof/>
                <w:webHidden/>
              </w:rPr>
              <w:tab/>
            </w:r>
            <w:r w:rsidR="000668DF">
              <w:rPr>
                <w:noProof/>
                <w:webHidden/>
              </w:rPr>
              <w:fldChar w:fldCharType="begin"/>
            </w:r>
            <w:r w:rsidR="000668DF">
              <w:rPr>
                <w:noProof/>
                <w:webHidden/>
              </w:rPr>
              <w:instrText xml:space="preserve"> PAGEREF _Toc85996655 \h </w:instrText>
            </w:r>
            <w:r w:rsidR="000668DF">
              <w:rPr>
                <w:noProof/>
                <w:webHidden/>
              </w:rPr>
            </w:r>
            <w:r w:rsidR="000668DF">
              <w:rPr>
                <w:noProof/>
                <w:webHidden/>
              </w:rPr>
              <w:fldChar w:fldCharType="separate"/>
            </w:r>
            <w:r w:rsidR="000668DF">
              <w:rPr>
                <w:noProof/>
                <w:webHidden/>
              </w:rPr>
              <w:t>59</w:t>
            </w:r>
            <w:r w:rsidR="000668DF">
              <w:rPr>
                <w:noProof/>
                <w:webHidden/>
              </w:rPr>
              <w:fldChar w:fldCharType="end"/>
            </w:r>
          </w:hyperlink>
        </w:p>
        <w:p w14:paraId="4FEEEB1B" w14:textId="1D3E9A24" w:rsidR="000668DF" w:rsidRDefault="008E6111">
          <w:pPr>
            <w:pStyle w:val="TOC1"/>
            <w:tabs>
              <w:tab w:val="right" w:leader="dot" w:pos="9395"/>
            </w:tabs>
            <w:rPr>
              <w:rFonts w:asciiTheme="minorHAnsi" w:eastAsiaTheme="minorEastAsia" w:hAnsiTheme="minorHAnsi"/>
              <w:noProof/>
              <w:sz w:val="22"/>
              <w:lang w:eastAsia="lv-LV"/>
            </w:rPr>
          </w:pPr>
          <w:hyperlink w:anchor="_Toc85996656" w:history="1">
            <w:r w:rsidR="000668DF" w:rsidRPr="008A5499">
              <w:rPr>
                <w:rStyle w:val="Hyperlink"/>
                <w:rFonts w:eastAsia="Times New Roman" w:cs="Times New Roman"/>
                <w:bCs/>
                <w:noProof/>
              </w:rPr>
              <w:t>Aptaujas anketas par IBM norisi</w:t>
            </w:r>
            <w:r w:rsidR="000668DF">
              <w:rPr>
                <w:noProof/>
                <w:webHidden/>
              </w:rPr>
              <w:tab/>
            </w:r>
            <w:r w:rsidR="000668DF">
              <w:rPr>
                <w:noProof/>
                <w:webHidden/>
              </w:rPr>
              <w:fldChar w:fldCharType="begin"/>
            </w:r>
            <w:r w:rsidR="000668DF">
              <w:rPr>
                <w:noProof/>
                <w:webHidden/>
              </w:rPr>
              <w:instrText xml:space="preserve"> PAGEREF _Toc85996656 \h </w:instrText>
            </w:r>
            <w:r w:rsidR="000668DF">
              <w:rPr>
                <w:noProof/>
                <w:webHidden/>
              </w:rPr>
            </w:r>
            <w:r w:rsidR="000668DF">
              <w:rPr>
                <w:noProof/>
                <w:webHidden/>
              </w:rPr>
              <w:fldChar w:fldCharType="separate"/>
            </w:r>
            <w:r w:rsidR="000668DF">
              <w:rPr>
                <w:noProof/>
                <w:webHidden/>
              </w:rPr>
              <w:t>59</w:t>
            </w:r>
            <w:r w:rsidR="000668DF">
              <w:rPr>
                <w:noProof/>
                <w:webHidden/>
              </w:rPr>
              <w:fldChar w:fldCharType="end"/>
            </w:r>
          </w:hyperlink>
        </w:p>
        <w:p w14:paraId="1BBE5D4D" w14:textId="677CD706" w:rsidR="000668DF" w:rsidRDefault="008E6111">
          <w:pPr>
            <w:pStyle w:val="TOC1"/>
            <w:tabs>
              <w:tab w:val="right" w:leader="dot" w:pos="9395"/>
            </w:tabs>
            <w:rPr>
              <w:rFonts w:asciiTheme="minorHAnsi" w:eastAsiaTheme="minorEastAsia" w:hAnsiTheme="minorHAnsi"/>
              <w:noProof/>
              <w:sz w:val="22"/>
              <w:lang w:eastAsia="lv-LV"/>
            </w:rPr>
          </w:pPr>
          <w:hyperlink w:anchor="_Toc85996657" w:history="1">
            <w:r w:rsidR="000668DF" w:rsidRPr="008A5499">
              <w:rPr>
                <w:rStyle w:val="Hyperlink"/>
                <w:rFonts w:eastAsia="Times New Roman" w:cs="Times New Roman"/>
                <w:bCs/>
                <w:noProof/>
              </w:rPr>
              <w:t>16.1.pielikums</w:t>
            </w:r>
            <w:r w:rsidR="000668DF">
              <w:rPr>
                <w:noProof/>
                <w:webHidden/>
              </w:rPr>
              <w:tab/>
            </w:r>
            <w:r w:rsidR="000668DF">
              <w:rPr>
                <w:noProof/>
                <w:webHidden/>
              </w:rPr>
              <w:fldChar w:fldCharType="begin"/>
            </w:r>
            <w:r w:rsidR="000668DF">
              <w:rPr>
                <w:noProof/>
                <w:webHidden/>
              </w:rPr>
              <w:instrText xml:space="preserve"> PAGEREF _Toc85996657 \h </w:instrText>
            </w:r>
            <w:r w:rsidR="000668DF">
              <w:rPr>
                <w:noProof/>
                <w:webHidden/>
              </w:rPr>
            </w:r>
            <w:r w:rsidR="000668DF">
              <w:rPr>
                <w:noProof/>
                <w:webHidden/>
              </w:rPr>
              <w:fldChar w:fldCharType="separate"/>
            </w:r>
            <w:r w:rsidR="000668DF">
              <w:rPr>
                <w:noProof/>
                <w:webHidden/>
              </w:rPr>
              <w:t>59</w:t>
            </w:r>
            <w:r w:rsidR="000668DF">
              <w:rPr>
                <w:noProof/>
                <w:webHidden/>
              </w:rPr>
              <w:fldChar w:fldCharType="end"/>
            </w:r>
          </w:hyperlink>
        </w:p>
        <w:p w14:paraId="710E1B6D" w14:textId="2B77946C" w:rsidR="000668DF" w:rsidRDefault="008E6111" w:rsidP="000668DF">
          <w:pPr>
            <w:pStyle w:val="TOC2"/>
            <w:tabs>
              <w:tab w:val="right" w:leader="dot" w:pos="9395"/>
            </w:tabs>
            <w:ind w:left="0"/>
            <w:rPr>
              <w:rFonts w:asciiTheme="minorHAnsi" w:eastAsiaTheme="minorEastAsia" w:hAnsiTheme="minorHAnsi"/>
              <w:noProof/>
              <w:sz w:val="22"/>
              <w:lang w:eastAsia="lv-LV"/>
            </w:rPr>
          </w:pPr>
          <w:hyperlink w:anchor="_Toc85996658" w:history="1">
            <w:r w:rsidR="000668DF" w:rsidRPr="008A5499">
              <w:rPr>
                <w:rStyle w:val="Hyperlink"/>
                <w:rFonts w:eastAsia="Times New Roman" w:cs="Times New Roman"/>
                <w:bCs/>
                <w:noProof/>
              </w:rPr>
              <w:t>Aptaujas anketa IBM darbiniekam par IBM procesa norisi</w:t>
            </w:r>
            <w:r w:rsidR="000668DF">
              <w:rPr>
                <w:noProof/>
                <w:webHidden/>
              </w:rPr>
              <w:tab/>
            </w:r>
            <w:r w:rsidR="000668DF">
              <w:rPr>
                <w:noProof/>
                <w:webHidden/>
              </w:rPr>
              <w:fldChar w:fldCharType="begin"/>
            </w:r>
            <w:r w:rsidR="000668DF">
              <w:rPr>
                <w:noProof/>
                <w:webHidden/>
              </w:rPr>
              <w:instrText xml:space="preserve"> PAGEREF _Toc85996658 \h </w:instrText>
            </w:r>
            <w:r w:rsidR="000668DF">
              <w:rPr>
                <w:noProof/>
                <w:webHidden/>
              </w:rPr>
            </w:r>
            <w:r w:rsidR="000668DF">
              <w:rPr>
                <w:noProof/>
                <w:webHidden/>
              </w:rPr>
              <w:fldChar w:fldCharType="separate"/>
            </w:r>
            <w:r w:rsidR="000668DF">
              <w:rPr>
                <w:noProof/>
                <w:webHidden/>
              </w:rPr>
              <w:t>59</w:t>
            </w:r>
            <w:r w:rsidR="000668DF">
              <w:rPr>
                <w:noProof/>
                <w:webHidden/>
              </w:rPr>
              <w:fldChar w:fldCharType="end"/>
            </w:r>
          </w:hyperlink>
        </w:p>
        <w:p w14:paraId="453F173D" w14:textId="35C8706A" w:rsidR="000668DF" w:rsidRDefault="008E6111">
          <w:pPr>
            <w:pStyle w:val="TOC1"/>
            <w:tabs>
              <w:tab w:val="right" w:leader="dot" w:pos="9395"/>
            </w:tabs>
            <w:rPr>
              <w:rFonts w:asciiTheme="minorHAnsi" w:eastAsiaTheme="minorEastAsia" w:hAnsiTheme="minorHAnsi"/>
              <w:noProof/>
              <w:sz w:val="22"/>
              <w:lang w:eastAsia="lv-LV"/>
            </w:rPr>
          </w:pPr>
          <w:hyperlink w:anchor="_Toc85996659" w:history="1">
            <w:r w:rsidR="000668DF" w:rsidRPr="008A5499">
              <w:rPr>
                <w:rStyle w:val="Hyperlink"/>
                <w:rFonts w:eastAsia="Times New Roman" w:cs="Times New Roman"/>
                <w:bCs/>
                <w:noProof/>
              </w:rPr>
              <w:t>16.2.pielikums</w:t>
            </w:r>
            <w:r w:rsidR="000668DF">
              <w:rPr>
                <w:noProof/>
                <w:webHidden/>
              </w:rPr>
              <w:tab/>
            </w:r>
            <w:r w:rsidR="000668DF">
              <w:rPr>
                <w:noProof/>
                <w:webHidden/>
              </w:rPr>
              <w:fldChar w:fldCharType="begin"/>
            </w:r>
            <w:r w:rsidR="000668DF">
              <w:rPr>
                <w:noProof/>
                <w:webHidden/>
              </w:rPr>
              <w:instrText xml:space="preserve"> PAGEREF _Toc85996659 \h </w:instrText>
            </w:r>
            <w:r w:rsidR="000668DF">
              <w:rPr>
                <w:noProof/>
                <w:webHidden/>
              </w:rPr>
            </w:r>
            <w:r w:rsidR="000668DF">
              <w:rPr>
                <w:noProof/>
                <w:webHidden/>
              </w:rPr>
              <w:fldChar w:fldCharType="separate"/>
            </w:r>
            <w:r w:rsidR="000668DF">
              <w:rPr>
                <w:noProof/>
                <w:webHidden/>
              </w:rPr>
              <w:t>65</w:t>
            </w:r>
            <w:r w:rsidR="000668DF">
              <w:rPr>
                <w:noProof/>
                <w:webHidden/>
              </w:rPr>
              <w:fldChar w:fldCharType="end"/>
            </w:r>
          </w:hyperlink>
        </w:p>
        <w:p w14:paraId="206B55B4" w14:textId="79213CB7" w:rsidR="000668DF" w:rsidRDefault="008E6111" w:rsidP="000668DF">
          <w:pPr>
            <w:pStyle w:val="TOC2"/>
            <w:tabs>
              <w:tab w:val="right" w:leader="dot" w:pos="9395"/>
            </w:tabs>
            <w:ind w:left="0"/>
            <w:rPr>
              <w:rFonts w:asciiTheme="minorHAnsi" w:eastAsiaTheme="minorEastAsia" w:hAnsiTheme="minorHAnsi"/>
              <w:noProof/>
              <w:sz w:val="22"/>
              <w:lang w:eastAsia="lv-LV"/>
            </w:rPr>
          </w:pPr>
          <w:hyperlink w:anchor="_Toc85996660" w:history="1">
            <w:r w:rsidR="000668DF" w:rsidRPr="008A5499">
              <w:rPr>
                <w:rStyle w:val="Hyperlink"/>
                <w:rFonts w:eastAsia="Times New Roman" w:cs="Times New Roman"/>
                <w:bCs/>
                <w:noProof/>
              </w:rPr>
              <w:t>Aptaujas anketa personai par IBM procesa norisi</w:t>
            </w:r>
            <w:r w:rsidR="000668DF">
              <w:rPr>
                <w:noProof/>
                <w:webHidden/>
              </w:rPr>
              <w:tab/>
            </w:r>
            <w:r w:rsidR="000668DF">
              <w:rPr>
                <w:noProof/>
                <w:webHidden/>
              </w:rPr>
              <w:fldChar w:fldCharType="begin"/>
            </w:r>
            <w:r w:rsidR="000668DF">
              <w:rPr>
                <w:noProof/>
                <w:webHidden/>
              </w:rPr>
              <w:instrText xml:space="preserve"> PAGEREF _Toc85996660 \h </w:instrText>
            </w:r>
            <w:r w:rsidR="000668DF">
              <w:rPr>
                <w:noProof/>
                <w:webHidden/>
              </w:rPr>
            </w:r>
            <w:r w:rsidR="000668DF">
              <w:rPr>
                <w:noProof/>
                <w:webHidden/>
              </w:rPr>
              <w:fldChar w:fldCharType="separate"/>
            </w:r>
            <w:r w:rsidR="000668DF">
              <w:rPr>
                <w:noProof/>
                <w:webHidden/>
              </w:rPr>
              <w:t>65</w:t>
            </w:r>
            <w:r w:rsidR="000668DF">
              <w:rPr>
                <w:noProof/>
                <w:webHidden/>
              </w:rPr>
              <w:fldChar w:fldCharType="end"/>
            </w:r>
          </w:hyperlink>
        </w:p>
        <w:p w14:paraId="50C3AC5D" w14:textId="1596C35F" w:rsidR="000668DF" w:rsidRDefault="008E6111">
          <w:pPr>
            <w:pStyle w:val="TOC1"/>
            <w:tabs>
              <w:tab w:val="right" w:leader="dot" w:pos="9395"/>
            </w:tabs>
            <w:rPr>
              <w:rFonts w:asciiTheme="minorHAnsi" w:eastAsiaTheme="minorEastAsia" w:hAnsiTheme="minorHAnsi"/>
              <w:noProof/>
              <w:sz w:val="22"/>
              <w:lang w:eastAsia="lv-LV"/>
            </w:rPr>
          </w:pPr>
          <w:hyperlink w:anchor="_Toc85996661" w:history="1">
            <w:r w:rsidR="000668DF" w:rsidRPr="008A5499">
              <w:rPr>
                <w:rStyle w:val="Hyperlink"/>
                <w:rFonts w:eastAsia="Times New Roman" w:cs="Times New Roman"/>
                <w:bCs/>
                <w:noProof/>
              </w:rPr>
              <w:t>16.3.pielikums</w:t>
            </w:r>
            <w:r w:rsidR="000668DF">
              <w:rPr>
                <w:noProof/>
                <w:webHidden/>
              </w:rPr>
              <w:tab/>
            </w:r>
            <w:r w:rsidR="000668DF">
              <w:rPr>
                <w:noProof/>
                <w:webHidden/>
              </w:rPr>
              <w:fldChar w:fldCharType="begin"/>
            </w:r>
            <w:r w:rsidR="000668DF">
              <w:rPr>
                <w:noProof/>
                <w:webHidden/>
              </w:rPr>
              <w:instrText xml:space="preserve"> PAGEREF _Toc85996661 \h </w:instrText>
            </w:r>
            <w:r w:rsidR="000668DF">
              <w:rPr>
                <w:noProof/>
                <w:webHidden/>
              </w:rPr>
            </w:r>
            <w:r w:rsidR="000668DF">
              <w:rPr>
                <w:noProof/>
                <w:webHidden/>
              </w:rPr>
              <w:fldChar w:fldCharType="separate"/>
            </w:r>
            <w:r w:rsidR="000668DF">
              <w:rPr>
                <w:noProof/>
                <w:webHidden/>
              </w:rPr>
              <w:t>69</w:t>
            </w:r>
            <w:r w:rsidR="000668DF">
              <w:rPr>
                <w:noProof/>
                <w:webHidden/>
              </w:rPr>
              <w:fldChar w:fldCharType="end"/>
            </w:r>
          </w:hyperlink>
        </w:p>
        <w:p w14:paraId="7DB83AAE" w14:textId="54D4C454" w:rsidR="000668DF" w:rsidRDefault="008E6111" w:rsidP="000668DF">
          <w:pPr>
            <w:pStyle w:val="TOC2"/>
            <w:tabs>
              <w:tab w:val="right" w:leader="dot" w:pos="9395"/>
            </w:tabs>
            <w:ind w:left="0"/>
            <w:rPr>
              <w:rFonts w:asciiTheme="minorHAnsi" w:eastAsiaTheme="minorEastAsia" w:hAnsiTheme="minorHAnsi"/>
              <w:noProof/>
              <w:sz w:val="22"/>
              <w:lang w:eastAsia="lv-LV"/>
            </w:rPr>
          </w:pPr>
          <w:hyperlink w:anchor="_Toc85996662" w:history="1">
            <w:r w:rsidR="000668DF" w:rsidRPr="008A5499">
              <w:rPr>
                <w:rStyle w:val="Hyperlink"/>
                <w:rFonts w:eastAsia="Times New Roman" w:cs="Times New Roman"/>
                <w:bCs/>
                <w:noProof/>
              </w:rPr>
              <w:t>Aptaujas anketa pakalpojumu sniedzējiem par IBM procesa norisi</w:t>
            </w:r>
            <w:r w:rsidR="000668DF">
              <w:rPr>
                <w:noProof/>
                <w:webHidden/>
              </w:rPr>
              <w:tab/>
            </w:r>
            <w:r w:rsidR="000668DF">
              <w:rPr>
                <w:noProof/>
                <w:webHidden/>
              </w:rPr>
              <w:fldChar w:fldCharType="begin"/>
            </w:r>
            <w:r w:rsidR="000668DF">
              <w:rPr>
                <w:noProof/>
                <w:webHidden/>
              </w:rPr>
              <w:instrText xml:space="preserve"> PAGEREF _Toc85996662 \h </w:instrText>
            </w:r>
            <w:r w:rsidR="000668DF">
              <w:rPr>
                <w:noProof/>
                <w:webHidden/>
              </w:rPr>
            </w:r>
            <w:r w:rsidR="000668DF">
              <w:rPr>
                <w:noProof/>
                <w:webHidden/>
              </w:rPr>
              <w:fldChar w:fldCharType="separate"/>
            </w:r>
            <w:r w:rsidR="000668DF">
              <w:rPr>
                <w:noProof/>
                <w:webHidden/>
              </w:rPr>
              <w:t>69</w:t>
            </w:r>
            <w:r w:rsidR="000668DF">
              <w:rPr>
                <w:noProof/>
                <w:webHidden/>
              </w:rPr>
              <w:fldChar w:fldCharType="end"/>
            </w:r>
          </w:hyperlink>
        </w:p>
        <w:p w14:paraId="73EED8D7" w14:textId="1FB02FAE" w:rsidR="000668DF" w:rsidRPr="000668DF" w:rsidRDefault="0071559F" w:rsidP="000668DF">
          <w:r>
            <w:rPr>
              <w:b/>
              <w:bCs/>
              <w:noProof/>
            </w:rPr>
            <w:fldChar w:fldCharType="end"/>
          </w:r>
        </w:p>
      </w:sdtContent>
    </w:sdt>
    <w:p w14:paraId="6B6CEB45" w14:textId="77777777" w:rsidR="00B53F9D" w:rsidRDefault="00B53F9D" w:rsidP="009703E1">
      <w:pPr>
        <w:suppressAutoHyphens/>
        <w:autoSpaceDN w:val="0"/>
        <w:spacing w:after="0" w:line="240" w:lineRule="auto"/>
        <w:jc w:val="right"/>
        <w:textAlignment w:val="baseline"/>
        <w:rPr>
          <w:rFonts w:eastAsia="Times New Roman" w:cs="Times New Roman"/>
          <w:sz w:val="22"/>
          <w:lang w:eastAsia="zh-CN"/>
        </w:rPr>
      </w:pPr>
    </w:p>
    <w:p w14:paraId="79CDA372" w14:textId="62F4FBCE" w:rsidR="009703E1" w:rsidRPr="00F34E36" w:rsidRDefault="009703E1" w:rsidP="009703E1">
      <w:pPr>
        <w:suppressAutoHyphens/>
        <w:autoSpaceDN w:val="0"/>
        <w:spacing w:after="0" w:line="240" w:lineRule="auto"/>
        <w:jc w:val="right"/>
        <w:textAlignment w:val="baseline"/>
        <w:rPr>
          <w:rFonts w:eastAsia="Times New Roman" w:cs="Times New Roman"/>
          <w:sz w:val="22"/>
          <w:lang w:eastAsia="zh-CN"/>
        </w:rPr>
      </w:pPr>
      <w:r>
        <w:rPr>
          <w:rFonts w:eastAsia="Times New Roman" w:cs="Times New Roman"/>
          <w:sz w:val="22"/>
          <w:lang w:eastAsia="zh-CN"/>
        </w:rPr>
        <w:lastRenderedPageBreak/>
        <w:t>9</w:t>
      </w:r>
      <w:r w:rsidRPr="00F34E36">
        <w:rPr>
          <w:rFonts w:eastAsia="Times New Roman" w:cs="Times New Roman"/>
          <w:sz w:val="22"/>
          <w:lang w:eastAsia="zh-CN"/>
        </w:rPr>
        <w:t xml:space="preserve">. nodevuma </w:t>
      </w:r>
    </w:p>
    <w:p w14:paraId="61045468"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Pr>
          <w:rFonts w:eastAsia="Times New Roman" w:cs="Times New Roman"/>
          <w:i/>
          <w:sz w:val="22"/>
          <w:lang w:eastAsia="zh-CN"/>
        </w:rPr>
        <w:t xml:space="preserve">Gala </w:t>
      </w:r>
      <w:r w:rsidRPr="00F34E36">
        <w:rPr>
          <w:rFonts w:eastAsia="Times New Roman" w:cs="Times New Roman"/>
          <w:i/>
          <w:sz w:val="22"/>
          <w:lang w:eastAsia="zh-CN"/>
        </w:rPr>
        <w:t xml:space="preserve">ziņojums “Sabiedrībā balstītu sociālo pakalpojumu </w:t>
      </w:r>
    </w:p>
    <w:p w14:paraId="7E270DB1"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pilngadīgām personām ar garīga rakstura traucējumiem</w:t>
      </w:r>
    </w:p>
    <w:p w14:paraId="5E314E1A" w14:textId="6A9F29D0" w:rsidR="009703E1" w:rsidRPr="009703E1" w:rsidRDefault="009703E1" w:rsidP="009703E1">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 xml:space="preserve"> finansēšanas mehānisma apraksta un ieviešanas metodikas izstrāde”</w:t>
      </w:r>
    </w:p>
    <w:p w14:paraId="53C9FC8B" w14:textId="54ABCF01" w:rsidR="00966D1A" w:rsidRPr="00613082" w:rsidRDefault="00966D1A" w:rsidP="00CD4D88">
      <w:pPr>
        <w:keepNext/>
        <w:keepLines/>
        <w:autoSpaceDN w:val="0"/>
        <w:spacing w:before="240" w:after="0" w:line="240" w:lineRule="auto"/>
        <w:jc w:val="right"/>
        <w:outlineLvl w:val="0"/>
        <w:rPr>
          <w:rFonts w:eastAsia="Times New Roman" w:cs="Times New Roman"/>
          <w:bCs/>
          <w:color w:val="000000"/>
          <w:sz w:val="28"/>
          <w:szCs w:val="28"/>
          <w:lang w:eastAsia="zh-CN"/>
        </w:rPr>
      </w:pPr>
      <w:bookmarkStart w:id="0" w:name="_Toc85996641"/>
      <w:r w:rsidRPr="00613082">
        <w:rPr>
          <w:rFonts w:eastAsia="Times New Roman" w:cs="Times New Roman"/>
          <w:bCs/>
          <w:color w:val="000000"/>
          <w:sz w:val="28"/>
          <w:szCs w:val="28"/>
          <w:lang w:eastAsia="zh-CN"/>
        </w:rPr>
        <w:t>2.pielikums</w:t>
      </w:r>
      <w:bookmarkEnd w:id="0"/>
      <w:r w:rsidRPr="00613082">
        <w:rPr>
          <w:rFonts w:eastAsia="Times New Roman" w:cs="Times New Roman"/>
          <w:bCs/>
          <w:color w:val="000000"/>
          <w:sz w:val="28"/>
          <w:szCs w:val="28"/>
          <w:lang w:eastAsia="zh-CN"/>
        </w:rPr>
        <w:t xml:space="preserve"> </w:t>
      </w:r>
    </w:p>
    <w:p w14:paraId="06EA547D" w14:textId="77777777" w:rsidR="00966D1A" w:rsidRPr="00613082" w:rsidRDefault="00966D1A" w:rsidP="00966D1A">
      <w:pPr>
        <w:keepNext/>
        <w:keepLines/>
        <w:autoSpaceDN w:val="0"/>
        <w:spacing w:before="160" w:after="120" w:line="240" w:lineRule="auto"/>
        <w:jc w:val="center"/>
        <w:outlineLvl w:val="1"/>
        <w:rPr>
          <w:rFonts w:ascii="Calibri" w:eastAsia="Times New Roman" w:hAnsi="Calibri" w:cs="Times New Roman"/>
          <w:bCs/>
          <w:sz w:val="28"/>
          <w:szCs w:val="28"/>
        </w:rPr>
      </w:pPr>
      <w:bookmarkStart w:id="1" w:name="_Toc85996642"/>
      <w:r w:rsidRPr="00613082">
        <w:rPr>
          <w:rFonts w:eastAsia="Times New Roman" w:cs="Times New Roman"/>
          <w:bCs/>
          <w:sz w:val="28"/>
          <w:szCs w:val="28"/>
          <w:lang w:eastAsia="lv-LV"/>
        </w:rPr>
        <w:t>IBM izstrādes procesā organizēto aktivitāšu saraksts</w:t>
      </w:r>
      <w:bookmarkEnd w:id="1"/>
    </w:p>
    <w:tbl>
      <w:tblPr>
        <w:tblW w:w="8931" w:type="dxa"/>
        <w:tblInd w:w="-5" w:type="dxa"/>
        <w:tblCellMar>
          <w:left w:w="10" w:type="dxa"/>
          <w:right w:w="10" w:type="dxa"/>
        </w:tblCellMar>
        <w:tblLook w:val="0000" w:firstRow="0" w:lastRow="0" w:firstColumn="0" w:lastColumn="0" w:noHBand="0" w:noVBand="0"/>
      </w:tblPr>
      <w:tblGrid>
        <w:gridCol w:w="903"/>
        <w:gridCol w:w="4342"/>
        <w:gridCol w:w="1415"/>
        <w:gridCol w:w="2271"/>
      </w:tblGrid>
      <w:tr w:rsidR="00966D1A" w:rsidRPr="00966D1A" w14:paraId="76E854F7" w14:textId="77777777" w:rsidTr="001C4C7F">
        <w:trPr>
          <w:trHeight w:val="600"/>
          <w:tblHeader/>
        </w:trPr>
        <w:tc>
          <w:tcPr>
            <w:tcW w:w="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6B7F9C7" w14:textId="77777777" w:rsidR="00966D1A" w:rsidRPr="00966D1A" w:rsidRDefault="00966D1A" w:rsidP="00966D1A">
            <w:pPr>
              <w:autoSpaceDN w:val="0"/>
              <w:spacing w:after="0" w:line="240" w:lineRule="auto"/>
              <w:jc w:val="center"/>
              <w:rPr>
                <w:rFonts w:eastAsia="Times New Roman" w:cs="Times New Roman"/>
                <w:b/>
                <w:color w:val="000000"/>
                <w:szCs w:val="24"/>
                <w:lang w:eastAsia="lv-LV"/>
              </w:rPr>
            </w:pPr>
            <w:r w:rsidRPr="00966D1A">
              <w:rPr>
                <w:rFonts w:eastAsia="Times New Roman" w:cs="Times New Roman"/>
                <w:b/>
                <w:color w:val="000000"/>
                <w:szCs w:val="24"/>
                <w:lang w:eastAsia="lv-LV"/>
              </w:rPr>
              <w:t>N.P.K.</w:t>
            </w:r>
          </w:p>
        </w:tc>
        <w:tc>
          <w:tcPr>
            <w:tcW w:w="4342"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14:paraId="3AF6343D" w14:textId="77777777" w:rsidR="00966D1A" w:rsidRPr="00966D1A" w:rsidRDefault="00966D1A" w:rsidP="00966D1A">
            <w:pPr>
              <w:autoSpaceDN w:val="0"/>
              <w:spacing w:after="0" w:line="240" w:lineRule="auto"/>
              <w:jc w:val="center"/>
              <w:rPr>
                <w:rFonts w:eastAsia="Times New Roman" w:cs="Times New Roman"/>
                <w:b/>
                <w:color w:val="000000"/>
                <w:szCs w:val="24"/>
                <w:lang w:eastAsia="lv-LV"/>
              </w:rPr>
            </w:pPr>
            <w:r w:rsidRPr="00966D1A">
              <w:rPr>
                <w:rFonts w:eastAsia="Times New Roman" w:cs="Times New Roman"/>
                <w:b/>
                <w:color w:val="000000"/>
                <w:szCs w:val="24"/>
                <w:lang w:eastAsia="lv-LV"/>
              </w:rPr>
              <w:t>Aktivitātes forma, dalībnieki</w:t>
            </w:r>
          </w:p>
        </w:tc>
        <w:tc>
          <w:tcPr>
            <w:tcW w:w="1415"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14:paraId="123EE60C" w14:textId="77777777" w:rsidR="00966D1A" w:rsidRPr="00966D1A" w:rsidRDefault="00966D1A" w:rsidP="00966D1A">
            <w:pPr>
              <w:autoSpaceDN w:val="0"/>
              <w:spacing w:after="0" w:line="240" w:lineRule="auto"/>
              <w:jc w:val="center"/>
              <w:rPr>
                <w:rFonts w:eastAsia="Times New Roman" w:cs="Times New Roman"/>
                <w:b/>
                <w:color w:val="000000"/>
                <w:szCs w:val="24"/>
                <w:lang w:eastAsia="lv-LV"/>
              </w:rPr>
            </w:pPr>
            <w:r w:rsidRPr="00966D1A">
              <w:rPr>
                <w:rFonts w:eastAsia="Times New Roman" w:cs="Times New Roman"/>
                <w:b/>
                <w:color w:val="000000"/>
                <w:szCs w:val="24"/>
                <w:lang w:eastAsia="lv-LV"/>
              </w:rPr>
              <w:t>Tikšanās datums</w:t>
            </w:r>
          </w:p>
        </w:tc>
        <w:tc>
          <w:tcPr>
            <w:tcW w:w="2271" w:type="dxa"/>
            <w:tcBorders>
              <w:top w:val="single" w:sz="4" w:space="0" w:color="000000"/>
              <w:bottom w:val="single" w:sz="4" w:space="0" w:color="000000"/>
              <w:right w:val="single" w:sz="4" w:space="0" w:color="000000"/>
            </w:tcBorders>
            <w:tcMar>
              <w:top w:w="0" w:type="dxa"/>
              <w:left w:w="108" w:type="dxa"/>
              <w:bottom w:w="0" w:type="dxa"/>
              <w:right w:w="108" w:type="dxa"/>
            </w:tcMar>
            <w:vAlign w:val="bottom"/>
          </w:tcPr>
          <w:p w14:paraId="120C24B1" w14:textId="77777777" w:rsidR="00966D1A" w:rsidRPr="00966D1A" w:rsidRDefault="00966D1A" w:rsidP="00966D1A">
            <w:pPr>
              <w:autoSpaceDN w:val="0"/>
              <w:spacing w:after="0" w:line="240" w:lineRule="auto"/>
              <w:jc w:val="center"/>
              <w:rPr>
                <w:rFonts w:eastAsia="Times New Roman" w:cs="Times New Roman"/>
                <w:b/>
                <w:color w:val="000000"/>
                <w:szCs w:val="24"/>
                <w:lang w:eastAsia="lv-LV"/>
              </w:rPr>
            </w:pPr>
            <w:r w:rsidRPr="00966D1A">
              <w:rPr>
                <w:rFonts w:eastAsia="Times New Roman" w:cs="Times New Roman"/>
                <w:b/>
                <w:color w:val="000000"/>
                <w:szCs w:val="24"/>
                <w:lang w:eastAsia="lv-LV"/>
              </w:rPr>
              <w:t>Tikšanās vieta</w:t>
            </w:r>
          </w:p>
        </w:tc>
      </w:tr>
      <w:tr w:rsidR="00966D1A" w:rsidRPr="00966D1A" w14:paraId="1CC39167" w14:textId="77777777" w:rsidTr="001C4C7F">
        <w:trPr>
          <w:trHeight w:val="936"/>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4A10908D" w14:textId="77777777" w:rsidR="00966D1A" w:rsidRPr="00966D1A" w:rsidRDefault="00966D1A" w:rsidP="00966D1A">
            <w:pPr>
              <w:autoSpaceDN w:val="0"/>
              <w:spacing w:after="0" w:line="240" w:lineRule="auto"/>
              <w:jc w:val="right"/>
              <w:rPr>
                <w:rFonts w:eastAsia="Times New Roman" w:cs="Times New Roman"/>
                <w:color w:val="000000"/>
                <w:szCs w:val="24"/>
                <w:lang w:eastAsia="lv-LV"/>
              </w:rPr>
            </w:pPr>
            <w:r w:rsidRPr="00966D1A">
              <w:rPr>
                <w:rFonts w:eastAsia="Times New Roman" w:cs="Times New Roman"/>
                <w:color w:val="000000"/>
                <w:szCs w:val="24"/>
                <w:lang w:eastAsia="lv-LV"/>
              </w:rPr>
              <w:t>1</w:t>
            </w:r>
          </w:p>
        </w:tc>
        <w:tc>
          <w:tcPr>
            <w:tcW w:w="4342" w:type="dxa"/>
            <w:tcBorders>
              <w:bottom w:val="single" w:sz="4" w:space="0" w:color="000000"/>
              <w:right w:val="single" w:sz="4" w:space="0" w:color="000000"/>
            </w:tcBorders>
            <w:tcMar>
              <w:top w:w="0" w:type="dxa"/>
              <w:left w:w="108" w:type="dxa"/>
              <w:bottom w:w="0" w:type="dxa"/>
              <w:right w:w="108" w:type="dxa"/>
            </w:tcMar>
            <w:vAlign w:val="bottom"/>
          </w:tcPr>
          <w:p w14:paraId="78863EC5"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Tikšanās ar biedrības “Resursu centrs cilvēkiem ar garīga rakstura traucējumiem “ZELDA”” ekspertiem</w:t>
            </w:r>
          </w:p>
        </w:tc>
        <w:tc>
          <w:tcPr>
            <w:tcW w:w="1415" w:type="dxa"/>
            <w:tcBorders>
              <w:bottom w:val="single" w:sz="4" w:space="0" w:color="000000"/>
              <w:right w:val="single" w:sz="4" w:space="0" w:color="000000"/>
            </w:tcBorders>
            <w:noWrap/>
            <w:tcMar>
              <w:top w:w="0" w:type="dxa"/>
              <w:left w:w="108" w:type="dxa"/>
              <w:bottom w:w="0" w:type="dxa"/>
              <w:right w:w="108" w:type="dxa"/>
            </w:tcMar>
            <w:vAlign w:val="bottom"/>
          </w:tcPr>
          <w:p w14:paraId="51230BB1" w14:textId="77777777" w:rsidR="00966D1A" w:rsidRPr="00966D1A" w:rsidRDefault="00966D1A" w:rsidP="00966D1A">
            <w:pPr>
              <w:autoSpaceDN w:val="0"/>
              <w:spacing w:after="0" w:line="240" w:lineRule="auto"/>
              <w:jc w:val="center"/>
              <w:rPr>
                <w:rFonts w:eastAsia="Times New Roman" w:cs="Times New Roman"/>
                <w:color w:val="000000"/>
                <w:szCs w:val="24"/>
                <w:lang w:eastAsia="lv-LV"/>
              </w:rPr>
            </w:pPr>
            <w:r w:rsidRPr="00966D1A">
              <w:rPr>
                <w:rFonts w:eastAsia="Times New Roman" w:cs="Times New Roman"/>
                <w:color w:val="000000"/>
                <w:szCs w:val="24"/>
                <w:lang w:eastAsia="lv-LV"/>
              </w:rPr>
              <w:t>31.08.2018.</w:t>
            </w:r>
          </w:p>
        </w:tc>
        <w:tc>
          <w:tcPr>
            <w:tcW w:w="2271" w:type="dxa"/>
            <w:tcBorders>
              <w:bottom w:val="single" w:sz="4" w:space="0" w:color="000000"/>
              <w:right w:val="single" w:sz="4" w:space="0" w:color="000000"/>
            </w:tcBorders>
            <w:noWrap/>
            <w:tcMar>
              <w:top w:w="0" w:type="dxa"/>
              <w:left w:w="108" w:type="dxa"/>
              <w:bottom w:w="0" w:type="dxa"/>
              <w:right w:w="108" w:type="dxa"/>
            </w:tcMar>
            <w:vAlign w:val="bottom"/>
          </w:tcPr>
          <w:p w14:paraId="48847684"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LM</w:t>
            </w:r>
          </w:p>
        </w:tc>
      </w:tr>
      <w:tr w:rsidR="00966D1A" w:rsidRPr="00966D1A" w14:paraId="6D0BC2F3" w14:textId="77777777" w:rsidTr="001C4C7F">
        <w:trPr>
          <w:trHeight w:val="624"/>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15ADE207" w14:textId="77777777" w:rsidR="00966D1A" w:rsidRPr="00966D1A" w:rsidRDefault="00966D1A" w:rsidP="00966D1A">
            <w:pPr>
              <w:autoSpaceDN w:val="0"/>
              <w:spacing w:after="0" w:line="240" w:lineRule="auto"/>
              <w:jc w:val="right"/>
              <w:rPr>
                <w:rFonts w:eastAsia="Times New Roman" w:cs="Times New Roman"/>
                <w:color w:val="000000"/>
                <w:szCs w:val="24"/>
                <w:lang w:eastAsia="lv-LV"/>
              </w:rPr>
            </w:pPr>
            <w:r w:rsidRPr="00966D1A">
              <w:rPr>
                <w:rFonts w:eastAsia="Times New Roman" w:cs="Times New Roman"/>
                <w:color w:val="000000"/>
                <w:szCs w:val="24"/>
                <w:lang w:eastAsia="lv-LV"/>
              </w:rPr>
              <w:t>2</w:t>
            </w:r>
          </w:p>
        </w:tc>
        <w:tc>
          <w:tcPr>
            <w:tcW w:w="4342" w:type="dxa"/>
            <w:tcBorders>
              <w:bottom w:val="single" w:sz="4" w:space="0" w:color="000000"/>
              <w:right w:val="single" w:sz="4" w:space="0" w:color="000000"/>
            </w:tcBorders>
            <w:tcMar>
              <w:top w:w="0" w:type="dxa"/>
              <w:left w:w="108" w:type="dxa"/>
              <w:bottom w:w="0" w:type="dxa"/>
              <w:right w:w="108" w:type="dxa"/>
            </w:tcMar>
            <w:vAlign w:val="bottom"/>
          </w:tcPr>
          <w:p w14:paraId="4AC4F691"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Tikšanās ar DI projekta personu vajadzību izvērtēšanas ekspertiem</w:t>
            </w:r>
          </w:p>
        </w:tc>
        <w:tc>
          <w:tcPr>
            <w:tcW w:w="1415" w:type="dxa"/>
            <w:tcBorders>
              <w:bottom w:val="single" w:sz="4" w:space="0" w:color="000000"/>
              <w:right w:val="single" w:sz="4" w:space="0" w:color="000000"/>
            </w:tcBorders>
            <w:noWrap/>
            <w:tcMar>
              <w:top w:w="0" w:type="dxa"/>
              <w:left w:w="108" w:type="dxa"/>
              <w:bottom w:w="0" w:type="dxa"/>
              <w:right w:w="108" w:type="dxa"/>
            </w:tcMar>
            <w:vAlign w:val="bottom"/>
          </w:tcPr>
          <w:p w14:paraId="0133F238" w14:textId="77777777" w:rsidR="00966D1A" w:rsidRPr="00966D1A" w:rsidRDefault="00966D1A" w:rsidP="00966D1A">
            <w:pPr>
              <w:autoSpaceDN w:val="0"/>
              <w:spacing w:after="0" w:line="240" w:lineRule="auto"/>
              <w:jc w:val="center"/>
              <w:rPr>
                <w:rFonts w:eastAsia="Times New Roman" w:cs="Times New Roman"/>
                <w:color w:val="000000"/>
                <w:szCs w:val="24"/>
                <w:lang w:eastAsia="lv-LV"/>
              </w:rPr>
            </w:pPr>
            <w:r w:rsidRPr="00966D1A">
              <w:rPr>
                <w:rFonts w:eastAsia="Times New Roman" w:cs="Times New Roman"/>
                <w:color w:val="000000"/>
                <w:szCs w:val="24"/>
                <w:lang w:eastAsia="lv-LV"/>
              </w:rPr>
              <w:t>11.09.2018.</w:t>
            </w:r>
          </w:p>
        </w:tc>
        <w:tc>
          <w:tcPr>
            <w:tcW w:w="2271" w:type="dxa"/>
            <w:tcBorders>
              <w:bottom w:val="single" w:sz="4" w:space="0" w:color="000000"/>
              <w:right w:val="single" w:sz="4" w:space="0" w:color="000000"/>
            </w:tcBorders>
            <w:noWrap/>
            <w:tcMar>
              <w:top w:w="0" w:type="dxa"/>
              <w:left w:w="108" w:type="dxa"/>
              <w:bottom w:w="0" w:type="dxa"/>
              <w:right w:w="108" w:type="dxa"/>
            </w:tcMar>
            <w:vAlign w:val="bottom"/>
          </w:tcPr>
          <w:p w14:paraId="40E00424"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LM</w:t>
            </w:r>
          </w:p>
        </w:tc>
      </w:tr>
      <w:tr w:rsidR="00966D1A" w:rsidRPr="00966D1A" w14:paraId="1C7E8C18" w14:textId="77777777" w:rsidTr="001C4C7F">
        <w:trPr>
          <w:trHeight w:val="624"/>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7742E2D4" w14:textId="77777777" w:rsidR="00966D1A" w:rsidRPr="00966D1A" w:rsidRDefault="00966D1A" w:rsidP="00966D1A">
            <w:pPr>
              <w:autoSpaceDN w:val="0"/>
              <w:spacing w:after="0" w:line="240" w:lineRule="auto"/>
              <w:jc w:val="right"/>
              <w:rPr>
                <w:rFonts w:eastAsia="Times New Roman" w:cs="Times New Roman"/>
                <w:color w:val="000000"/>
                <w:szCs w:val="24"/>
                <w:lang w:eastAsia="lv-LV"/>
              </w:rPr>
            </w:pPr>
            <w:r w:rsidRPr="00966D1A">
              <w:rPr>
                <w:rFonts w:eastAsia="Times New Roman" w:cs="Times New Roman"/>
                <w:color w:val="000000"/>
                <w:szCs w:val="24"/>
                <w:lang w:eastAsia="lv-LV"/>
              </w:rPr>
              <w:t>3</w:t>
            </w:r>
          </w:p>
        </w:tc>
        <w:tc>
          <w:tcPr>
            <w:tcW w:w="4342" w:type="dxa"/>
            <w:tcBorders>
              <w:bottom w:val="single" w:sz="4" w:space="0" w:color="000000"/>
              <w:right w:val="single" w:sz="4" w:space="0" w:color="000000"/>
            </w:tcBorders>
            <w:tcMar>
              <w:top w:w="0" w:type="dxa"/>
              <w:left w:w="108" w:type="dxa"/>
              <w:bottom w:w="0" w:type="dxa"/>
              <w:right w:w="108" w:type="dxa"/>
            </w:tcMar>
            <w:vAlign w:val="bottom"/>
          </w:tcPr>
          <w:p w14:paraId="5C04D746"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Tikšanās ar biedrības “Latvijas kustība par neatkarīgu dzīvi” ekspertiem</w:t>
            </w:r>
          </w:p>
        </w:tc>
        <w:tc>
          <w:tcPr>
            <w:tcW w:w="1415" w:type="dxa"/>
            <w:tcBorders>
              <w:bottom w:val="single" w:sz="4" w:space="0" w:color="000000"/>
              <w:right w:val="single" w:sz="4" w:space="0" w:color="000000"/>
            </w:tcBorders>
            <w:noWrap/>
            <w:tcMar>
              <w:top w:w="0" w:type="dxa"/>
              <w:left w:w="108" w:type="dxa"/>
              <w:bottom w:w="0" w:type="dxa"/>
              <w:right w:w="108" w:type="dxa"/>
            </w:tcMar>
            <w:vAlign w:val="bottom"/>
          </w:tcPr>
          <w:p w14:paraId="40C386CD" w14:textId="77777777" w:rsidR="00966D1A" w:rsidRPr="00966D1A" w:rsidRDefault="00966D1A" w:rsidP="00966D1A">
            <w:pPr>
              <w:autoSpaceDN w:val="0"/>
              <w:spacing w:after="0" w:line="240" w:lineRule="auto"/>
              <w:jc w:val="center"/>
              <w:rPr>
                <w:rFonts w:eastAsia="Times New Roman" w:cs="Times New Roman"/>
                <w:color w:val="000000"/>
                <w:szCs w:val="24"/>
                <w:lang w:eastAsia="lv-LV"/>
              </w:rPr>
            </w:pPr>
            <w:r w:rsidRPr="00966D1A">
              <w:rPr>
                <w:rFonts w:eastAsia="Times New Roman" w:cs="Times New Roman"/>
                <w:color w:val="000000"/>
                <w:szCs w:val="24"/>
                <w:lang w:eastAsia="lv-LV"/>
              </w:rPr>
              <w:t>18.09.2019.</w:t>
            </w:r>
          </w:p>
        </w:tc>
        <w:tc>
          <w:tcPr>
            <w:tcW w:w="2271" w:type="dxa"/>
            <w:tcBorders>
              <w:bottom w:val="single" w:sz="4" w:space="0" w:color="000000"/>
              <w:right w:val="single" w:sz="4" w:space="0" w:color="000000"/>
            </w:tcBorders>
            <w:noWrap/>
            <w:tcMar>
              <w:top w:w="0" w:type="dxa"/>
              <w:left w:w="108" w:type="dxa"/>
              <w:bottom w:w="0" w:type="dxa"/>
              <w:right w:w="108" w:type="dxa"/>
            </w:tcMar>
            <w:vAlign w:val="bottom"/>
          </w:tcPr>
          <w:p w14:paraId="28172F4E"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Biedrībā, Imantas 8 līnija1, K-3, Rīgā</w:t>
            </w:r>
          </w:p>
        </w:tc>
      </w:tr>
      <w:tr w:rsidR="00966D1A" w:rsidRPr="00966D1A" w14:paraId="0082ED00" w14:textId="77777777" w:rsidTr="001C4C7F">
        <w:trPr>
          <w:trHeight w:val="684"/>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3DD13682" w14:textId="77777777" w:rsidR="00966D1A" w:rsidRPr="00966D1A" w:rsidRDefault="00966D1A" w:rsidP="00966D1A">
            <w:pPr>
              <w:autoSpaceDN w:val="0"/>
              <w:spacing w:after="0" w:line="240" w:lineRule="auto"/>
              <w:jc w:val="right"/>
              <w:rPr>
                <w:rFonts w:eastAsia="Times New Roman" w:cs="Times New Roman"/>
                <w:color w:val="000000"/>
                <w:szCs w:val="24"/>
                <w:lang w:eastAsia="lv-LV"/>
              </w:rPr>
            </w:pPr>
            <w:r w:rsidRPr="00966D1A">
              <w:rPr>
                <w:rFonts w:eastAsia="Times New Roman" w:cs="Times New Roman"/>
                <w:color w:val="000000"/>
                <w:szCs w:val="24"/>
                <w:lang w:eastAsia="lv-LV"/>
              </w:rPr>
              <w:t>4</w:t>
            </w:r>
          </w:p>
        </w:tc>
        <w:tc>
          <w:tcPr>
            <w:tcW w:w="4342" w:type="dxa"/>
            <w:tcBorders>
              <w:bottom w:val="single" w:sz="4" w:space="0" w:color="000000"/>
              <w:right w:val="single" w:sz="4" w:space="0" w:color="000000"/>
            </w:tcBorders>
            <w:tcMar>
              <w:top w:w="0" w:type="dxa"/>
              <w:left w:w="108" w:type="dxa"/>
              <w:bottom w:w="0" w:type="dxa"/>
              <w:right w:w="108" w:type="dxa"/>
            </w:tcMar>
            <w:vAlign w:val="bottom"/>
          </w:tcPr>
          <w:p w14:paraId="1E24DF23"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Tikšanās ar nodibinājums “Fonds “KOPĀ”” ekspertiem</w:t>
            </w:r>
          </w:p>
        </w:tc>
        <w:tc>
          <w:tcPr>
            <w:tcW w:w="1415" w:type="dxa"/>
            <w:tcBorders>
              <w:bottom w:val="single" w:sz="4" w:space="0" w:color="000000"/>
              <w:right w:val="single" w:sz="4" w:space="0" w:color="000000"/>
            </w:tcBorders>
            <w:noWrap/>
            <w:tcMar>
              <w:top w:w="0" w:type="dxa"/>
              <w:left w:w="108" w:type="dxa"/>
              <w:bottom w:w="0" w:type="dxa"/>
              <w:right w:w="108" w:type="dxa"/>
            </w:tcMar>
            <w:vAlign w:val="bottom"/>
          </w:tcPr>
          <w:p w14:paraId="07910741" w14:textId="77777777" w:rsidR="00966D1A" w:rsidRPr="00966D1A" w:rsidRDefault="00966D1A" w:rsidP="00966D1A">
            <w:pPr>
              <w:autoSpaceDN w:val="0"/>
              <w:spacing w:after="0" w:line="240" w:lineRule="auto"/>
              <w:jc w:val="center"/>
              <w:rPr>
                <w:rFonts w:eastAsia="Times New Roman" w:cs="Times New Roman"/>
                <w:color w:val="000000"/>
                <w:szCs w:val="24"/>
                <w:lang w:eastAsia="lv-LV"/>
              </w:rPr>
            </w:pPr>
            <w:r w:rsidRPr="00966D1A">
              <w:rPr>
                <w:rFonts w:eastAsia="Times New Roman" w:cs="Times New Roman"/>
                <w:color w:val="000000"/>
                <w:szCs w:val="24"/>
                <w:lang w:eastAsia="lv-LV"/>
              </w:rPr>
              <w:t>18.09.2018.</w:t>
            </w:r>
          </w:p>
        </w:tc>
        <w:tc>
          <w:tcPr>
            <w:tcW w:w="2271" w:type="dxa"/>
            <w:tcBorders>
              <w:bottom w:val="single" w:sz="4" w:space="0" w:color="000000"/>
              <w:right w:val="single" w:sz="4" w:space="0" w:color="000000"/>
            </w:tcBorders>
            <w:noWrap/>
            <w:tcMar>
              <w:top w:w="0" w:type="dxa"/>
              <w:left w:w="108" w:type="dxa"/>
              <w:bottom w:w="0" w:type="dxa"/>
              <w:right w:w="108" w:type="dxa"/>
            </w:tcMar>
            <w:vAlign w:val="bottom"/>
          </w:tcPr>
          <w:p w14:paraId="61CFEB4E"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Biedrībā, Slimnīcas ielā 2, Rīgā</w:t>
            </w:r>
          </w:p>
        </w:tc>
      </w:tr>
      <w:tr w:rsidR="00966D1A" w:rsidRPr="00966D1A" w14:paraId="37D57D2A" w14:textId="77777777" w:rsidTr="001C4C7F">
        <w:trPr>
          <w:trHeight w:val="624"/>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39CACE6D" w14:textId="77777777" w:rsidR="00966D1A" w:rsidRPr="00966D1A" w:rsidRDefault="00966D1A" w:rsidP="00966D1A">
            <w:pPr>
              <w:autoSpaceDN w:val="0"/>
              <w:spacing w:after="0" w:line="240" w:lineRule="auto"/>
              <w:jc w:val="right"/>
              <w:rPr>
                <w:rFonts w:eastAsia="Times New Roman" w:cs="Times New Roman"/>
                <w:color w:val="000000"/>
                <w:szCs w:val="24"/>
                <w:lang w:eastAsia="lv-LV"/>
              </w:rPr>
            </w:pPr>
            <w:r w:rsidRPr="00966D1A">
              <w:rPr>
                <w:rFonts w:eastAsia="Times New Roman" w:cs="Times New Roman"/>
                <w:color w:val="000000"/>
                <w:szCs w:val="24"/>
                <w:lang w:eastAsia="lv-LV"/>
              </w:rPr>
              <w:t>5</w:t>
            </w:r>
          </w:p>
        </w:tc>
        <w:tc>
          <w:tcPr>
            <w:tcW w:w="4342" w:type="dxa"/>
            <w:tcBorders>
              <w:bottom w:val="single" w:sz="4" w:space="0" w:color="000000"/>
              <w:right w:val="single" w:sz="4" w:space="0" w:color="000000"/>
            </w:tcBorders>
            <w:tcMar>
              <w:top w:w="0" w:type="dxa"/>
              <w:left w:w="108" w:type="dxa"/>
              <w:bottom w:w="0" w:type="dxa"/>
              <w:right w:w="108" w:type="dxa"/>
            </w:tcMar>
            <w:vAlign w:val="bottom"/>
          </w:tcPr>
          <w:p w14:paraId="345DF2A2"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Tikšanās ar biedrības “Rūpju bērns” ekspertiem</w:t>
            </w:r>
          </w:p>
        </w:tc>
        <w:tc>
          <w:tcPr>
            <w:tcW w:w="1415" w:type="dxa"/>
            <w:tcBorders>
              <w:bottom w:val="single" w:sz="4" w:space="0" w:color="000000"/>
              <w:right w:val="single" w:sz="4" w:space="0" w:color="000000"/>
            </w:tcBorders>
            <w:noWrap/>
            <w:tcMar>
              <w:top w:w="0" w:type="dxa"/>
              <w:left w:w="108" w:type="dxa"/>
              <w:bottom w:w="0" w:type="dxa"/>
              <w:right w:w="108" w:type="dxa"/>
            </w:tcMar>
            <w:vAlign w:val="bottom"/>
          </w:tcPr>
          <w:p w14:paraId="1331F74A" w14:textId="77777777" w:rsidR="00966D1A" w:rsidRPr="00966D1A" w:rsidRDefault="00966D1A" w:rsidP="00966D1A">
            <w:pPr>
              <w:autoSpaceDN w:val="0"/>
              <w:spacing w:after="0" w:line="240" w:lineRule="auto"/>
              <w:jc w:val="center"/>
              <w:rPr>
                <w:rFonts w:eastAsia="Times New Roman" w:cs="Times New Roman"/>
                <w:color w:val="000000"/>
                <w:szCs w:val="24"/>
                <w:lang w:eastAsia="lv-LV"/>
              </w:rPr>
            </w:pPr>
            <w:r w:rsidRPr="00966D1A">
              <w:rPr>
                <w:rFonts w:eastAsia="Times New Roman" w:cs="Times New Roman"/>
                <w:color w:val="000000"/>
                <w:szCs w:val="24"/>
                <w:lang w:eastAsia="lv-LV"/>
              </w:rPr>
              <w:t>02.10.2018.</w:t>
            </w:r>
          </w:p>
        </w:tc>
        <w:tc>
          <w:tcPr>
            <w:tcW w:w="2271" w:type="dxa"/>
            <w:tcBorders>
              <w:bottom w:val="single" w:sz="4" w:space="0" w:color="000000"/>
              <w:right w:val="single" w:sz="4" w:space="0" w:color="000000"/>
            </w:tcBorders>
            <w:noWrap/>
            <w:tcMar>
              <w:top w:w="0" w:type="dxa"/>
              <w:left w:w="108" w:type="dxa"/>
              <w:bottom w:w="0" w:type="dxa"/>
              <w:right w:w="108" w:type="dxa"/>
            </w:tcMar>
            <w:vAlign w:val="bottom"/>
          </w:tcPr>
          <w:p w14:paraId="7EE87B77"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Biedrībā, Putnu ielā 6, Rīgā</w:t>
            </w:r>
          </w:p>
        </w:tc>
      </w:tr>
      <w:tr w:rsidR="00966D1A" w:rsidRPr="00966D1A" w14:paraId="2C3D76F8" w14:textId="77777777" w:rsidTr="001C4C7F">
        <w:trPr>
          <w:trHeight w:val="624"/>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142F94B2" w14:textId="77777777" w:rsidR="00966D1A" w:rsidRPr="00966D1A" w:rsidRDefault="00966D1A" w:rsidP="00966D1A">
            <w:pPr>
              <w:autoSpaceDN w:val="0"/>
              <w:spacing w:after="0" w:line="240" w:lineRule="auto"/>
              <w:jc w:val="right"/>
              <w:rPr>
                <w:rFonts w:eastAsia="Times New Roman" w:cs="Times New Roman"/>
                <w:color w:val="000000"/>
                <w:szCs w:val="24"/>
                <w:lang w:eastAsia="lv-LV"/>
              </w:rPr>
            </w:pPr>
            <w:r w:rsidRPr="00966D1A">
              <w:rPr>
                <w:rFonts w:eastAsia="Times New Roman" w:cs="Times New Roman"/>
                <w:color w:val="000000"/>
                <w:szCs w:val="24"/>
                <w:lang w:eastAsia="lv-LV"/>
              </w:rPr>
              <w:t>6</w:t>
            </w:r>
          </w:p>
        </w:tc>
        <w:tc>
          <w:tcPr>
            <w:tcW w:w="4342" w:type="dxa"/>
            <w:tcBorders>
              <w:bottom w:val="single" w:sz="4" w:space="0" w:color="000000"/>
              <w:right w:val="single" w:sz="4" w:space="0" w:color="000000"/>
            </w:tcBorders>
            <w:tcMar>
              <w:top w:w="0" w:type="dxa"/>
              <w:left w:w="108" w:type="dxa"/>
              <w:bottom w:w="0" w:type="dxa"/>
              <w:right w:w="108" w:type="dxa"/>
            </w:tcMar>
            <w:vAlign w:val="bottom"/>
          </w:tcPr>
          <w:p w14:paraId="00681B61"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Tikšanās ar biedrības “Sv. Jāņa palīdzība” ekspertiem</w:t>
            </w:r>
          </w:p>
        </w:tc>
        <w:tc>
          <w:tcPr>
            <w:tcW w:w="1415" w:type="dxa"/>
            <w:tcBorders>
              <w:bottom w:val="single" w:sz="4" w:space="0" w:color="000000"/>
              <w:right w:val="single" w:sz="4" w:space="0" w:color="000000"/>
            </w:tcBorders>
            <w:noWrap/>
            <w:tcMar>
              <w:top w:w="0" w:type="dxa"/>
              <w:left w:w="108" w:type="dxa"/>
              <w:bottom w:w="0" w:type="dxa"/>
              <w:right w:w="108" w:type="dxa"/>
            </w:tcMar>
            <w:vAlign w:val="bottom"/>
          </w:tcPr>
          <w:p w14:paraId="34EEF9E2" w14:textId="77777777" w:rsidR="00966D1A" w:rsidRPr="00966D1A" w:rsidRDefault="00966D1A" w:rsidP="00966D1A">
            <w:pPr>
              <w:autoSpaceDN w:val="0"/>
              <w:spacing w:after="0" w:line="240" w:lineRule="auto"/>
              <w:jc w:val="center"/>
              <w:rPr>
                <w:rFonts w:eastAsia="Times New Roman" w:cs="Times New Roman"/>
                <w:color w:val="000000"/>
                <w:szCs w:val="24"/>
                <w:lang w:eastAsia="lv-LV"/>
              </w:rPr>
            </w:pPr>
            <w:r w:rsidRPr="00966D1A">
              <w:rPr>
                <w:rFonts w:eastAsia="Times New Roman" w:cs="Times New Roman"/>
                <w:color w:val="000000"/>
                <w:szCs w:val="24"/>
                <w:lang w:eastAsia="lv-LV"/>
              </w:rPr>
              <w:t>04.10.2018.</w:t>
            </w:r>
          </w:p>
        </w:tc>
        <w:tc>
          <w:tcPr>
            <w:tcW w:w="2271" w:type="dxa"/>
            <w:tcBorders>
              <w:bottom w:val="single" w:sz="4" w:space="0" w:color="000000"/>
              <w:right w:val="single" w:sz="4" w:space="0" w:color="000000"/>
            </w:tcBorders>
            <w:noWrap/>
            <w:tcMar>
              <w:top w:w="0" w:type="dxa"/>
              <w:left w:w="108" w:type="dxa"/>
              <w:bottom w:w="0" w:type="dxa"/>
              <w:right w:w="108" w:type="dxa"/>
            </w:tcMar>
            <w:vAlign w:val="bottom"/>
          </w:tcPr>
          <w:p w14:paraId="4EF51BEF"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proofErr w:type="gramStart"/>
            <w:r w:rsidRPr="00966D1A">
              <w:rPr>
                <w:rFonts w:eastAsia="Times New Roman" w:cs="Times New Roman"/>
                <w:color w:val="000000"/>
                <w:szCs w:val="24"/>
                <w:lang w:eastAsia="lv-LV"/>
              </w:rPr>
              <w:t>Biedrībā, Cēsu iela</w:t>
            </w:r>
            <w:proofErr w:type="gramEnd"/>
            <w:r w:rsidRPr="00966D1A">
              <w:rPr>
                <w:rFonts w:eastAsia="Times New Roman" w:cs="Times New Roman"/>
                <w:color w:val="000000"/>
                <w:szCs w:val="24"/>
                <w:lang w:eastAsia="lv-LV"/>
              </w:rPr>
              <w:t xml:space="preserve"> 8, Rīgā</w:t>
            </w:r>
          </w:p>
        </w:tc>
      </w:tr>
      <w:tr w:rsidR="00966D1A" w:rsidRPr="00966D1A" w14:paraId="24C906C3"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4D09C516" w14:textId="77777777" w:rsidR="00966D1A" w:rsidRPr="00966D1A" w:rsidRDefault="00966D1A" w:rsidP="00966D1A">
            <w:pPr>
              <w:autoSpaceDN w:val="0"/>
              <w:spacing w:after="0" w:line="240" w:lineRule="auto"/>
              <w:jc w:val="right"/>
              <w:rPr>
                <w:rFonts w:eastAsia="Times New Roman" w:cs="Times New Roman"/>
                <w:color w:val="000000"/>
                <w:szCs w:val="24"/>
                <w:lang w:eastAsia="lv-LV"/>
              </w:rPr>
            </w:pPr>
            <w:r w:rsidRPr="00966D1A">
              <w:rPr>
                <w:rFonts w:eastAsia="Times New Roman" w:cs="Times New Roman"/>
                <w:color w:val="000000"/>
                <w:szCs w:val="24"/>
                <w:lang w:eastAsia="lv-LV"/>
              </w:rPr>
              <w:t>7</w:t>
            </w:r>
          </w:p>
        </w:tc>
        <w:tc>
          <w:tcPr>
            <w:tcW w:w="4342" w:type="dxa"/>
            <w:tcBorders>
              <w:bottom w:val="single" w:sz="4" w:space="0" w:color="000000"/>
              <w:right w:val="single" w:sz="4" w:space="0" w:color="000000"/>
            </w:tcBorders>
            <w:tcMar>
              <w:top w:w="0" w:type="dxa"/>
              <w:left w:w="108" w:type="dxa"/>
              <w:bottom w:w="0" w:type="dxa"/>
              <w:right w:w="108" w:type="dxa"/>
            </w:tcMar>
            <w:vAlign w:val="bottom"/>
          </w:tcPr>
          <w:p w14:paraId="0ADAB14A" w14:textId="4D40A177" w:rsidR="00966D1A" w:rsidRPr="00966D1A" w:rsidRDefault="00966D1A" w:rsidP="00CD4D88">
            <w:pPr>
              <w:autoSpaceDN w:val="0"/>
              <w:spacing w:after="0" w:line="240" w:lineRule="auto"/>
              <w:jc w:val="right"/>
              <w:rPr>
                <w:rFonts w:eastAsia="Times New Roman" w:cs="Times New Roman"/>
                <w:color w:val="000000"/>
                <w:szCs w:val="24"/>
                <w:lang w:eastAsia="lv-LV"/>
              </w:rPr>
            </w:pPr>
            <w:r w:rsidRPr="00966D1A">
              <w:rPr>
                <w:rFonts w:eastAsia="Times New Roman" w:cs="Times New Roman"/>
                <w:color w:val="000000"/>
                <w:szCs w:val="24"/>
                <w:lang w:eastAsia="lv-LV"/>
              </w:rPr>
              <w:t>Tikšanās ar pakalpojumu sniedzējiem, kas sniedz pakalpojumus pilngadīgām personām ar garīga rakstura traucējumiem</w:t>
            </w:r>
          </w:p>
        </w:tc>
        <w:tc>
          <w:tcPr>
            <w:tcW w:w="1415" w:type="dxa"/>
            <w:tcBorders>
              <w:bottom w:val="single" w:sz="4" w:space="0" w:color="000000"/>
              <w:right w:val="single" w:sz="4" w:space="0" w:color="000000"/>
            </w:tcBorders>
            <w:noWrap/>
            <w:tcMar>
              <w:top w:w="0" w:type="dxa"/>
              <w:left w:w="108" w:type="dxa"/>
              <w:bottom w:w="0" w:type="dxa"/>
              <w:right w:w="108" w:type="dxa"/>
            </w:tcMar>
            <w:vAlign w:val="bottom"/>
          </w:tcPr>
          <w:p w14:paraId="02D024A0" w14:textId="77777777" w:rsidR="00966D1A" w:rsidRPr="00966D1A" w:rsidRDefault="00966D1A" w:rsidP="00966D1A">
            <w:pPr>
              <w:autoSpaceDN w:val="0"/>
              <w:spacing w:after="0" w:line="240" w:lineRule="auto"/>
              <w:jc w:val="center"/>
              <w:rPr>
                <w:rFonts w:eastAsia="Times New Roman" w:cs="Times New Roman"/>
                <w:color w:val="000000"/>
                <w:szCs w:val="24"/>
                <w:lang w:eastAsia="lv-LV"/>
              </w:rPr>
            </w:pPr>
            <w:r w:rsidRPr="00966D1A">
              <w:rPr>
                <w:rFonts w:eastAsia="Times New Roman" w:cs="Times New Roman"/>
                <w:color w:val="000000"/>
                <w:szCs w:val="24"/>
                <w:lang w:eastAsia="lv-LV"/>
              </w:rPr>
              <w:t>28.03.2019.</w:t>
            </w:r>
          </w:p>
        </w:tc>
        <w:tc>
          <w:tcPr>
            <w:tcW w:w="2271" w:type="dxa"/>
            <w:tcBorders>
              <w:bottom w:val="single" w:sz="4" w:space="0" w:color="000000"/>
              <w:right w:val="single" w:sz="4" w:space="0" w:color="000000"/>
            </w:tcBorders>
            <w:noWrap/>
            <w:tcMar>
              <w:top w:w="0" w:type="dxa"/>
              <w:left w:w="108" w:type="dxa"/>
              <w:bottom w:w="0" w:type="dxa"/>
              <w:right w:w="108" w:type="dxa"/>
            </w:tcMar>
            <w:vAlign w:val="bottom"/>
          </w:tcPr>
          <w:p w14:paraId="0619BF35" w14:textId="77777777" w:rsidR="00966D1A" w:rsidRPr="00966D1A" w:rsidRDefault="00966D1A" w:rsidP="00966D1A">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LM</w:t>
            </w:r>
          </w:p>
        </w:tc>
      </w:tr>
      <w:tr w:rsidR="00231521" w:rsidRPr="00966D1A" w14:paraId="3CFC7F26"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2B5BEB99" w14:textId="39E2DA39" w:rsidR="00231521" w:rsidRPr="00966D1A" w:rsidRDefault="00231521" w:rsidP="00231521">
            <w:pPr>
              <w:autoSpaceDN w:val="0"/>
              <w:spacing w:after="0" w:line="240" w:lineRule="auto"/>
              <w:jc w:val="right"/>
              <w:rPr>
                <w:rFonts w:eastAsia="Times New Roman" w:cs="Times New Roman"/>
                <w:color w:val="000000"/>
                <w:szCs w:val="24"/>
                <w:lang w:eastAsia="lv-LV"/>
              </w:rPr>
            </w:pPr>
            <w:r w:rsidRPr="00966D1A">
              <w:rPr>
                <w:rFonts w:eastAsia="Times New Roman" w:cs="Times New Roman"/>
                <w:color w:val="000000"/>
                <w:szCs w:val="24"/>
                <w:lang w:eastAsia="lv-LV"/>
              </w:rPr>
              <w:t>8</w:t>
            </w:r>
          </w:p>
        </w:tc>
        <w:tc>
          <w:tcPr>
            <w:tcW w:w="4342" w:type="dxa"/>
            <w:tcBorders>
              <w:bottom w:val="single" w:sz="4" w:space="0" w:color="000000"/>
              <w:right w:val="single" w:sz="4" w:space="0" w:color="000000"/>
            </w:tcBorders>
            <w:tcMar>
              <w:top w:w="0" w:type="dxa"/>
              <w:left w:w="108" w:type="dxa"/>
              <w:bottom w:w="0" w:type="dxa"/>
              <w:right w:w="108" w:type="dxa"/>
            </w:tcMar>
            <w:vAlign w:val="bottom"/>
          </w:tcPr>
          <w:p w14:paraId="006A0AB4" w14:textId="4EDA956C" w:rsidR="00231521" w:rsidRPr="00966D1A" w:rsidRDefault="00231521" w:rsidP="00231521">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Tikšanās ar LM vadību un ekspertiem</w:t>
            </w:r>
          </w:p>
        </w:tc>
        <w:tc>
          <w:tcPr>
            <w:tcW w:w="1415" w:type="dxa"/>
            <w:tcBorders>
              <w:bottom w:val="single" w:sz="4" w:space="0" w:color="000000"/>
              <w:right w:val="single" w:sz="4" w:space="0" w:color="000000"/>
            </w:tcBorders>
            <w:noWrap/>
            <w:tcMar>
              <w:top w:w="0" w:type="dxa"/>
              <w:left w:w="108" w:type="dxa"/>
              <w:bottom w:w="0" w:type="dxa"/>
              <w:right w:w="108" w:type="dxa"/>
            </w:tcMar>
            <w:vAlign w:val="bottom"/>
          </w:tcPr>
          <w:p w14:paraId="7F293EC1" w14:textId="32A32C79" w:rsidR="00231521" w:rsidRPr="00966D1A" w:rsidRDefault="00231521" w:rsidP="00231521">
            <w:pPr>
              <w:autoSpaceDN w:val="0"/>
              <w:spacing w:after="0" w:line="240" w:lineRule="auto"/>
              <w:jc w:val="center"/>
              <w:rPr>
                <w:rFonts w:eastAsia="Times New Roman" w:cs="Times New Roman"/>
                <w:color w:val="000000"/>
                <w:szCs w:val="24"/>
                <w:lang w:eastAsia="lv-LV"/>
              </w:rPr>
            </w:pPr>
            <w:r w:rsidRPr="00966D1A">
              <w:rPr>
                <w:rFonts w:eastAsia="Times New Roman" w:cs="Times New Roman"/>
                <w:color w:val="000000"/>
                <w:szCs w:val="24"/>
                <w:lang w:eastAsia="lv-LV"/>
              </w:rPr>
              <w:t>26.02.2019.</w:t>
            </w:r>
          </w:p>
        </w:tc>
        <w:tc>
          <w:tcPr>
            <w:tcW w:w="2271" w:type="dxa"/>
            <w:tcBorders>
              <w:bottom w:val="single" w:sz="4" w:space="0" w:color="000000"/>
              <w:right w:val="single" w:sz="4" w:space="0" w:color="000000"/>
            </w:tcBorders>
            <w:noWrap/>
            <w:tcMar>
              <w:top w:w="0" w:type="dxa"/>
              <w:left w:w="108" w:type="dxa"/>
              <w:bottom w:w="0" w:type="dxa"/>
              <w:right w:w="108" w:type="dxa"/>
            </w:tcMar>
            <w:vAlign w:val="bottom"/>
          </w:tcPr>
          <w:p w14:paraId="6C596820" w14:textId="38EDE870" w:rsidR="00231521" w:rsidRPr="00966D1A" w:rsidRDefault="00231521" w:rsidP="00231521">
            <w:pPr>
              <w:autoSpaceDN w:val="0"/>
              <w:spacing w:after="0" w:line="240" w:lineRule="auto"/>
              <w:jc w:val="left"/>
              <w:rPr>
                <w:rFonts w:eastAsia="Times New Roman" w:cs="Times New Roman"/>
                <w:color w:val="000000"/>
                <w:szCs w:val="24"/>
                <w:lang w:eastAsia="lv-LV"/>
              </w:rPr>
            </w:pPr>
            <w:r w:rsidRPr="00966D1A">
              <w:rPr>
                <w:rFonts w:eastAsia="Times New Roman" w:cs="Times New Roman"/>
                <w:color w:val="000000"/>
                <w:szCs w:val="24"/>
                <w:lang w:eastAsia="lv-LV"/>
              </w:rPr>
              <w:t>LM</w:t>
            </w:r>
          </w:p>
        </w:tc>
      </w:tr>
      <w:tr w:rsidR="00CD4D88" w:rsidRPr="00966D1A" w14:paraId="7932B5F9"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1268990C" w14:textId="49DB93FE" w:rsidR="00CD4D88" w:rsidRPr="00966D1A" w:rsidRDefault="00CD4D88" w:rsidP="00CD4D88">
            <w:pPr>
              <w:autoSpaceDN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t>9.</w:t>
            </w:r>
          </w:p>
        </w:tc>
        <w:tc>
          <w:tcPr>
            <w:tcW w:w="4342" w:type="dxa"/>
            <w:tcBorders>
              <w:top w:val="nil"/>
              <w:left w:val="nil"/>
              <w:bottom w:val="single" w:sz="4" w:space="0" w:color="auto"/>
              <w:right w:val="single" w:sz="4" w:space="0" w:color="auto"/>
            </w:tcBorders>
            <w:tcMar>
              <w:top w:w="0" w:type="dxa"/>
              <w:left w:w="108" w:type="dxa"/>
              <w:bottom w:w="0" w:type="dxa"/>
              <w:right w:w="108" w:type="dxa"/>
            </w:tcMar>
            <w:vAlign w:val="bottom"/>
          </w:tcPr>
          <w:p w14:paraId="51C41B81" w14:textId="5A9C4FFE" w:rsidR="00CD4D88" w:rsidRPr="00966D1A"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 xml:space="preserve">Tikšanās ar IBM aprobācijas </w:t>
            </w:r>
            <w:proofErr w:type="spellStart"/>
            <w:r>
              <w:rPr>
                <w:rFonts w:eastAsia="Times New Roman" w:cs="Times New Roman"/>
                <w:color w:val="000000"/>
                <w:szCs w:val="24"/>
                <w:lang w:eastAsia="lv-LV"/>
              </w:rPr>
              <w:t>izmēģinājumprojekta</w:t>
            </w:r>
            <w:proofErr w:type="spellEnd"/>
            <w:r>
              <w:rPr>
                <w:rFonts w:eastAsia="Times New Roman" w:cs="Times New Roman"/>
                <w:color w:val="000000"/>
                <w:szCs w:val="24"/>
                <w:lang w:eastAsia="lv-LV"/>
              </w:rPr>
              <w:t xml:space="preserve"> pilngadīgām personām ar garīga rakstura traucējumiem sociālajiem darbiniekiem par</w:t>
            </w:r>
            <w:proofErr w:type="gramStart"/>
            <w:r>
              <w:rPr>
                <w:rFonts w:eastAsia="Times New Roman" w:cs="Times New Roman"/>
                <w:color w:val="000000"/>
                <w:szCs w:val="24"/>
                <w:lang w:eastAsia="lv-LV"/>
              </w:rPr>
              <w:t xml:space="preserve">  </w:t>
            </w:r>
            <w:proofErr w:type="gramEnd"/>
            <w:r>
              <w:rPr>
                <w:rFonts w:eastAsia="Times New Roman" w:cs="Times New Roman"/>
                <w:color w:val="000000"/>
                <w:szCs w:val="24"/>
                <w:lang w:eastAsia="lv-LV"/>
              </w:rPr>
              <w:t>pakalpojuma standarta izveidi</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6B5FFBE7" w14:textId="14CA5871" w:rsidR="00CD4D88" w:rsidRPr="00966D1A" w:rsidRDefault="00CD4D88" w:rsidP="00CD4D88">
            <w:pPr>
              <w:autoSpaceDN w:val="0"/>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29.01.2020.</w:t>
            </w:r>
          </w:p>
        </w:tc>
        <w:tc>
          <w:tcPr>
            <w:tcW w:w="2271"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5C4FB72A" w14:textId="31AFB234" w:rsidR="00CD4D88" w:rsidRPr="00966D1A"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LM</w:t>
            </w:r>
          </w:p>
        </w:tc>
      </w:tr>
      <w:tr w:rsidR="00CD4D88" w:rsidRPr="00966D1A" w14:paraId="08ED394F"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7E9F8C79" w14:textId="119F0C06" w:rsidR="00CD4D88" w:rsidRPr="00966D1A" w:rsidRDefault="00CD4D88" w:rsidP="00CD4D88">
            <w:pPr>
              <w:autoSpaceDN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t>10.</w:t>
            </w:r>
          </w:p>
        </w:tc>
        <w:tc>
          <w:tcPr>
            <w:tcW w:w="4342" w:type="dxa"/>
            <w:tcBorders>
              <w:top w:val="nil"/>
              <w:left w:val="nil"/>
              <w:bottom w:val="single" w:sz="4" w:space="0" w:color="auto"/>
              <w:right w:val="single" w:sz="4" w:space="0" w:color="auto"/>
            </w:tcBorders>
            <w:tcMar>
              <w:top w:w="0" w:type="dxa"/>
              <w:left w:w="108" w:type="dxa"/>
              <w:bottom w:w="0" w:type="dxa"/>
              <w:right w:w="108" w:type="dxa"/>
            </w:tcMar>
            <w:vAlign w:val="bottom"/>
          </w:tcPr>
          <w:p w14:paraId="49DCEE46" w14:textId="2C1169C2" w:rsidR="00CD4D88" w:rsidRPr="00966D1A"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Tikšanās ar pakalpojumu sniedzējiem par pakalpojumu standarta izveidi</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3BADD80F" w14:textId="0A6E4153" w:rsidR="00CD4D88" w:rsidRPr="00966D1A" w:rsidRDefault="00CD4D88" w:rsidP="00CD4D88">
            <w:pPr>
              <w:autoSpaceDN w:val="0"/>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31.01.2020.</w:t>
            </w:r>
          </w:p>
        </w:tc>
        <w:tc>
          <w:tcPr>
            <w:tcW w:w="2271"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17468F1E" w14:textId="42CCB850" w:rsidR="00CD4D88" w:rsidRPr="00966D1A"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LM</w:t>
            </w:r>
          </w:p>
        </w:tc>
      </w:tr>
      <w:tr w:rsidR="00CD4D88" w:rsidRPr="00966D1A" w14:paraId="6C8CED8C"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0407793D" w14:textId="4C2A589E" w:rsidR="00CD4D88" w:rsidRPr="00966D1A" w:rsidRDefault="00CD4D88" w:rsidP="00CD4D88">
            <w:pPr>
              <w:autoSpaceDN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t>11.</w:t>
            </w:r>
          </w:p>
        </w:tc>
        <w:tc>
          <w:tcPr>
            <w:tcW w:w="4342" w:type="dxa"/>
            <w:tcBorders>
              <w:top w:val="nil"/>
              <w:left w:val="nil"/>
              <w:bottom w:val="single" w:sz="4" w:space="0" w:color="auto"/>
              <w:right w:val="single" w:sz="4" w:space="0" w:color="auto"/>
            </w:tcBorders>
            <w:tcMar>
              <w:top w:w="0" w:type="dxa"/>
              <w:left w:w="108" w:type="dxa"/>
              <w:bottom w:w="0" w:type="dxa"/>
              <w:right w:w="108" w:type="dxa"/>
            </w:tcMar>
            <w:vAlign w:val="bottom"/>
          </w:tcPr>
          <w:p w14:paraId="2DC2D687" w14:textId="42C7A084" w:rsidR="00CD4D88" w:rsidRPr="00966D1A"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 xml:space="preserve">Tikšanās ar IBM </w:t>
            </w:r>
            <w:proofErr w:type="spellStart"/>
            <w:r>
              <w:rPr>
                <w:rFonts w:eastAsia="Times New Roman" w:cs="Times New Roman"/>
                <w:color w:val="000000"/>
                <w:szCs w:val="24"/>
                <w:lang w:eastAsia="lv-LV"/>
              </w:rPr>
              <w:t>izmēģinājumprojekta</w:t>
            </w:r>
            <w:proofErr w:type="spellEnd"/>
            <w:r>
              <w:rPr>
                <w:rFonts w:eastAsia="Times New Roman" w:cs="Times New Roman"/>
                <w:color w:val="000000"/>
                <w:szCs w:val="24"/>
                <w:lang w:eastAsia="lv-LV"/>
              </w:rPr>
              <w:t xml:space="preserve"> bērniem ar FT vecākiem par IB</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26ACC9D1" w14:textId="7F65BE6B" w:rsidR="00CD4D88" w:rsidRPr="00966D1A" w:rsidRDefault="00CD4D88" w:rsidP="00CD4D88">
            <w:pPr>
              <w:autoSpaceDN w:val="0"/>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04.02.2020.</w:t>
            </w:r>
          </w:p>
        </w:tc>
        <w:tc>
          <w:tcPr>
            <w:tcW w:w="2271"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4DC7296C" w14:textId="7D47003C" w:rsidR="00CD4D88" w:rsidRPr="00966D1A"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LM</w:t>
            </w:r>
          </w:p>
        </w:tc>
      </w:tr>
      <w:tr w:rsidR="00CD4D88" w:rsidRPr="00966D1A" w14:paraId="2B7CB1B4"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755B3657" w14:textId="461B3DDF" w:rsidR="00CD4D88" w:rsidRPr="00966D1A" w:rsidRDefault="00CD4D88" w:rsidP="00CD4D88">
            <w:pPr>
              <w:autoSpaceDN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t>12.</w:t>
            </w:r>
          </w:p>
        </w:tc>
        <w:tc>
          <w:tcPr>
            <w:tcW w:w="4342" w:type="dxa"/>
            <w:tcBorders>
              <w:top w:val="nil"/>
              <w:left w:val="nil"/>
              <w:bottom w:val="single" w:sz="4" w:space="0" w:color="auto"/>
              <w:right w:val="single" w:sz="4" w:space="0" w:color="auto"/>
            </w:tcBorders>
            <w:tcMar>
              <w:top w:w="0" w:type="dxa"/>
              <w:left w:w="108" w:type="dxa"/>
              <w:bottom w:w="0" w:type="dxa"/>
              <w:right w:w="108" w:type="dxa"/>
            </w:tcMar>
            <w:vAlign w:val="bottom"/>
          </w:tcPr>
          <w:p w14:paraId="47409E97" w14:textId="27E0F742" w:rsidR="00CD4D88" w:rsidRPr="00966D1A"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 xml:space="preserve">Tikšanās ar IBM </w:t>
            </w:r>
            <w:proofErr w:type="spellStart"/>
            <w:r>
              <w:rPr>
                <w:rFonts w:eastAsia="Times New Roman" w:cs="Times New Roman"/>
                <w:color w:val="000000"/>
                <w:szCs w:val="24"/>
                <w:lang w:eastAsia="lv-LV"/>
              </w:rPr>
              <w:t>izmēģinājumprojekta</w:t>
            </w:r>
            <w:proofErr w:type="spellEnd"/>
            <w:r>
              <w:rPr>
                <w:rFonts w:eastAsia="Times New Roman" w:cs="Times New Roman"/>
                <w:color w:val="000000"/>
                <w:szCs w:val="24"/>
                <w:lang w:eastAsia="lv-LV"/>
              </w:rPr>
              <w:t xml:space="preserve"> bērniem ar FT sociālajiem darbiniekiem par IB un pakalpojuma standartu</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1510F1C8" w14:textId="7C7A6362" w:rsidR="00CD4D88" w:rsidRPr="00966D1A" w:rsidRDefault="00CD4D88" w:rsidP="00CD4D88">
            <w:pPr>
              <w:autoSpaceDN w:val="0"/>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05.02.2020.</w:t>
            </w:r>
          </w:p>
        </w:tc>
        <w:tc>
          <w:tcPr>
            <w:tcW w:w="2271"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461840D9" w14:textId="7E43A095" w:rsidR="00CD4D88" w:rsidRPr="00966D1A"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LM</w:t>
            </w:r>
          </w:p>
        </w:tc>
      </w:tr>
      <w:tr w:rsidR="00CD4D88" w:rsidRPr="00966D1A" w14:paraId="6452C9F9"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6C601805" w14:textId="3E7D144B" w:rsidR="00CD4D88" w:rsidRDefault="00CD4D88" w:rsidP="00CD4D88">
            <w:pPr>
              <w:autoSpaceDN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lastRenderedPageBreak/>
              <w:t>13.</w:t>
            </w:r>
          </w:p>
        </w:tc>
        <w:tc>
          <w:tcPr>
            <w:tcW w:w="4342" w:type="dxa"/>
            <w:tcBorders>
              <w:top w:val="nil"/>
              <w:left w:val="nil"/>
              <w:bottom w:val="single" w:sz="4" w:space="0" w:color="auto"/>
              <w:right w:val="single" w:sz="4" w:space="0" w:color="auto"/>
            </w:tcBorders>
            <w:tcMar>
              <w:top w:w="0" w:type="dxa"/>
              <w:left w:w="108" w:type="dxa"/>
              <w:bottom w:w="0" w:type="dxa"/>
              <w:right w:w="108" w:type="dxa"/>
            </w:tcMar>
            <w:vAlign w:val="bottom"/>
          </w:tcPr>
          <w:p w14:paraId="3D8661FE" w14:textId="56C3B12C" w:rsidR="00CD4D88"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 xml:space="preserve">Tikšanās ar sociālo dienestu </w:t>
            </w:r>
            <w:proofErr w:type="gramStart"/>
            <w:r>
              <w:rPr>
                <w:rFonts w:eastAsia="Times New Roman" w:cs="Times New Roman"/>
                <w:color w:val="000000"/>
                <w:szCs w:val="24"/>
                <w:lang w:eastAsia="lv-LV"/>
              </w:rPr>
              <w:t>speciālistiem par pakalpojumu standartiem</w:t>
            </w:r>
            <w:proofErr w:type="gramEnd"/>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676A0F95" w14:textId="58504264" w:rsidR="00CD4D88" w:rsidRDefault="00CD4D88" w:rsidP="00CD4D88">
            <w:pPr>
              <w:autoSpaceDN w:val="0"/>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12.02.2020.</w:t>
            </w:r>
          </w:p>
        </w:tc>
        <w:tc>
          <w:tcPr>
            <w:tcW w:w="2271"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6AE4BDD0" w14:textId="1A0FD185" w:rsidR="00CD4D88"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LM</w:t>
            </w:r>
          </w:p>
        </w:tc>
      </w:tr>
      <w:tr w:rsidR="00CD4D88" w:rsidRPr="00966D1A" w14:paraId="32C08F04"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5402D072" w14:textId="723D6F43" w:rsidR="00CD4D88" w:rsidRDefault="00CD4D88" w:rsidP="00CD4D88">
            <w:pPr>
              <w:autoSpaceDN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t>14.</w:t>
            </w:r>
          </w:p>
        </w:tc>
        <w:tc>
          <w:tcPr>
            <w:tcW w:w="4342" w:type="dxa"/>
            <w:tcBorders>
              <w:top w:val="nil"/>
              <w:left w:val="nil"/>
              <w:bottom w:val="single" w:sz="4" w:space="0" w:color="auto"/>
              <w:right w:val="single" w:sz="4" w:space="0" w:color="auto"/>
            </w:tcBorders>
            <w:tcMar>
              <w:top w:w="0" w:type="dxa"/>
              <w:left w:w="108" w:type="dxa"/>
              <w:bottom w:w="0" w:type="dxa"/>
              <w:right w:w="108" w:type="dxa"/>
            </w:tcMar>
            <w:vAlign w:val="bottom"/>
          </w:tcPr>
          <w:p w14:paraId="0B0397E9" w14:textId="39E2615D" w:rsidR="00CD4D88"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Tikšanās ar pakalpojuma sniedzējiem par pakalpojumu standartiem</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23E77EBE" w14:textId="3CBE08B9" w:rsidR="00CD4D88" w:rsidRDefault="00CD4D88" w:rsidP="00CD4D88">
            <w:pPr>
              <w:autoSpaceDN w:val="0"/>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13.02.2020.</w:t>
            </w:r>
          </w:p>
        </w:tc>
        <w:tc>
          <w:tcPr>
            <w:tcW w:w="2271"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02F6023D" w14:textId="6161762D" w:rsidR="00CD4D88" w:rsidRDefault="00CD4D88"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LM</w:t>
            </w:r>
          </w:p>
        </w:tc>
      </w:tr>
      <w:tr w:rsidR="00CD4D88" w:rsidRPr="00966D1A" w14:paraId="3F7B9EA2"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6728B231" w14:textId="57FEDED7" w:rsidR="00CD4D88" w:rsidRDefault="00CD4D88" w:rsidP="00CD4D88">
            <w:pPr>
              <w:autoSpaceDN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t>15.</w:t>
            </w:r>
          </w:p>
        </w:tc>
        <w:tc>
          <w:tcPr>
            <w:tcW w:w="4342" w:type="dxa"/>
            <w:tcBorders>
              <w:top w:val="nil"/>
              <w:left w:val="nil"/>
              <w:bottom w:val="single" w:sz="4" w:space="0" w:color="auto"/>
              <w:right w:val="single" w:sz="4" w:space="0" w:color="auto"/>
            </w:tcBorders>
            <w:tcMar>
              <w:top w:w="0" w:type="dxa"/>
              <w:left w:w="108" w:type="dxa"/>
              <w:bottom w:w="0" w:type="dxa"/>
              <w:right w:w="108" w:type="dxa"/>
            </w:tcMar>
            <w:vAlign w:val="bottom"/>
          </w:tcPr>
          <w:p w14:paraId="1F490261" w14:textId="705E3DC6" w:rsidR="00CD4D88" w:rsidRDefault="0073390A" w:rsidP="00CD4D88">
            <w:pPr>
              <w:autoSpaceDN w:val="0"/>
              <w:spacing w:after="0" w:line="240" w:lineRule="auto"/>
              <w:jc w:val="left"/>
              <w:rPr>
                <w:rFonts w:eastAsia="Times New Roman" w:cs="Times New Roman"/>
                <w:color w:val="000000"/>
                <w:szCs w:val="24"/>
                <w:lang w:eastAsia="lv-LV"/>
              </w:rPr>
            </w:pPr>
            <w:proofErr w:type="spellStart"/>
            <w:r>
              <w:rPr>
                <w:rFonts w:eastAsia="Times New Roman" w:cs="Times New Roman"/>
                <w:color w:val="000000"/>
                <w:szCs w:val="24"/>
                <w:lang w:eastAsia="lv-LV"/>
              </w:rPr>
              <w:t>Fokusgrupa</w:t>
            </w:r>
            <w:proofErr w:type="spellEnd"/>
            <w:r>
              <w:rPr>
                <w:rFonts w:eastAsia="Times New Roman" w:cs="Times New Roman"/>
                <w:color w:val="000000"/>
                <w:szCs w:val="24"/>
                <w:lang w:eastAsia="lv-LV"/>
              </w:rPr>
              <w:t xml:space="preserve"> ar IBM aprobācijas </w:t>
            </w:r>
            <w:proofErr w:type="spellStart"/>
            <w:r>
              <w:rPr>
                <w:rFonts w:eastAsia="Times New Roman" w:cs="Times New Roman"/>
                <w:color w:val="000000"/>
                <w:szCs w:val="24"/>
                <w:lang w:eastAsia="lv-LV"/>
              </w:rPr>
              <w:t>izmēģinājumprojekta</w:t>
            </w:r>
            <w:proofErr w:type="spellEnd"/>
            <w:r>
              <w:rPr>
                <w:rFonts w:eastAsia="Times New Roman" w:cs="Times New Roman"/>
                <w:color w:val="000000"/>
                <w:szCs w:val="24"/>
                <w:lang w:eastAsia="lv-LV"/>
              </w:rPr>
              <w:t xml:space="preserve"> pilngadīgām personām ar garīga rakstura traucējumiem sociālajiem darbiniekiem par IBM</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4EED1163" w14:textId="395AA522" w:rsidR="00CD4D88" w:rsidRDefault="0073390A" w:rsidP="00CD4D88">
            <w:pPr>
              <w:autoSpaceDN w:val="0"/>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17.02.2021.</w:t>
            </w:r>
          </w:p>
        </w:tc>
        <w:tc>
          <w:tcPr>
            <w:tcW w:w="2271"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77C0EE1C" w14:textId="77249DC8" w:rsidR="00CD4D88" w:rsidRDefault="0073390A"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Attālināti/</w:t>
            </w:r>
            <w:proofErr w:type="spellStart"/>
            <w:r>
              <w:rPr>
                <w:rFonts w:eastAsia="Times New Roman" w:cs="Times New Roman"/>
                <w:color w:val="000000"/>
                <w:szCs w:val="24"/>
                <w:lang w:eastAsia="lv-LV"/>
              </w:rPr>
              <w:t>zommā</w:t>
            </w:r>
            <w:proofErr w:type="spellEnd"/>
          </w:p>
        </w:tc>
      </w:tr>
      <w:tr w:rsidR="00CD4D88" w:rsidRPr="00966D1A" w14:paraId="28BDDE74"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06731349" w14:textId="0E8A62B3" w:rsidR="00CD4D88" w:rsidRDefault="00CD4D88" w:rsidP="00CD4D88">
            <w:pPr>
              <w:autoSpaceDN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t>16.</w:t>
            </w:r>
          </w:p>
        </w:tc>
        <w:tc>
          <w:tcPr>
            <w:tcW w:w="4342" w:type="dxa"/>
            <w:tcBorders>
              <w:top w:val="nil"/>
              <w:left w:val="nil"/>
              <w:bottom w:val="single" w:sz="4" w:space="0" w:color="auto"/>
              <w:right w:val="single" w:sz="4" w:space="0" w:color="auto"/>
            </w:tcBorders>
            <w:tcMar>
              <w:top w:w="0" w:type="dxa"/>
              <w:left w:w="108" w:type="dxa"/>
              <w:bottom w:w="0" w:type="dxa"/>
              <w:right w:w="108" w:type="dxa"/>
            </w:tcMar>
            <w:vAlign w:val="bottom"/>
          </w:tcPr>
          <w:p w14:paraId="07B79258" w14:textId="6CB373C5" w:rsidR="00CD4D88" w:rsidRDefault="0073390A" w:rsidP="00CD4D88">
            <w:pPr>
              <w:autoSpaceDN w:val="0"/>
              <w:spacing w:after="0" w:line="240" w:lineRule="auto"/>
              <w:jc w:val="left"/>
              <w:rPr>
                <w:rFonts w:eastAsia="Times New Roman" w:cs="Times New Roman"/>
                <w:color w:val="000000"/>
                <w:szCs w:val="24"/>
                <w:lang w:eastAsia="lv-LV"/>
              </w:rPr>
            </w:pPr>
            <w:proofErr w:type="spellStart"/>
            <w:r>
              <w:rPr>
                <w:rFonts w:eastAsia="Times New Roman" w:cs="Times New Roman"/>
                <w:color w:val="000000"/>
                <w:szCs w:val="24"/>
                <w:lang w:eastAsia="lv-LV"/>
              </w:rPr>
              <w:t>Fokusgrupa</w:t>
            </w:r>
            <w:proofErr w:type="spellEnd"/>
            <w:r>
              <w:rPr>
                <w:rFonts w:eastAsia="Times New Roman" w:cs="Times New Roman"/>
                <w:color w:val="000000"/>
                <w:szCs w:val="24"/>
                <w:lang w:eastAsia="lv-LV"/>
              </w:rPr>
              <w:t xml:space="preserve"> ar </w:t>
            </w:r>
            <w:r w:rsidR="004A5822" w:rsidRPr="00966D1A">
              <w:rPr>
                <w:rFonts w:eastAsia="Times New Roman" w:cs="Times New Roman"/>
                <w:color w:val="000000"/>
                <w:szCs w:val="24"/>
                <w:lang w:eastAsia="lv-LV"/>
              </w:rPr>
              <w:t>biedrības “Resursu centrs cilvēkiem ar garīga rakstura traucējumiem “ZELDA”” ekspertiem</w:t>
            </w:r>
            <w:r w:rsidR="004A5822">
              <w:rPr>
                <w:rFonts w:eastAsia="Times New Roman" w:cs="Times New Roman"/>
                <w:color w:val="000000"/>
                <w:szCs w:val="24"/>
                <w:lang w:eastAsia="lv-LV"/>
              </w:rPr>
              <w:t xml:space="preserve"> </w:t>
            </w:r>
            <w:r>
              <w:rPr>
                <w:rFonts w:eastAsia="Times New Roman" w:cs="Times New Roman"/>
                <w:color w:val="000000"/>
                <w:szCs w:val="24"/>
                <w:lang w:eastAsia="lv-LV"/>
              </w:rPr>
              <w:t>par personu izvērtēšanas procesu un metodēm</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2875DDA3" w14:textId="52E4FF07" w:rsidR="00CD4D88" w:rsidRDefault="0073390A" w:rsidP="00CD4D88">
            <w:pPr>
              <w:autoSpaceDN w:val="0"/>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14.05.2021.</w:t>
            </w:r>
          </w:p>
        </w:tc>
        <w:tc>
          <w:tcPr>
            <w:tcW w:w="2271"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4CC47B60" w14:textId="2DABD2C0" w:rsidR="00CD4D88" w:rsidRDefault="0073390A"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Attālināti/</w:t>
            </w:r>
            <w:proofErr w:type="spellStart"/>
            <w:r>
              <w:rPr>
                <w:rFonts w:eastAsia="Times New Roman" w:cs="Times New Roman"/>
                <w:color w:val="000000"/>
                <w:szCs w:val="24"/>
                <w:lang w:eastAsia="lv-LV"/>
              </w:rPr>
              <w:t>zommā</w:t>
            </w:r>
            <w:proofErr w:type="spellEnd"/>
          </w:p>
        </w:tc>
      </w:tr>
      <w:tr w:rsidR="00CD4D88" w:rsidRPr="00966D1A" w14:paraId="34F3B4E2"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2CF74EFC" w14:textId="0790EC43" w:rsidR="00CD4D88" w:rsidRDefault="00CD4D88" w:rsidP="00CD4D88">
            <w:pPr>
              <w:autoSpaceDN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t>17.</w:t>
            </w:r>
          </w:p>
        </w:tc>
        <w:tc>
          <w:tcPr>
            <w:tcW w:w="4342" w:type="dxa"/>
            <w:tcBorders>
              <w:top w:val="nil"/>
              <w:left w:val="nil"/>
              <w:bottom w:val="single" w:sz="4" w:space="0" w:color="auto"/>
              <w:right w:val="single" w:sz="4" w:space="0" w:color="auto"/>
            </w:tcBorders>
            <w:tcMar>
              <w:top w:w="0" w:type="dxa"/>
              <w:left w:w="108" w:type="dxa"/>
              <w:bottom w:w="0" w:type="dxa"/>
              <w:right w:w="108" w:type="dxa"/>
            </w:tcMar>
            <w:vAlign w:val="bottom"/>
          </w:tcPr>
          <w:p w14:paraId="269DE1C8" w14:textId="48CFB92A" w:rsidR="00CD4D88" w:rsidRDefault="0073390A" w:rsidP="00CD4D88">
            <w:pPr>
              <w:autoSpaceDN w:val="0"/>
              <w:spacing w:after="0" w:line="240" w:lineRule="auto"/>
              <w:jc w:val="left"/>
              <w:rPr>
                <w:rFonts w:eastAsia="Times New Roman" w:cs="Times New Roman"/>
                <w:color w:val="000000"/>
                <w:szCs w:val="24"/>
                <w:lang w:eastAsia="lv-LV"/>
              </w:rPr>
            </w:pPr>
            <w:proofErr w:type="spellStart"/>
            <w:r>
              <w:rPr>
                <w:rFonts w:eastAsia="Times New Roman" w:cs="Times New Roman"/>
                <w:color w:val="000000"/>
                <w:szCs w:val="24"/>
                <w:lang w:eastAsia="lv-LV"/>
              </w:rPr>
              <w:t>Fokusgrupa</w:t>
            </w:r>
            <w:proofErr w:type="spellEnd"/>
            <w:r>
              <w:rPr>
                <w:rFonts w:eastAsia="Times New Roman" w:cs="Times New Roman"/>
                <w:color w:val="000000"/>
                <w:szCs w:val="24"/>
                <w:lang w:eastAsia="lv-LV"/>
              </w:rPr>
              <w:t xml:space="preserve"> ar pakalpojumu sniedzējiem, sociālajiem darbiniekiem, sociālās jomas speciālistiem par IB indikatīvā apmēra aprēķināšanas metodēm</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11EB6D08" w14:textId="40E7E1AC" w:rsidR="00CD4D88" w:rsidRDefault="0073390A" w:rsidP="00CD4D88">
            <w:pPr>
              <w:autoSpaceDN w:val="0"/>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16.08.2021.</w:t>
            </w:r>
          </w:p>
        </w:tc>
        <w:tc>
          <w:tcPr>
            <w:tcW w:w="2271"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0FC2884D" w14:textId="349362FF" w:rsidR="00CD4D88" w:rsidRDefault="0073390A"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Attālināti/</w:t>
            </w:r>
            <w:proofErr w:type="spellStart"/>
            <w:r>
              <w:rPr>
                <w:rFonts w:eastAsia="Times New Roman" w:cs="Times New Roman"/>
                <w:color w:val="000000"/>
                <w:szCs w:val="24"/>
                <w:lang w:eastAsia="lv-LV"/>
              </w:rPr>
              <w:t>zommā</w:t>
            </w:r>
            <w:proofErr w:type="spellEnd"/>
          </w:p>
        </w:tc>
      </w:tr>
      <w:tr w:rsidR="00CD4D88" w:rsidRPr="00966D1A" w14:paraId="5B67AF94"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39E06B32" w14:textId="6EB35AD6" w:rsidR="00CD4D88" w:rsidRDefault="00CD4D88" w:rsidP="00CD4D88">
            <w:pPr>
              <w:autoSpaceDN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t>18.</w:t>
            </w:r>
          </w:p>
        </w:tc>
        <w:tc>
          <w:tcPr>
            <w:tcW w:w="4342" w:type="dxa"/>
            <w:tcBorders>
              <w:top w:val="nil"/>
              <w:left w:val="nil"/>
              <w:bottom w:val="single" w:sz="4" w:space="0" w:color="auto"/>
              <w:right w:val="single" w:sz="4" w:space="0" w:color="auto"/>
            </w:tcBorders>
            <w:tcMar>
              <w:top w:w="0" w:type="dxa"/>
              <w:left w:w="108" w:type="dxa"/>
              <w:bottom w:w="0" w:type="dxa"/>
              <w:right w:w="108" w:type="dxa"/>
            </w:tcMar>
            <w:vAlign w:val="bottom"/>
          </w:tcPr>
          <w:p w14:paraId="717D404B" w14:textId="0ADAAA5B" w:rsidR="00CD4D88" w:rsidRDefault="0073390A" w:rsidP="00CD4D88">
            <w:pPr>
              <w:autoSpaceDN w:val="0"/>
              <w:spacing w:after="0" w:line="240" w:lineRule="auto"/>
              <w:jc w:val="left"/>
              <w:rPr>
                <w:rFonts w:eastAsia="Times New Roman" w:cs="Times New Roman"/>
                <w:color w:val="000000"/>
                <w:szCs w:val="24"/>
                <w:lang w:eastAsia="lv-LV"/>
              </w:rPr>
            </w:pPr>
            <w:proofErr w:type="spellStart"/>
            <w:r>
              <w:rPr>
                <w:rFonts w:eastAsia="Times New Roman" w:cs="Times New Roman"/>
                <w:color w:val="000000"/>
                <w:szCs w:val="24"/>
                <w:lang w:eastAsia="lv-LV"/>
              </w:rPr>
              <w:t>Fokusgrupa</w:t>
            </w:r>
            <w:proofErr w:type="spellEnd"/>
            <w:r>
              <w:rPr>
                <w:rFonts w:eastAsia="Times New Roman" w:cs="Times New Roman"/>
                <w:color w:val="000000"/>
                <w:szCs w:val="24"/>
                <w:lang w:eastAsia="lv-LV"/>
              </w:rPr>
              <w:t xml:space="preserve"> ar pakalpojumu sniedzējiem, sociālajiem darbiniekiem, sociālās jomas speciālistiem par IB indikatīvā apmēra aprēķināšanas metodēm</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6D1862FF" w14:textId="133F1FD1" w:rsidR="00CD4D88" w:rsidRDefault="0073390A" w:rsidP="00CD4D88">
            <w:pPr>
              <w:autoSpaceDN w:val="0"/>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18.08.2021.</w:t>
            </w:r>
          </w:p>
        </w:tc>
        <w:tc>
          <w:tcPr>
            <w:tcW w:w="2271"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5B9AC440" w14:textId="15499C18" w:rsidR="00CD4D88" w:rsidRDefault="0073390A"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Attālināti/</w:t>
            </w:r>
            <w:proofErr w:type="spellStart"/>
            <w:r>
              <w:rPr>
                <w:rFonts w:eastAsia="Times New Roman" w:cs="Times New Roman"/>
                <w:color w:val="000000"/>
                <w:szCs w:val="24"/>
                <w:lang w:eastAsia="lv-LV"/>
              </w:rPr>
              <w:t>zommā</w:t>
            </w:r>
            <w:proofErr w:type="spellEnd"/>
          </w:p>
        </w:tc>
      </w:tr>
      <w:tr w:rsidR="00CD4D88" w:rsidRPr="00966D1A" w14:paraId="7E306B76" w14:textId="77777777" w:rsidTr="001C4C7F">
        <w:trPr>
          <w:trHeight w:val="698"/>
        </w:trPr>
        <w:tc>
          <w:tcPr>
            <w:tcW w:w="903"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bottom"/>
          </w:tcPr>
          <w:p w14:paraId="3E1B4633" w14:textId="6A3F8E13" w:rsidR="00CD4D88" w:rsidRDefault="00CD4D88" w:rsidP="00CD4D88">
            <w:pPr>
              <w:autoSpaceDN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t>19.</w:t>
            </w:r>
          </w:p>
        </w:tc>
        <w:tc>
          <w:tcPr>
            <w:tcW w:w="4342" w:type="dxa"/>
            <w:tcBorders>
              <w:top w:val="nil"/>
              <w:left w:val="nil"/>
              <w:bottom w:val="single" w:sz="4" w:space="0" w:color="auto"/>
              <w:right w:val="single" w:sz="4" w:space="0" w:color="auto"/>
            </w:tcBorders>
            <w:tcMar>
              <w:top w:w="0" w:type="dxa"/>
              <w:left w:w="108" w:type="dxa"/>
              <w:bottom w:w="0" w:type="dxa"/>
              <w:right w:w="108" w:type="dxa"/>
            </w:tcMar>
            <w:vAlign w:val="bottom"/>
          </w:tcPr>
          <w:p w14:paraId="3760ED1E" w14:textId="01C616D1" w:rsidR="00CD4D88" w:rsidRDefault="0073390A" w:rsidP="00CD4D88">
            <w:pPr>
              <w:autoSpaceDN w:val="0"/>
              <w:spacing w:after="0" w:line="240" w:lineRule="auto"/>
              <w:jc w:val="left"/>
              <w:rPr>
                <w:rFonts w:eastAsia="Times New Roman" w:cs="Times New Roman"/>
                <w:color w:val="000000"/>
                <w:szCs w:val="24"/>
                <w:lang w:eastAsia="lv-LV"/>
              </w:rPr>
            </w:pPr>
            <w:proofErr w:type="spellStart"/>
            <w:r>
              <w:rPr>
                <w:rFonts w:eastAsia="Times New Roman" w:cs="Times New Roman"/>
                <w:color w:val="000000"/>
                <w:szCs w:val="24"/>
                <w:lang w:eastAsia="lv-LV"/>
              </w:rPr>
              <w:t>Fokusgrupa</w:t>
            </w:r>
            <w:proofErr w:type="spellEnd"/>
            <w:r>
              <w:rPr>
                <w:rFonts w:eastAsia="Times New Roman" w:cs="Times New Roman"/>
                <w:color w:val="000000"/>
                <w:szCs w:val="24"/>
                <w:lang w:eastAsia="lv-LV"/>
              </w:rPr>
              <w:t xml:space="preserve"> ar pakalpojumu sniedzējiem, sociālajiem darbiniekiem, sociālās jomas speciālistiem par IB indikatīvā apmēra aprēķināšanas metodēm</w:t>
            </w:r>
          </w:p>
        </w:tc>
        <w:tc>
          <w:tcPr>
            <w:tcW w:w="1415"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1C756288" w14:textId="22E35C58" w:rsidR="00CD4D88" w:rsidRDefault="0073390A" w:rsidP="00CD4D88">
            <w:pPr>
              <w:autoSpaceDN w:val="0"/>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20.08.2021.</w:t>
            </w:r>
          </w:p>
        </w:tc>
        <w:tc>
          <w:tcPr>
            <w:tcW w:w="2271" w:type="dxa"/>
            <w:tcBorders>
              <w:top w:val="nil"/>
              <w:left w:val="nil"/>
              <w:bottom w:val="single" w:sz="4" w:space="0" w:color="auto"/>
              <w:right w:val="single" w:sz="4" w:space="0" w:color="auto"/>
            </w:tcBorders>
            <w:noWrap/>
            <w:tcMar>
              <w:top w:w="0" w:type="dxa"/>
              <w:left w:w="108" w:type="dxa"/>
              <w:bottom w:w="0" w:type="dxa"/>
              <w:right w:w="108" w:type="dxa"/>
            </w:tcMar>
            <w:vAlign w:val="bottom"/>
          </w:tcPr>
          <w:p w14:paraId="5E51AB95" w14:textId="43F5F4D3" w:rsidR="00CD4D88" w:rsidRDefault="0073390A" w:rsidP="00CD4D88">
            <w:pPr>
              <w:autoSpaceDN w:val="0"/>
              <w:spacing w:after="0" w:line="240" w:lineRule="auto"/>
              <w:jc w:val="left"/>
              <w:rPr>
                <w:rFonts w:eastAsia="Times New Roman" w:cs="Times New Roman"/>
                <w:color w:val="000000"/>
                <w:szCs w:val="24"/>
                <w:lang w:eastAsia="lv-LV"/>
              </w:rPr>
            </w:pPr>
            <w:r>
              <w:rPr>
                <w:rFonts w:eastAsia="Times New Roman" w:cs="Times New Roman"/>
                <w:color w:val="000000"/>
                <w:szCs w:val="24"/>
                <w:lang w:eastAsia="lv-LV"/>
              </w:rPr>
              <w:t>Attālināti/</w:t>
            </w:r>
            <w:proofErr w:type="spellStart"/>
            <w:r>
              <w:rPr>
                <w:rFonts w:eastAsia="Times New Roman" w:cs="Times New Roman"/>
                <w:color w:val="000000"/>
                <w:szCs w:val="24"/>
                <w:lang w:eastAsia="lv-LV"/>
              </w:rPr>
              <w:t>zommā</w:t>
            </w:r>
            <w:proofErr w:type="spellEnd"/>
          </w:p>
        </w:tc>
      </w:tr>
    </w:tbl>
    <w:p w14:paraId="45BA43E8" w14:textId="77777777" w:rsidR="0071559F" w:rsidRDefault="0071559F" w:rsidP="001A770F">
      <w:pPr>
        <w:rPr>
          <w:noProof/>
          <w:lang w:eastAsia="lv-LV"/>
        </w:rPr>
        <w:sectPr w:rsidR="0071559F" w:rsidSect="0071559F">
          <w:headerReference w:type="default" r:id="rId11"/>
          <w:footerReference w:type="default" r:id="rId12"/>
          <w:footerReference w:type="first" r:id="rId13"/>
          <w:pgSz w:w="12240" w:h="15840"/>
          <w:pgMar w:top="1134" w:right="1134" w:bottom="1701" w:left="1701" w:header="720" w:footer="720" w:gutter="0"/>
          <w:cols w:space="720"/>
          <w:titlePg/>
          <w:docGrid w:linePitch="326"/>
        </w:sectPr>
      </w:pPr>
    </w:p>
    <w:p w14:paraId="75A08051" w14:textId="26E980E6" w:rsidR="001A770F" w:rsidRPr="0071559F" w:rsidRDefault="001A770F" w:rsidP="0071559F">
      <w:pPr>
        <w:rPr>
          <w:rFonts w:eastAsiaTheme="majorEastAsia" w:cs="Times New Roman"/>
          <w:b/>
          <w:color w:val="000000" w:themeColor="text1"/>
          <w:sz w:val="32"/>
          <w:szCs w:val="26"/>
        </w:rPr>
      </w:pPr>
      <w:bookmarkStart w:id="2" w:name="_Toc500322332"/>
      <w:bookmarkStart w:id="3" w:name="_Toc500420882"/>
    </w:p>
    <w:p w14:paraId="068B43BE" w14:textId="77777777" w:rsidR="009703E1" w:rsidRPr="00F34E36" w:rsidRDefault="009703E1" w:rsidP="009703E1">
      <w:pPr>
        <w:suppressAutoHyphens/>
        <w:autoSpaceDN w:val="0"/>
        <w:spacing w:after="0" w:line="240" w:lineRule="auto"/>
        <w:jc w:val="right"/>
        <w:textAlignment w:val="baseline"/>
        <w:rPr>
          <w:rFonts w:eastAsia="Times New Roman" w:cs="Times New Roman"/>
          <w:sz w:val="22"/>
          <w:lang w:eastAsia="zh-CN"/>
        </w:rPr>
      </w:pPr>
      <w:r>
        <w:rPr>
          <w:rFonts w:eastAsia="Times New Roman" w:cs="Times New Roman"/>
          <w:sz w:val="22"/>
          <w:lang w:eastAsia="zh-CN"/>
        </w:rPr>
        <w:t>9</w:t>
      </w:r>
      <w:r w:rsidRPr="00F34E36">
        <w:rPr>
          <w:rFonts w:eastAsia="Times New Roman" w:cs="Times New Roman"/>
          <w:sz w:val="22"/>
          <w:lang w:eastAsia="zh-CN"/>
        </w:rPr>
        <w:t xml:space="preserve">. nodevuma </w:t>
      </w:r>
    </w:p>
    <w:p w14:paraId="27B2732B"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Pr>
          <w:rFonts w:eastAsia="Times New Roman" w:cs="Times New Roman"/>
          <w:i/>
          <w:sz w:val="22"/>
          <w:lang w:eastAsia="zh-CN"/>
        </w:rPr>
        <w:t xml:space="preserve">Gala </w:t>
      </w:r>
      <w:r w:rsidRPr="00F34E36">
        <w:rPr>
          <w:rFonts w:eastAsia="Times New Roman" w:cs="Times New Roman"/>
          <w:i/>
          <w:sz w:val="22"/>
          <w:lang w:eastAsia="zh-CN"/>
        </w:rPr>
        <w:t xml:space="preserve">ziņojums “Sabiedrībā balstītu sociālo pakalpojumu </w:t>
      </w:r>
    </w:p>
    <w:p w14:paraId="03F8F35E"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pilngadīgām personām ar garīga rakstura traucējumiem</w:t>
      </w:r>
    </w:p>
    <w:p w14:paraId="009D2037"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 xml:space="preserve"> finansēšanas mehānisma apraksta un ieviešanas metodikas izstrāde”</w:t>
      </w:r>
    </w:p>
    <w:p w14:paraId="2DB1515E" w14:textId="77777777" w:rsidR="009703E1" w:rsidRDefault="009703E1" w:rsidP="001A770F">
      <w:pPr>
        <w:keepNext/>
        <w:keepLines/>
        <w:spacing w:before="40" w:after="0"/>
        <w:jc w:val="right"/>
        <w:outlineLvl w:val="2"/>
        <w:rPr>
          <w:rFonts w:eastAsiaTheme="majorEastAsia" w:cs="Times New Roman"/>
          <w:bCs/>
          <w:szCs w:val="24"/>
        </w:rPr>
      </w:pPr>
    </w:p>
    <w:p w14:paraId="093C3AF5" w14:textId="04A3797F" w:rsidR="001A770F" w:rsidRPr="00613082" w:rsidRDefault="00A36AD8" w:rsidP="001A770F">
      <w:pPr>
        <w:keepNext/>
        <w:keepLines/>
        <w:spacing w:before="40" w:after="0"/>
        <w:jc w:val="right"/>
        <w:outlineLvl w:val="2"/>
        <w:rPr>
          <w:rFonts w:eastAsiaTheme="majorEastAsia" w:cs="Times New Roman"/>
          <w:bCs/>
          <w:sz w:val="28"/>
          <w:szCs w:val="28"/>
        </w:rPr>
      </w:pPr>
      <w:bookmarkStart w:id="4" w:name="_Toc85996643"/>
      <w:r>
        <w:rPr>
          <w:rFonts w:eastAsiaTheme="majorEastAsia" w:cs="Times New Roman"/>
          <w:bCs/>
          <w:sz w:val="28"/>
          <w:szCs w:val="28"/>
        </w:rPr>
        <w:t>5</w:t>
      </w:r>
      <w:r w:rsidR="001A770F" w:rsidRPr="00613082">
        <w:rPr>
          <w:rFonts w:eastAsiaTheme="majorEastAsia" w:cs="Times New Roman"/>
          <w:bCs/>
          <w:sz w:val="28"/>
          <w:szCs w:val="28"/>
        </w:rPr>
        <w:t>.pielikums</w:t>
      </w:r>
      <w:bookmarkEnd w:id="4"/>
    </w:p>
    <w:p w14:paraId="7F89412C" w14:textId="5ABAA376" w:rsidR="001A770F" w:rsidRPr="00613082" w:rsidRDefault="001A770F" w:rsidP="001A770F">
      <w:pPr>
        <w:keepNext/>
        <w:keepLines/>
        <w:spacing w:before="40" w:after="0"/>
        <w:jc w:val="center"/>
        <w:outlineLvl w:val="2"/>
        <w:rPr>
          <w:rFonts w:eastAsiaTheme="majorEastAsia" w:cs="Times New Roman"/>
          <w:bCs/>
          <w:sz w:val="28"/>
          <w:szCs w:val="28"/>
        </w:rPr>
      </w:pPr>
      <w:bookmarkStart w:id="5" w:name="_Toc85996644"/>
      <w:r w:rsidRPr="00613082">
        <w:rPr>
          <w:rFonts w:eastAsiaTheme="majorEastAsia" w:cs="Times New Roman"/>
          <w:bCs/>
          <w:sz w:val="28"/>
          <w:szCs w:val="28"/>
        </w:rPr>
        <w:t>Uz personu vērsto vajadzību izvērtējuma veidlapa</w:t>
      </w:r>
      <w:bookmarkEnd w:id="5"/>
    </w:p>
    <w:p w14:paraId="515FD008" w14:textId="77777777" w:rsidR="001A770F" w:rsidRDefault="001A770F" w:rsidP="001E0545">
      <w:pPr>
        <w:keepNext/>
        <w:keepLines/>
        <w:spacing w:before="40" w:after="0"/>
        <w:jc w:val="center"/>
        <w:outlineLvl w:val="2"/>
        <w:rPr>
          <w:rFonts w:eastAsiaTheme="majorEastAsia" w:cs="Times New Roman"/>
          <w:b/>
          <w:sz w:val="32"/>
          <w:szCs w:val="24"/>
        </w:rPr>
      </w:pPr>
    </w:p>
    <w:p w14:paraId="0F82DE8F" w14:textId="36D63E27" w:rsidR="001E0545" w:rsidRPr="0071559F" w:rsidRDefault="00C4033C" w:rsidP="0071559F">
      <w:pPr>
        <w:jc w:val="center"/>
        <w:rPr>
          <w:b/>
          <w:bCs/>
          <w:sz w:val="28"/>
          <w:szCs w:val="28"/>
        </w:rPr>
      </w:pPr>
      <w:r w:rsidRPr="0071559F">
        <w:rPr>
          <w:b/>
          <w:bCs/>
          <w:sz w:val="28"/>
          <w:szCs w:val="28"/>
        </w:rPr>
        <w:t>Uz personu vērst</w:t>
      </w:r>
      <w:r w:rsidR="001A770F" w:rsidRPr="0071559F">
        <w:rPr>
          <w:b/>
          <w:bCs/>
          <w:sz w:val="28"/>
          <w:szCs w:val="28"/>
        </w:rPr>
        <w:t xml:space="preserve">o vajadzību </w:t>
      </w:r>
      <w:r w:rsidRPr="0071559F">
        <w:rPr>
          <w:b/>
          <w:bCs/>
          <w:sz w:val="28"/>
          <w:szCs w:val="28"/>
        </w:rPr>
        <w:t>i</w:t>
      </w:r>
      <w:r w:rsidR="001551B1" w:rsidRPr="0071559F">
        <w:rPr>
          <w:b/>
          <w:bCs/>
          <w:sz w:val="28"/>
          <w:szCs w:val="28"/>
        </w:rPr>
        <w:t>z</w:t>
      </w:r>
      <w:r w:rsidRPr="0071559F">
        <w:rPr>
          <w:b/>
          <w:bCs/>
          <w:sz w:val="28"/>
          <w:szCs w:val="28"/>
        </w:rPr>
        <w:t>v</w:t>
      </w:r>
      <w:r w:rsidR="001551B1" w:rsidRPr="0071559F">
        <w:rPr>
          <w:b/>
          <w:bCs/>
          <w:sz w:val="28"/>
          <w:szCs w:val="28"/>
        </w:rPr>
        <w:t>ē</w:t>
      </w:r>
      <w:r w:rsidRPr="0071559F">
        <w:rPr>
          <w:b/>
          <w:bCs/>
          <w:sz w:val="28"/>
          <w:szCs w:val="28"/>
        </w:rPr>
        <w:t>rtējums</w:t>
      </w:r>
      <w:bookmarkEnd w:id="2"/>
      <w:bookmarkEnd w:id="3"/>
    </w:p>
    <w:tbl>
      <w:tblPr>
        <w:tblW w:w="13157" w:type="dxa"/>
        <w:tblInd w:w="108" w:type="dxa"/>
        <w:tblLayout w:type="fixed"/>
        <w:tblLook w:val="0000" w:firstRow="0" w:lastRow="0" w:firstColumn="0" w:lastColumn="0" w:noHBand="0" w:noVBand="0"/>
      </w:tblPr>
      <w:tblGrid>
        <w:gridCol w:w="4788"/>
        <w:gridCol w:w="8369"/>
      </w:tblGrid>
      <w:tr w:rsidR="001E0545" w:rsidRPr="00C17D66" w14:paraId="266DCE4D" w14:textId="77777777" w:rsidTr="00313411">
        <w:trPr>
          <w:cantSplit/>
          <w:trHeight w:val="781"/>
        </w:trPr>
        <w:tc>
          <w:tcPr>
            <w:tcW w:w="1315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14:paraId="2AA0E087" w14:textId="57924D46" w:rsidR="001E0545" w:rsidRPr="00C17D66" w:rsidRDefault="001E0545" w:rsidP="00B53F9D">
            <w:pPr>
              <w:jc w:val="center"/>
            </w:pPr>
            <w:bookmarkStart w:id="6" w:name="_Toc500168118"/>
            <w:bookmarkStart w:id="7" w:name="_Toc500253451"/>
            <w:bookmarkStart w:id="8" w:name="_Toc500322333"/>
            <w:bookmarkStart w:id="9" w:name="_Toc500333161"/>
            <w:bookmarkStart w:id="10" w:name="_Toc500420883"/>
            <w:bookmarkStart w:id="11" w:name="_Toc81722537"/>
            <w:bookmarkStart w:id="12" w:name="_Toc81903330"/>
            <w:bookmarkStart w:id="13" w:name="_Toc81910183"/>
            <w:bookmarkStart w:id="14" w:name="_Toc81910349"/>
            <w:bookmarkStart w:id="15" w:name="_Toc85996149"/>
            <w:r w:rsidRPr="00C17D66">
              <w:t>______</w:t>
            </w:r>
            <w:r w:rsidR="00290FD3">
              <w:t>__________</w:t>
            </w:r>
            <w:r w:rsidRPr="00C17D66">
              <w:t xml:space="preserve"> </w:t>
            </w:r>
            <w:r w:rsidR="00C4033C">
              <w:t>v</w:t>
            </w:r>
            <w:r w:rsidR="001551B1">
              <w:t>ē</w:t>
            </w:r>
            <w:r w:rsidR="00C4033C">
              <w:t>lmes, stipr</w:t>
            </w:r>
            <w:r w:rsidR="001551B1">
              <w:t>ā</w:t>
            </w:r>
            <w:r w:rsidR="00C4033C">
              <w:t>s puses un vajadzības</w:t>
            </w:r>
            <w:r w:rsidRPr="00C17D66">
              <w:rPr>
                <w:vertAlign w:val="superscript"/>
              </w:rPr>
              <w:footnoteReference w:id="1"/>
            </w:r>
            <w:bookmarkEnd w:id="6"/>
            <w:bookmarkEnd w:id="7"/>
            <w:bookmarkEnd w:id="8"/>
            <w:bookmarkEnd w:id="9"/>
            <w:bookmarkEnd w:id="10"/>
            <w:bookmarkEnd w:id="11"/>
            <w:bookmarkEnd w:id="12"/>
            <w:bookmarkEnd w:id="13"/>
            <w:bookmarkEnd w:id="14"/>
            <w:bookmarkEnd w:id="15"/>
          </w:p>
          <w:p w14:paraId="12D23CA9" w14:textId="77777777" w:rsidR="001E0545" w:rsidRPr="00C17D66" w:rsidRDefault="001E0545" w:rsidP="00313411">
            <w:pPr>
              <w:keepNext/>
              <w:keepLines/>
              <w:spacing w:before="40" w:after="0" w:line="240" w:lineRule="auto"/>
              <w:jc w:val="center"/>
              <w:outlineLvl w:val="2"/>
              <w:rPr>
                <w:rFonts w:eastAsiaTheme="majorEastAsia" w:cs="Times New Roman"/>
                <w:b/>
                <w:color w:val="00000A"/>
                <w:szCs w:val="24"/>
              </w:rPr>
            </w:pPr>
          </w:p>
        </w:tc>
      </w:tr>
      <w:tr w:rsidR="001E0545" w:rsidRPr="00C17D66" w14:paraId="5BAE7596" w14:textId="77777777" w:rsidTr="00313411">
        <w:trPr>
          <w:cantSplit/>
          <w:trHeight w:val="297"/>
        </w:trPr>
        <w:tc>
          <w:tcPr>
            <w:tcW w:w="4788" w:type="dxa"/>
            <w:shd w:val="clear" w:color="auto" w:fill="auto"/>
            <w:vAlign w:val="bottom"/>
          </w:tcPr>
          <w:p w14:paraId="5D902E92" w14:textId="50F31E0E" w:rsidR="001E0545" w:rsidRPr="00C17D66" w:rsidRDefault="001E0545" w:rsidP="000668DF">
            <w:pPr>
              <w:rPr>
                <w:b/>
              </w:rPr>
            </w:pPr>
            <w:r w:rsidRPr="00C17D66">
              <w:br/>
            </w:r>
            <w:bookmarkStart w:id="16" w:name="_Toc500168119"/>
            <w:bookmarkStart w:id="17" w:name="_Toc500253452"/>
            <w:bookmarkStart w:id="18" w:name="_Toc500322334"/>
            <w:bookmarkStart w:id="19" w:name="_Toc500333162"/>
            <w:bookmarkStart w:id="20" w:name="_Toc500420884"/>
            <w:bookmarkStart w:id="21" w:name="_Toc81722538"/>
            <w:bookmarkStart w:id="22" w:name="_Toc81903331"/>
            <w:bookmarkStart w:id="23" w:name="_Toc81910184"/>
            <w:bookmarkStart w:id="24" w:name="_Toc81910350"/>
            <w:bookmarkStart w:id="25" w:name="_Toc85996150"/>
            <w:r w:rsidRPr="00C17D66">
              <w:t>1. datums</w:t>
            </w:r>
            <w:bookmarkEnd w:id="16"/>
            <w:bookmarkEnd w:id="17"/>
            <w:bookmarkEnd w:id="18"/>
            <w:bookmarkEnd w:id="19"/>
            <w:bookmarkEnd w:id="20"/>
            <w:bookmarkEnd w:id="21"/>
            <w:bookmarkEnd w:id="22"/>
            <w:bookmarkEnd w:id="23"/>
            <w:bookmarkEnd w:id="24"/>
            <w:bookmarkEnd w:id="25"/>
          </w:p>
        </w:tc>
        <w:tc>
          <w:tcPr>
            <w:tcW w:w="8369" w:type="dxa"/>
            <w:shd w:val="clear" w:color="auto" w:fill="auto"/>
            <w:vAlign w:val="bottom"/>
          </w:tcPr>
          <w:p w14:paraId="7F5785A1" w14:textId="77777777" w:rsidR="001E0545" w:rsidRPr="00C17D66" w:rsidRDefault="001E0545" w:rsidP="000668DF">
            <w:pPr>
              <w:rPr>
                <w:rFonts w:eastAsiaTheme="majorEastAsia" w:cs="Times New Roman"/>
                <w:b/>
                <w:szCs w:val="24"/>
              </w:rPr>
            </w:pPr>
            <w:bookmarkStart w:id="26" w:name="_Toc500168120"/>
            <w:bookmarkStart w:id="27" w:name="_Toc500253453"/>
            <w:bookmarkStart w:id="28" w:name="_Toc500322335"/>
            <w:bookmarkStart w:id="29" w:name="_Toc500333163"/>
            <w:bookmarkStart w:id="30" w:name="_Toc500420885"/>
            <w:bookmarkStart w:id="31" w:name="_Toc81722539"/>
            <w:bookmarkStart w:id="32" w:name="_Toc81903332"/>
            <w:bookmarkStart w:id="33" w:name="_Toc81910185"/>
            <w:bookmarkStart w:id="34" w:name="_Toc81910351"/>
            <w:bookmarkStart w:id="35" w:name="_Toc85996151"/>
            <w:r w:rsidRPr="00C17D66">
              <w:rPr>
                <w:rFonts w:eastAsiaTheme="majorEastAsia" w:cs="Times New Roman"/>
                <w:b/>
                <w:color w:val="00000A"/>
                <w:szCs w:val="24"/>
              </w:rPr>
              <w:t>_</w:t>
            </w:r>
            <w:r w:rsidRPr="000668DF">
              <w:t>_______________________________________________</w:t>
            </w:r>
            <w:bookmarkEnd w:id="26"/>
            <w:bookmarkEnd w:id="27"/>
            <w:bookmarkEnd w:id="28"/>
            <w:bookmarkEnd w:id="29"/>
            <w:bookmarkEnd w:id="30"/>
            <w:bookmarkEnd w:id="31"/>
            <w:bookmarkEnd w:id="32"/>
            <w:bookmarkEnd w:id="33"/>
            <w:bookmarkEnd w:id="34"/>
            <w:bookmarkEnd w:id="35"/>
          </w:p>
        </w:tc>
      </w:tr>
      <w:tr w:rsidR="001E0545" w:rsidRPr="00C17D66" w14:paraId="2C156698" w14:textId="77777777" w:rsidTr="00313411">
        <w:trPr>
          <w:cantSplit/>
          <w:trHeight w:val="298"/>
        </w:trPr>
        <w:tc>
          <w:tcPr>
            <w:tcW w:w="4788" w:type="dxa"/>
            <w:shd w:val="clear" w:color="auto" w:fill="auto"/>
            <w:vAlign w:val="bottom"/>
          </w:tcPr>
          <w:p w14:paraId="01DFAF4F" w14:textId="77777777" w:rsidR="00042847" w:rsidRDefault="00042847" w:rsidP="000668DF">
            <w:bookmarkStart w:id="36" w:name="_Toc500168121"/>
            <w:bookmarkStart w:id="37" w:name="_Toc500253454"/>
            <w:bookmarkStart w:id="38" w:name="_Toc500322336"/>
            <w:bookmarkStart w:id="39" w:name="_Toc500333164"/>
            <w:bookmarkStart w:id="40" w:name="_Toc500420886"/>
          </w:p>
          <w:p w14:paraId="4EE1DE52" w14:textId="6718BD11" w:rsidR="001E0545" w:rsidRPr="00C17D66" w:rsidRDefault="001E0545" w:rsidP="000668DF">
            <w:pPr>
              <w:rPr>
                <w:b/>
              </w:rPr>
            </w:pPr>
            <w:bookmarkStart w:id="41" w:name="_Toc81722540"/>
            <w:bookmarkStart w:id="42" w:name="_Toc81903333"/>
            <w:bookmarkStart w:id="43" w:name="_Toc81910186"/>
            <w:bookmarkStart w:id="44" w:name="_Toc81910352"/>
            <w:bookmarkStart w:id="45" w:name="_Toc85996152"/>
            <w:r w:rsidRPr="00C17D66">
              <w:t xml:space="preserve">Datumi, kad </w:t>
            </w:r>
            <w:r w:rsidR="0074276A">
              <w:t>dokuments</w:t>
            </w:r>
            <w:r w:rsidRPr="00C17D66">
              <w:t xml:space="preserve"> tika mainīts</w:t>
            </w:r>
            <w:bookmarkEnd w:id="36"/>
            <w:bookmarkEnd w:id="37"/>
            <w:bookmarkEnd w:id="38"/>
            <w:bookmarkEnd w:id="39"/>
            <w:bookmarkEnd w:id="40"/>
            <w:bookmarkEnd w:id="41"/>
            <w:bookmarkEnd w:id="42"/>
            <w:bookmarkEnd w:id="43"/>
            <w:bookmarkEnd w:id="44"/>
            <w:bookmarkEnd w:id="45"/>
          </w:p>
        </w:tc>
        <w:tc>
          <w:tcPr>
            <w:tcW w:w="8369" w:type="dxa"/>
            <w:shd w:val="clear" w:color="auto" w:fill="auto"/>
          </w:tcPr>
          <w:p w14:paraId="4A1AE008" w14:textId="7370EA98" w:rsidR="001E0545" w:rsidRDefault="001E0545" w:rsidP="000668DF">
            <w:pPr>
              <w:rPr>
                <w:rFonts w:eastAsiaTheme="majorEastAsia" w:cs="Times New Roman"/>
                <w:color w:val="00000A"/>
                <w:szCs w:val="24"/>
              </w:rPr>
            </w:pPr>
          </w:p>
          <w:p w14:paraId="4DE4C081" w14:textId="5BB9F54B" w:rsidR="00042847" w:rsidRDefault="00042847" w:rsidP="000668DF">
            <w:pPr>
              <w:rPr>
                <w:rFonts w:eastAsiaTheme="majorEastAsia" w:cs="Times New Roman"/>
                <w:color w:val="00000A"/>
                <w:szCs w:val="24"/>
              </w:rPr>
            </w:pPr>
          </w:p>
          <w:p w14:paraId="080435AF" w14:textId="77777777" w:rsidR="00042847" w:rsidRPr="00C17D66" w:rsidRDefault="00042847" w:rsidP="000668DF">
            <w:pPr>
              <w:rPr>
                <w:rFonts w:eastAsiaTheme="majorEastAsia" w:cs="Times New Roman"/>
                <w:color w:val="00000A"/>
                <w:szCs w:val="24"/>
              </w:rPr>
            </w:pPr>
          </w:p>
          <w:p w14:paraId="0411707F" w14:textId="77777777" w:rsidR="001E0545" w:rsidRPr="00C17D66" w:rsidRDefault="001E0545" w:rsidP="000668DF">
            <w:pPr>
              <w:rPr>
                <w:rFonts w:cs="Times New Roman"/>
                <w:szCs w:val="24"/>
              </w:rPr>
            </w:pPr>
            <w:r w:rsidRPr="00C17D66">
              <w:rPr>
                <w:rFonts w:cs="Times New Roman"/>
                <w:szCs w:val="24"/>
              </w:rPr>
              <w:t>___________________________________________________</w:t>
            </w:r>
          </w:p>
        </w:tc>
      </w:tr>
    </w:tbl>
    <w:p w14:paraId="4C0DA05F" w14:textId="75BEBFD8" w:rsidR="001E0545" w:rsidRPr="00C17D66" w:rsidRDefault="001E0545" w:rsidP="001E0545">
      <w:pPr>
        <w:spacing w:line="240" w:lineRule="auto"/>
        <w:jc w:val="right"/>
        <w:rPr>
          <w:rFonts w:cs="Times New Roman"/>
          <w:szCs w:val="24"/>
        </w:rPr>
      </w:pPr>
    </w:p>
    <w:p w14:paraId="40987D4D" w14:textId="6702C3C2" w:rsidR="001E0545" w:rsidRDefault="001E0545" w:rsidP="001E0545">
      <w:pPr>
        <w:spacing w:line="240" w:lineRule="auto"/>
        <w:rPr>
          <w:rFonts w:cs="Times New Roman"/>
          <w:szCs w:val="24"/>
        </w:rPr>
      </w:pPr>
    </w:p>
    <w:p w14:paraId="701CC466" w14:textId="77777777" w:rsidR="009703E1" w:rsidRPr="00C17D66" w:rsidRDefault="009703E1" w:rsidP="001E0545">
      <w:pPr>
        <w:spacing w:line="240" w:lineRule="auto"/>
        <w:rPr>
          <w:rFonts w:cs="Times New Roman"/>
          <w:szCs w:val="24"/>
        </w:rPr>
      </w:pPr>
    </w:p>
    <w:tbl>
      <w:tblPr>
        <w:tblW w:w="0" w:type="auto"/>
        <w:tblInd w:w="108" w:type="dxa"/>
        <w:tblLayout w:type="fixed"/>
        <w:tblLook w:val="0000" w:firstRow="0" w:lastRow="0" w:firstColumn="0" w:lastColumn="0" w:noHBand="0" w:noVBand="0"/>
      </w:tblPr>
      <w:tblGrid>
        <w:gridCol w:w="4338"/>
        <w:gridCol w:w="4500"/>
        <w:gridCol w:w="236"/>
        <w:gridCol w:w="4084"/>
      </w:tblGrid>
      <w:tr w:rsidR="001E0545" w:rsidRPr="00C17D66" w14:paraId="316C4974" w14:textId="77777777" w:rsidTr="00313411">
        <w:trPr>
          <w:cantSplit/>
          <w:trHeight w:val="720"/>
        </w:trPr>
        <w:tc>
          <w:tcPr>
            <w:tcW w:w="4338" w:type="dxa"/>
            <w:shd w:val="clear" w:color="auto" w:fill="auto"/>
            <w:vAlign w:val="bottom"/>
          </w:tcPr>
          <w:p w14:paraId="1A05814E" w14:textId="04A122E0" w:rsidR="001E0545" w:rsidRPr="00B53F9D" w:rsidRDefault="001E0545" w:rsidP="00B53F9D">
            <w:pPr>
              <w:rPr>
                <w:b/>
                <w:sz w:val="28"/>
                <w:szCs w:val="28"/>
              </w:rPr>
            </w:pPr>
            <w:bookmarkStart w:id="46" w:name="_Toc500168123"/>
            <w:bookmarkStart w:id="47" w:name="_Toc500253456"/>
            <w:bookmarkStart w:id="48" w:name="_Toc500322338"/>
            <w:bookmarkStart w:id="49" w:name="_Toc500333166"/>
            <w:bookmarkStart w:id="50" w:name="_Toc500420888"/>
            <w:bookmarkStart w:id="51" w:name="_Toc81722541"/>
            <w:bookmarkStart w:id="52" w:name="_Toc81903334"/>
            <w:bookmarkStart w:id="53" w:name="_Toc81910187"/>
            <w:bookmarkStart w:id="54" w:name="_Toc81910353"/>
            <w:bookmarkStart w:id="55" w:name="_Toc85996153"/>
            <w:r w:rsidRPr="00B53F9D">
              <w:rPr>
                <w:sz w:val="28"/>
                <w:szCs w:val="28"/>
              </w:rPr>
              <w:t xml:space="preserve">Kas palīdzēja izveidot šo </w:t>
            </w:r>
            <w:r w:rsidR="0074276A" w:rsidRPr="00B53F9D">
              <w:rPr>
                <w:sz w:val="28"/>
                <w:szCs w:val="28"/>
              </w:rPr>
              <w:t>dokumentu</w:t>
            </w:r>
            <w:r w:rsidRPr="00B53F9D">
              <w:rPr>
                <w:sz w:val="28"/>
                <w:szCs w:val="28"/>
              </w:rPr>
              <w:t>?</w:t>
            </w:r>
            <w:bookmarkEnd w:id="46"/>
            <w:bookmarkEnd w:id="47"/>
            <w:bookmarkEnd w:id="48"/>
            <w:bookmarkEnd w:id="49"/>
            <w:bookmarkEnd w:id="50"/>
            <w:bookmarkEnd w:id="51"/>
            <w:bookmarkEnd w:id="52"/>
            <w:bookmarkEnd w:id="53"/>
            <w:bookmarkEnd w:id="54"/>
            <w:bookmarkEnd w:id="55"/>
          </w:p>
        </w:tc>
        <w:tc>
          <w:tcPr>
            <w:tcW w:w="4500" w:type="dxa"/>
            <w:shd w:val="clear" w:color="auto" w:fill="auto"/>
            <w:vAlign w:val="bottom"/>
          </w:tcPr>
          <w:p w14:paraId="603E562A" w14:textId="77777777" w:rsidR="001E0545" w:rsidRPr="00B53F9D" w:rsidRDefault="001E0545" w:rsidP="00B53F9D">
            <w:pPr>
              <w:rPr>
                <w:sz w:val="28"/>
                <w:szCs w:val="28"/>
              </w:rPr>
            </w:pPr>
            <w:r w:rsidRPr="00B53F9D">
              <w:rPr>
                <w:sz w:val="28"/>
                <w:szCs w:val="28"/>
              </w:rPr>
              <w:t>(Kas sniedza informāciju?)</w:t>
            </w:r>
          </w:p>
        </w:tc>
        <w:tc>
          <w:tcPr>
            <w:tcW w:w="235" w:type="dxa"/>
            <w:shd w:val="clear" w:color="auto" w:fill="auto"/>
          </w:tcPr>
          <w:p w14:paraId="527C7860" w14:textId="77777777" w:rsidR="001E0545" w:rsidRPr="00C17D66" w:rsidRDefault="001E0545" w:rsidP="00313411">
            <w:pPr>
              <w:spacing w:line="240" w:lineRule="auto"/>
              <w:rPr>
                <w:rFonts w:cs="Times New Roman"/>
              </w:rPr>
            </w:pPr>
          </w:p>
        </w:tc>
        <w:tc>
          <w:tcPr>
            <w:tcW w:w="4084" w:type="dxa"/>
            <w:shd w:val="clear" w:color="auto" w:fill="auto"/>
          </w:tcPr>
          <w:p w14:paraId="0C22E307" w14:textId="77777777" w:rsidR="001E0545" w:rsidRPr="00C17D66" w:rsidRDefault="001E0545" w:rsidP="00313411">
            <w:pPr>
              <w:spacing w:line="240" w:lineRule="auto"/>
              <w:rPr>
                <w:rFonts w:cs="Times New Roman"/>
              </w:rPr>
            </w:pPr>
          </w:p>
        </w:tc>
      </w:tr>
      <w:tr w:rsidR="001E0545" w:rsidRPr="00C17D66" w14:paraId="3D7F318E" w14:textId="77777777" w:rsidTr="00313411">
        <w:trPr>
          <w:cantSplit/>
          <w:trHeight w:hRule="exact" w:val="160"/>
        </w:trPr>
        <w:tc>
          <w:tcPr>
            <w:tcW w:w="8838" w:type="dxa"/>
            <w:gridSpan w:val="2"/>
            <w:tcBorders>
              <w:bottom w:val="single" w:sz="6" w:space="0" w:color="00000A"/>
            </w:tcBorders>
            <w:shd w:val="clear" w:color="auto" w:fill="auto"/>
            <w:vAlign w:val="bottom"/>
          </w:tcPr>
          <w:p w14:paraId="224AACAD" w14:textId="77777777" w:rsidR="001E0545" w:rsidRPr="00C17D66" w:rsidRDefault="001E0545" w:rsidP="00B53F9D">
            <w:pPr>
              <w:rPr>
                <w:b/>
              </w:rPr>
            </w:pPr>
          </w:p>
        </w:tc>
        <w:tc>
          <w:tcPr>
            <w:tcW w:w="235" w:type="dxa"/>
            <w:tcBorders>
              <w:bottom w:val="single" w:sz="6" w:space="0" w:color="00000A"/>
            </w:tcBorders>
            <w:shd w:val="clear" w:color="auto" w:fill="auto"/>
          </w:tcPr>
          <w:p w14:paraId="25CF31E8" w14:textId="77777777" w:rsidR="001E0545" w:rsidRPr="00C17D66" w:rsidRDefault="001E0545" w:rsidP="00313411">
            <w:pPr>
              <w:spacing w:line="240" w:lineRule="auto"/>
              <w:rPr>
                <w:rFonts w:cs="Times New Roman"/>
                <w:b/>
                <w:sz w:val="28"/>
                <w:szCs w:val="28"/>
              </w:rPr>
            </w:pPr>
          </w:p>
        </w:tc>
        <w:tc>
          <w:tcPr>
            <w:tcW w:w="4084" w:type="dxa"/>
            <w:shd w:val="clear" w:color="auto" w:fill="auto"/>
          </w:tcPr>
          <w:p w14:paraId="18BA4895" w14:textId="77777777" w:rsidR="001E0545" w:rsidRPr="00C17D66" w:rsidRDefault="001E0545" w:rsidP="00313411">
            <w:pPr>
              <w:spacing w:line="240" w:lineRule="auto"/>
              <w:rPr>
                <w:rFonts w:cs="Times New Roman"/>
              </w:rPr>
            </w:pPr>
          </w:p>
        </w:tc>
      </w:tr>
      <w:tr w:rsidR="001E0545" w:rsidRPr="00C17D66" w14:paraId="768768D5" w14:textId="77777777" w:rsidTr="00313411">
        <w:trPr>
          <w:cantSplit/>
          <w:trHeight w:val="290"/>
        </w:trPr>
        <w:tc>
          <w:tcPr>
            <w:tcW w:w="433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39CDB9E"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50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3A21DBB"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19" w:type="dxa"/>
            <w:gridSpan w:val="2"/>
            <w:tcBorders>
              <w:top w:val="single" w:sz="6" w:space="0" w:color="00000A"/>
              <w:left w:val="single" w:sz="6" w:space="0" w:color="00000A"/>
              <w:bottom w:val="single" w:sz="6" w:space="0" w:color="00000A"/>
              <w:right w:val="single" w:sz="6" w:space="0" w:color="00000A"/>
            </w:tcBorders>
            <w:shd w:val="clear" w:color="auto" w:fill="auto"/>
          </w:tcPr>
          <w:p w14:paraId="3D5B66E6"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r>
      <w:tr w:rsidR="001E0545" w:rsidRPr="00C17D66" w14:paraId="3684D3A6" w14:textId="77777777" w:rsidTr="00313411">
        <w:trPr>
          <w:cantSplit/>
          <w:trHeight w:val="290"/>
        </w:trPr>
        <w:tc>
          <w:tcPr>
            <w:tcW w:w="433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3CDA711"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50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38F2266"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19" w:type="dxa"/>
            <w:gridSpan w:val="2"/>
            <w:tcBorders>
              <w:top w:val="single" w:sz="6" w:space="0" w:color="00000A"/>
              <w:left w:val="single" w:sz="6" w:space="0" w:color="00000A"/>
              <w:bottom w:val="single" w:sz="6" w:space="0" w:color="00000A"/>
              <w:right w:val="single" w:sz="6" w:space="0" w:color="00000A"/>
            </w:tcBorders>
            <w:shd w:val="clear" w:color="auto" w:fill="auto"/>
          </w:tcPr>
          <w:p w14:paraId="65277A1F"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r>
      <w:tr w:rsidR="001E0545" w:rsidRPr="00C17D66" w14:paraId="14811579" w14:textId="77777777" w:rsidTr="00313411">
        <w:trPr>
          <w:cantSplit/>
          <w:trHeight w:val="290"/>
        </w:trPr>
        <w:tc>
          <w:tcPr>
            <w:tcW w:w="433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0B85FB9"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50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C3CFC92"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19" w:type="dxa"/>
            <w:gridSpan w:val="2"/>
            <w:tcBorders>
              <w:top w:val="single" w:sz="6" w:space="0" w:color="00000A"/>
              <w:left w:val="single" w:sz="6" w:space="0" w:color="00000A"/>
              <w:bottom w:val="single" w:sz="6" w:space="0" w:color="00000A"/>
              <w:right w:val="single" w:sz="6" w:space="0" w:color="00000A"/>
            </w:tcBorders>
            <w:shd w:val="clear" w:color="auto" w:fill="auto"/>
          </w:tcPr>
          <w:p w14:paraId="2AB24801"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r>
      <w:tr w:rsidR="001E0545" w:rsidRPr="00C17D66" w14:paraId="5C60BAE7" w14:textId="77777777" w:rsidTr="00313411">
        <w:trPr>
          <w:cantSplit/>
          <w:trHeight w:val="290"/>
        </w:trPr>
        <w:tc>
          <w:tcPr>
            <w:tcW w:w="433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72184E5"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50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BF4190A"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19" w:type="dxa"/>
            <w:gridSpan w:val="2"/>
            <w:tcBorders>
              <w:top w:val="single" w:sz="6" w:space="0" w:color="00000A"/>
              <w:left w:val="single" w:sz="6" w:space="0" w:color="00000A"/>
              <w:bottom w:val="single" w:sz="6" w:space="0" w:color="00000A"/>
              <w:right w:val="single" w:sz="6" w:space="0" w:color="00000A"/>
            </w:tcBorders>
            <w:shd w:val="clear" w:color="auto" w:fill="auto"/>
          </w:tcPr>
          <w:p w14:paraId="7E7151EC"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r>
    </w:tbl>
    <w:p w14:paraId="05EF069D" w14:textId="77777777" w:rsidR="001E0545" w:rsidRPr="00C17D66" w:rsidRDefault="001E0545" w:rsidP="001E0545">
      <w:pPr>
        <w:spacing w:line="240" w:lineRule="auto"/>
        <w:ind w:left="720"/>
        <w:contextualSpacing/>
        <w:rPr>
          <w:rFonts w:cs="Times New Roman"/>
        </w:rPr>
      </w:pPr>
    </w:p>
    <w:p w14:paraId="3DDD6E95" w14:textId="77777777" w:rsidR="001E0545" w:rsidRPr="00C17D66" w:rsidRDefault="001E0545" w:rsidP="00B53F9D"/>
    <w:tbl>
      <w:tblPr>
        <w:tblW w:w="0" w:type="auto"/>
        <w:tblInd w:w="108" w:type="dxa"/>
        <w:tblLayout w:type="fixed"/>
        <w:tblLook w:val="0000" w:firstRow="0" w:lastRow="0" w:firstColumn="0" w:lastColumn="0" w:noHBand="0" w:noVBand="0"/>
      </w:tblPr>
      <w:tblGrid>
        <w:gridCol w:w="4518"/>
        <w:gridCol w:w="4320"/>
        <w:gridCol w:w="2791"/>
        <w:gridCol w:w="1531"/>
      </w:tblGrid>
      <w:tr w:rsidR="001E0545" w:rsidRPr="00C17D66" w14:paraId="69ED3B46" w14:textId="77777777" w:rsidTr="00313411">
        <w:trPr>
          <w:cantSplit/>
          <w:trHeight w:val="720"/>
        </w:trPr>
        <w:tc>
          <w:tcPr>
            <w:tcW w:w="4518" w:type="dxa"/>
            <w:shd w:val="clear" w:color="auto" w:fill="auto"/>
            <w:vAlign w:val="bottom"/>
          </w:tcPr>
          <w:p w14:paraId="72E810C9" w14:textId="77777777" w:rsidR="001E0545" w:rsidRPr="00C17D66" w:rsidRDefault="001E0545" w:rsidP="00B53F9D">
            <w:pPr>
              <w:rPr>
                <w:rFonts w:eastAsiaTheme="majorEastAsia"/>
                <w:b/>
                <w:sz w:val="32"/>
                <w:szCs w:val="24"/>
              </w:rPr>
            </w:pPr>
            <w:bookmarkStart w:id="56" w:name="_Toc500168124"/>
            <w:bookmarkStart w:id="57" w:name="_Toc500253457"/>
            <w:bookmarkStart w:id="58" w:name="_Toc500322339"/>
            <w:bookmarkStart w:id="59" w:name="_Toc500333167"/>
            <w:bookmarkStart w:id="60" w:name="_Toc500420889"/>
            <w:bookmarkStart w:id="61" w:name="_Toc81722542"/>
            <w:bookmarkStart w:id="62" w:name="_Toc81903335"/>
            <w:bookmarkStart w:id="63" w:name="_Toc81910188"/>
            <w:bookmarkStart w:id="64" w:name="_Toc81910354"/>
            <w:bookmarkStart w:id="65" w:name="_Toc85996154"/>
            <w:proofErr w:type="gramStart"/>
            <w:r w:rsidRPr="00C17D66">
              <w:rPr>
                <w:rFonts w:eastAsiaTheme="majorEastAsia"/>
                <w:color w:val="00000A"/>
                <w:sz w:val="28"/>
                <w:szCs w:val="28"/>
              </w:rPr>
              <w:t>Ar kurām personām vēl ir</w:t>
            </w:r>
            <w:proofErr w:type="gramEnd"/>
            <w:r w:rsidRPr="00C17D66">
              <w:rPr>
                <w:rFonts w:eastAsiaTheme="majorEastAsia"/>
                <w:color w:val="00000A"/>
                <w:sz w:val="28"/>
                <w:szCs w:val="28"/>
              </w:rPr>
              <w:t xml:space="preserve"> jāaprunājas?</w:t>
            </w:r>
            <w:bookmarkEnd w:id="56"/>
            <w:bookmarkEnd w:id="57"/>
            <w:bookmarkEnd w:id="58"/>
            <w:bookmarkEnd w:id="59"/>
            <w:bookmarkEnd w:id="60"/>
            <w:bookmarkEnd w:id="61"/>
            <w:bookmarkEnd w:id="62"/>
            <w:bookmarkEnd w:id="63"/>
            <w:bookmarkEnd w:id="64"/>
            <w:bookmarkEnd w:id="65"/>
          </w:p>
        </w:tc>
        <w:tc>
          <w:tcPr>
            <w:tcW w:w="7111" w:type="dxa"/>
            <w:gridSpan w:val="2"/>
            <w:shd w:val="clear" w:color="auto" w:fill="auto"/>
            <w:vAlign w:val="bottom"/>
          </w:tcPr>
          <w:p w14:paraId="4BD8D3DF" w14:textId="77777777" w:rsidR="001E0545" w:rsidRPr="00C17D66" w:rsidRDefault="001E0545" w:rsidP="00B53F9D">
            <w:r w:rsidRPr="00C17D66">
              <w:rPr>
                <w:sz w:val="28"/>
                <w:szCs w:val="28"/>
              </w:rPr>
              <w:t>(Vai ir vēl citas personas, kuras var palīdzēt iegūt plašāku informāciju?)</w:t>
            </w:r>
          </w:p>
        </w:tc>
        <w:tc>
          <w:tcPr>
            <w:tcW w:w="1529" w:type="dxa"/>
            <w:shd w:val="clear" w:color="auto" w:fill="auto"/>
          </w:tcPr>
          <w:p w14:paraId="5844FEBB" w14:textId="77777777" w:rsidR="001E0545" w:rsidRPr="00C17D66" w:rsidRDefault="001E0545" w:rsidP="00B53F9D"/>
        </w:tc>
      </w:tr>
      <w:tr w:rsidR="001E0545" w:rsidRPr="00C17D66" w14:paraId="1F344240" w14:textId="77777777" w:rsidTr="00313411">
        <w:trPr>
          <w:cantSplit/>
          <w:trHeight w:hRule="exact" w:val="160"/>
        </w:trPr>
        <w:tc>
          <w:tcPr>
            <w:tcW w:w="8838" w:type="dxa"/>
            <w:gridSpan w:val="2"/>
            <w:tcBorders>
              <w:bottom w:val="single" w:sz="6" w:space="0" w:color="00000A"/>
            </w:tcBorders>
            <w:shd w:val="clear" w:color="auto" w:fill="auto"/>
            <w:vAlign w:val="bottom"/>
          </w:tcPr>
          <w:p w14:paraId="4D07E97C" w14:textId="77777777" w:rsidR="001E0545" w:rsidRPr="00C17D66" w:rsidRDefault="001E0545" w:rsidP="00313411">
            <w:pPr>
              <w:spacing w:line="240" w:lineRule="auto"/>
              <w:rPr>
                <w:rFonts w:cs="Times New Roman"/>
                <w:b/>
                <w:sz w:val="28"/>
                <w:szCs w:val="28"/>
              </w:rPr>
            </w:pPr>
          </w:p>
        </w:tc>
        <w:tc>
          <w:tcPr>
            <w:tcW w:w="2789" w:type="dxa"/>
            <w:tcBorders>
              <w:bottom w:val="single" w:sz="6" w:space="0" w:color="00000A"/>
            </w:tcBorders>
            <w:shd w:val="clear" w:color="auto" w:fill="auto"/>
          </w:tcPr>
          <w:p w14:paraId="439519F5" w14:textId="77777777" w:rsidR="001E0545" w:rsidRPr="00C17D66" w:rsidRDefault="001E0545" w:rsidP="00313411">
            <w:pPr>
              <w:spacing w:line="240" w:lineRule="auto"/>
              <w:rPr>
                <w:rFonts w:cs="Times New Roman"/>
                <w:b/>
                <w:sz w:val="28"/>
                <w:szCs w:val="28"/>
              </w:rPr>
            </w:pPr>
          </w:p>
        </w:tc>
        <w:tc>
          <w:tcPr>
            <w:tcW w:w="1531" w:type="dxa"/>
            <w:shd w:val="clear" w:color="auto" w:fill="auto"/>
          </w:tcPr>
          <w:p w14:paraId="4A1192A9" w14:textId="77777777" w:rsidR="001E0545" w:rsidRPr="00C17D66" w:rsidRDefault="001E0545" w:rsidP="00313411">
            <w:pPr>
              <w:spacing w:line="240" w:lineRule="auto"/>
              <w:rPr>
                <w:rFonts w:cs="Times New Roman"/>
              </w:rPr>
            </w:pPr>
          </w:p>
        </w:tc>
      </w:tr>
      <w:tr w:rsidR="001E0545" w:rsidRPr="00C17D66" w14:paraId="100A35EE" w14:textId="77777777" w:rsidTr="00313411">
        <w:trPr>
          <w:cantSplit/>
          <w:trHeight w:val="290"/>
        </w:trPr>
        <w:tc>
          <w:tcPr>
            <w:tcW w:w="451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2DE5775"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2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6CE04EA"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20" w:type="dxa"/>
            <w:gridSpan w:val="2"/>
            <w:tcBorders>
              <w:top w:val="single" w:sz="6" w:space="0" w:color="00000A"/>
              <w:left w:val="single" w:sz="6" w:space="0" w:color="00000A"/>
              <w:bottom w:val="single" w:sz="6" w:space="0" w:color="00000A"/>
              <w:right w:val="single" w:sz="6" w:space="0" w:color="00000A"/>
            </w:tcBorders>
            <w:shd w:val="clear" w:color="auto" w:fill="auto"/>
          </w:tcPr>
          <w:p w14:paraId="789F3D93"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r>
      <w:tr w:rsidR="001E0545" w:rsidRPr="00C17D66" w14:paraId="184E7597" w14:textId="77777777" w:rsidTr="00313411">
        <w:trPr>
          <w:cantSplit/>
          <w:trHeight w:val="290"/>
        </w:trPr>
        <w:tc>
          <w:tcPr>
            <w:tcW w:w="451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2C392F2"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2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3E9438D"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20" w:type="dxa"/>
            <w:gridSpan w:val="2"/>
            <w:tcBorders>
              <w:top w:val="single" w:sz="6" w:space="0" w:color="00000A"/>
              <w:left w:val="single" w:sz="6" w:space="0" w:color="00000A"/>
              <w:bottom w:val="single" w:sz="6" w:space="0" w:color="00000A"/>
              <w:right w:val="single" w:sz="6" w:space="0" w:color="00000A"/>
            </w:tcBorders>
            <w:shd w:val="clear" w:color="auto" w:fill="auto"/>
          </w:tcPr>
          <w:p w14:paraId="36D158F5"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r>
      <w:tr w:rsidR="001E0545" w:rsidRPr="00C17D66" w14:paraId="3108B937" w14:textId="77777777" w:rsidTr="00313411">
        <w:trPr>
          <w:cantSplit/>
          <w:trHeight w:val="290"/>
        </w:trPr>
        <w:tc>
          <w:tcPr>
            <w:tcW w:w="451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501D961"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2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2FD2892"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20" w:type="dxa"/>
            <w:gridSpan w:val="2"/>
            <w:tcBorders>
              <w:top w:val="single" w:sz="6" w:space="0" w:color="00000A"/>
              <w:left w:val="single" w:sz="6" w:space="0" w:color="00000A"/>
              <w:bottom w:val="single" w:sz="6" w:space="0" w:color="00000A"/>
              <w:right w:val="single" w:sz="6" w:space="0" w:color="00000A"/>
            </w:tcBorders>
            <w:shd w:val="clear" w:color="auto" w:fill="auto"/>
          </w:tcPr>
          <w:p w14:paraId="450A23B5"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r>
      <w:tr w:rsidR="001E0545" w:rsidRPr="00C17D66" w14:paraId="353E907A" w14:textId="77777777" w:rsidTr="00313411">
        <w:trPr>
          <w:cantSplit/>
          <w:trHeight w:val="290"/>
        </w:trPr>
        <w:tc>
          <w:tcPr>
            <w:tcW w:w="451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6B63106"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2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68375F2"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c>
          <w:tcPr>
            <w:tcW w:w="4320" w:type="dxa"/>
            <w:gridSpan w:val="2"/>
            <w:tcBorders>
              <w:top w:val="single" w:sz="6" w:space="0" w:color="00000A"/>
              <w:left w:val="single" w:sz="6" w:space="0" w:color="00000A"/>
              <w:bottom w:val="single" w:sz="6" w:space="0" w:color="00000A"/>
              <w:right w:val="single" w:sz="6" w:space="0" w:color="00000A"/>
            </w:tcBorders>
            <w:shd w:val="clear" w:color="auto" w:fill="auto"/>
          </w:tcPr>
          <w:p w14:paraId="7C507251" w14:textId="77777777" w:rsidR="001E0545" w:rsidRPr="00C17D66" w:rsidRDefault="001E0545" w:rsidP="001E0545">
            <w:pPr>
              <w:numPr>
                <w:ilvl w:val="0"/>
                <w:numId w:val="2"/>
              </w:numPr>
              <w:suppressAutoHyphens/>
              <w:spacing w:after="0" w:line="240" w:lineRule="auto"/>
              <w:jc w:val="left"/>
              <w:rPr>
                <w:rFonts w:cs="Times New Roman"/>
                <w:sz w:val="28"/>
                <w:szCs w:val="28"/>
              </w:rPr>
            </w:pPr>
          </w:p>
        </w:tc>
      </w:tr>
    </w:tbl>
    <w:p w14:paraId="529CCE26" w14:textId="77777777" w:rsidR="001E0545" w:rsidRPr="00C17D66" w:rsidRDefault="001E0545" w:rsidP="001E0545">
      <w:pPr>
        <w:spacing w:line="240" w:lineRule="auto"/>
        <w:rPr>
          <w:rFonts w:cs="Times New Roman"/>
        </w:rPr>
        <w:sectPr w:rsidR="001E0545" w:rsidRPr="00C17D66" w:rsidSect="0071559F">
          <w:pgSz w:w="15840" w:h="12240" w:orient="landscape"/>
          <w:pgMar w:top="1701" w:right="1134" w:bottom="1134" w:left="1701" w:header="720" w:footer="720" w:gutter="0"/>
          <w:cols w:space="720"/>
          <w:titlePg/>
          <w:docGrid w:linePitch="326"/>
        </w:sectPr>
      </w:pPr>
    </w:p>
    <w:tbl>
      <w:tblPr>
        <w:tblW w:w="13250" w:type="dxa"/>
        <w:tblInd w:w="489" w:type="dxa"/>
        <w:tblLayout w:type="fixed"/>
        <w:tblCellMar>
          <w:left w:w="115" w:type="dxa"/>
          <w:right w:w="115" w:type="dxa"/>
        </w:tblCellMar>
        <w:tblLook w:val="0000" w:firstRow="0" w:lastRow="0" w:firstColumn="0" w:lastColumn="0" w:noHBand="0" w:noVBand="0"/>
      </w:tblPr>
      <w:tblGrid>
        <w:gridCol w:w="1200"/>
        <w:gridCol w:w="160"/>
        <w:gridCol w:w="359"/>
        <w:gridCol w:w="685"/>
        <w:gridCol w:w="21"/>
        <w:gridCol w:w="375"/>
        <w:gridCol w:w="58"/>
        <w:gridCol w:w="31"/>
        <w:gridCol w:w="180"/>
        <w:gridCol w:w="90"/>
        <w:gridCol w:w="90"/>
        <w:gridCol w:w="199"/>
        <w:gridCol w:w="159"/>
        <w:gridCol w:w="20"/>
        <w:gridCol w:w="252"/>
        <w:gridCol w:w="86"/>
        <w:gridCol w:w="366"/>
        <w:gridCol w:w="63"/>
        <w:gridCol w:w="26"/>
        <w:gridCol w:w="90"/>
        <w:gridCol w:w="55"/>
        <w:gridCol w:w="87"/>
        <w:gridCol w:w="310"/>
        <w:gridCol w:w="32"/>
        <w:gridCol w:w="429"/>
        <w:gridCol w:w="77"/>
        <w:gridCol w:w="95"/>
        <w:gridCol w:w="259"/>
        <w:gridCol w:w="87"/>
        <w:gridCol w:w="11"/>
        <w:gridCol w:w="677"/>
        <w:gridCol w:w="690"/>
        <w:gridCol w:w="85"/>
        <w:gridCol w:w="257"/>
        <w:gridCol w:w="172"/>
        <w:gridCol w:w="98"/>
        <w:gridCol w:w="418"/>
        <w:gridCol w:w="83"/>
        <w:gridCol w:w="129"/>
        <w:gridCol w:w="47"/>
        <w:gridCol w:w="172"/>
        <w:gridCol w:w="50"/>
        <w:gridCol w:w="36"/>
        <w:gridCol w:w="429"/>
        <w:gridCol w:w="342"/>
        <w:gridCol w:w="182"/>
        <w:gridCol w:w="80"/>
        <w:gridCol w:w="193"/>
        <w:gridCol w:w="180"/>
        <w:gridCol w:w="90"/>
        <w:gridCol w:w="90"/>
        <w:gridCol w:w="180"/>
        <w:gridCol w:w="209"/>
        <w:gridCol w:w="692"/>
        <w:gridCol w:w="359"/>
        <w:gridCol w:w="154"/>
        <w:gridCol w:w="1204"/>
      </w:tblGrid>
      <w:tr w:rsidR="001E0545" w:rsidRPr="00C17D66" w14:paraId="5462A695" w14:textId="77777777" w:rsidTr="00F951A0">
        <w:trPr>
          <w:cantSplit/>
          <w:trHeight w:hRule="exact" w:val="446"/>
        </w:trPr>
        <w:tc>
          <w:tcPr>
            <w:tcW w:w="2425" w:type="dxa"/>
            <w:gridSpan w:val="5"/>
            <w:vMerge w:val="restart"/>
            <w:shd w:val="clear" w:color="auto" w:fill="auto"/>
            <w:vAlign w:val="center"/>
          </w:tcPr>
          <w:p w14:paraId="7CA6DA5C" w14:textId="7D96F846" w:rsidR="001E0545" w:rsidRPr="00C17D66" w:rsidRDefault="001E0545" w:rsidP="000668DF">
            <w:pPr>
              <w:rPr>
                <w:szCs w:val="32"/>
              </w:rPr>
            </w:pPr>
            <w:bookmarkStart w:id="66" w:name="_Toc536056330"/>
            <w:bookmarkStart w:id="67" w:name="_Toc477850644"/>
            <w:bookmarkStart w:id="68" w:name="_Toc500168127"/>
            <w:bookmarkStart w:id="69" w:name="_Toc500253460"/>
            <w:bookmarkStart w:id="70" w:name="_Toc500322342"/>
            <w:bookmarkStart w:id="71" w:name="_Toc500333170"/>
            <w:bookmarkStart w:id="72" w:name="_Toc500420892"/>
            <w:bookmarkStart w:id="73" w:name="_Toc81722543"/>
            <w:bookmarkStart w:id="74" w:name="_Toc81903336"/>
            <w:bookmarkStart w:id="75" w:name="_Toc81910189"/>
            <w:bookmarkStart w:id="76" w:name="_Toc81910355"/>
            <w:bookmarkStart w:id="77" w:name="_Toc85996155"/>
            <w:r w:rsidRPr="00C17D66">
              <w:rPr>
                <w:noProof/>
                <w:szCs w:val="32"/>
                <w:lang w:eastAsia="lv-LV"/>
              </w:rPr>
              <w:lastRenderedPageBreak/>
              <w:drawing>
                <wp:anchor distT="0" distB="0" distL="133350" distR="114300" simplePos="0" relativeHeight="251648512" behindDoc="1" locked="0" layoutInCell="1" allowOverlap="1" wp14:anchorId="796BFC15" wp14:editId="3EB2A9F7">
                  <wp:simplePos x="0" y="0"/>
                  <wp:positionH relativeFrom="column">
                    <wp:posOffset>1071245</wp:posOffset>
                  </wp:positionH>
                  <wp:positionV relativeFrom="paragraph">
                    <wp:posOffset>-226060</wp:posOffset>
                  </wp:positionV>
                  <wp:extent cx="6060440" cy="5828665"/>
                  <wp:effectExtent l="1905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060440" cy="5828665"/>
                          </a:xfrm>
                          <a:prstGeom prst="rect">
                            <a:avLst/>
                          </a:prstGeom>
                          <a:solidFill>
                            <a:srgbClr val="FFFFFF"/>
                          </a:solidFill>
                          <a:ln w="9525">
                            <a:noFill/>
                            <a:miter lim="800000"/>
                            <a:headEnd/>
                            <a:tailEnd/>
                          </a:ln>
                        </pic:spPr>
                      </pic:pic>
                    </a:graphicData>
                  </a:graphic>
                </wp:anchor>
              </w:drawing>
            </w:r>
            <w:r w:rsidRPr="00C17D66">
              <w:t>Attiecību karte</w:t>
            </w:r>
            <w:bookmarkEnd w:id="66"/>
            <w:bookmarkEnd w:id="67"/>
            <w:bookmarkEnd w:id="68"/>
            <w:bookmarkEnd w:id="69"/>
            <w:bookmarkEnd w:id="70"/>
            <w:bookmarkEnd w:id="71"/>
            <w:bookmarkEnd w:id="72"/>
            <w:bookmarkEnd w:id="73"/>
            <w:bookmarkEnd w:id="74"/>
            <w:bookmarkEnd w:id="75"/>
            <w:bookmarkEnd w:id="76"/>
            <w:bookmarkEnd w:id="77"/>
          </w:p>
          <w:p w14:paraId="2813FF99" w14:textId="5163B773" w:rsidR="001E0545" w:rsidRPr="00C17D66" w:rsidRDefault="001E0545" w:rsidP="00313411">
            <w:pPr>
              <w:spacing w:line="240" w:lineRule="auto"/>
              <w:rPr>
                <w:rFonts w:cs="Times New Roman"/>
              </w:rPr>
            </w:pPr>
            <w:r w:rsidRPr="00C17D66">
              <w:rPr>
                <w:rFonts w:cs="Times New Roman"/>
                <w:color w:val="00000A"/>
                <w:szCs w:val="24"/>
              </w:rPr>
              <w:t>_________________ (</w:t>
            </w:r>
            <w:r w:rsidR="0054035E" w:rsidRPr="00C17D66">
              <w:rPr>
                <w:rFonts w:cs="Times New Roman"/>
                <w:color w:val="00000A"/>
                <w:szCs w:val="24"/>
              </w:rPr>
              <w:t>Jūsu vār</w:t>
            </w:r>
            <w:r w:rsidRPr="00C17D66">
              <w:rPr>
                <w:rFonts w:cs="Times New Roman"/>
                <w:color w:val="00000A"/>
                <w:szCs w:val="24"/>
              </w:rPr>
              <w:t>ds)</w:t>
            </w:r>
          </w:p>
        </w:tc>
        <w:tc>
          <w:tcPr>
            <w:tcW w:w="1202" w:type="dxa"/>
            <w:gridSpan w:val="9"/>
            <w:shd w:val="clear" w:color="auto" w:fill="auto"/>
            <w:vAlign w:val="center"/>
          </w:tcPr>
          <w:p w14:paraId="22416B06" w14:textId="77777777" w:rsidR="001E0545" w:rsidRPr="00C17D66" w:rsidRDefault="001E0545" w:rsidP="00313411">
            <w:pPr>
              <w:spacing w:line="240" w:lineRule="auto"/>
              <w:jc w:val="center"/>
              <w:rPr>
                <w:rFonts w:cs="Times New Roman"/>
                <w:szCs w:val="24"/>
              </w:rPr>
            </w:pPr>
          </w:p>
        </w:tc>
        <w:tc>
          <w:tcPr>
            <w:tcW w:w="883" w:type="dxa"/>
            <w:gridSpan w:val="6"/>
            <w:shd w:val="clear" w:color="auto" w:fill="auto"/>
            <w:vAlign w:val="center"/>
          </w:tcPr>
          <w:p w14:paraId="42B381DF" w14:textId="77777777" w:rsidR="001E0545" w:rsidRPr="00C17D66" w:rsidRDefault="001E0545" w:rsidP="00313411">
            <w:pPr>
              <w:spacing w:line="240" w:lineRule="auto"/>
              <w:jc w:val="center"/>
              <w:rPr>
                <w:rFonts w:cs="Times New Roman"/>
                <w:szCs w:val="24"/>
              </w:rPr>
            </w:pPr>
          </w:p>
        </w:tc>
        <w:tc>
          <w:tcPr>
            <w:tcW w:w="990" w:type="dxa"/>
            <w:gridSpan w:val="6"/>
            <w:shd w:val="clear" w:color="auto" w:fill="auto"/>
            <w:vAlign w:val="center"/>
          </w:tcPr>
          <w:p w14:paraId="7B8A26CB" w14:textId="77777777" w:rsidR="001E0545" w:rsidRPr="00C17D66" w:rsidRDefault="001E0545" w:rsidP="00313411">
            <w:pPr>
              <w:keepNext/>
              <w:keepLines/>
              <w:spacing w:before="40" w:after="0" w:line="240" w:lineRule="auto"/>
              <w:outlineLvl w:val="3"/>
              <w:rPr>
                <w:rFonts w:eastAsiaTheme="majorEastAsia" w:cs="Times New Roman"/>
                <w:b/>
                <w:i/>
                <w:iCs/>
                <w:color w:val="000000" w:themeColor="text1"/>
                <w:szCs w:val="24"/>
              </w:rPr>
            </w:pPr>
          </w:p>
        </w:tc>
        <w:tc>
          <w:tcPr>
            <w:tcW w:w="2431" w:type="dxa"/>
            <w:gridSpan w:val="10"/>
            <w:shd w:val="clear" w:color="auto" w:fill="auto"/>
            <w:vAlign w:val="center"/>
          </w:tcPr>
          <w:p w14:paraId="7DFF3154" w14:textId="77777777" w:rsidR="001E0545" w:rsidRPr="00C17D66" w:rsidRDefault="001E0545" w:rsidP="00313411">
            <w:pPr>
              <w:spacing w:line="240" w:lineRule="auto"/>
              <w:jc w:val="center"/>
              <w:rPr>
                <w:rFonts w:cs="Times New Roman"/>
              </w:rPr>
            </w:pPr>
            <w:r w:rsidRPr="00C17D66">
              <w:rPr>
                <w:rFonts w:cs="Times New Roman"/>
                <w:b/>
                <w:szCs w:val="24"/>
              </w:rPr>
              <w:t>Ģimene</w:t>
            </w:r>
            <w:r w:rsidRPr="00C17D66">
              <w:rPr>
                <w:rFonts w:cs="Times New Roman"/>
                <w:b/>
                <w:vanish/>
                <w:sz w:val="20"/>
                <w:szCs w:val="24"/>
              </w:rPr>
              <w:t xml:space="preserve"> </w:t>
            </w:r>
          </w:p>
        </w:tc>
        <w:tc>
          <w:tcPr>
            <w:tcW w:w="501" w:type="dxa"/>
            <w:gridSpan w:val="2"/>
            <w:shd w:val="clear" w:color="auto" w:fill="auto"/>
            <w:vAlign w:val="center"/>
          </w:tcPr>
          <w:p w14:paraId="42145FD2" w14:textId="77777777" w:rsidR="001E0545" w:rsidRPr="00C17D66" w:rsidRDefault="001E0545" w:rsidP="00313411">
            <w:pPr>
              <w:spacing w:line="240" w:lineRule="auto"/>
              <w:jc w:val="center"/>
              <w:rPr>
                <w:rFonts w:cs="Times New Roman"/>
                <w:szCs w:val="24"/>
              </w:rPr>
            </w:pPr>
          </w:p>
        </w:tc>
        <w:tc>
          <w:tcPr>
            <w:tcW w:w="1205" w:type="dxa"/>
            <w:gridSpan w:val="7"/>
            <w:shd w:val="clear" w:color="auto" w:fill="auto"/>
            <w:vAlign w:val="center"/>
          </w:tcPr>
          <w:p w14:paraId="22ACE251" w14:textId="77777777" w:rsidR="001E0545" w:rsidRPr="00C17D66" w:rsidRDefault="001E0545" w:rsidP="00313411">
            <w:pPr>
              <w:spacing w:line="240" w:lineRule="auto"/>
              <w:jc w:val="center"/>
              <w:rPr>
                <w:rFonts w:cs="Times New Roman"/>
                <w:szCs w:val="24"/>
              </w:rPr>
            </w:pPr>
          </w:p>
        </w:tc>
        <w:tc>
          <w:tcPr>
            <w:tcW w:w="1204" w:type="dxa"/>
            <w:gridSpan w:val="8"/>
            <w:shd w:val="clear" w:color="auto" w:fill="auto"/>
            <w:vAlign w:val="center"/>
          </w:tcPr>
          <w:p w14:paraId="5D730DE6" w14:textId="77777777" w:rsidR="001E0545" w:rsidRPr="00C17D66" w:rsidRDefault="001E0545" w:rsidP="00313411">
            <w:pPr>
              <w:spacing w:line="240" w:lineRule="auto"/>
              <w:jc w:val="center"/>
              <w:rPr>
                <w:rFonts w:cs="Times New Roman"/>
                <w:szCs w:val="24"/>
              </w:rPr>
            </w:pPr>
          </w:p>
        </w:tc>
        <w:tc>
          <w:tcPr>
            <w:tcW w:w="1205" w:type="dxa"/>
            <w:gridSpan w:val="3"/>
            <w:shd w:val="clear" w:color="auto" w:fill="auto"/>
            <w:vAlign w:val="center"/>
          </w:tcPr>
          <w:p w14:paraId="21E90D8B" w14:textId="77777777" w:rsidR="001E0545" w:rsidRPr="00C17D66" w:rsidRDefault="001E0545" w:rsidP="00313411">
            <w:pPr>
              <w:spacing w:line="240" w:lineRule="auto"/>
              <w:jc w:val="center"/>
              <w:rPr>
                <w:rFonts w:cs="Times New Roman"/>
                <w:szCs w:val="24"/>
              </w:rPr>
            </w:pPr>
          </w:p>
        </w:tc>
        <w:tc>
          <w:tcPr>
            <w:tcW w:w="1204" w:type="dxa"/>
            <w:shd w:val="clear" w:color="auto" w:fill="auto"/>
            <w:vAlign w:val="center"/>
          </w:tcPr>
          <w:p w14:paraId="04B950EF" w14:textId="77777777" w:rsidR="001E0545" w:rsidRPr="00C17D66" w:rsidRDefault="001E0545" w:rsidP="00313411">
            <w:pPr>
              <w:spacing w:line="240" w:lineRule="auto"/>
              <w:jc w:val="center"/>
              <w:rPr>
                <w:rFonts w:cs="Times New Roman"/>
                <w:szCs w:val="24"/>
              </w:rPr>
            </w:pPr>
          </w:p>
        </w:tc>
      </w:tr>
      <w:tr w:rsidR="001E0545" w:rsidRPr="00C17D66" w14:paraId="23446B0D" w14:textId="77777777" w:rsidTr="00F951A0">
        <w:trPr>
          <w:cantSplit/>
          <w:trHeight w:hRule="exact" w:val="446"/>
        </w:trPr>
        <w:tc>
          <w:tcPr>
            <w:tcW w:w="2425" w:type="dxa"/>
            <w:gridSpan w:val="5"/>
            <w:vMerge/>
            <w:shd w:val="clear" w:color="auto" w:fill="auto"/>
            <w:vAlign w:val="center"/>
          </w:tcPr>
          <w:p w14:paraId="679D8016" w14:textId="77777777" w:rsidR="001E0545" w:rsidRPr="00C17D66" w:rsidRDefault="001E0545" w:rsidP="00313411">
            <w:pPr>
              <w:spacing w:line="240" w:lineRule="auto"/>
              <w:jc w:val="center"/>
              <w:rPr>
                <w:rFonts w:cs="Times New Roman"/>
                <w:szCs w:val="24"/>
              </w:rPr>
            </w:pPr>
          </w:p>
        </w:tc>
        <w:tc>
          <w:tcPr>
            <w:tcW w:w="1202" w:type="dxa"/>
            <w:gridSpan w:val="9"/>
            <w:shd w:val="clear" w:color="auto" w:fill="auto"/>
            <w:vAlign w:val="center"/>
          </w:tcPr>
          <w:p w14:paraId="2047C3A8" w14:textId="77777777" w:rsidR="001E0545" w:rsidRPr="00C17D66" w:rsidRDefault="001E0545" w:rsidP="00313411">
            <w:pPr>
              <w:spacing w:line="240" w:lineRule="auto"/>
              <w:jc w:val="center"/>
              <w:rPr>
                <w:rFonts w:cs="Times New Roman"/>
                <w:szCs w:val="24"/>
              </w:rPr>
            </w:pPr>
          </w:p>
        </w:tc>
        <w:tc>
          <w:tcPr>
            <w:tcW w:w="883" w:type="dxa"/>
            <w:gridSpan w:val="6"/>
            <w:shd w:val="clear" w:color="auto" w:fill="auto"/>
            <w:vAlign w:val="center"/>
          </w:tcPr>
          <w:p w14:paraId="7C29BA93" w14:textId="77777777" w:rsidR="001E0545" w:rsidRPr="00C17D66" w:rsidRDefault="001E0545" w:rsidP="00313411">
            <w:pPr>
              <w:spacing w:line="240" w:lineRule="auto"/>
              <w:jc w:val="center"/>
              <w:rPr>
                <w:rFonts w:cs="Times New Roman"/>
                <w:szCs w:val="24"/>
              </w:rPr>
            </w:pPr>
          </w:p>
        </w:tc>
        <w:tc>
          <w:tcPr>
            <w:tcW w:w="990" w:type="dxa"/>
            <w:gridSpan w:val="6"/>
            <w:shd w:val="clear" w:color="auto" w:fill="auto"/>
            <w:vAlign w:val="center"/>
          </w:tcPr>
          <w:p w14:paraId="67E7A298" w14:textId="77777777" w:rsidR="001E0545" w:rsidRPr="00C17D66" w:rsidRDefault="001E0545" w:rsidP="00313411">
            <w:pPr>
              <w:spacing w:line="240" w:lineRule="auto"/>
              <w:jc w:val="center"/>
              <w:rPr>
                <w:rFonts w:cs="Times New Roman"/>
                <w:szCs w:val="24"/>
              </w:rPr>
            </w:pPr>
          </w:p>
        </w:tc>
        <w:tc>
          <w:tcPr>
            <w:tcW w:w="2431" w:type="dxa"/>
            <w:gridSpan w:val="10"/>
            <w:shd w:val="clear" w:color="auto" w:fill="auto"/>
            <w:vAlign w:val="center"/>
          </w:tcPr>
          <w:p w14:paraId="3C559189" w14:textId="77777777" w:rsidR="001E0545" w:rsidRPr="00C17D66" w:rsidRDefault="001E0545" w:rsidP="00313411">
            <w:pPr>
              <w:spacing w:line="240" w:lineRule="auto"/>
              <w:jc w:val="center"/>
              <w:rPr>
                <w:rFonts w:cs="Times New Roman"/>
                <w:szCs w:val="24"/>
              </w:rPr>
            </w:pPr>
          </w:p>
        </w:tc>
        <w:tc>
          <w:tcPr>
            <w:tcW w:w="501" w:type="dxa"/>
            <w:gridSpan w:val="2"/>
            <w:shd w:val="clear" w:color="auto" w:fill="auto"/>
            <w:vAlign w:val="center"/>
          </w:tcPr>
          <w:p w14:paraId="39BD1953" w14:textId="77777777" w:rsidR="001E0545" w:rsidRPr="00C17D66" w:rsidRDefault="001E0545" w:rsidP="00313411">
            <w:pPr>
              <w:spacing w:line="240" w:lineRule="auto"/>
              <w:jc w:val="center"/>
              <w:rPr>
                <w:rFonts w:cs="Times New Roman"/>
                <w:szCs w:val="24"/>
              </w:rPr>
            </w:pPr>
          </w:p>
        </w:tc>
        <w:tc>
          <w:tcPr>
            <w:tcW w:w="1205" w:type="dxa"/>
            <w:gridSpan w:val="7"/>
            <w:shd w:val="clear" w:color="auto" w:fill="auto"/>
            <w:vAlign w:val="center"/>
          </w:tcPr>
          <w:p w14:paraId="268155DA" w14:textId="77777777" w:rsidR="001E0545" w:rsidRPr="00C17D66" w:rsidRDefault="001E0545" w:rsidP="00313411">
            <w:pPr>
              <w:spacing w:line="240" w:lineRule="auto"/>
              <w:jc w:val="center"/>
              <w:rPr>
                <w:rFonts w:cs="Times New Roman"/>
                <w:szCs w:val="24"/>
              </w:rPr>
            </w:pPr>
          </w:p>
        </w:tc>
        <w:tc>
          <w:tcPr>
            <w:tcW w:w="1204" w:type="dxa"/>
            <w:gridSpan w:val="8"/>
            <w:shd w:val="clear" w:color="auto" w:fill="auto"/>
            <w:vAlign w:val="center"/>
          </w:tcPr>
          <w:p w14:paraId="4AC757B9" w14:textId="77777777" w:rsidR="001E0545" w:rsidRPr="00C17D66" w:rsidRDefault="001E0545" w:rsidP="00313411">
            <w:pPr>
              <w:spacing w:line="240" w:lineRule="auto"/>
              <w:jc w:val="center"/>
              <w:rPr>
                <w:rFonts w:cs="Times New Roman"/>
                <w:szCs w:val="24"/>
              </w:rPr>
            </w:pPr>
          </w:p>
        </w:tc>
        <w:tc>
          <w:tcPr>
            <w:tcW w:w="1205" w:type="dxa"/>
            <w:gridSpan w:val="3"/>
            <w:shd w:val="clear" w:color="auto" w:fill="auto"/>
            <w:vAlign w:val="center"/>
          </w:tcPr>
          <w:p w14:paraId="5C7D31A4" w14:textId="77777777" w:rsidR="001E0545" w:rsidRPr="00C17D66" w:rsidRDefault="001E0545" w:rsidP="00313411">
            <w:pPr>
              <w:spacing w:line="240" w:lineRule="auto"/>
              <w:jc w:val="center"/>
              <w:rPr>
                <w:rFonts w:cs="Times New Roman"/>
                <w:szCs w:val="24"/>
              </w:rPr>
            </w:pPr>
          </w:p>
        </w:tc>
        <w:tc>
          <w:tcPr>
            <w:tcW w:w="1204" w:type="dxa"/>
            <w:shd w:val="clear" w:color="auto" w:fill="auto"/>
            <w:vAlign w:val="center"/>
          </w:tcPr>
          <w:p w14:paraId="49E64DD3" w14:textId="77777777" w:rsidR="001E0545" w:rsidRPr="00C17D66" w:rsidRDefault="001E0545" w:rsidP="00313411">
            <w:pPr>
              <w:spacing w:line="240" w:lineRule="auto"/>
              <w:jc w:val="center"/>
              <w:rPr>
                <w:rFonts w:cs="Times New Roman"/>
                <w:szCs w:val="24"/>
              </w:rPr>
            </w:pPr>
          </w:p>
        </w:tc>
      </w:tr>
      <w:tr w:rsidR="001E0545" w:rsidRPr="00C17D66" w14:paraId="50E0E347" w14:textId="77777777" w:rsidTr="00F951A0">
        <w:trPr>
          <w:cantSplit/>
          <w:trHeight w:hRule="exact" w:val="446"/>
        </w:trPr>
        <w:tc>
          <w:tcPr>
            <w:tcW w:w="2425" w:type="dxa"/>
            <w:gridSpan w:val="5"/>
            <w:vMerge/>
            <w:shd w:val="clear" w:color="auto" w:fill="auto"/>
            <w:vAlign w:val="center"/>
          </w:tcPr>
          <w:p w14:paraId="12CB8B92" w14:textId="77777777" w:rsidR="001E0545" w:rsidRPr="00C17D66" w:rsidRDefault="001E0545" w:rsidP="00313411">
            <w:pPr>
              <w:spacing w:line="240" w:lineRule="auto"/>
              <w:jc w:val="center"/>
              <w:rPr>
                <w:rFonts w:cs="Times New Roman"/>
                <w:szCs w:val="24"/>
              </w:rPr>
            </w:pPr>
          </w:p>
        </w:tc>
        <w:tc>
          <w:tcPr>
            <w:tcW w:w="1202" w:type="dxa"/>
            <w:gridSpan w:val="9"/>
            <w:shd w:val="clear" w:color="auto" w:fill="auto"/>
            <w:vAlign w:val="center"/>
          </w:tcPr>
          <w:p w14:paraId="25B61C35" w14:textId="77777777" w:rsidR="001E0545" w:rsidRPr="00C17D66" w:rsidRDefault="001E0545" w:rsidP="00313411">
            <w:pPr>
              <w:spacing w:line="240" w:lineRule="auto"/>
              <w:jc w:val="center"/>
              <w:rPr>
                <w:rFonts w:cs="Times New Roman"/>
                <w:szCs w:val="24"/>
              </w:rPr>
            </w:pPr>
          </w:p>
        </w:tc>
        <w:tc>
          <w:tcPr>
            <w:tcW w:w="883" w:type="dxa"/>
            <w:gridSpan w:val="6"/>
            <w:shd w:val="clear" w:color="auto" w:fill="auto"/>
            <w:vAlign w:val="center"/>
          </w:tcPr>
          <w:p w14:paraId="5664F19F" w14:textId="77777777" w:rsidR="001E0545" w:rsidRPr="00C17D66" w:rsidRDefault="001E0545" w:rsidP="00313411">
            <w:pPr>
              <w:spacing w:line="240" w:lineRule="auto"/>
              <w:jc w:val="center"/>
              <w:rPr>
                <w:rFonts w:cs="Times New Roman"/>
                <w:szCs w:val="24"/>
              </w:rPr>
            </w:pPr>
          </w:p>
        </w:tc>
        <w:tc>
          <w:tcPr>
            <w:tcW w:w="990" w:type="dxa"/>
            <w:gridSpan w:val="6"/>
            <w:shd w:val="clear" w:color="auto" w:fill="auto"/>
            <w:vAlign w:val="center"/>
          </w:tcPr>
          <w:p w14:paraId="79964ED4" w14:textId="77777777" w:rsidR="001E0545" w:rsidRPr="00C17D66" w:rsidRDefault="001E0545" w:rsidP="00313411">
            <w:pPr>
              <w:spacing w:line="240" w:lineRule="auto"/>
              <w:jc w:val="center"/>
              <w:rPr>
                <w:rFonts w:cs="Times New Roman"/>
                <w:szCs w:val="24"/>
              </w:rPr>
            </w:pPr>
          </w:p>
        </w:tc>
        <w:tc>
          <w:tcPr>
            <w:tcW w:w="2431" w:type="dxa"/>
            <w:gridSpan w:val="10"/>
            <w:shd w:val="clear" w:color="auto" w:fill="auto"/>
            <w:vAlign w:val="center"/>
          </w:tcPr>
          <w:p w14:paraId="165B14B4" w14:textId="77777777" w:rsidR="001E0545" w:rsidRPr="00C17D66" w:rsidRDefault="001E0545" w:rsidP="00313411">
            <w:pPr>
              <w:spacing w:line="240" w:lineRule="auto"/>
              <w:jc w:val="center"/>
              <w:rPr>
                <w:rFonts w:cs="Times New Roman"/>
                <w:szCs w:val="24"/>
              </w:rPr>
            </w:pPr>
          </w:p>
        </w:tc>
        <w:tc>
          <w:tcPr>
            <w:tcW w:w="501" w:type="dxa"/>
            <w:gridSpan w:val="2"/>
            <w:shd w:val="clear" w:color="auto" w:fill="auto"/>
            <w:vAlign w:val="center"/>
          </w:tcPr>
          <w:p w14:paraId="3F35F044" w14:textId="77777777" w:rsidR="001E0545" w:rsidRPr="00C17D66" w:rsidRDefault="001E0545" w:rsidP="00313411">
            <w:pPr>
              <w:spacing w:line="240" w:lineRule="auto"/>
              <w:jc w:val="center"/>
              <w:rPr>
                <w:rFonts w:cs="Times New Roman"/>
                <w:szCs w:val="24"/>
              </w:rPr>
            </w:pPr>
          </w:p>
        </w:tc>
        <w:tc>
          <w:tcPr>
            <w:tcW w:w="1205" w:type="dxa"/>
            <w:gridSpan w:val="7"/>
            <w:shd w:val="clear" w:color="auto" w:fill="auto"/>
            <w:vAlign w:val="center"/>
          </w:tcPr>
          <w:p w14:paraId="134F475C" w14:textId="77777777" w:rsidR="001E0545" w:rsidRPr="00C17D66" w:rsidRDefault="001E0545" w:rsidP="00313411">
            <w:pPr>
              <w:spacing w:line="240" w:lineRule="auto"/>
              <w:jc w:val="center"/>
              <w:rPr>
                <w:rFonts w:cs="Times New Roman"/>
                <w:szCs w:val="24"/>
              </w:rPr>
            </w:pPr>
          </w:p>
        </w:tc>
        <w:tc>
          <w:tcPr>
            <w:tcW w:w="1204" w:type="dxa"/>
            <w:gridSpan w:val="8"/>
            <w:shd w:val="clear" w:color="auto" w:fill="auto"/>
            <w:vAlign w:val="center"/>
          </w:tcPr>
          <w:p w14:paraId="6371420D" w14:textId="77777777" w:rsidR="001E0545" w:rsidRPr="00C17D66" w:rsidRDefault="001E0545" w:rsidP="00313411">
            <w:pPr>
              <w:spacing w:line="240" w:lineRule="auto"/>
              <w:jc w:val="center"/>
              <w:rPr>
                <w:rFonts w:cs="Times New Roman"/>
                <w:szCs w:val="24"/>
              </w:rPr>
            </w:pPr>
          </w:p>
        </w:tc>
        <w:tc>
          <w:tcPr>
            <w:tcW w:w="1205" w:type="dxa"/>
            <w:gridSpan w:val="3"/>
            <w:shd w:val="clear" w:color="auto" w:fill="auto"/>
            <w:vAlign w:val="center"/>
          </w:tcPr>
          <w:p w14:paraId="0AFFDE51" w14:textId="77777777" w:rsidR="001E0545" w:rsidRPr="00C17D66" w:rsidRDefault="001E0545" w:rsidP="00313411">
            <w:pPr>
              <w:spacing w:line="240" w:lineRule="auto"/>
              <w:jc w:val="center"/>
              <w:rPr>
                <w:rFonts w:cs="Times New Roman"/>
                <w:szCs w:val="24"/>
              </w:rPr>
            </w:pPr>
          </w:p>
        </w:tc>
        <w:tc>
          <w:tcPr>
            <w:tcW w:w="1204" w:type="dxa"/>
            <w:shd w:val="clear" w:color="auto" w:fill="auto"/>
            <w:vAlign w:val="center"/>
          </w:tcPr>
          <w:p w14:paraId="15008AFE" w14:textId="77777777" w:rsidR="001E0545" w:rsidRPr="00C17D66" w:rsidRDefault="001E0545" w:rsidP="00313411">
            <w:pPr>
              <w:spacing w:line="240" w:lineRule="auto"/>
              <w:jc w:val="center"/>
              <w:rPr>
                <w:rFonts w:cs="Times New Roman"/>
                <w:szCs w:val="24"/>
              </w:rPr>
            </w:pPr>
          </w:p>
        </w:tc>
      </w:tr>
      <w:tr w:rsidR="001E0545" w:rsidRPr="00C17D66" w14:paraId="1F584D63" w14:textId="77777777" w:rsidTr="00F951A0">
        <w:trPr>
          <w:trHeight w:hRule="exact" w:val="446"/>
        </w:trPr>
        <w:tc>
          <w:tcPr>
            <w:tcW w:w="1200" w:type="dxa"/>
            <w:shd w:val="clear" w:color="auto" w:fill="auto"/>
            <w:vAlign w:val="center"/>
          </w:tcPr>
          <w:p w14:paraId="5E7BECB0" w14:textId="77777777" w:rsidR="001E0545" w:rsidRPr="00C17D66" w:rsidRDefault="001E0545" w:rsidP="00313411">
            <w:pPr>
              <w:spacing w:line="240" w:lineRule="auto"/>
              <w:jc w:val="center"/>
              <w:rPr>
                <w:rFonts w:cs="Times New Roman"/>
                <w:szCs w:val="24"/>
              </w:rPr>
            </w:pPr>
          </w:p>
        </w:tc>
        <w:tc>
          <w:tcPr>
            <w:tcW w:w="1204" w:type="dxa"/>
            <w:gridSpan w:val="3"/>
            <w:shd w:val="clear" w:color="auto" w:fill="auto"/>
            <w:vAlign w:val="center"/>
          </w:tcPr>
          <w:p w14:paraId="53340A3B" w14:textId="77777777" w:rsidR="001E0545" w:rsidRPr="00C17D66" w:rsidRDefault="001E0545" w:rsidP="00313411">
            <w:pPr>
              <w:spacing w:line="240" w:lineRule="auto"/>
              <w:jc w:val="center"/>
              <w:rPr>
                <w:rFonts w:cs="Times New Roman"/>
                <w:szCs w:val="24"/>
              </w:rPr>
            </w:pPr>
          </w:p>
        </w:tc>
        <w:tc>
          <w:tcPr>
            <w:tcW w:w="1561" w:type="dxa"/>
            <w:gridSpan w:val="12"/>
            <w:shd w:val="clear" w:color="auto" w:fill="auto"/>
            <w:vAlign w:val="center"/>
          </w:tcPr>
          <w:p w14:paraId="0E7961AA" w14:textId="77777777" w:rsidR="001E0545" w:rsidRPr="00C17D66" w:rsidRDefault="001E0545" w:rsidP="00313411">
            <w:pPr>
              <w:spacing w:line="240" w:lineRule="auto"/>
              <w:rPr>
                <w:rFonts w:cs="Times New Roman"/>
                <w:szCs w:val="24"/>
              </w:rPr>
            </w:pPr>
          </w:p>
        </w:tc>
        <w:tc>
          <w:tcPr>
            <w:tcW w:w="1889" w:type="dxa"/>
            <w:gridSpan w:val="12"/>
            <w:shd w:val="clear" w:color="auto" w:fill="auto"/>
            <w:vAlign w:val="center"/>
          </w:tcPr>
          <w:p w14:paraId="61A45D45" w14:textId="77777777" w:rsidR="001E0545" w:rsidRPr="00C17D66" w:rsidRDefault="001E0545" w:rsidP="00313411">
            <w:pPr>
              <w:spacing w:line="240" w:lineRule="auto"/>
              <w:jc w:val="right"/>
              <w:rPr>
                <w:rFonts w:cs="Times New Roman"/>
                <w:szCs w:val="24"/>
              </w:rPr>
            </w:pPr>
          </w:p>
        </w:tc>
        <w:tc>
          <w:tcPr>
            <w:tcW w:w="1550" w:type="dxa"/>
            <w:gridSpan w:val="5"/>
            <w:shd w:val="clear" w:color="auto" w:fill="auto"/>
            <w:vAlign w:val="center"/>
          </w:tcPr>
          <w:p w14:paraId="799B07D7" w14:textId="77777777" w:rsidR="001E0545" w:rsidRPr="00C17D66" w:rsidRDefault="001E0545" w:rsidP="00313411">
            <w:pPr>
              <w:spacing w:line="240" w:lineRule="auto"/>
              <w:jc w:val="center"/>
              <w:rPr>
                <w:rFonts w:cs="Times New Roman"/>
                <w:szCs w:val="24"/>
              </w:rPr>
            </w:pPr>
          </w:p>
        </w:tc>
        <w:tc>
          <w:tcPr>
            <w:tcW w:w="1891" w:type="dxa"/>
            <w:gridSpan w:val="11"/>
            <w:shd w:val="clear" w:color="auto" w:fill="auto"/>
            <w:vAlign w:val="center"/>
          </w:tcPr>
          <w:p w14:paraId="4B88B2E6" w14:textId="77777777" w:rsidR="001E0545" w:rsidRPr="00C17D66" w:rsidRDefault="001E0545" w:rsidP="00313411">
            <w:pPr>
              <w:spacing w:line="240" w:lineRule="auto"/>
              <w:rPr>
                <w:rFonts w:cs="Times New Roman"/>
                <w:szCs w:val="24"/>
              </w:rPr>
            </w:pPr>
          </w:p>
        </w:tc>
        <w:tc>
          <w:tcPr>
            <w:tcW w:w="1546" w:type="dxa"/>
            <w:gridSpan w:val="9"/>
            <w:shd w:val="clear" w:color="auto" w:fill="auto"/>
            <w:vAlign w:val="center"/>
          </w:tcPr>
          <w:p w14:paraId="5643FBB1" w14:textId="77777777" w:rsidR="001E0545" w:rsidRPr="00C17D66" w:rsidRDefault="001E0545" w:rsidP="00313411">
            <w:pPr>
              <w:spacing w:line="240" w:lineRule="auto"/>
              <w:jc w:val="right"/>
              <w:rPr>
                <w:rFonts w:cs="Times New Roman"/>
                <w:szCs w:val="24"/>
              </w:rPr>
            </w:pPr>
          </w:p>
        </w:tc>
        <w:tc>
          <w:tcPr>
            <w:tcW w:w="1205" w:type="dxa"/>
            <w:gridSpan w:val="3"/>
            <w:shd w:val="clear" w:color="auto" w:fill="auto"/>
            <w:vAlign w:val="center"/>
          </w:tcPr>
          <w:p w14:paraId="091BA2DA" w14:textId="77777777" w:rsidR="001E0545" w:rsidRPr="00C17D66" w:rsidRDefault="001E0545" w:rsidP="00313411">
            <w:pPr>
              <w:spacing w:line="240" w:lineRule="auto"/>
              <w:jc w:val="center"/>
              <w:rPr>
                <w:rFonts w:cs="Times New Roman"/>
                <w:szCs w:val="24"/>
              </w:rPr>
            </w:pPr>
          </w:p>
        </w:tc>
        <w:tc>
          <w:tcPr>
            <w:tcW w:w="1204" w:type="dxa"/>
            <w:shd w:val="clear" w:color="auto" w:fill="auto"/>
            <w:vAlign w:val="center"/>
          </w:tcPr>
          <w:p w14:paraId="044327BE" w14:textId="77777777" w:rsidR="001E0545" w:rsidRPr="00C17D66" w:rsidRDefault="001E0545" w:rsidP="00313411">
            <w:pPr>
              <w:spacing w:line="240" w:lineRule="auto"/>
              <w:jc w:val="center"/>
              <w:rPr>
                <w:rFonts w:cs="Times New Roman"/>
                <w:szCs w:val="24"/>
              </w:rPr>
            </w:pPr>
          </w:p>
        </w:tc>
      </w:tr>
      <w:tr w:rsidR="001E0545" w:rsidRPr="00C17D66" w14:paraId="6D188A32" w14:textId="77777777" w:rsidTr="00F951A0">
        <w:trPr>
          <w:trHeight w:hRule="exact" w:val="446"/>
        </w:trPr>
        <w:tc>
          <w:tcPr>
            <w:tcW w:w="1200" w:type="dxa"/>
            <w:shd w:val="clear" w:color="auto" w:fill="auto"/>
            <w:vAlign w:val="center"/>
          </w:tcPr>
          <w:p w14:paraId="199D8CA2" w14:textId="77777777" w:rsidR="001E0545" w:rsidRPr="00C17D66" w:rsidRDefault="001E0545" w:rsidP="00313411">
            <w:pPr>
              <w:spacing w:line="240" w:lineRule="auto"/>
              <w:jc w:val="center"/>
              <w:rPr>
                <w:rFonts w:cs="Times New Roman"/>
                <w:szCs w:val="24"/>
              </w:rPr>
            </w:pPr>
          </w:p>
        </w:tc>
        <w:tc>
          <w:tcPr>
            <w:tcW w:w="1204" w:type="dxa"/>
            <w:gridSpan w:val="3"/>
            <w:shd w:val="clear" w:color="auto" w:fill="auto"/>
            <w:vAlign w:val="center"/>
          </w:tcPr>
          <w:p w14:paraId="4C28E922" w14:textId="77777777" w:rsidR="001E0545" w:rsidRPr="00C17D66" w:rsidRDefault="001E0545" w:rsidP="00313411">
            <w:pPr>
              <w:spacing w:line="240" w:lineRule="auto"/>
              <w:jc w:val="center"/>
              <w:rPr>
                <w:rFonts w:cs="Times New Roman"/>
                <w:szCs w:val="24"/>
              </w:rPr>
            </w:pPr>
          </w:p>
        </w:tc>
        <w:tc>
          <w:tcPr>
            <w:tcW w:w="1561" w:type="dxa"/>
            <w:gridSpan w:val="12"/>
            <w:shd w:val="clear" w:color="auto" w:fill="auto"/>
            <w:vAlign w:val="center"/>
          </w:tcPr>
          <w:p w14:paraId="5884A5BA" w14:textId="77777777" w:rsidR="001E0545" w:rsidRPr="00C17D66" w:rsidRDefault="001E0545" w:rsidP="00313411">
            <w:pPr>
              <w:spacing w:line="240" w:lineRule="auto"/>
              <w:rPr>
                <w:rFonts w:cs="Times New Roman"/>
                <w:szCs w:val="24"/>
              </w:rPr>
            </w:pPr>
          </w:p>
        </w:tc>
        <w:tc>
          <w:tcPr>
            <w:tcW w:w="1535" w:type="dxa"/>
            <w:gridSpan w:val="10"/>
            <w:shd w:val="clear" w:color="auto" w:fill="auto"/>
            <w:vAlign w:val="center"/>
          </w:tcPr>
          <w:p w14:paraId="73D6AB61" w14:textId="77777777" w:rsidR="001E0545" w:rsidRPr="00C17D66" w:rsidRDefault="001E0545" w:rsidP="00313411">
            <w:pPr>
              <w:spacing w:line="240" w:lineRule="auto"/>
              <w:jc w:val="right"/>
              <w:rPr>
                <w:rFonts w:cs="Times New Roman"/>
                <w:szCs w:val="24"/>
              </w:rPr>
            </w:pPr>
          </w:p>
        </w:tc>
        <w:tc>
          <w:tcPr>
            <w:tcW w:w="2431" w:type="dxa"/>
            <w:gridSpan w:val="10"/>
            <w:shd w:val="clear" w:color="auto" w:fill="auto"/>
            <w:vAlign w:val="center"/>
          </w:tcPr>
          <w:p w14:paraId="0D79AE23" w14:textId="77777777" w:rsidR="001E0545" w:rsidRPr="00C17D66" w:rsidRDefault="001E0545" w:rsidP="00313411">
            <w:pPr>
              <w:spacing w:line="240" w:lineRule="auto"/>
              <w:jc w:val="center"/>
              <w:rPr>
                <w:rFonts w:cs="Times New Roman"/>
                <w:szCs w:val="24"/>
              </w:rPr>
            </w:pPr>
          </w:p>
        </w:tc>
        <w:tc>
          <w:tcPr>
            <w:tcW w:w="1364" w:type="dxa"/>
            <w:gridSpan w:val="8"/>
            <w:shd w:val="clear" w:color="auto" w:fill="auto"/>
            <w:vAlign w:val="center"/>
          </w:tcPr>
          <w:p w14:paraId="101A3EF9" w14:textId="77777777" w:rsidR="001E0545" w:rsidRPr="00C17D66" w:rsidRDefault="001E0545" w:rsidP="00313411">
            <w:pPr>
              <w:spacing w:line="240" w:lineRule="auto"/>
              <w:rPr>
                <w:rFonts w:cs="Times New Roman"/>
                <w:szCs w:val="24"/>
              </w:rPr>
            </w:pPr>
          </w:p>
        </w:tc>
        <w:tc>
          <w:tcPr>
            <w:tcW w:w="2751" w:type="dxa"/>
            <w:gridSpan w:val="12"/>
            <w:shd w:val="clear" w:color="auto" w:fill="auto"/>
            <w:vAlign w:val="center"/>
          </w:tcPr>
          <w:p w14:paraId="59EE8A28" w14:textId="77777777" w:rsidR="001E0545" w:rsidRPr="00C17D66" w:rsidRDefault="001E0545" w:rsidP="00313411">
            <w:pPr>
              <w:spacing w:line="240" w:lineRule="auto"/>
              <w:jc w:val="center"/>
              <w:rPr>
                <w:rFonts w:cs="Times New Roman"/>
                <w:szCs w:val="24"/>
              </w:rPr>
            </w:pPr>
          </w:p>
        </w:tc>
        <w:tc>
          <w:tcPr>
            <w:tcW w:w="1204" w:type="dxa"/>
            <w:shd w:val="clear" w:color="auto" w:fill="auto"/>
            <w:vAlign w:val="center"/>
          </w:tcPr>
          <w:p w14:paraId="2F37071C" w14:textId="77777777" w:rsidR="001E0545" w:rsidRPr="00C17D66" w:rsidRDefault="001E0545" w:rsidP="00313411">
            <w:pPr>
              <w:spacing w:line="240" w:lineRule="auto"/>
              <w:jc w:val="center"/>
              <w:rPr>
                <w:rFonts w:cs="Times New Roman"/>
                <w:szCs w:val="24"/>
              </w:rPr>
            </w:pPr>
          </w:p>
        </w:tc>
      </w:tr>
      <w:tr w:rsidR="001E0545" w:rsidRPr="00C17D66" w14:paraId="5C0165FB" w14:textId="77777777" w:rsidTr="00F951A0">
        <w:trPr>
          <w:trHeight w:hRule="exact" w:val="446"/>
        </w:trPr>
        <w:tc>
          <w:tcPr>
            <w:tcW w:w="1719" w:type="dxa"/>
            <w:gridSpan w:val="3"/>
            <w:shd w:val="clear" w:color="auto" w:fill="auto"/>
            <w:vAlign w:val="center"/>
          </w:tcPr>
          <w:p w14:paraId="617A95E0" w14:textId="77777777" w:rsidR="001E0545" w:rsidRPr="00C17D66" w:rsidRDefault="001E0545" w:rsidP="00313411">
            <w:pPr>
              <w:spacing w:line="240" w:lineRule="auto"/>
              <w:jc w:val="center"/>
              <w:rPr>
                <w:rFonts w:cs="Times New Roman"/>
                <w:szCs w:val="24"/>
              </w:rPr>
            </w:pPr>
          </w:p>
        </w:tc>
        <w:tc>
          <w:tcPr>
            <w:tcW w:w="1729" w:type="dxa"/>
            <w:gridSpan w:val="9"/>
            <w:shd w:val="clear" w:color="auto" w:fill="auto"/>
            <w:vAlign w:val="center"/>
          </w:tcPr>
          <w:p w14:paraId="36D49A00" w14:textId="77777777" w:rsidR="001E0545" w:rsidRPr="00C17D66" w:rsidRDefault="001E0545" w:rsidP="00313411">
            <w:pPr>
              <w:spacing w:line="240" w:lineRule="auto"/>
              <w:jc w:val="center"/>
              <w:rPr>
                <w:rFonts w:cs="Times New Roman"/>
                <w:szCs w:val="24"/>
              </w:rPr>
            </w:pPr>
          </w:p>
        </w:tc>
        <w:tc>
          <w:tcPr>
            <w:tcW w:w="2147" w:type="dxa"/>
            <w:gridSpan w:val="15"/>
            <w:shd w:val="clear" w:color="auto" w:fill="auto"/>
            <w:vAlign w:val="center"/>
          </w:tcPr>
          <w:p w14:paraId="1524D3DC" w14:textId="77777777" w:rsidR="001E0545" w:rsidRPr="00C17D66" w:rsidRDefault="001E0545" w:rsidP="00313411">
            <w:pPr>
              <w:spacing w:line="240" w:lineRule="auto"/>
              <w:jc w:val="center"/>
              <w:rPr>
                <w:rFonts w:cs="Times New Roman"/>
                <w:szCs w:val="24"/>
              </w:rPr>
            </w:pPr>
          </w:p>
        </w:tc>
        <w:tc>
          <w:tcPr>
            <w:tcW w:w="1034" w:type="dxa"/>
            <w:gridSpan w:val="4"/>
            <w:shd w:val="clear" w:color="auto" w:fill="auto"/>
            <w:vAlign w:val="center"/>
          </w:tcPr>
          <w:p w14:paraId="40E05AF1" w14:textId="77777777" w:rsidR="001E0545" w:rsidRPr="00C17D66" w:rsidRDefault="001E0545" w:rsidP="00313411">
            <w:pPr>
              <w:spacing w:line="240" w:lineRule="auto"/>
              <w:jc w:val="center"/>
              <w:rPr>
                <w:rFonts w:cs="Times New Roman"/>
                <w:szCs w:val="24"/>
              </w:rPr>
            </w:pPr>
          </w:p>
        </w:tc>
        <w:tc>
          <w:tcPr>
            <w:tcW w:w="1032" w:type="dxa"/>
            <w:gridSpan w:val="3"/>
            <w:shd w:val="clear" w:color="auto" w:fill="auto"/>
            <w:vAlign w:val="center"/>
          </w:tcPr>
          <w:p w14:paraId="7A0D95FB" w14:textId="77777777" w:rsidR="001E0545" w:rsidRPr="00C17D66" w:rsidRDefault="001E0545" w:rsidP="00313411">
            <w:pPr>
              <w:spacing w:line="240" w:lineRule="auto"/>
              <w:jc w:val="center"/>
              <w:rPr>
                <w:rFonts w:cs="Times New Roman"/>
                <w:szCs w:val="24"/>
              </w:rPr>
            </w:pPr>
          </w:p>
        </w:tc>
        <w:tc>
          <w:tcPr>
            <w:tcW w:w="3872" w:type="dxa"/>
            <w:gridSpan w:val="20"/>
            <w:shd w:val="clear" w:color="auto" w:fill="auto"/>
            <w:vAlign w:val="center"/>
          </w:tcPr>
          <w:p w14:paraId="763FB47E" w14:textId="77777777" w:rsidR="001E0545" w:rsidRPr="00C17D66" w:rsidRDefault="001E0545" w:rsidP="00313411">
            <w:pPr>
              <w:spacing w:line="240" w:lineRule="auto"/>
              <w:jc w:val="center"/>
              <w:rPr>
                <w:rFonts w:cs="Times New Roman"/>
                <w:szCs w:val="24"/>
              </w:rPr>
            </w:pPr>
          </w:p>
        </w:tc>
        <w:tc>
          <w:tcPr>
            <w:tcW w:w="1717" w:type="dxa"/>
            <w:gridSpan w:val="3"/>
            <w:shd w:val="clear" w:color="auto" w:fill="auto"/>
            <w:vAlign w:val="center"/>
          </w:tcPr>
          <w:p w14:paraId="04FC3EC9" w14:textId="77777777" w:rsidR="001E0545" w:rsidRPr="00C17D66" w:rsidRDefault="001E0545" w:rsidP="00313411">
            <w:pPr>
              <w:spacing w:line="240" w:lineRule="auto"/>
              <w:jc w:val="center"/>
              <w:rPr>
                <w:rFonts w:cs="Times New Roman"/>
                <w:szCs w:val="24"/>
              </w:rPr>
            </w:pPr>
          </w:p>
        </w:tc>
      </w:tr>
      <w:tr w:rsidR="001E0545" w:rsidRPr="00C17D66" w14:paraId="44B3B908" w14:textId="77777777" w:rsidTr="00F951A0">
        <w:trPr>
          <w:cantSplit/>
          <w:trHeight w:hRule="exact" w:val="446"/>
        </w:trPr>
        <w:tc>
          <w:tcPr>
            <w:tcW w:w="1719" w:type="dxa"/>
            <w:gridSpan w:val="3"/>
            <w:shd w:val="clear" w:color="auto" w:fill="auto"/>
            <w:vAlign w:val="center"/>
          </w:tcPr>
          <w:p w14:paraId="3CB23A88" w14:textId="77777777" w:rsidR="001E0545" w:rsidRPr="00C17D66" w:rsidRDefault="001E0545" w:rsidP="00313411">
            <w:pPr>
              <w:spacing w:line="240" w:lineRule="auto"/>
              <w:jc w:val="center"/>
              <w:rPr>
                <w:rFonts w:cs="Times New Roman"/>
                <w:szCs w:val="24"/>
              </w:rPr>
            </w:pPr>
          </w:p>
        </w:tc>
        <w:tc>
          <w:tcPr>
            <w:tcW w:w="1440" w:type="dxa"/>
            <w:gridSpan w:val="7"/>
            <w:shd w:val="clear" w:color="auto" w:fill="auto"/>
            <w:vAlign w:val="center"/>
          </w:tcPr>
          <w:p w14:paraId="1C7C3FE9" w14:textId="77777777" w:rsidR="001E0545" w:rsidRPr="00C17D66" w:rsidRDefault="001E0545" w:rsidP="00313411">
            <w:pPr>
              <w:spacing w:line="240" w:lineRule="auto"/>
              <w:jc w:val="center"/>
              <w:rPr>
                <w:rFonts w:cs="Times New Roman"/>
                <w:szCs w:val="24"/>
              </w:rPr>
            </w:pPr>
          </w:p>
        </w:tc>
        <w:tc>
          <w:tcPr>
            <w:tcW w:w="1835" w:type="dxa"/>
            <w:gridSpan w:val="14"/>
            <w:shd w:val="clear" w:color="auto" w:fill="auto"/>
            <w:vAlign w:val="center"/>
          </w:tcPr>
          <w:p w14:paraId="65AC9294" w14:textId="77777777" w:rsidR="001E0545" w:rsidRPr="00C17D66" w:rsidRDefault="001E0545" w:rsidP="00313411">
            <w:pPr>
              <w:spacing w:line="240" w:lineRule="auto"/>
              <w:jc w:val="center"/>
              <w:rPr>
                <w:rFonts w:cs="Times New Roman"/>
                <w:szCs w:val="24"/>
              </w:rPr>
            </w:pPr>
          </w:p>
        </w:tc>
        <w:tc>
          <w:tcPr>
            <w:tcW w:w="506" w:type="dxa"/>
            <w:gridSpan w:val="2"/>
            <w:shd w:val="clear" w:color="auto" w:fill="auto"/>
            <w:vAlign w:val="center"/>
          </w:tcPr>
          <w:p w14:paraId="288015CD" w14:textId="77777777" w:rsidR="001E0545" w:rsidRPr="00C17D66" w:rsidRDefault="001E0545" w:rsidP="00313411">
            <w:pPr>
              <w:spacing w:line="240" w:lineRule="auto"/>
              <w:jc w:val="right"/>
              <w:rPr>
                <w:rFonts w:cs="Times New Roman"/>
                <w:szCs w:val="24"/>
              </w:rPr>
            </w:pPr>
          </w:p>
        </w:tc>
        <w:tc>
          <w:tcPr>
            <w:tcW w:w="2431" w:type="dxa"/>
            <w:gridSpan w:val="10"/>
            <w:shd w:val="clear" w:color="auto" w:fill="auto"/>
            <w:vAlign w:val="center"/>
          </w:tcPr>
          <w:p w14:paraId="54D131BD" w14:textId="77777777" w:rsidR="001E0545" w:rsidRPr="00C17D66" w:rsidRDefault="001E0545" w:rsidP="00313411">
            <w:pPr>
              <w:spacing w:line="240" w:lineRule="auto"/>
              <w:jc w:val="center"/>
              <w:rPr>
                <w:rFonts w:cs="Times New Roman"/>
                <w:szCs w:val="24"/>
              </w:rPr>
            </w:pPr>
          </w:p>
        </w:tc>
        <w:tc>
          <w:tcPr>
            <w:tcW w:w="418" w:type="dxa"/>
            <w:shd w:val="clear" w:color="auto" w:fill="auto"/>
            <w:vAlign w:val="center"/>
          </w:tcPr>
          <w:p w14:paraId="786DF872" w14:textId="77777777" w:rsidR="001E0545" w:rsidRPr="00C17D66" w:rsidRDefault="001E0545" w:rsidP="00313411">
            <w:pPr>
              <w:spacing w:line="240" w:lineRule="auto"/>
              <w:rPr>
                <w:rFonts w:cs="Times New Roman"/>
                <w:szCs w:val="24"/>
              </w:rPr>
            </w:pPr>
          </w:p>
        </w:tc>
        <w:tc>
          <w:tcPr>
            <w:tcW w:w="1550" w:type="dxa"/>
            <w:gridSpan w:val="10"/>
            <w:shd w:val="clear" w:color="auto" w:fill="auto"/>
            <w:vAlign w:val="center"/>
          </w:tcPr>
          <w:p w14:paraId="2DE136FC" w14:textId="77777777" w:rsidR="001E0545" w:rsidRPr="00C17D66" w:rsidRDefault="001E0545" w:rsidP="00313411">
            <w:pPr>
              <w:spacing w:line="240" w:lineRule="auto"/>
              <w:jc w:val="center"/>
              <w:rPr>
                <w:rFonts w:cs="Times New Roman"/>
                <w:szCs w:val="24"/>
              </w:rPr>
            </w:pPr>
          </w:p>
        </w:tc>
        <w:tc>
          <w:tcPr>
            <w:tcW w:w="1634" w:type="dxa"/>
            <w:gridSpan w:val="7"/>
            <w:shd w:val="clear" w:color="auto" w:fill="auto"/>
            <w:vAlign w:val="center"/>
          </w:tcPr>
          <w:p w14:paraId="340727E8" w14:textId="77777777" w:rsidR="001E0545" w:rsidRPr="00C17D66" w:rsidRDefault="001E0545" w:rsidP="00313411">
            <w:pPr>
              <w:spacing w:line="240" w:lineRule="auto"/>
              <w:jc w:val="center"/>
              <w:rPr>
                <w:rFonts w:cs="Times New Roman"/>
                <w:szCs w:val="24"/>
              </w:rPr>
            </w:pPr>
          </w:p>
        </w:tc>
        <w:tc>
          <w:tcPr>
            <w:tcW w:w="1717" w:type="dxa"/>
            <w:gridSpan w:val="3"/>
            <w:shd w:val="clear" w:color="auto" w:fill="auto"/>
            <w:vAlign w:val="center"/>
          </w:tcPr>
          <w:p w14:paraId="1192B844" w14:textId="77777777" w:rsidR="001E0545" w:rsidRPr="00C17D66" w:rsidRDefault="001E0545" w:rsidP="00313411">
            <w:pPr>
              <w:spacing w:line="240" w:lineRule="auto"/>
              <w:jc w:val="center"/>
              <w:rPr>
                <w:rFonts w:cs="Times New Roman"/>
                <w:szCs w:val="24"/>
              </w:rPr>
            </w:pPr>
          </w:p>
        </w:tc>
      </w:tr>
      <w:tr w:rsidR="001E0545" w:rsidRPr="00C17D66" w14:paraId="54DE8972" w14:textId="77777777" w:rsidTr="00F951A0">
        <w:trPr>
          <w:cantSplit/>
          <w:trHeight w:hRule="exact" w:val="446"/>
        </w:trPr>
        <w:tc>
          <w:tcPr>
            <w:tcW w:w="1719" w:type="dxa"/>
            <w:gridSpan w:val="3"/>
            <w:vMerge w:val="restart"/>
            <w:shd w:val="clear" w:color="auto" w:fill="auto"/>
            <w:vAlign w:val="center"/>
          </w:tcPr>
          <w:p w14:paraId="3DCE47D1" w14:textId="5296E766" w:rsidR="001E0545" w:rsidRPr="00C17D66" w:rsidRDefault="001E0545" w:rsidP="00313411">
            <w:pPr>
              <w:spacing w:line="240" w:lineRule="auto"/>
              <w:jc w:val="center"/>
              <w:rPr>
                <w:rFonts w:cs="Times New Roman"/>
              </w:rPr>
            </w:pPr>
            <w:r w:rsidRPr="00C17D66">
              <w:rPr>
                <w:rFonts w:cs="Times New Roman"/>
                <w:b/>
                <w:szCs w:val="24"/>
              </w:rPr>
              <w:t xml:space="preserve">Cilvēki, kas atbalsta </w:t>
            </w:r>
            <w:r w:rsidR="00517CD6" w:rsidRPr="00C17D66">
              <w:rPr>
                <w:rFonts w:cs="Times New Roman"/>
                <w:b/>
                <w:szCs w:val="24"/>
              </w:rPr>
              <w:t>Jūs</w:t>
            </w:r>
            <w:r w:rsidRPr="00C17D66">
              <w:rPr>
                <w:rFonts w:cs="Times New Roman"/>
                <w:b/>
                <w:szCs w:val="24"/>
              </w:rPr>
              <w:t xml:space="preserve"> darbā, skolā, treniņā</w:t>
            </w:r>
          </w:p>
        </w:tc>
        <w:tc>
          <w:tcPr>
            <w:tcW w:w="1139" w:type="dxa"/>
            <w:gridSpan w:val="4"/>
            <w:shd w:val="clear" w:color="auto" w:fill="auto"/>
            <w:vAlign w:val="center"/>
          </w:tcPr>
          <w:p w14:paraId="2DA5E396" w14:textId="77777777" w:rsidR="001E0545" w:rsidRPr="00C17D66" w:rsidRDefault="001E0545" w:rsidP="00313411">
            <w:pPr>
              <w:spacing w:line="240" w:lineRule="auto"/>
              <w:jc w:val="center"/>
              <w:rPr>
                <w:rFonts w:cs="Times New Roman"/>
                <w:szCs w:val="24"/>
              </w:rPr>
            </w:pPr>
          </w:p>
        </w:tc>
        <w:tc>
          <w:tcPr>
            <w:tcW w:w="1794" w:type="dxa"/>
            <w:gridSpan w:val="15"/>
            <w:shd w:val="clear" w:color="auto" w:fill="auto"/>
            <w:vAlign w:val="center"/>
          </w:tcPr>
          <w:p w14:paraId="5018AFFB" w14:textId="77777777" w:rsidR="001E0545" w:rsidRPr="00C17D66" w:rsidRDefault="001E0545" w:rsidP="00313411">
            <w:pPr>
              <w:spacing w:line="240" w:lineRule="auto"/>
              <w:jc w:val="center"/>
              <w:rPr>
                <w:rFonts w:cs="Times New Roman"/>
                <w:szCs w:val="24"/>
              </w:rPr>
            </w:pPr>
          </w:p>
        </w:tc>
        <w:tc>
          <w:tcPr>
            <w:tcW w:w="848" w:type="dxa"/>
            <w:gridSpan w:val="4"/>
            <w:shd w:val="clear" w:color="auto" w:fill="auto"/>
            <w:vAlign w:val="center"/>
          </w:tcPr>
          <w:p w14:paraId="5E241CC1" w14:textId="77777777" w:rsidR="001E0545" w:rsidRPr="00C17D66" w:rsidRDefault="001E0545" w:rsidP="00313411">
            <w:pPr>
              <w:spacing w:line="240" w:lineRule="auto"/>
              <w:jc w:val="center"/>
              <w:rPr>
                <w:rFonts w:cs="Times New Roman"/>
                <w:szCs w:val="24"/>
              </w:rPr>
            </w:pPr>
          </w:p>
        </w:tc>
        <w:tc>
          <w:tcPr>
            <w:tcW w:w="2431" w:type="dxa"/>
            <w:gridSpan w:val="10"/>
            <w:shd w:val="clear" w:color="auto" w:fill="auto"/>
            <w:vAlign w:val="center"/>
          </w:tcPr>
          <w:p w14:paraId="2A6FF986" w14:textId="77777777" w:rsidR="001E0545" w:rsidRPr="00C17D66" w:rsidRDefault="001E0545" w:rsidP="00313411">
            <w:pPr>
              <w:spacing w:line="240" w:lineRule="auto"/>
              <w:jc w:val="center"/>
              <w:rPr>
                <w:rFonts w:cs="Times New Roman"/>
                <w:szCs w:val="24"/>
              </w:rPr>
            </w:pPr>
          </w:p>
        </w:tc>
        <w:tc>
          <w:tcPr>
            <w:tcW w:w="630" w:type="dxa"/>
            <w:gridSpan w:val="3"/>
            <w:shd w:val="clear" w:color="auto" w:fill="auto"/>
            <w:vAlign w:val="center"/>
          </w:tcPr>
          <w:p w14:paraId="24C44241" w14:textId="77777777" w:rsidR="001E0545" w:rsidRPr="00C17D66" w:rsidRDefault="001E0545" w:rsidP="00313411">
            <w:pPr>
              <w:spacing w:line="240" w:lineRule="auto"/>
              <w:jc w:val="center"/>
              <w:rPr>
                <w:rFonts w:cs="Times New Roman"/>
                <w:szCs w:val="24"/>
              </w:rPr>
            </w:pPr>
          </w:p>
        </w:tc>
        <w:tc>
          <w:tcPr>
            <w:tcW w:w="1711" w:type="dxa"/>
            <w:gridSpan w:val="10"/>
            <w:shd w:val="clear" w:color="auto" w:fill="auto"/>
            <w:vAlign w:val="center"/>
          </w:tcPr>
          <w:p w14:paraId="182E7069" w14:textId="77777777" w:rsidR="001E0545" w:rsidRPr="00C17D66" w:rsidRDefault="001E0545" w:rsidP="00313411">
            <w:pPr>
              <w:spacing w:line="240" w:lineRule="auto"/>
              <w:jc w:val="center"/>
              <w:rPr>
                <w:rFonts w:cs="Times New Roman"/>
                <w:szCs w:val="24"/>
              </w:rPr>
            </w:pPr>
          </w:p>
        </w:tc>
        <w:tc>
          <w:tcPr>
            <w:tcW w:w="1261" w:type="dxa"/>
            <w:gridSpan w:val="5"/>
            <w:shd w:val="clear" w:color="auto" w:fill="auto"/>
            <w:vAlign w:val="center"/>
          </w:tcPr>
          <w:p w14:paraId="489B39D8" w14:textId="77777777" w:rsidR="001E0545" w:rsidRPr="00C17D66" w:rsidRDefault="001E0545" w:rsidP="00313411">
            <w:pPr>
              <w:spacing w:line="240" w:lineRule="auto"/>
              <w:jc w:val="center"/>
              <w:rPr>
                <w:rFonts w:cs="Times New Roman"/>
                <w:szCs w:val="24"/>
              </w:rPr>
            </w:pPr>
          </w:p>
        </w:tc>
        <w:tc>
          <w:tcPr>
            <w:tcW w:w="1717" w:type="dxa"/>
            <w:gridSpan w:val="3"/>
            <w:vMerge w:val="restart"/>
            <w:shd w:val="clear" w:color="auto" w:fill="auto"/>
            <w:vAlign w:val="center"/>
          </w:tcPr>
          <w:p w14:paraId="0606FB2C" w14:textId="124EB7DC" w:rsidR="001E0545" w:rsidRPr="00C17D66" w:rsidRDefault="001E0545" w:rsidP="00313411">
            <w:pPr>
              <w:spacing w:line="240" w:lineRule="auto"/>
              <w:jc w:val="center"/>
              <w:rPr>
                <w:rFonts w:cs="Times New Roman"/>
              </w:rPr>
            </w:pPr>
            <w:r w:rsidRPr="00C17D66">
              <w:rPr>
                <w:rFonts w:cs="Times New Roman"/>
                <w:b/>
                <w:szCs w:val="24"/>
              </w:rPr>
              <w:t xml:space="preserve">Cilvēki, kuru darbs ir atbalstīt </w:t>
            </w:r>
            <w:r w:rsidR="00517CD6" w:rsidRPr="00C17D66">
              <w:rPr>
                <w:rFonts w:cs="Times New Roman"/>
                <w:b/>
                <w:szCs w:val="24"/>
              </w:rPr>
              <w:t>Jūs</w:t>
            </w:r>
            <w:r w:rsidRPr="00C17D66">
              <w:rPr>
                <w:rFonts w:cs="Times New Roman"/>
                <w:b/>
                <w:szCs w:val="24"/>
              </w:rPr>
              <w:t xml:space="preserve"> mājās un citās vietās</w:t>
            </w:r>
            <w:r w:rsidRPr="00C17D66">
              <w:rPr>
                <w:rFonts w:cs="Times New Roman"/>
                <w:vanish/>
                <w:sz w:val="20"/>
                <w:szCs w:val="24"/>
              </w:rPr>
              <w:t xml:space="preserve"> </w:t>
            </w:r>
          </w:p>
        </w:tc>
      </w:tr>
      <w:tr w:rsidR="001E0545" w:rsidRPr="00C17D66" w14:paraId="7495CBAA" w14:textId="77777777" w:rsidTr="00F951A0">
        <w:trPr>
          <w:cantSplit/>
          <w:trHeight w:hRule="exact" w:val="446"/>
        </w:trPr>
        <w:tc>
          <w:tcPr>
            <w:tcW w:w="1719" w:type="dxa"/>
            <w:gridSpan w:val="3"/>
            <w:vMerge/>
            <w:shd w:val="clear" w:color="auto" w:fill="auto"/>
            <w:vAlign w:val="center"/>
          </w:tcPr>
          <w:p w14:paraId="784BB8AC" w14:textId="77777777" w:rsidR="001E0545" w:rsidRPr="00C17D66" w:rsidRDefault="001E0545" w:rsidP="00313411">
            <w:pPr>
              <w:spacing w:line="240" w:lineRule="auto"/>
              <w:jc w:val="center"/>
              <w:rPr>
                <w:rFonts w:cs="Times New Roman"/>
                <w:szCs w:val="24"/>
              </w:rPr>
            </w:pPr>
          </w:p>
        </w:tc>
        <w:tc>
          <w:tcPr>
            <w:tcW w:w="1170" w:type="dxa"/>
            <w:gridSpan w:val="5"/>
            <w:shd w:val="clear" w:color="auto" w:fill="auto"/>
            <w:vAlign w:val="center"/>
          </w:tcPr>
          <w:p w14:paraId="0BF88BA9" w14:textId="77777777" w:rsidR="001E0545" w:rsidRPr="00C17D66" w:rsidRDefault="001E0545" w:rsidP="00313411">
            <w:pPr>
              <w:spacing w:line="240" w:lineRule="auto"/>
              <w:jc w:val="center"/>
              <w:rPr>
                <w:rFonts w:cs="Times New Roman"/>
                <w:szCs w:val="24"/>
              </w:rPr>
            </w:pPr>
          </w:p>
        </w:tc>
        <w:tc>
          <w:tcPr>
            <w:tcW w:w="1531" w:type="dxa"/>
            <w:gridSpan w:val="11"/>
            <w:shd w:val="clear" w:color="auto" w:fill="auto"/>
            <w:vAlign w:val="center"/>
          </w:tcPr>
          <w:p w14:paraId="59127888" w14:textId="77777777" w:rsidR="001E0545" w:rsidRPr="00C17D66" w:rsidRDefault="001E0545" w:rsidP="00313411">
            <w:pPr>
              <w:spacing w:line="240" w:lineRule="auto"/>
              <w:jc w:val="center"/>
              <w:rPr>
                <w:rFonts w:cs="Times New Roman"/>
                <w:szCs w:val="24"/>
              </w:rPr>
            </w:pPr>
          </w:p>
        </w:tc>
        <w:tc>
          <w:tcPr>
            <w:tcW w:w="542" w:type="dxa"/>
            <w:gridSpan w:val="4"/>
            <w:shd w:val="clear" w:color="auto" w:fill="auto"/>
            <w:vAlign w:val="center"/>
          </w:tcPr>
          <w:p w14:paraId="34A6E4B4" w14:textId="77777777" w:rsidR="001E0545" w:rsidRPr="00C17D66" w:rsidRDefault="001E0545" w:rsidP="00313411">
            <w:pPr>
              <w:spacing w:line="240" w:lineRule="auto"/>
              <w:jc w:val="center"/>
              <w:rPr>
                <w:rFonts w:cs="Times New Roman"/>
                <w:szCs w:val="24"/>
              </w:rPr>
            </w:pPr>
          </w:p>
        </w:tc>
        <w:tc>
          <w:tcPr>
            <w:tcW w:w="2969" w:type="dxa"/>
            <w:gridSpan w:val="13"/>
            <w:shd w:val="clear" w:color="auto" w:fill="auto"/>
            <w:vAlign w:val="center"/>
          </w:tcPr>
          <w:p w14:paraId="01A0AB6E" w14:textId="77777777" w:rsidR="001E0545" w:rsidRPr="00C17D66" w:rsidRDefault="001E0545" w:rsidP="00313411">
            <w:pPr>
              <w:spacing w:line="240" w:lineRule="auto"/>
              <w:jc w:val="center"/>
              <w:rPr>
                <w:rFonts w:cs="Times New Roman"/>
                <w:szCs w:val="24"/>
              </w:rPr>
            </w:pPr>
          </w:p>
        </w:tc>
        <w:tc>
          <w:tcPr>
            <w:tcW w:w="849" w:type="dxa"/>
            <w:gridSpan w:val="5"/>
            <w:shd w:val="clear" w:color="auto" w:fill="auto"/>
            <w:vAlign w:val="center"/>
          </w:tcPr>
          <w:p w14:paraId="0BDD4CDE" w14:textId="77777777" w:rsidR="001E0545" w:rsidRPr="00C17D66" w:rsidRDefault="001E0545" w:rsidP="00313411">
            <w:pPr>
              <w:spacing w:line="240" w:lineRule="auto"/>
              <w:jc w:val="center"/>
              <w:rPr>
                <w:rFonts w:cs="Times New Roman"/>
                <w:szCs w:val="24"/>
              </w:rPr>
            </w:pPr>
          </w:p>
        </w:tc>
        <w:tc>
          <w:tcPr>
            <w:tcW w:w="1582" w:type="dxa"/>
            <w:gridSpan w:val="9"/>
            <w:shd w:val="clear" w:color="auto" w:fill="auto"/>
            <w:vAlign w:val="center"/>
          </w:tcPr>
          <w:p w14:paraId="43DA9314" w14:textId="77777777" w:rsidR="001E0545" w:rsidRPr="00C17D66" w:rsidRDefault="001E0545" w:rsidP="00313411">
            <w:pPr>
              <w:spacing w:line="240" w:lineRule="auto"/>
              <w:jc w:val="center"/>
              <w:rPr>
                <w:rFonts w:cs="Times New Roman"/>
                <w:szCs w:val="24"/>
              </w:rPr>
            </w:pPr>
          </w:p>
        </w:tc>
        <w:tc>
          <w:tcPr>
            <w:tcW w:w="1171" w:type="dxa"/>
            <w:gridSpan w:val="4"/>
            <w:shd w:val="clear" w:color="auto" w:fill="auto"/>
            <w:vAlign w:val="center"/>
          </w:tcPr>
          <w:p w14:paraId="33492E9C" w14:textId="77777777" w:rsidR="001E0545" w:rsidRPr="00C17D66" w:rsidRDefault="001E0545" w:rsidP="00313411">
            <w:pPr>
              <w:spacing w:line="240" w:lineRule="auto"/>
              <w:jc w:val="center"/>
              <w:rPr>
                <w:rFonts w:cs="Times New Roman"/>
                <w:szCs w:val="24"/>
              </w:rPr>
            </w:pPr>
          </w:p>
        </w:tc>
        <w:tc>
          <w:tcPr>
            <w:tcW w:w="1717" w:type="dxa"/>
            <w:gridSpan w:val="3"/>
            <w:vMerge/>
            <w:shd w:val="clear" w:color="auto" w:fill="auto"/>
            <w:vAlign w:val="center"/>
          </w:tcPr>
          <w:p w14:paraId="198DEBA5" w14:textId="77777777" w:rsidR="001E0545" w:rsidRPr="00C17D66" w:rsidRDefault="001E0545" w:rsidP="00313411">
            <w:pPr>
              <w:spacing w:line="240" w:lineRule="auto"/>
              <w:jc w:val="center"/>
              <w:rPr>
                <w:rFonts w:cs="Times New Roman"/>
                <w:szCs w:val="24"/>
              </w:rPr>
            </w:pPr>
          </w:p>
        </w:tc>
      </w:tr>
      <w:tr w:rsidR="001E0545" w:rsidRPr="00C17D66" w14:paraId="44DD930C" w14:textId="77777777" w:rsidTr="00F951A0">
        <w:trPr>
          <w:cantSplit/>
          <w:trHeight w:hRule="exact" w:val="446"/>
        </w:trPr>
        <w:tc>
          <w:tcPr>
            <w:tcW w:w="1719" w:type="dxa"/>
            <w:gridSpan w:val="3"/>
            <w:vMerge/>
            <w:shd w:val="clear" w:color="auto" w:fill="auto"/>
            <w:vAlign w:val="center"/>
          </w:tcPr>
          <w:p w14:paraId="31B337D6" w14:textId="77777777" w:rsidR="001E0545" w:rsidRPr="00C17D66" w:rsidRDefault="001E0545" w:rsidP="00313411">
            <w:pPr>
              <w:spacing w:line="240" w:lineRule="auto"/>
              <w:jc w:val="center"/>
              <w:rPr>
                <w:rFonts w:cs="Times New Roman"/>
                <w:szCs w:val="24"/>
              </w:rPr>
            </w:pPr>
          </w:p>
        </w:tc>
        <w:tc>
          <w:tcPr>
            <w:tcW w:w="1081" w:type="dxa"/>
            <w:gridSpan w:val="3"/>
            <w:shd w:val="clear" w:color="auto" w:fill="auto"/>
            <w:vAlign w:val="center"/>
          </w:tcPr>
          <w:p w14:paraId="4371E8FB" w14:textId="77777777" w:rsidR="001E0545" w:rsidRPr="00C17D66" w:rsidRDefault="001E0545" w:rsidP="00313411">
            <w:pPr>
              <w:spacing w:line="240" w:lineRule="auto"/>
              <w:jc w:val="center"/>
              <w:rPr>
                <w:rFonts w:cs="Times New Roman"/>
                <w:szCs w:val="24"/>
              </w:rPr>
            </w:pPr>
          </w:p>
        </w:tc>
        <w:tc>
          <w:tcPr>
            <w:tcW w:w="1531" w:type="dxa"/>
            <w:gridSpan w:val="11"/>
            <w:shd w:val="clear" w:color="auto" w:fill="auto"/>
            <w:vAlign w:val="center"/>
          </w:tcPr>
          <w:p w14:paraId="0403AFAB" w14:textId="77777777" w:rsidR="001E0545" w:rsidRPr="00C17D66" w:rsidRDefault="001E0545" w:rsidP="00313411">
            <w:pPr>
              <w:spacing w:line="240" w:lineRule="auto"/>
              <w:jc w:val="center"/>
              <w:rPr>
                <w:rFonts w:cs="Times New Roman"/>
                <w:szCs w:val="24"/>
              </w:rPr>
            </w:pPr>
          </w:p>
        </w:tc>
        <w:tc>
          <w:tcPr>
            <w:tcW w:w="631" w:type="dxa"/>
            <w:gridSpan w:val="6"/>
            <w:shd w:val="clear" w:color="auto" w:fill="auto"/>
            <w:vAlign w:val="center"/>
          </w:tcPr>
          <w:p w14:paraId="1C76D55E" w14:textId="77777777" w:rsidR="001E0545" w:rsidRPr="00C17D66" w:rsidRDefault="001E0545" w:rsidP="00313411">
            <w:pPr>
              <w:spacing w:line="240" w:lineRule="auto"/>
              <w:jc w:val="center"/>
              <w:rPr>
                <w:rFonts w:cs="Times New Roman"/>
                <w:szCs w:val="24"/>
              </w:rPr>
            </w:pPr>
          </w:p>
        </w:tc>
        <w:tc>
          <w:tcPr>
            <w:tcW w:w="990" w:type="dxa"/>
            <w:gridSpan w:val="7"/>
            <w:shd w:val="clear" w:color="auto" w:fill="auto"/>
            <w:vAlign w:val="center"/>
          </w:tcPr>
          <w:p w14:paraId="15E42B00" w14:textId="77777777" w:rsidR="001E0545" w:rsidRPr="00C17D66" w:rsidRDefault="001E0545" w:rsidP="00313411">
            <w:pPr>
              <w:spacing w:line="240" w:lineRule="auto"/>
              <w:rPr>
                <w:rFonts w:cs="Times New Roman"/>
                <w:b/>
                <w:szCs w:val="24"/>
              </w:rPr>
            </w:pPr>
          </w:p>
        </w:tc>
        <w:tc>
          <w:tcPr>
            <w:tcW w:w="1979" w:type="dxa"/>
            <w:gridSpan w:val="6"/>
            <w:shd w:val="clear" w:color="auto" w:fill="auto"/>
            <w:vAlign w:val="center"/>
          </w:tcPr>
          <w:p w14:paraId="6D526D26" w14:textId="77777777" w:rsidR="001E0545" w:rsidRPr="00C17D66" w:rsidRDefault="001E0545" w:rsidP="00313411">
            <w:pPr>
              <w:spacing w:line="240" w:lineRule="auto"/>
              <w:jc w:val="center"/>
              <w:rPr>
                <w:rFonts w:cs="Times New Roman"/>
                <w:b/>
                <w:szCs w:val="24"/>
              </w:rPr>
            </w:pPr>
          </w:p>
        </w:tc>
        <w:tc>
          <w:tcPr>
            <w:tcW w:w="935" w:type="dxa"/>
            <w:gridSpan w:val="7"/>
            <w:shd w:val="clear" w:color="auto" w:fill="auto"/>
            <w:vAlign w:val="center"/>
          </w:tcPr>
          <w:p w14:paraId="0E3235F5" w14:textId="77777777" w:rsidR="001E0545" w:rsidRPr="00C17D66" w:rsidRDefault="001E0545" w:rsidP="00313411">
            <w:pPr>
              <w:spacing w:line="240" w:lineRule="auto"/>
              <w:jc w:val="center"/>
              <w:rPr>
                <w:rFonts w:cs="Times New Roman"/>
                <w:szCs w:val="24"/>
              </w:rPr>
            </w:pPr>
          </w:p>
        </w:tc>
        <w:tc>
          <w:tcPr>
            <w:tcW w:w="1586" w:type="dxa"/>
            <w:gridSpan w:val="8"/>
            <w:shd w:val="clear" w:color="auto" w:fill="auto"/>
            <w:vAlign w:val="center"/>
          </w:tcPr>
          <w:p w14:paraId="374CA1E4" w14:textId="77777777" w:rsidR="001E0545" w:rsidRPr="00C17D66" w:rsidRDefault="001E0545" w:rsidP="00313411">
            <w:pPr>
              <w:spacing w:line="240" w:lineRule="auto"/>
              <w:jc w:val="center"/>
              <w:rPr>
                <w:rFonts w:cs="Times New Roman"/>
                <w:szCs w:val="24"/>
              </w:rPr>
            </w:pPr>
          </w:p>
        </w:tc>
        <w:tc>
          <w:tcPr>
            <w:tcW w:w="1081" w:type="dxa"/>
            <w:gridSpan w:val="3"/>
            <w:shd w:val="clear" w:color="auto" w:fill="auto"/>
            <w:vAlign w:val="center"/>
          </w:tcPr>
          <w:p w14:paraId="11EB6FEA" w14:textId="77777777" w:rsidR="001E0545" w:rsidRPr="00C17D66" w:rsidRDefault="001E0545" w:rsidP="00313411">
            <w:pPr>
              <w:spacing w:line="240" w:lineRule="auto"/>
              <w:jc w:val="center"/>
              <w:rPr>
                <w:rFonts w:cs="Times New Roman"/>
                <w:szCs w:val="24"/>
              </w:rPr>
            </w:pPr>
          </w:p>
        </w:tc>
        <w:tc>
          <w:tcPr>
            <w:tcW w:w="1717" w:type="dxa"/>
            <w:gridSpan w:val="3"/>
            <w:vMerge/>
            <w:shd w:val="clear" w:color="auto" w:fill="auto"/>
            <w:vAlign w:val="center"/>
          </w:tcPr>
          <w:p w14:paraId="10310D72" w14:textId="77777777" w:rsidR="001E0545" w:rsidRPr="00C17D66" w:rsidRDefault="001E0545" w:rsidP="00313411">
            <w:pPr>
              <w:spacing w:line="240" w:lineRule="auto"/>
              <w:jc w:val="center"/>
              <w:rPr>
                <w:rFonts w:cs="Times New Roman"/>
                <w:b/>
                <w:i/>
                <w:color w:val="999999"/>
                <w:szCs w:val="24"/>
              </w:rPr>
            </w:pPr>
          </w:p>
        </w:tc>
      </w:tr>
      <w:tr w:rsidR="001E0545" w:rsidRPr="00C17D66" w14:paraId="5549F304" w14:textId="77777777" w:rsidTr="00F951A0">
        <w:trPr>
          <w:cantSplit/>
          <w:trHeight w:hRule="exact" w:val="446"/>
        </w:trPr>
        <w:tc>
          <w:tcPr>
            <w:tcW w:w="1719" w:type="dxa"/>
            <w:gridSpan w:val="3"/>
            <w:vMerge/>
            <w:shd w:val="clear" w:color="auto" w:fill="auto"/>
            <w:vAlign w:val="center"/>
          </w:tcPr>
          <w:p w14:paraId="035F1BE3" w14:textId="77777777" w:rsidR="001E0545" w:rsidRPr="00C17D66" w:rsidRDefault="001E0545" w:rsidP="00313411">
            <w:pPr>
              <w:spacing w:line="240" w:lineRule="auto"/>
              <w:jc w:val="center"/>
              <w:rPr>
                <w:rFonts w:cs="Times New Roman"/>
                <w:szCs w:val="24"/>
              </w:rPr>
            </w:pPr>
          </w:p>
        </w:tc>
        <w:tc>
          <w:tcPr>
            <w:tcW w:w="1081" w:type="dxa"/>
            <w:gridSpan w:val="3"/>
            <w:shd w:val="clear" w:color="auto" w:fill="auto"/>
            <w:vAlign w:val="center"/>
          </w:tcPr>
          <w:p w14:paraId="72BD95D9" w14:textId="77777777" w:rsidR="001E0545" w:rsidRPr="00C17D66" w:rsidRDefault="001E0545" w:rsidP="00313411">
            <w:pPr>
              <w:spacing w:line="240" w:lineRule="auto"/>
              <w:jc w:val="center"/>
              <w:rPr>
                <w:rFonts w:cs="Times New Roman"/>
                <w:szCs w:val="24"/>
              </w:rPr>
            </w:pPr>
          </w:p>
        </w:tc>
        <w:tc>
          <w:tcPr>
            <w:tcW w:w="1531" w:type="dxa"/>
            <w:gridSpan w:val="11"/>
            <w:shd w:val="clear" w:color="auto" w:fill="auto"/>
            <w:vAlign w:val="center"/>
          </w:tcPr>
          <w:p w14:paraId="6E2AA37C" w14:textId="77777777" w:rsidR="001E0545" w:rsidRPr="00C17D66" w:rsidRDefault="001E0545" w:rsidP="00313411">
            <w:pPr>
              <w:spacing w:line="240" w:lineRule="auto"/>
              <w:jc w:val="center"/>
              <w:rPr>
                <w:rFonts w:cs="Times New Roman"/>
                <w:szCs w:val="24"/>
              </w:rPr>
            </w:pPr>
          </w:p>
        </w:tc>
        <w:tc>
          <w:tcPr>
            <w:tcW w:w="631" w:type="dxa"/>
            <w:gridSpan w:val="6"/>
            <w:shd w:val="clear" w:color="auto" w:fill="auto"/>
            <w:vAlign w:val="center"/>
          </w:tcPr>
          <w:p w14:paraId="74CEBD69" w14:textId="77777777" w:rsidR="001E0545" w:rsidRPr="00C17D66" w:rsidRDefault="001E0545" w:rsidP="00313411">
            <w:pPr>
              <w:spacing w:line="240" w:lineRule="auto"/>
              <w:jc w:val="center"/>
              <w:rPr>
                <w:rFonts w:cs="Times New Roman"/>
                <w:szCs w:val="24"/>
              </w:rPr>
            </w:pPr>
          </w:p>
        </w:tc>
        <w:tc>
          <w:tcPr>
            <w:tcW w:w="990" w:type="dxa"/>
            <w:gridSpan w:val="7"/>
            <w:shd w:val="clear" w:color="auto" w:fill="auto"/>
            <w:vAlign w:val="center"/>
          </w:tcPr>
          <w:p w14:paraId="3A455E9B" w14:textId="77777777" w:rsidR="001E0545" w:rsidRPr="00C17D66" w:rsidRDefault="001E0545" w:rsidP="00313411">
            <w:pPr>
              <w:spacing w:line="240" w:lineRule="auto"/>
              <w:jc w:val="center"/>
              <w:rPr>
                <w:rFonts w:cs="Times New Roman"/>
                <w:szCs w:val="24"/>
              </w:rPr>
            </w:pPr>
          </w:p>
        </w:tc>
        <w:tc>
          <w:tcPr>
            <w:tcW w:w="1979" w:type="dxa"/>
            <w:gridSpan w:val="6"/>
            <w:shd w:val="clear" w:color="auto" w:fill="auto"/>
            <w:vAlign w:val="center"/>
          </w:tcPr>
          <w:p w14:paraId="124B24B9" w14:textId="77777777" w:rsidR="001E0545" w:rsidRPr="00C17D66" w:rsidRDefault="001E0545" w:rsidP="00313411">
            <w:pPr>
              <w:spacing w:line="240" w:lineRule="auto"/>
              <w:jc w:val="center"/>
              <w:rPr>
                <w:rFonts w:cs="Times New Roman"/>
                <w:szCs w:val="24"/>
              </w:rPr>
            </w:pPr>
          </w:p>
        </w:tc>
        <w:tc>
          <w:tcPr>
            <w:tcW w:w="935" w:type="dxa"/>
            <w:gridSpan w:val="7"/>
            <w:shd w:val="clear" w:color="auto" w:fill="auto"/>
            <w:vAlign w:val="center"/>
          </w:tcPr>
          <w:p w14:paraId="67CC7A76" w14:textId="77777777" w:rsidR="001E0545" w:rsidRPr="00C17D66" w:rsidRDefault="001E0545" w:rsidP="00313411">
            <w:pPr>
              <w:spacing w:line="240" w:lineRule="auto"/>
              <w:jc w:val="center"/>
              <w:rPr>
                <w:rFonts w:cs="Times New Roman"/>
                <w:szCs w:val="24"/>
              </w:rPr>
            </w:pPr>
          </w:p>
        </w:tc>
        <w:tc>
          <w:tcPr>
            <w:tcW w:w="1586" w:type="dxa"/>
            <w:gridSpan w:val="8"/>
            <w:shd w:val="clear" w:color="auto" w:fill="auto"/>
            <w:vAlign w:val="center"/>
          </w:tcPr>
          <w:p w14:paraId="2A82F5FB" w14:textId="77777777" w:rsidR="001E0545" w:rsidRPr="00C17D66" w:rsidRDefault="001E0545" w:rsidP="00313411">
            <w:pPr>
              <w:spacing w:line="240" w:lineRule="auto"/>
              <w:jc w:val="center"/>
              <w:rPr>
                <w:rFonts w:cs="Times New Roman"/>
                <w:szCs w:val="24"/>
              </w:rPr>
            </w:pPr>
          </w:p>
        </w:tc>
        <w:tc>
          <w:tcPr>
            <w:tcW w:w="1081" w:type="dxa"/>
            <w:gridSpan w:val="3"/>
            <w:shd w:val="clear" w:color="auto" w:fill="auto"/>
            <w:vAlign w:val="center"/>
          </w:tcPr>
          <w:p w14:paraId="7D237459" w14:textId="77777777" w:rsidR="001E0545" w:rsidRPr="00C17D66" w:rsidRDefault="001E0545" w:rsidP="00313411">
            <w:pPr>
              <w:spacing w:line="240" w:lineRule="auto"/>
              <w:jc w:val="center"/>
              <w:rPr>
                <w:rFonts w:cs="Times New Roman"/>
                <w:szCs w:val="24"/>
              </w:rPr>
            </w:pPr>
          </w:p>
        </w:tc>
        <w:tc>
          <w:tcPr>
            <w:tcW w:w="1717" w:type="dxa"/>
            <w:gridSpan w:val="3"/>
            <w:vMerge/>
            <w:shd w:val="clear" w:color="auto" w:fill="auto"/>
            <w:vAlign w:val="center"/>
          </w:tcPr>
          <w:p w14:paraId="54337630" w14:textId="77777777" w:rsidR="001E0545" w:rsidRPr="00C17D66" w:rsidRDefault="001E0545" w:rsidP="00313411">
            <w:pPr>
              <w:spacing w:line="240" w:lineRule="auto"/>
              <w:jc w:val="center"/>
              <w:rPr>
                <w:rFonts w:cs="Times New Roman"/>
                <w:szCs w:val="24"/>
              </w:rPr>
            </w:pPr>
          </w:p>
        </w:tc>
      </w:tr>
      <w:tr w:rsidR="001E0545" w:rsidRPr="00C17D66" w14:paraId="2EE9E0F6" w14:textId="77777777" w:rsidTr="00F951A0">
        <w:trPr>
          <w:cantSplit/>
          <w:trHeight w:hRule="exact" w:val="446"/>
        </w:trPr>
        <w:tc>
          <w:tcPr>
            <w:tcW w:w="1719" w:type="dxa"/>
            <w:gridSpan w:val="3"/>
            <w:vMerge/>
            <w:shd w:val="clear" w:color="auto" w:fill="auto"/>
            <w:vAlign w:val="center"/>
          </w:tcPr>
          <w:p w14:paraId="10FCC9A8" w14:textId="77777777" w:rsidR="001E0545" w:rsidRPr="00C17D66" w:rsidRDefault="001E0545" w:rsidP="00313411">
            <w:pPr>
              <w:spacing w:line="240" w:lineRule="auto"/>
              <w:jc w:val="center"/>
              <w:rPr>
                <w:rFonts w:cs="Times New Roman"/>
                <w:szCs w:val="24"/>
              </w:rPr>
            </w:pPr>
          </w:p>
        </w:tc>
        <w:tc>
          <w:tcPr>
            <w:tcW w:w="1081" w:type="dxa"/>
            <w:gridSpan w:val="3"/>
            <w:shd w:val="clear" w:color="auto" w:fill="auto"/>
            <w:vAlign w:val="center"/>
          </w:tcPr>
          <w:p w14:paraId="4CD0E668" w14:textId="77777777" w:rsidR="001E0545" w:rsidRPr="00C17D66" w:rsidRDefault="001E0545" w:rsidP="00313411">
            <w:pPr>
              <w:spacing w:line="240" w:lineRule="auto"/>
              <w:jc w:val="center"/>
              <w:rPr>
                <w:rFonts w:cs="Times New Roman"/>
                <w:szCs w:val="24"/>
              </w:rPr>
            </w:pPr>
          </w:p>
        </w:tc>
        <w:tc>
          <w:tcPr>
            <w:tcW w:w="1594" w:type="dxa"/>
            <w:gridSpan w:val="12"/>
            <w:shd w:val="clear" w:color="auto" w:fill="auto"/>
            <w:vAlign w:val="center"/>
          </w:tcPr>
          <w:p w14:paraId="0523FC5A" w14:textId="77777777" w:rsidR="001E0545" w:rsidRPr="00C17D66" w:rsidRDefault="001E0545" w:rsidP="00313411">
            <w:pPr>
              <w:spacing w:line="240" w:lineRule="auto"/>
              <w:jc w:val="center"/>
              <w:rPr>
                <w:rFonts w:cs="Times New Roman"/>
                <w:szCs w:val="24"/>
              </w:rPr>
            </w:pPr>
          </w:p>
        </w:tc>
        <w:tc>
          <w:tcPr>
            <w:tcW w:w="1547" w:type="dxa"/>
            <w:gridSpan w:val="11"/>
            <w:shd w:val="clear" w:color="auto" w:fill="auto"/>
            <w:vAlign w:val="center"/>
          </w:tcPr>
          <w:p w14:paraId="5094B0A2" w14:textId="77777777" w:rsidR="001E0545" w:rsidRPr="00C17D66" w:rsidRDefault="001E0545" w:rsidP="00313411">
            <w:pPr>
              <w:spacing w:line="240" w:lineRule="auto"/>
              <w:jc w:val="center"/>
              <w:rPr>
                <w:rFonts w:cs="Times New Roman"/>
                <w:szCs w:val="24"/>
              </w:rPr>
            </w:pPr>
          </w:p>
        </w:tc>
        <w:tc>
          <w:tcPr>
            <w:tcW w:w="1378" w:type="dxa"/>
            <w:gridSpan w:val="3"/>
            <w:shd w:val="clear" w:color="auto" w:fill="auto"/>
            <w:vAlign w:val="center"/>
          </w:tcPr>
          <w:p w14:paraId="73490992" w14:textId="77777777" w:rsidR="001E0545" w:rsidRPr="00C17D66" w:rsidRDefault="001E0545" w:rsidP="00313411">
            <w:pPr>
              <w:spacing w:line="240" w:lineRule="auto"/>
              <w:jc w:val="center"/>
              <w:rPr>
                <w:rFonts w:cs="Times New Roman"/>
                <w:szCs w:val="24"/>
              </w:rPr>
            </w:pPr>
          </w:p>
        </w:tc>
        <w:tc>
          <w:tcPr>
            <w:tcW w:w="1461" w:type="dxa"/>
            <w:gridSpan w:val="9"/>
            <w:shd w:val="clear" w:color="auto" w:fill="auto"/>
            <w:vAlign w:val="center"/>
          </w:tcPr>
          <w:p w14:paraId="54011442" w14:textId="77777777" w:rsidR="001E0545" w:rsidRPr="00C17D66" w:rsidRDefault="001E0545" w:rsidP="00313411">
            <w:pPr>
              <w:spacing w:line="240" w:lineRule="auto"/>
              <w:jc w:val="center"/>
              <w:rPr>
                <w:rFonts w:cs="Times New Roman"/>
                <w:szCs w:val="24"/>
              </w:rPr>
            </w:pPr>
          </w:p>
        </w:tc>
        <w:tc>
          <w:tcPr>
            <w:tcW w:w="1672" w:type="dxa"/>
            <w:gridSpan w:val="10"/>
            <w:shd w:val="clear" w:color="auto" w:fill="auto"/>
            <w:vAlign w:val="center"/>
          </w:tcPr>
          <w:p w14:paraId="4873094F" w14:textId="77777777" w:rsidR="001E0545" w:rsidRPr="00C17D66" w:rsidRDefault="001E0545" w:rsidP="00313411">
            <w:pPr>
              <w:spacing w:line="240" w:lineRule="auto"/>
              <w:jc w:val="center"/>
              <w:rPr>
                <w:rFonts w:cs="Times New Roman"/>
                <w:szCs w:val="24"/>
              </w:rPr>
            </w:pPr>
          </w:p>
        </w:tc>
        <w:tc>
          <w:tcPr>
            <w:tcW w:w="1081" w:type="dxa"/>
            <w:gridSpan w:val="3"/>
            <w:shd w:val="clear" w:color="auto" w:fill="auto"/>
            <w:vAlign w:val="center"/>
          </w:tcPr>
          <w:p w14:paraId="0038F3AB" w14:textId="77777777" w:rsidR="001E0545" w:rsidRPr="00C17D66" w:rsidRDefault="001E0545" w:rsidP="00313411">
            <w:pPr>
              <w:spacing w:line="240" w:lineRule="auto"/>
              <w:jc w:val="center"/>
              <w:rPr>
                <w:rFonts w:cs="Times New Roman"/>
                <w:szCs w:val="24"/>
              </w:rPr>
            </w:pPr>
          </w:p>
        </w:tc>
        <w:tc>
          <w:tcPr>
            <w:tcW w:w="1717" w:type="dxa"/>
            <w:gridSpan w:val="3"/>
            <w:vMerge/>
            <w:shd w:val="clear" w:color="auto" w:fill="auto"/>
            <w:vAlign w:val="center"/>
          </w:tcPr>
          <w:p w14:paraId="23E8A40A" w14:textId="77777777" w:rsidR="001E0545" w:rsidRPr="00C17D66" w:rsidRDefault="001E0545" w:rsidP="00313411">
            <w:pPr>
              <w:spacing w:line="240" w:lineRule="auto"/>
              <w:jc w:val="center"/>
              <w:rPr>
                <w:rFonts w:cs="Times New Roman"/>
                <w:szCs w:val="24"/>
              </w:rPr>
            </w:pPr>
          </w:p>
        </w:tc>
      </w:tr>
      <w:tr w:rsidR="001E0545" w:rsidRPr="00C17D66" w14:paraId="459A025A" w14:textId="77777777" w:rsidTr="00F951A0">
        <w:trPr>
          <w:cantSplit/>
          <w:trHeight w:hRule="exact" w:val="446"/>
        </w:trPr>
        <w:tc>
          <w:tcPr>
            <w:tcW w:w="1719" w:type="dxa"/>
            <w:gridSpan w:val="3"/>
            <w:vMerge/>
            <w:shd w:val="clear" w:color="auto" w:fill="auto"/>
            <w:vAlign w:val="center"/>
          </w:tcPr>
          <w:p w14:paraId="5D68109C" w14:textId="77777777" w:rsidR="001E0545" w:rsidRPr="00C17D66" w:rsidRDefault="001E0545" w:rsidP="00313411">
            <w:pPr>
              <w:spacing w:line="240" w:lineRule="auto"/>
              <w:jc w:val="center"/>
              <w:rPr>
                <w:rFonts w:cs="Times New Roman"/>
                <w:szCs w:val="24"/>
              </w:rPr>
            </w:pPr>
          </w:p>
        </w:tc>
        <w:tc>
          <w:tcPr>
            <w:tcW w:w="1170" w:type="dxa"/>
            <w:gridSpan w:val="5"/>
            <w:shd w:val="clear" w:color="auto" w:fill="auto"/>
            <w:vAlign w:val="center"/>
          </w:tcPr>
          <w:p w14:paraId="7C52294E" w14:textId="77777777" w:rsidR="001E0545" w:rsidRPr="00C17D66" w:rsidRDefault="001E0545" w:rsidP="00313411">
            <w:pPr>
              <w:spacing w:line="240" w:lineRule="auto"/>
              <w:jc w:val="center"/>
              <w:rPr>
                <w:rFonts w:cs="Times New Roman"/>
                <w:szCs w:val="24"/>
              </w:rPr>
            </w:pPr>
          </w:p>
        </w:tc>
        <w:tc>
          <w:tcPr>
            <w:tcW w:w="1676" w:type="dxa"/>
            <w:gridSpan w:val="13"/>
            <w:shd w:val="clear" w:color="auto" w:fill="auto"/>
            <w:vAlign w:val="center"/>
          </w:tcPr>
          <w:p w14:paraId="7707801B" w14:textId="77777777" w:rsidR="001E0545" w:rsidRPr="00C17D66" w:rsidRDefault="001E0545" w:rsidP="00313411">
            <w:pPr>
              <w:spacing w:line="240" w:lineRule="auto"/>
              <w:jc w:val="center"/>
              <w:rPr>
                <w:rFonts w:cs="Times New Roman"/>
                <w:szCs w:val="24"/>
              </w:rPr>
            </w:pPr>
          </w:p>
        </w:tc>
        <w:tc>
          <w:tcPr>
            <w:tcW w:w="935" w:type="dxa"/>
            <w:gridSpan w:val="5"/>
            <w:shd w:val="clear" w:color="auto" w:fill="auto"/>
            <w:vAlign w:val="center"/>
          </w:tcPr>
          <w:p w14:paraId="75CA85DD" w14:textId="77777777" w:rsidR="001E0545" w:rsidRPr="00C17D66" w:rsidRDefault="001E0545" w:rsidP="00313411">
            <w:pPr>
              <w:spacing w:line="240" w:lineRule="auto"/>
              <w:rPr>
                <w:rFonts w:cs="Times New Roman"/>
                <w:szCs w:val="24"/>
              </w:rPr>
            </w:pPr>
          </w:p>
        </w:tc>
        <w:tc>
          <w:tcPr>
            <w:tcW w:w="2431" w:type="dxa"/>
            <w:gridSpan w:val="10"/>
            <w:shd w:val="clear" w:color="auto" w:fill="auto"/>
            <w:vAlign w:val="center"/>
          </w:tcPr>
          <w:p w14:paraId="757E6B70" w14:textId="77777777" w:rsidR="001E0545" w:rsidRPr="00C17D66" w:rsidRDefault="001E0545" w:rsidP="00313411">
            <w:pPr>
              <w:spacing w:line="240" w:lineRule="auto"/>
              <w:jc w:val="center"/>
              <w:rPr>
                <w:rFonts w:cs="Times New Roman"/>
                <w:szCs w:val="24"/>
              </w:rPr>
            </w:pPr>
          </w:p>
        </w:tc>
        <w:tc>
          <w:tcPr>
            <w:tcW w:w="677" w:type="dxa"/>
            <w:gridSpan w:val="4"/>
            <w:shd w:val="clear" w:color="auto" w:fill="auto"/>
            <w:vAlign w:val="center"/>
          </w:tcPr>
          <w:p w14:paraId="0DECA725" w14:textId="77777777" w:rsidR="001E0545" w:rsidRPr="00C17D66" w:rsidRDefault="001E0545" w:rsidP="00313411">
            <w:pPr>
              <w:spacing w:line="240" w:lineRule="auto"/>
              <w:jc w:val="right"/>
              <w:rPr>
                <w:rFonts w:cs="Times New Roman"/>
                <w:szCs w:val="24"/>
              </w:rPr>
            </w:pPr>
          </w:p>
        </w:tc>
        <w:tc>
          <w:tcPr>
            <w:tcW w:w="1664" w:type="dxa"/>
            <w:gridSpan w:val="9"/>
            <w:shd w:val="clear" w:color="auto" w:fill="auto"/>
            <w:vAlign w:val="center"/>
          </w:tcPr>
          <w:p w14:paraId="4AD4E8DE" w14:textId="77777777" w:rsidR="001E0545" w:rsidRPr="00C17D66" w:rsidRDefault="001E0545" w:rsidP="00313411">
            <w:pPr>
              <w:spacing w:line="240" w:lineRule="auto"/>
              <w:jc w:val="center"/>
              <w:rPr>
                <w:rFonts w:cs="Times New Roman"/>
                <w:szCs w:val="24"/>
              </w:rPr>
            </w:pPr>
          </w:p>
        </w:tc>
        <w:tc>
          <w:tcPr>
            <w:tcW w:w="1261" w:type="dxa"/>
            <w:gridSpan w:val="5"/>
            <w:shd w:val="clear" w:color="auto" w:fill="auto"/>
            <w:vAlign w:val="center"/>
          </w:tcPr>
          <w:p w14:paraId="64F66FDA" w14:textId="77777777" w:rsidR="001E0545" w:rsidRPr="00C17D66" w:rsidRDefault="001E0545" w:rsidP="00313411">
            <w:pPr>
              <w:spacing w:line="240" w:lineRule="auto"/>
              <w:jc w:val="center"/>
              <w:rPr>
                <w:rFonts w:cs="Times New Roman"/>
                <w:szCs w:val="24"/>
              </w:rPr>
            </w:pPr>
          </w:p>
        </w:tc>
        <w:tc>
          <w:tcPr>
            <w:tcW w:w="1717" w:type="dxa"/>
            <w:gridSpan w:val="3"/>
            <w:vMerge/>
            <w:shd w:val="clear" w:color="auto" w:fill="auto"/>
            <w:vAlign w:val="center"/>
          </w:tcPr>
          <w:p w14:paraId="5D2DEAEA" w14:textId="77777777" w:rsidR="001E0545" w:rsidRPr="00C17D66" w:rsidRDefault="001E0545" w:rsidP="00313411">
            <w:pPr>
              <w:spacing w:line="240" w:lineRule="auto"/>
              <w:jc w:val="center"/>
              <w:rPr>
                <w:rFonts w:cs="Times New Roman"/>
                <w:szCs w:val="24"/>
              </w:rPr>
            </w:pPr>
          </w:p>
        </w:tc>
      </w:tr>
      <w:tr w:rsidR="001E0545" w:rsidRPr="00C17D66" w14:paraId="25469D80" w14:textId="77777777" w:rsidTr="00F951A0">
        <w:trPr>
          <w:trHeight w:hRule="exact" w:val="446"/>
        </w:trPr>
        <w:tc>
          <w:tcPr>
            <w:tcW w:w="1719" w:type="dxa"/>
            <w:gridSpan w:val="3"/>
            <w:shd w:val="clear" w:color="auto" w:fill="auto"/>
            <w:vAlign w:val="center"/>
          </w:tcPr>
          <w:p w14:paraId="40590D63" w14:textId="77777777" w:rsidR="001E0545" w:rsidRPr="00C17D66" w:rsidRDefault="001E0545" w:rsidP="00313411">
            <w:pPr>
              <w:spacing w:line="240" w:lineRule="auto"/>
              <w:jc w:val="center"/>
              <w:rPr>
                <w:rFonts w:cs="Times New Roman"/>
                <w:szCs w:val="24"/>
              </w:rPr>
            </w:pPr>
          </w:p>
        </w:tc>
        <w:tc>
          <w:tcPr>
            <w:tcW w:w="1350" w:type="dxa"/>
            <w:gridSpan w:val="6"/>
            <w:shd w:val="clear" w:color="auto" w:fill="auto"/>
            <w:vAlign w:val="center"/>
          </w:tcPr>
          <w:p w14:paraId="33636EE0" w14:textId="77777777" w:rsidR="001E0545" w:rsidRPr="00C17D66" w:rsidRDefault="001E0545" w:rsidP="00313411">
            <w:pPr>
              <w:spacing w:line="240" w:lineRule="auto"/>
              <w:jc w:val="center"/>
              <w:rPr>
                <w:rFonts w:cs="Times New Roman"/>
                <w:szCs w:val="24"/>
              </w:rPr>
            </w:pPr>
          </w:p>
        </w:tc>
        <w:tc>
          <w:tcPr>
            <w:tcW w:w="1441" w:type="dxa"/>
            <w:gridSpan w:val="11"/>
            <w:shd w:val="clear" w:color="auto" w:fill="auto"/>
            <w:vAlign w:val="center"/>
          </w:tcPr>
          <w:p w14:paraId="08A14E09" w14:textId="77777777" w:rsidR="001E0545" w:rsidRPr="00C17D66" w:rsidRDefault="001E0545" w:rsidP="00313411">
            <w:pPr>
              <w:spacing w:line="240" w:lineRule="auto"/>
              <w:jc w:val="center"/>
              <w:rPr>
                <w:rFonts w:cs="Times New Roman"/>
                <w:szCs w:val="24"/>
              </w:rPr>
            </w:pPr>
          </w:p>
        </w:tc>
        <w:tc>
          <w:tcPr>
            <w:tcW w:w="990" w:type="dxa"/>
            <w:gridSpan w:val="6"/>
            <w:shd w:val="clear" w:color="auto" w:fill="auto"/>
            <w:vAlign w:val="center"/>
          </w:tcPr>
          <w:p w14:paraId="2F3B6DC3" w14:textId="77777777" w:rsidR="001E0545" w:rsidRPr="00C17D66" w:rsidRDefault="001E0545" w:rsidP="00313411">
            <w:pPr>
              <w:spacing w:line="240" w:lineRule="auto"/>
              <w:jc w:val="right"/>
              <w:rPr>
                <w:rFonts w:cs="Times New Roman"/>
                <w:szCs w:val="24"/>
              </w:rPr>
            </w:pPr>
          </w:p>
        </w:tc>
        <w:tc>
          <w:tcPr>
            <w:tcW w:w="2431" w:type="dxa"/>
            <w:gridSpan w:val="10"/>
            <w:shd w:val="clear" w:color="auto" w:fill="auto"/>
            <w:vAlign w:val="center"/>
          </w:tcPr>
          <w:p w14:paraId="15EE980D" w14:textId="77777777" w:rsidR="001E0545" w:rsidRPr="00C17D66" w:rsidRDefault="001E0545" w:rsidP="00313411">
            <w:pPr>
              <w:spacing w:line="240" w:lineRule="auto"/>
              <w:jc w:val="center"/>
              <w:rPr>
                <w:rFonts w:cs="Times New Roman"/>
                <w:szCs w:val="24"/>
              </w:rPr>
            </w:pPr>
          </w:p>
        </w:tc>
        <w:tc>
          <w:tcPr>
            <w:tcW w:w="501" w:type="dxa"/>
            <w:gridSpan w:val="2"/>
            <w:shd w:val="clear" w:color="auto" w:fill="auto"/>
            <w:vAlign w:val="center"/>
          </w:tcPr>
          <w:p w14:paraId="7D4BE5C3" w14:textId="77777777" w:rsidR="001E0545" w:rsidRPr="00C17D66" w:rsidRDefault="001E0545" w:rsidP="00313411">
            <w:pPr>
              <w:spacing w:line="240" w:lineRule="auto"/>
              <w:rPr>
                <w:rFonts w:cs="Times New Roman"/>
                <w:szCs w:val="24"/>
              </w:rPr>
            </w:pPr>
          </w:p>
        </w:tc>
        <w:tc>
          <w:tcPr>
            <w:tcW w:w="1660" w:type="dxa"/>
            <w:gridSpan w:val="10"/>
            <w:shd w:val="clear" w:color="auto" w:fill="auto"/>
            <w:vAlign w:val="center"/>
          </w:tcPr>
          <w:p w14:paraId="63BA6F23" w14:textId="77777777" w:rsidR="001E0545" w:rsidRPr="00C17D66" w:rsidRDefault="001E0545" w:rsidP="00313411">
            <w:pPr>
              <w:spacing w:line="240" w:lineRule="auto"/>
              <w:jc w:val="center"/>
              <w:rPr>
                <w:rFonts w:cs="Times New Roman"/>
                <w:szCs w:val="24"/>
              </w:rPr>
            </w:pPr>
          </w:p>
        </w:tc>
        <w:tc>
          <w:tcPr>
            <w:tcW w:w="1441" w:type="dxa"/>
            <w:gridSpan w:val="6"/>
            <w:shd w:val="clear" w:color="auto" w:fill="auto"/>
            <w:vAlign w:val="center"/>
          </w:tcPr>
          <w:p w14:paraId="024670F4" w14:textId="77777777" w:rsidR="001E0545" w:rsidRPr="00C17D66" w:rsidRDefault="001E0545" w:rsidP="00313411">
            <w:pPr>
              <w:spacing w:line="240" w:lineRule="auto"/>
              <w:jc w:val="center"/>
              <w:rPr>
                <w:rFonts w:cs="Times New Roman"/>
                <w:szCs w:val="24"/>
              </w:rPr>
            </w:pPr>
          </w:p>
        </w:tc>
        <w:tc>
          <w:tcPr>
            <w:tcW w:w="1717" w:type="dxa"/>
            <w:gridSpan w:val="3"/>
            <w:shd w:val="clear" w:color="auto" w:fill="auto"/>
            <w:vAlign w:val="center"/>
          </w:tcPr>
          <w:p w14:paraId="6367EEF2" w14:textId="77777777" w:rsidR="001E0545" w:rsidRPr="00C17D66" w:rsidRDefault="001E0545" w:rsidP="00313411">
            <w:pPr>
              <w:spacing w:line="240" w:lineRule="auto"/>
              <w:jc w:val="center"/>
              <w:rPr>
                <w:rFonts w:cs="Times New Roman"/>
                <w:szCs w:val="24"/>
              </w:rPr>
            </w:pPr>
          </w:p>
        </w:tc>
      </w:tr>
      <w:tr w:rsidR="001E0545" w:rsidRPr="00C17D66" w14:paraId="595F7BA6" w14:textId="77777777" w:rsidTr="00F951A0">
        <w:trPr>
          <w:trHeight w:hRule="exact" w:val="446"/>
        </w:trPr>
        <w:tc>
          <w:tcPr>
            <w:tcW w:w="1719" w:type="dxa"/>
            <w:gridSpan w:val="3"/>
            <w:shd w:val="clear" w:color="auto" w:fill="auto"/>
            <w:vAlign w:val="center"/>
          </w:tcPr>
          <w:p w14:paraId="2114EAFA" w14:textId="77777777" w:rsidR="001E0545" w:rsidRPr="00C17D66" w:rsidRDefault="001E0545" w:rsidP="00313411">
            <w:pPr>
              <w:spacing w:line="240" w:lineRule="auto"/>
              <w:jc w:val="center"/>
              <w:rPr>
                <w:rFonts w:cs="Times New Roman"/>
                <w:szCs w:val="24"/>
              </w:rPr>
            </w:pPr>
          </w:p>
        </w:tc>
        <w:tc>
          <w:tcPr>
            <w:tcW w:w="1530" w:type="dxa"/>
            <w:gridSpan w:val="8"/>
            <w:shd w:val="clear" w:color="auto" w:fill="auto"/>
            <w:vAlign w:val="center"/>
          </w:tcPr>
          <w:p w14:paraId="3A874A7E" w14:textId="77777777" w:rsidR="001E0545" w:rsidRPr="00C17D66" w:rsidRDefault="001E0545" w:rsidP="00313411">
            <w:pPr>
              <w:spacing w:line="240" w:lineRule="auto"/>
              <w:jc w:val="center"/>
              <w:rPr>
                <w:rFonts w:cs="Times New Roman"/>
                <w:szCs w:val="24"/>
              </w:rPr>
            </w:pPr>
          </w:p>
        </w:tc>
        <w:tc>
          <w:tcPr>
            <w:tcW w:w="2174" w:type="dxa"/>
            <w:gridSpan w:val="14"/>
            <w:shd w:val="clear" w:color="auto" w:fill="auto"/>
            <w:vAlign w:val="center"/>
          </w:tcPr>
          <w:p w14:paraId="73419D29" w14:textId="77777777" w:rsidR="001E0545" w:rsidRPr="00C17D66" w:rsidRDefault="001E0545" w:rsidP="00313411">
            <w:pPr>
              <w:spacing w:line="240" w:lineRule="auto"/>
              <w:jc w:val="center"/>
              <w:rPr>
                <w:rFonts w:cs="Times New Roman"/>
                <w:szCs w:val="24"/>
              </w:rPr>
            </w:pPr>
          </w:p>
        </w:tc>
        <w:tc>
          <w:tcPr>
            <w:tcW w:w="1206" w:type="dxa"/>
            <w:gridSpan w:val="6"/>
            <w:shd w:val="clear" w:color="auto" w:fill="auto"/>
            <w:vAlign w:val="center"/>
          </w:tcPr>
          <w:p w14:paraId="3737227C" w14:textId="77777777" w:rsidR="001E0545" w:rsidRPr="00C17D66" w:rsidRDefault="001E0545" w:rsidP="00313411">
            <w:pPr>
              <w:spacing w:line="240" w:lineRule="auto"/>
              <w:jc w:val="center"/>
              <w:rPr>
                <w:rFonts w:cs="Times New Roman"/>
                <w:szCs w:val="24"/>
              </w:rPr>
            </w:pPr>
          </w:p>
        </w:tc>
        <w:tc>
          <w:tcPr>
            <w:tcW w:w="1204" w:type="dxa"/>
            <w:gridSpan w:val="4"/>
            <w:shd w:val="clear" w:color="auto" w:fill="auto"/>
            <w:vAlign w:val="center"/>
          </w:tcPr>
          <w:p w14:paraId="5932BACC" w14:textId="77777777" w:rsidR="001E0545" w:rsidRPr="00C17D66" w:rsidRDefault="001E0545" w:rsidP="00313411">
            <w:pPr>
              <w:spacing w:line="240" w:lineRule="auto"/>
              <w:jc w:val="center"/>
              <w:rPr>
                <w:rFonts w:cs="Times New Roman"/>
                <w:szCs w:val="24"/>
              </w:rPr>
            </w:pPr>
          </w:p>
        </w:tc>
        <w:tc>
          <w:tcPr>
            <w:tcW w:w="1986" w:type="dxa"/>
            <w:gridSpan w:val="11"/>
            <w:shd w:val="clear" w:color="auto" w:fill="auto"/>
            <w:vAlign w:val="center"/>
          </w:tcPr>
          <w:p w14:paraId="0A351674" w14:textId="77777777" w:rsidR="001E0545" w:rsidRPr="00C17D66" w:rsidRDefault="001E0545" w:rsidP="00313411">
            <w:pPr>
              <w:spacing w:line="240" w:lineRule="auto"/>
              <w:jc w:val="center"/>
              <w:rPr>
                <w:rFonts w:cs="Times New Roman"/>
                <w:szCs w:val="24"/>
              </w:rPr>
            </w:pPr>
          </w:p>
        </w:tc>
        <w:tc>
          <w:tcPr>
            <w:tcW w:w="1714" w:type="dxa"/>
            <w:gridSpan w:val="8"/>
            <w:shd w:val="clear" w:color="auto" w:fill="auto"/>
            <w:vAlign w:val="center"/>
          </w:tcPr>
          <w:p w14:paraId="31AB1AA9" w14:textId="77777777" w:rsidR="001E0545" w:rsidRPr="00C17D66" w:rsidRDefault="001E0545" w:rsidP="00313411">
            <w:pPr>
              <w:spacing w:line="240" w:lineRule="auto"/>
              <w:jc w:val="center"/>
              <w:rPr>
                <w:rFonts w:cs="Times New Roman"/>
                <w:szCs w:val="24"/>
              </w:rPr>
            </w:pPr>
          </w:p>
        </w:tc>
        <w:tc>
          <w:tcPr>
            <w:tcW w:w="1717" w:type="dxa"/>
            <w:gridSpan w:val="3"/>
            <w:shd w:val="clear" w:color="auto" w:fill="auto"/>
            <w:vAlign w:val="center"/>
          </w:tcPr>
          <w:p w14:paraId="0C2A99EB" w14:textId="77777777" w:rsidR="001E0545" w:rsidRPr="00C17D66" w:rsidRDefault="001E0545" w:rsidP="00313411">
            <w:pPr>
              <w:spacing w:line="240" w:lineRule="auto"/>
              <w:jc w:val="center"/>
              <w:rPr>
                <w:rFonts w:cs="Times New Roman"/>
                <w:szCs w:val="24"/>
              </w:rPr>
            </w:pPr>
          </w:p>
        </w:tc>
      </w:tr>
      <w:tr w:rsidR="001E0545" w:rsidRPr="00C17D66" w14:paraId="1FC63D80" w14:textId="77777777" w:rsidTr="00F951A0">
        <w:trPr>
          <w:trHeight w:hRule="exact" w:val="446"/>
        </w:trPr>
        <w:tc>
          <w:tcPr>
            <w:tcW w:w="1200" w:type="dxa"/>
            <w:shd w:val="clear" w:color="auto" w:fill="auto"/>
            <w:vAlign w:val="center"/>
          </w:tcPr>
          <w:p w14:paraId="3F1780BF" w14:textId="77777777" w:rsidR="001E0545" w:rsidRPr="00C17D66" w:rsidRDefault="001E0545" w:rsidP="00313411">
            <w:pPr>
              <w:spacing w:line="240" w:lineRule="auto"/>
              <w:jc w:val="center"/>
              <w:rPr>
                <w:rFonts w:cs="Times New Roman"/>
                <w:szCs w:val="24"/>
              </w:rPr>
            </w:pPr>
          </w:p>
        </w:tc>
        <w:tc>
          <w:tcPr>
            <w:tcW w:w="1204" w:type="dxa"/>
            <w:gridSpan w:val="3"/>
            <w:shd w:val="clear" w:color="auto" w:fill="auto"/>
            <w:vAlign w:val="center"/>
          </w:tcPr>
          <w:p w14:paraId="03B2F961" w14:textId="77777777" w:rsidR="001E0545" w:rsidRPr="00C17D66" w:rsidRDefault="001E0545" w:rsidP="00313411">
            <w:pPr>
              <w:spacing w:line="240" w:lineRule="auto"/>
              <w:jc w:val="center"/>
              <w:rPr>
                <w:rFonts w:cs="Times New Roman"/>
                <w:szCs w:val="24"/>
              </w:rPr>
            </w:pPr>
          </w:p>
        </w:tc>
        <w:tc>
          <w:tcPr>
            <w:tcW w:w="1475" w:type="dxa"/>
            <w:gridSpan w:val="11"/>
            <w:shd w:val="clear" w:color="auto" w:fill="auto"/>
            <w:vAlign w:val="center"/>
          </w:tcPr>
          <w:p w14:paraId="0415B77D" w14:textId="77777777" w:rsidR="001E0545" w:rsidRPr="00C17D66" w:rsidRDefault="001E0545" w:rsidP="00313411">
            <w:pPr>
              <w:spacing w:line="240" w:lineRule="auto"/>
              <w:jc w:val="center"/>
              <w:rPr>
                <w:rFonts w:cs="Times New Roman"/>
                <w:szCs w:val="24"/>
              </w:rPr>
            </w:pPr>
          </w:p>
        </w:tc>
        <w:tc>
          <w:tcPr>
            <w:tcW w:w="1975" w:type="dxa"/>
            <w:gridSpan w:val="13"/>
            <w:shd w:val="clear" w:color="auto" w:fill="auto"/>
            <w:vAlign w:val="center"/>
          </w:tcPr>
          <w:p w14:paraId="502CE132" w14:textId="77777777" w:rsidR="001E0545" w:rsidRPr="00C17D66" w:rsidRDefault="001E0545" w:rsidP="00313411">
            <w:pPr>
              <w:spacing w:line="240" w:lineRule="auto"/>
              <w:jc w:val="right"/>
              <w:rPr>
                <w:rFonts w:cs="Times New Roman"/>
                <w:szCs w:val="24"/>
              </w:rPr>
            </w:pPr>
          </w:p>
        </w:tc>
        <w:tc>
          <w:tcPr>
            <w:tcW w:w="1465" w:type="dxa"/>
            <w:gridSpan w:val="4"/>
            <w:shd w:val="clear" w:color="auto" w:fill="auto"/>
            <w:vAlign w:val="center"/>
          </w:tcPr>
          <w:p w14:paraId="64C80A23" w14:textId="77777777" w:rsidR="001E0545" w:rsidRPr="00C17D66" w:rsidRDefault="001E0545" w:rsidP="00313411">
            <w:pPr>
              <w:spacing w:line="240" w:lineRule="auto"/>
              <w:jc w:val="center"/>
              <w:rPr>
                <w:rFonts w:cs="Times New Roman"/>
                <w:szCs w:val="24"/>
              </w:rPr>
            </w:pPr>
          </w:p>
        </w:tc>
        <w:tc>
          <w:tcPr>
            <w:tcW w:w="1976" w:type="dxa"/>
            <w:gridSpan w:val="12"/>
            <w:shd w:val="clear" w:color="auto" w:fill="auto"/>
            <w:vAlign w:val="center"/>
          </w:tcPr>
          <w:p w14:paraId="6939CBC9" w14:textId="77777777" w:rsidR="001E0545" w:rsidRPr="00C17D66" w:rsidRDefault="001E0545" w:rsidP="00313411">
            <w:pPr>
              <w:spacing w:line="240" w:lineRule="auto"/>
              <w:rPr>
                <w:rFonts w:cs="Times New Roman"/>
                <w:szCs w:val="24"/>
              </w:rPr>
            </w:pPr>
          </w:p>
        </w:tc>
        <w:tc>
          <w:tcPr>
            <w:tcW w:w="1546" w:type="dxa"/>
            <w:gridSpan w:val="9"/>
            <w:shd w:val="clear" w:color="auto" w:fill="auto"/>
            <w:vAlign w:val="center"/>
          </w:tcPr>
          <w:p w14:paraId="694BCD83" w14:textId="77777777" w:rsidR="001E0545" w:rsidRPr="00C17D66" w:rsidRDefault="001E0545" w:rsidP="00313411">
            <w:pPr>
              <w:spacing w:line="240" w:lineRule="auto"/>
              <w:jc w:val="center"/>
              <w:rPr>
                <w:rFonts w:cs="Times New Roman"/>
                <w:szCs w:val="24"/>
              </w:rPr>
            </w:pPr>
          </w:p>
        </w:tc>
        <w:tc>
          <w:tcPr>
            <w:tcW w:w="1205" w:type="dxa"/>
            <w:gridSpan w:val="3"/>
            <w:shd w:val="clear" w:color="auto" w:fill="auto"/>
            <w:vAlign w:val="center"/>
          </w:tcPr>
          <w:p w14:paraId="1C17FF39" w14:textId="77777777" w:rsidR="001E0545" w:rsidRPr="00C17D66" w:rsidRDefault="001E0545" w:rsidP="00313411">
            <w:pPr>
              <w:spacing w:line="240" w:lineRule="auto"/>
              <w:jc w:val="center"/>
              <w:rPr>
                <w:rFonts w:cs="Times New Roman"/>
                <w:szCs w:val="24"/>
              </w:rPr>
            </w:pPr>
          </w:p>
        </w:tc>
        <w:tc>
          <w:tcPr>
            <w:tcW w:w="1204" w:type="dxa"/>
            <w:shd w:val="clear" w:color="auto" w:fill="auto"/>
            <w:vAlign w:val="center"/>
          </w:tcPr>
          <w:p w14:paraId="5FA6DF02" w14:textId="77777777" w:rsidR="001E0545" w:rsidRPr="00C17D66" w:rsidRDefault="001E0545" w:rsidP="00313411">
            <w:pPr>
              <w:spacing w:line="240" w:lineRule="auto"/>
              <w:jc w:val="center"/>
              <w:rPr>
                <w:rFonts w:cs="Times New Roman"/>
                <w:szCs w:val="24"/>
              </w:rPr>
            </w:pPr>
          </w:p>
        </w:tc>
      </w:tr>
      <w:tr w:rsidR="001E0545" w:rsidRPr="00C17D66" w14:paraId="6173B238" w14:textId="77777777" w:rsidTr="00F951A0">
        <w:trPr>
          <w:trHeight w:hRule="exact" w:val="446"/>
        </w:trPr>
        <w:tc>
          <w:tcPr>
            <w:tcW w:w="1200" w:type="dxa"/>
            <w:shd w:val="clear" w:color="auto" w:fill="auto"/>
            <w:vAlign w:val="center"/>
          </w:tcPr>
          <w:p w14:paraId="13320EF3" w14:textId="77777777" w:rsidR="001E0545" w:rsidRPr="00C17D66" w:rsidRDefault="001E0545" w:rsidP="00313411">
            <w:pPr>
              <w:spacing w:line="240" w:lineRule="auto"/>
              <w:jc w:val="center"/>
              <w:rPr>
                <w:rFonts w:cs="Times New Roman"/>
                <w:szCs w:val="24"/>
              </w:rPr>
            </w:pPr>
          </w:p>
        </w:tc>
        <w:tc>
          <w:tcPr>
            <w:tcW w:w="1204" w:type="dxa"/>
            <w:gridSpan w:val="3"/>
            <w:shd w:val="clear" w:color="auto" w:fill="auto"/>
            <w:vAlign w:val="center"/>
          </w:tcPr>
          <w:p w14:paraId="027443A4" w14:textId="77777777" w:rsidR="001E0545" w:rsidRPr="00C17D66" w:rsidRDefault="001E0545" w:rsidP="00313411">
            <w:pPr>
              <w:spacing w:line="240" w:lineRule="auto"/>
              <w:jc w:val="center"/>
              <w:rPr>
                <w:rFonts w:cs="Times New Roman"/>
                <w:szCs w:val="24"/>
              </w:rPr>
            </w:pPr>
          </w:p>
        </w:tc>
        <w:tc>
          <w:tcPr>
            <w:tcW w:w="1475" w:type="dxa"/>
            <w:gridSpan w:val="11"/>
            <w:shd w:val="clear" w:color="auto" w:fill="auto"/>
            <w:vAlign w:val="center"/>
          </w:tcPr>
          <w:p w14:paraId="4153A95E" w14:textId="77777777" w:rsidR="001E0545" w:rsidRPr="00C17D66" w:rsidRDefault="001E0545" w:rsidP="00313411">
            <w:pPr>
              <w:spacing w:line="240" w:lineRule="auto"/>
              <w:jc w:val="center"/>
              <w:rPr>
                <w:rFonts w:cs="Times New Roman"/>
                <w:szCs w:val="24"/>
              </w:rPr>
            </w:pPr>
          </w:p>
        </w:tc>
        <w:tc>
          <w:tcPr>
            <w:tcW w:w="1975" w:type="dxa"/>
            <w:gridSpan w:val="13"/>
            <w:shd w:val="clear" w:color="auto" w:fill="auto"/>
            <w:vAlign w:val="center"/>
          </w:tcPr>
          <w:p w14:paraId="41955D3B" w14:textId="77777777" w:rsidR="001E0545" w:rsidRPr="00C17D66" w:rsidRDefault="001E0545" w:rsidP="00313411">
            <w:pPr>
              <w:spacing w:line="240" w:lineRule="auto"/>
              <w:jc w:val="center"/>
              <w:rPr>
                <w:rFonts w:cs="Times New Roman"/>
                <w:szCs w:val="24"/>
              </w:rPr>
            </w:pPr>
          </w:p>
        </w:tc>
        <w:tc>
          <w:tcPr>
            <w:tcW w:w="1465" w:type="dxa"/>
            <w:gridSpan w:val="4"/>
            <w:shd w:val="clear" w:color="auto" w:fill="auto"/>
            <w:vAlign w:val="center"/>
          </w:tcPr>
          <w:p w14:paraId="1A26885D" w14:textId="77777777" w:rsidR="001E0545" w:rsidRPr="00C17D66" w:rsidRDefault="001E0545" w:rsidP="00313411">
            <w:pPr>
              <w:spacing w:line="240" w:lineRule="auto"/>
              <w:jc w:val="center"/>
              <w:rPr>
                <w:rFonts w:cs="Times New Roman"/>
                <w:szCs w:val="24"/>
              </w:rPr>
            </w:pPr>
          </w:p>
        </w:tc>
        <w:tc>
          <w:tcPr>
            <w:tcW w:w="1976" w:type="dxa"/>
            <w:gridSpan w:val="12"/>
            <w:shd w:val="clear" w:color="auto" w:fill="auto"/>
            <w:vAlign w:val="center"/>
          </w:tcPr>
          <w:p w14:paraId="534A08CA" w14:textId="77777777" w:rsidR="001E0545" w:rsidRPr="00C17D66" w:rsidRDefault="001E0545" w:rsidP="00313411">
            <w:pPr>
              <w:spacing w:line="240" w:lineRule="auto"/>
              <w:jc w:val="center"/>
              <w:rPr>
                <w:rFonts w:cs="Times New Roman"/>
                <w:szCs w:val="24"/>
              </w:rPr>
            </w:pPr>
          </w:p>
        </w:tc>
        <w:tc>
          <w:tcPr>
            <w:tcW w:w="1546" w:type="dxa"/>
            <w:gridSpan w:val="9"/>
            <w:shd w:val="clear" w:color="auto" w:fill="auto"/>
            <w:vAlign w:val="center"/>
          </w:tcPr>
          <w:p w14:paraId="5A3FFF47" w14:textId="77777777" w:rsidR="001E0545" w:rsidRPr="00C17D66" w:rsidRDefault="001E0545" w:rsidP="00313411">
            <w:pPr>
              <w:spacing w:line="240" w:lineRule="auto"/>
              <w:jc w:val="center"/>
              <w:rPr>
                <w:rFonts w:cs="Times New Roman"/>
                <w:szCs w:val="24"/>
              </w:rPr>
            </w:pPr>
          </w:p>
        </w:tc>
        <w:tc>
          <w:tcPr>
            <w:tcW w:w="1205" w:type="dxa"/>
            <w:gridSpan w:val="3"/>
            <w:shd w:val="clear" w:color="auto" w:fill="auto"/>
            <w:vAlign w:val="center"/>
          </w:tcPr>
          <w:p w14:paraId="64313516" w14:textId="77777777" w:rsidR="001E0545" w:rsidRPr="00C17D66" w:rsidRDefault="001E0545" w:rsidP="00313411">
            <w:pPr>
              <w:spacing w:line="240" w:lineRule="auto"/>
              <w:jc w:val="center"/>
              <w:rPr>
                <w:rFonts w:cs="Times New Roman"/>
                <w:szCs w:val="24"/>
              </w:rPr>
            </w:pPr>
          </w:p>
        </w:tc>
        <w:tc>
          <w:tcPr>
            <w:tcW w:w="1204" w:type="dxa"/>
            <w:shd w:val="clear" w:color="auto" w:fill="auto"/>
            <w:vAlign w:val="center"/>
          </w:tcPr>
          <w:p w14:paraId="4ECE7538" w14:textId="77777777" w:rsidR="001E0545" w:rsidRPr="00C17D66" w:rsidRDefault="001E0545" w:rsidP="00313411">
            <w:pPr>
              <w:spacing w:line="240" w:lineRule="auto"/>
              <w:jc w:val="center"/>
              <w:rPr>
                <w:rFonts w:cs="Times New Roman"/>
                <w:szCs w:val="24"/>
              </w:rPr>
            </w:pPr>
          </w:p>
        </w:tc>
      </w:tr>
      <w:tr w:rsidR="001E0545" w:rsidRPr="00C17D66" w14:paraId="7E3F248F" w14:textId="77777777" w:rsidTr="00F951A0">
        <w:trPr>
          <w:trHeight w:hRule="exact" w:val="446"/>
        </w:trPr>
        <w:tc>
          <w:tcPr>
            <w:tcW w:w="1200" w:type="dxa"/>
            <w:shd w:val="clear" w:color="auto" w:fill="auto"/>
            <w:vAlign w:val="center"/>
          </w:tcPr>
          <w:p w14:paraId="2E88F61F" w14:textId="77777777" w:rsidR="001E0545" w:rsidRPr="00C17D66" w:rsidRDefault="001E0545" w:rsidP="00313411">
            <w:pPr>
              <w:spacing w:line="240" w:lineRule="auto"/>
              <w:jc w:val="center"/>
              <w:rPr>
                <w:rFonts w:cs="Times New Roman"/>
                <w:szCs w:val="24"/>
              </w:rPr>
            </w:pPr>
          </w:p>
        </w:tc>
        <w:tc>
          <w:tcPr>
            <w:tcW w:w="1204" w:type="dxa"/>
            <w:gridSpan w:val="3"/>
            <w:shd w:val="clear" w:color="auto" w:fill="auto"/>
            <w:vAlign w:val="center"/>
          </w:tcPr>
          <w:p w14:paraId="5756CCB1" w14:textId="77777777" w:rsidR="001E0545" w:rsidRPr="00C17D66" w:rsidRDefault="001E0545" w:rsidP="00313411">
            <w:pPr>
              <w:spacing w:line="240" w:lineRule="auto"/>
              <w:jc w:val="center"/>
              <w:rPr>
                <w:rFonts w:cs="Times New Roman"/>
                <w:szCs w:val="24"/>
              </w:rPr>
            </w:pPr>
          </w:p>
        </w:tc>
        <w:tc>
          <w:tcPr>
            <w:tcW w:w="1203" w:type="dxa"/>
            <w:gridSpan w:val="9"/>
            <w:shd w:val="clear" w:color="auto" w:fill="auto"/>
            <w:vAlign w:val="center"/>
          </w:tcPr>
          <w:p w14:paraId="37F77C71" w14:textId="77777777" w:rsidR="001E0545" w:rsidRPr="00C17D66" w:rsidRDefault="001E0545" w:rsidP="00313411">
            <w:pPr>
              <w:spacing w:line="240" w:lineRule="auto"/>
              <w:jc w:val="center"/>
              <w:rPr>
                <w:rFonts w:cs="Times New Roman"/>
                <w:szCs w:val="24"/>
              </w:rPr>
            </w:pPr>
          </w:p>
        </w:tc>
        <w:tc>
          <w:tcPr>
            <w:tcW w:w="903" w:type="dxa"/>
            <w:gridSpan w:val="7"/>
            <w:shd w:val="clear" w:color="auto" w:fill="auto"/>
            <w:vAlign w:val="center"/>
          </w:tcPr>
          <w:p w14:paraId="2C6DC23C" w14:textId="77777777" w:rsidR="001E0545" w:rsidRPr="00C17D66" w:rsidRDefault="001E0545" w:rsidP="00313411">
            <w:pPr>
              <w:spacing w:line="240" w:lineRule="auto"/>
              <w:jc w:val="center"/>
              <w:rPr>
                <w:rFonts w:cs="Times New Roman"/>
                <w:szCs w:val="24"/>
              </w:rPr>
            </w:pPr>
          </w:p>
        </w:tc>
        <w:tc>
          <w:tcPr>
            <w:tcW w:w="990" w:type="dxa"/>
            <w:gridSpan w:val="6"/>
            <w:shd w:val="clear" w:color="auto" w:fill="auto"/>
            <w:vAlign w:val="center"/>
          </w:tcPr>
          <w:p w14:paraId="09C140B5" w14:textId="77777777" w:rsidR="001E0545" w:rsidRPr="00C17D66" w:rsidRDefault="001E0545" w:rsidP="00313411">
            <w:pPr>
              <w:spacing w:line="240" w:lineRule="auto"/>
              <w:jc w:val="center"/>
              <w:rPr>
                <w:rFonts w:cs="Times New Roman"/>
                <w:szCs w:val="24"/>
              </w:rPr>
            </w:pPr>
          </w:p>
        </w:tc>
        <w:tc>
          <w:tcPr>
            <w:tcW w:w="2431" w:type="dxa"/>
            <w:gridSpan w:val="10"/>
            <w:shd w:val="clear" w:color="auto" w:fill="auto"/>
            <w:vAlign w:val="center"/>
          </w:tcPr>
          <w:p w14:paraId="55DC091D" w14:textId="77777777" w:rsidR="001E0545" w:rsidRPr="00C17D66" w:rsidRDefault="001E0545" w:rsidP="00313411">
            <w:pPr>
              <w:spacing w:line="240" w:lineRule="auto"/>
              <w:jc w:val="center"/>
              <w:rPr>
                <w:rFonts w:cs="Times New Roman"/>
                <w:szCs w:val="24"/>
              </w:rPr>
            </w:pPr>
          </w:p>
        </w:tc>
        <w:tc>
          <w:tcPr>
            <w:tcW w:w="501" w:type="dxa"/>
            <w:gridSpan w:val="2"/>
            <w:shd w:val="clear" w:color="auto" w:fill="auto"/>
            <w:vAlign w:val="center"/>
          </w:tcPr>
          <w:p w14:paraId="75568190" w14:textId="77777777" w:rsidR="001E0545" w:rsidRPr="00C17D66" w:rsidRDefault="001E0545" w:rsidP="00313411">
            <w:pPr>
              <w:spacing w:line="240" w:lineRule="auto"/>
              <w:jc w:val="center"/>
              <w:rPr>
                <w:rFonts w:cs="Times New Roman"/>
                <w:szCs w:val="24"/>
              </w:rPr>
            </w:pPr>
          </w:p>
        </w:tc>
        <w:tc>
          <w:tcPr>
            <w:tcW w:w="1205" w:type="dxa"/>
            <w:gridSpan w:val="7"/>
            <w:shd w:val="clear" w:color="auto" w:fill="auto"/>
            <w:vAlign w:val="center"/>
          </w:tcPr>
          <w:p w14:paraId="12B55DF6" w14:textId="77777777" w:rsidR="001E0545" w:rsidRPr="00C17D66" w:rsidRDefault="001E0545" w:rsidP="00313411">
            <w:pPr>
              <w:spacing w:line="240" w:lineRule="auto"/>
              <w:jc w:val="center"/>
              <w:rPr>
                <w:rFonts w:cs="Times New Roman"/>
                <w:szCs w:val="24"/>
              </w:rPr>
            </w:pPr>
          </w:p>
        </w:tc>
        <w:tc>
          <w:tcPr>
            <w:tcW w:w="1204" w:type="dxa"/>
            <w:gridSpan w:val="8"/>
            <w:shd w:val="clear" w:color="auto" w:fill="auto"/>
            <w:vAlign w:val="center"/>
          </w:tcPr>
          <w:p w14:paraId="52E26887" w14:textId="77777777" w:rsidR="001E0545" w:rsidRPr="00C17D66" w:rsidRDefault="001E0545" w:rsidP="00313411">
            <w:pPr>
              <w:spacing w:line="240" w:lineRule="auto"/>
              <w:jc w:val="center"/>
              <w:rPr>
                <w:rFonts w:cs="Times New Roman"/>
                <w:szCs w:val="24"/>
              </w:rPr>
            </w:pPr>
          </w:p>
        </w:tc>
        <w:tc>
          <w:tcPr>
            <w:tcW w:w="1205" w:type="dxa"/>
            <w:gridSpan w:val="3"/>
            <w:shd w:val="clear" w:color="auto" w:fill="auto"/>
            <w:vAlign w:val="center"/>
          </w:tcPr>
          <w:p w14:paraId="52D0EBCB" w14:textId="77777777" w:rsidR="001E0545" w:rsidRPr="00C17D66" w:rsidRDefault="001E0545" w:rsidP="00313411">
            <w:pPr>
              <w:spacing w:line="240" w:lineRule="auto"/>
              <w:jc w:val="center"/>
              <w:rPr>
                <w:rFonts w:cs="Times New Roman"/>
                <w:szCs w:val="24"/>
              </w:rPr>
            </w:pPr>
          </w:p>
        </w:tc>
        <w:tc>
          <w:tcPr>
            <w:tcW w:w="1204" w:type="dxa"/>
            <w:shd w:val="clear" w:color="auto" w:fill="auto"/>
            <w:vAlign w:val="center"/>
          </w:tcPr>
          <w:p w14:paraId="33F2A20A" w14:textId="77777777" w:rsidR="001E0545" w:rsidRPr="00C17D66" w:rsidRDefault="001E0545" w:rsidP="00313411">
            <w:pPr>
              <w:spacing w:line="240" w:lineRule="auto"/>
              <w:jc w:val="center"/>
              <w:rPr>
                <w:rFonts w:cs="Times New Roman"/>
                <w:szCs w:val="24"/>
              </w:rPr>
            </w:pPr>
          </w:p>
        </w:tc>
      </w:tr>
      <w:tr w:rsidR="001E0545" w:rsidRPr="00C17D66" w14:paraId="3E2759E9" w14:textId="77777777" w:rsidTr="00F951A0">
        <w:trPr>
          <w:cantSplit/>
          <w:trHeight w:hRule="exact" w:val="446"/>
        </w:trPr>
        <w:tc>
          <w:tcPr>
            <w:tcW w:w="1360" w:type="dxa"/>
            <w:gridSpan w:val="2"/>
            <w:shd w:val="clear" w:color="auto" w:fill="auto"/>
            <w:vAlign w:val="center"/>
          </w:tcPr>
          <w:p w14:paraId="576A745D" w14:textId="77777777" w:rsidR="001E0545" w:rsidRPr="00C17D66" w:rsidRDefault="001E0545" w:rsidP="00313411">
            <w:pPr>
              <w:spacing w:line="240" w:lineRule="auto"/>
              <w:jc w:val="center"/>
              <w:rPr>
                <w:rFonts w:cs="Times New Roman"/>
                <w:szCs w:val="24"/>
              </w:rPr>
            </w:pPr>
          </w:p>
        </w:tc>
        <w:tc>
          <w:tcPr>
            <w:tcW w:w="1440" w:type="dxa"/>
            <w:gridSpan w:val="4"/>
            <w:shd w:val="clear" w:color="auto" w:fill="auto"/>
            <w:vAlign w:val="center"/>
          </w:tcPr>
          <w:p w14:paraId="29FEFBB6" w14:textId="77777777" w:rsidR="001E0545" w:rsidRPr="00C17D66" w:rsidRDefault="001E0545" w:rsidP="00313411">
            <w:pPr>
              <w:spacing w:line="240" w:lineRule="auto"/>
              <w:jc w:val="center"/>
              <w:rPr>
                <w:rFonts w:cs="Times New Roman"/>
                <w:szCs w:val="24"/>
              </w:rPr>
            </w:pPr>
          </w:p>
        </w:tc>
        <w:tc>
          <w:tcPr>
            <w:tcW w:w="2162" w:type="dxa"/>
            <w:gridSpan w:val="17"/>
            <w:shd w:val="clear" w:color="auto" w:fill="auto"/>
            <w:vAlign w:val="center"/>
          </w:tcPr>
          <w:p w14:paraId="360B4C7C" w14:textId="77777777" w:rsidR="001E0545" w:rsidRPr="00C17D66" w:rsidRDefault="001E0545" w:rsidP="00313411">
            <w:pPr>
              <w:spacing w:line="240" w:lineRule="auto"/>
              <w:jc w:val="center"/>
              <w:rPr>
                <w:rFonts w:cs="Times New Roman"/>
                <w:szCs w:val="24"/>
              </w:rPr>
            </w:pPr>
          </w:p>
        </w:tc>
        <w:tc>
          <w:tcPr>
            <w:tcW w:w="3868" w:type="dxa"/>
            <w:gridSpan w:val="19"/>
            <w:shd w:val="clear" w:color="auto" w:fill="auto"/>
            <w:vAlign w:val="center"/>
          </w:tcPr>
          <w:p w14:paraId="6A8202F1" w14:textId="77777777" w:rsidR="001E0545" w:rsidRPr="00C17D66" w:rsidRDefault="001E0545" w:rsidP="00313411">
            <w:pPr>
              <w:spacing w:line="240" w:lineRule="auto"/>
              <w:jc w:val="center"/>
              <w:rPr>
                <w:rFonts w:cs="Times New Roman"/>
              </w:rPr>
            </w:pPr>
            <w:r w:rsidRPr="00C17D66">
              <w:rPr>
                <w:rFonts w:cs="Times New Roman"/>
                <w:b/>
                <w:color w:val="00000A"/>
                <w:szCs w:val="24"/>
              </w:rPr>
              <w:t>Draugi</w:t>
            </w:r>
          </w:p>
        </w:tc>
        <w:tc>
          <w:tcPr>
            <w:tcW w:w="1802" w:type="dxa"/>
            <w:gridSpan w:val="10"/>
            <w:shd w:val="clear" w:color="auto" w:fill="auto"/>
            <w:vAlign w:val="center"/>
          </w:tcPr>
          <w:p w14:paraId="18B7C5D9" w14:textId="77777777" w:rsidR="001E0545" w:rsidRPr="00C17D66" w:rsidRDefault="001E0545" w:rsidP="00313411">
            <w:pPr>
              <w:spacing w:line="240" w:lineRule="auto"/>
              <w:jc w:val="center"/>
              <w:rPr>
                <w:rFonts w:cs="Times New Roman"/>
                <w:szCs w:val="24"/>
              </w:rPr>
            </w:pPr>
          </w:p>
        </w:tc>
        <w:tc>
          <w:tcPr>
            <w:tcW w:w="1260" w:type="dxa"/>
            <w:gridSpan w:val="3"/>
            <w:shd w:val="clear" w:color="auto" w:fill="auto"/>
            <w:vAlign w:val="center"/>
          </w:tcPr>
          <w:p w14:paraId="5D2DD7B1" w14:textId="77777777" w:rsidR="001E0545" w:rsidRPr="00C17D66" w:rsidRDefault="001E0545" w:rsidP="00313411">
            <w:pPr>
              <w:spacing w:line="240" w:lineRule="auto"/>
              <w:jc w:val="center"/>
              <w:rPr>
                <w:rFonts w:cs="Times New Roman"/>
                <w:szCs w:val="24"/>
              </w:rPr>
            </w:pPr>
          </w:p>
        </w:tc>
        <w:tc>
          <w:tcPr>
            <w:tcW w:w="1358" w:type="dxa"/>
            <w:gridSpan w:val="2"/>
            <w:shd w:val="clear" w:color="auto" w:fill="auto"/>
            <w:vAlign w:val="center"/>
          </w:tcPr>
          <w:p w14:paraId="42B8948A" w14:textId="77777777" w:rsidR="001E0545" w:rsidRPr="00C17D66" w:rsidRDefault="001E0545" w:rsidP="00313411">
            <w:pPr>
              <w:spacing w:line="240" w:lineRule="auto"/>
              <w:jc w:val="center"/>
              <w:rPr>
                <w:rFonts w:cs="Times New Roman"/>
                <w:szCs w:val="24"/>
              </w:rPr>
            </w:pPr>
          </w:p>
        </w:tc>
      </w:tr>
    </w:tbl>
    <w:p w14:paraId="68C54D6B" w14:textId="77777777" w:rsidR="001E0545" w:rsidRPr="00C17D66" w:rsidRDefault="001E0545" w:rsidP="001E0545">
      <w:pPr>
        <w:spacing w:line="240" w:lineRule="auto"/>
        <w:rPr>
          <w:rFonts w:cs="Times New Roman"/>
          <w:szCs w:val="24"/>
        </w:rPr>
        <w:sectPr w:rsidR="001E0545" w:rsidRPr="00C17D66" w:rsidSect="0071559F">
          <w:headerReference w:type="even" r:id="rId15"/>
          <w:headerReference w:type="default" r:id="rId16"/>
          <w:headerReference w:type="first" r:id="rId17"/>
          <w:type w:val="nextColumn"/>
          <w:pgSz w:w="15840" w:h="12240" w:orient="landscape"/>
          <w:pgMar w:top="1701" w:right="1134" w:bottom="1134" w:left="1701" w:header="720" w:footer="720" w:gutter="0"/>
          <w:cols w:space="720"/>
          <w:docGrid w:linePitch="100"/>
        </w:sectPr>
      </w:pPr>
    </w:p>
    <w:bookmarkStart w:id="78" w:name="_Toc500168128"/>
    <w:bookmarkStart w:id="79" w:name="_Toc500253461"/>
    <w:bookmarkStart w:id="80" w:name="_Toc500322343"/>
    <w:bookmarkStart w:id="81" w:name="_Toc500333171"/>
    <w:bookmarkStart w:id="82" w:name="_Toc500420893"/>
    <w:p w14:paraId="1E1D73B7" w14:textId="77777777" w:rsidR="009874B4" w:rsidRPr="00C17D66" w:rsidRDefault="009874B4" w:rsidP="009874B4">
      <w:pPr>
        <w:spacing w:after="240" w:line="480" w:lineRule="auto"/>
        <w:ind w:firstLine="360"/>
        <w:rPr>
          <w:rFonts w:eastAsia="Gulim" w:cs="Times New Roman"/>
          <w:lang w:eastAsia="ko-KR"/>
        </w:rPr>
      </w:pPr>
      <w:r w:rsidRPr="00C17D66">
        <w:rPr>
          <w:rFonts w:cs="Times New Roman"/>
          <w:noProof/>
          <w:lang w:eastAsia="lv-LV"/>
        </w:rPr>
        <w:lastRenderedPageBreak/>
        <mc:AlternateContent>
          <mc:Choice Requires="wps">
            <w:drawing>
              <wp:inline distT="0" distB="0" distL="0" distR="0" wp14:anchorId="6AED0380" wp14:editId="21AC4568">
                <wp:extent cx="6934200" cy="266700"/>
                <wp:effectExtent l="0" t="0" r="19050" b="19050"/>
                <wp:docPr id="51" name="Text Box 51"/>
                <wp:cNvGraphicFramePr/>
                <a:graphic xmlns:a="http://schemas.openxmlformats.org/drawingml/2006/main">
                  <a:graphicData uri="http://schemas.microsoft.com/office/word/2010/wordprocessingShape">
                    <wps:wsp>
                      <wps:cNvSpPr txBox="1"/>
                      <wps:spPr>
                        <a:xfrm>
                          <a:off x="0" y="0"/>
                          <a:ext cx="6934200" cy="26670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6E92B5" w14:textId="7E32D684" w:rsidR="00F34E36" w:rsidRPr="000668DF" w:rsidRDefault="00F34E36" w:rsidP="000668DF">
                            <w:bookmarkStart w:id="83" w:name="_Toc81722544"/>
                            <w:bookmarkStart w:id="84" w:name="_Toc81903337"/>
                            <w:bookmarkStart w:id="85" w:name="_Toc81910190"/>
                            <w:bookmarkStart w:id="86" w:name="_Toc81910356"/>
                            <w:bookmarkStart w:id="87" w:name="_Toc85996156"/>
                            <w:r>
                              <w:rPr>
                                <w:rFonts w:eastAsia="Gulim" w:cs="Times New Roman"/>
                                <w:b/>
                                <w:bCs/>
                                <w:szCs w:val="24"/>
                                <w:lang w:eastAsia="ko-KR"/>
                              </w:rPr>
                              <w:t>1</w:t>
                            </w:r>
                            <w:r w:rsidRPr="000668DF">
                              <w:t>. daļa “Par mani”</w:t>
                            </w:r>
                            <w:bookmarkEnd w:id="83"/>
                            <w:bookmarkEnd w:id="84"/>
                            <w:bookmarkEnd w:id="85"/>
                            <w:bookmarkEnd w:id="86"/>
                            <w:bookmarkEnd w:id="87"/>
                            <w:r w:rsidRPr="000668D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ED0380" id="_x0000_t202" coordsize="21600,21600" o:spt="202" path="m,l,21600r21600,l21600,xe">
                <v:stroke joinstyle="miter"/>
                <v:path gradientshapeok="t" o:connecttype="rect"/>
              </v:shapetype>
              <v:shape id="Text Box 51" o:spid="_x0000_s1026" type="#_x0000_t202" style="width:54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" filled="f" strokecolor="windowText">
                <v:textbox>
                  <w:txbxContent>
                    <w:p w14:paraId="3B6E92B5" w14:textId="7E32D684" w:rsidR="00F34E36" w:rsidRPr="000668DF" w:rsidRDefault="00F34E36" w:rsidP="000668DF">
                      <w:bookmarkStart w:id="88" w:name="_Toc81722544"/>
                      <w:bookmarkStart w:id="89" w:name="_Toc81903337"/>
                      <w:bookmarkStart w:id="90" w:name="_Toc81910190"/>
                      <w:bookmarkStart w:id="91" w:name="_Toc81910356"/>
                      <w:bookmarkStart w:id="92" w:name="_Toc85996156"/>
                      <w:r>
                        <w:rPr>
                          <w:rFonts w:eastAsia="Gulim" w:cs="Times New Roman"/>
                          <w:b/>
                          <w:bCs/>
                          <w:szCs w:val="24"/>
                          <w:lang w:eastAsia="ko-KR"/>
                        </w:rPr>
                        <w:t>1</w:t>
                      </w:r>
                      <w:r w:rsidRPr="000668DF">
                        <w:t>. daļa “Par mani”</w:t>
                      </w:r>
                      <w:bookmarkEnd w:id="88"/>
                      <w:bookmarkEnd w:id="89"/>
                      <w:bookmarkEnd w:id="90"/>
                      <w:bookmarkEnd w:id="91"/>
                      <w:bookmarkEnd w:id="92"/>
                      <w:r w:rsidRPr="000668DF">
                        <w:t xml:space="preserve"> </w:t>
                      </w:r>
                    </w:p>
                  </w:txbxContent>
                </v:textbox>
                <w10:anchorlock/>
              </v:shape>
            </w:pict>
          </mc:Fallback>
        </mc:AlternateContent>
      </w:r>
    </w:p>
    <w:tbl>
      <w:tblPr>
        <w:tblW w:w="13370" w:type="dxa"/>
        <w:tblInd w:w="108" w:type="dxa"/>
        <w:tblLayout w:type="fixed"/>
        <w:tblLook w:val="0000" w:firstRow="0" w:lastRow="0" w:firstColumn="0" w:lastColumn="0" w:noHBand="0" w:noVBand="0"/>
      </w:tblPr>
      <w:tblGrid>
        <w:gridCol w:w="4287"/>
        <w:gridCol w:w="9083"/>
      </w:tblGrid>
      <w:tr w:rsidR="00B64315" w:rsidRPr="00C17D66" w14:paraId="6E2173EF" w14:textId="77777777" w:rsidTr="00313411">
        <w:trPr>
          <w:cantSplit/>
          <w:trHeight w:val="1191"/>
        </w:trPr>
        <w:tc>
          <w:tcPr>
            <w:tcW w:w="4287" w:type="dxa"/>
            <w:shd w:val="clear" w:color="auto" w:fill="auto"/>
          </w:tcPr>
          <w:p w14:paraId="0DD3DBDB" w14:textId="77777777" w:rsidR="00B64315" w:rsidRPr="00C17D66" w:rsidRDefault="00B64315" w:rsidP="000668DF"/>
          <w:p w14:paraId="13A60F3E" w14:textId="45023708" w:rsidR="00B64315" w:rsidRPr="00C17D66" w:rsidRDefault="00B64315" w:rsidP="000668DF">
            <w:pPr>
              <w:rPr>
                <w:rFonts w:eastAsiaTheme="majorEastAsia"/>
                <w:b/>
              </w:rPr>
            </w:pPr>
            <w:bookmarkStart w:id="88" w:name="_Toc500168125"/>
            <w:bookmarkStart w:id="89" w:name="_Toc500253458"/>
            <w:bookmarkStart w:id="90" w:name="_Toc500322340"/>
            <w:bookmarkStart w:id="91" w:name="_Toc500333168"/>
            <w:bookmarkStart w:id="92" w:name="_Toc500420890"/>
            <w:bookmarkStart w:id="93" w:name="_Toc81722545"/>
            <w:bookmarkStart w:id="94" w:name="_Toc81903338"/>
            <w:bookmarkStart w:id="95" w:name="_Toc81910191"/>
            <w:bookmarkStart w:id="96" w:name="_Toc81910357"/>
            <w:bookmarkStart w:id="97" w:name="_Toc85996157"/>
            <w:r w:rsidRPr="00C17D66">
              <w:rPr>
                <w:rFonts w:eastAsiaTheme="majorEastAsia"/>
                <w:b/>
                <w:color w:val="00000A"/>
              </w:rPr>
              <w:t xml:space="preserve">Ievads — labais </w:t>
            </w:r>
            <w:r w:rsidR="00517CD6" w:rsidRPr="00C17D66">
              <w:rPr>
                <w:rFonts w:eastAsiaTheme="majorEastAsia"/>
                <w:b/>
                <w:color w:val="00000A"/>
              </w:rPr>
              <w:t>par Jums</w:t>
            </w:r>
            <w:bookmarkEnd w:id="88"/>
            <w:bookmarkEnd w:id="89"/>
            <w:bookmarkEnd w:id="90"/>
            <w:bookmarkEnd w:id="91"/>
            <w:bookmarkEnd w:id="92"/>
            <w:bookmarkEnd w:id="93"/>
            <w:bookmarkEnd w:id="94"/>
            <w:bookmarkEnd w:id="95"/>
            <w:bookmarkEnd w:id="96"/>
            <w:bookmarkEnd w:id="97"/>
          </w:p>
        </w:tc>
        <w:tc>
          <w:tcPr>
            <w:tcW w:w="9083" w:type="dxa"/>
            <w:shd w:val="clear" w:color="auto" w:fill="auto"/>
            <w:vAlign w:val="bottom"/>
          </w:tcPr>
          <w:p w14:paraId="64A37737" w14:textId="652E415C" w:rsidR="00B64315" w:rsidRPr="00C17D66" w:rsidRDefault="00B64315" w:rsidP="000668DF">
            <w:pPr>
              <w:rPr>
                <w:rFonts w:eastAsiaTheme="majorEastAsia"/>
                <w:b/>
              </w:rPr>
            </w:pPr>
            <w:bookmarkStart w:id="98" w:name="_Toc500168126"/>
            <w:bookmarkStart w:id="99" w:name="_Toc500253459"/>
            <w:bookmarkStart w:id="100" w:name="_Toc500322341"/>
            <w:bookmarkStart w:id="101" w:name="_Toc500333169"/>
            <w:bookmarkStart w:id="102" w:name="_Toc500420891"/>
            <w:bookmarkStart w:id="103" w:name="_Toc81722546"/>
            <w:bookmarkStart w:id="104" w:name="_Toc81903339"/>
            <w:bookmarkStart w:id="105" w:name="_Toc81910192"/>
            <w:bookmarkStart w:id="106" w:name="_Toc81910358"/>
            <w:bookmarkStart w:id="107" w:name="_Toc85996158"/>
            <w:r w:rsidRPr="00C17D66">
              <w:rPr>
                <w:rFonts w:eastAsiaTheme="majorEastAsia"/>
                <w:color w:val="00000A"/>
              </w:rPr>
              <w:t xml:space="preserve">Kas </w:t>
            </w:r>
            <w:r w:rsidR="0045724F" w:rsidRPr="00C17D66">
              <w:rPr>
                <w:rFonts w:eastAsiaTheme="majorEastAsia"/>
                <w:color w:val="00000A"/>
              </w:rPr>
              <w:t xml:space="preserve">citiem </w:t>
            </w:r>
            <w:r w:rsidR="00517CD6" w:rsidRPr="00C17D66">
              <w:rPr>
                <w:rFonts w:eastAsiaTheme="majorEastAsia"/>
                <w:color w:val="00000A"/>
              </w:rPr>
              <w:t>Jūs</w:t>
            </w:r>
            <w:r w:rsidR="0045724F" w:rsidRPr="00C17D66">
              <w:rPr>
                <w:rFonts w:eastAsiaTheme="majorEastAsia"/>
                <w:color w:val="00000A"/>
              </w:rPr>
              <w:t>os</w:t>
            </w:r>
            <w:r w:rsidRPr="00C17D66">
              <w:rPr>
                <w:rFonts w:eastAsiaTheme="majorEastAsia"/>
                <w:color w:val="00000A"/>
              </w:rPr>
              <w:t xml:space="preserve"> patīk un tiek apbrīnots? Kādas labas lietas citi var pateikt par </w:t>
            </w:r>
            <w:r w:rsidR="00517CD6" w:rsidRPr="00C17D66">
              <w:rPr>
                <w:rFonts w:eastAsiaTheme="majorEastAsia"/>
                <w:color w:val="00000A"/>
              </w:rPr>
              <w:t>J</w:t>
            </w:r>
            <w:r w:rsidR="00560013" w:rsidRPr="00C17D66">
              <w:rPr>
                <w:rFonts w:eastAsiaTheme="majorEastAsia"/>
                <w:color w:val="00000A"/>
              </w:rPr>
              <w:t>ums</w:t>
            </w:r>
            <w:r w:rsidRPr="00C17D66">
              <w:rPr>
                <w:rFonts w:eastAsiaTheme="majorEastAsia"/>
                <w:color w:val="00000A"/>
              </w:rPr>
              <w:t xml:space="preserve">? Kā </w:t>
            </w:r>
            <w:r w:rsidR="00517CD6" w:rsidRPr="00C17D66">
              <w:rPr>
                <w:rFonts w:eastAsiaTheme="majorEastAsia"/>
                <w:color w:val="00000A"/>
              </w:rPr>
              <w:t>Jūs</w:t>
            </w:r>
            <w:r w:rsidRPr="00C17D66">
              <w:rPr>
                <w:rFonts w:eastAsiaTheme="majorEastAsia"/>
                <w:color w:val="00000A"/>
              </w:rPr>
              <w:t xml:space="preserve"> vēl</w:t>
            </w:r>
            <w:r w:rsidR="00560013" w:rsidRPr="00C17D66">
              <w:rPr>
                <w:rFonts w:eastAsiaTheme="majorEastAsia"/>
                <w:color w:val="00000A"/>
              </w:rPr>
              <w:t>ē</w:t>
            </w:r>
            <w:r w:rsidR="00517CD6" w:rsidRPr="00C17D66">
              <w:rPr>
                <w:rFonts w:eastAsiaTheme="majorEastAsia"/>
                <w:color w:val="00000A"/>
              </w:rPr>
              <w:t>tos</w:t>
            </w:r>
            <w:r w:rsidRPr="00C17D66">
              <w:rPr>
                <w:rFonts w:eastAsiaTheme="majorEastAsia"/>
                <w:color w:val="00000A"/>
              </w:rPr>
              <w:t xml:space="preserve"> tikt iepazīstināt</w:t>
            </w:r>
            <w:r w:rsidR="00560013" w:rsidRPr="00C17D66">
              <w:rPr>
                <w:rFonts w:eastAsiaTheme="majorEastAsia"/>
                <w:color w:val="00000A"/>
              </w:rPr>
              <w:t>s/-a</w:t>
            </w:r>
            <w:r w:rsidRPr="00C17D66">
              <w:rPr>
                <w:rFonts w:eastAsiaTheme="majorEastAsia"/>
                <w:color w:val="00000A"/>
              </w:rPr>
              <w:t xml:space="preserve"> ar citiem?</w:t>
            </w:r>
            <w:bookmarkEnd w:id="98"/>
            <w:bookmarkEnd w:id="99"/>
            <w:bookmarkEnd w:id="100"/>
            <w:bookmarkEnd w:id="101"/>
            <w:bookmarkEnd w:id="102"/>
            <w:bookmarkEnd w:id="103"/>
            <w:bookmarkEnd w:id="104"/>
            <w:bookmarkEnd w:id="105"/>
            <w:bookmarkEnd w:id="106"/>
            <w:bookmarkEnd w:id="107"/>
          </w:p>
        </w:tc>
      </w:tr>
    </w:tbl>
    <w:p w14:paraId="14699ACD" w14:textId="77777777" w:rsidR="00B64315" w:rsidRPr="00C17D66" w:rsidRDefault="00B64315" w:rsidP="000668DF"/>
    <w:tbl>
      <w:tblPr>
        <w:tblW w:w="13346" w:type="dxa"/>
        <w:tblInd w:w="108" w:type="dxa"/>
        <w:tblLayout w:type="fixed"/>
        <w:tblLook w:val="0000" w:firstRow="0" w:lastRow="0" w:firstColumn="0" w:lastColumn="0" w:noHBand="0" w:noVBand="0"/>
      </w:tblPr>
      <w:tblGrid>
        <w:gridCol w:w="6773"/>
        <w:gridCol w:w="6573"/>
      </w:tblGrid>
      <w:tr w:rsidR="00B64315" w:rsidRPr="00C17D66" w14:paraId="1A69E21B" w14:textId="77777777" w:rsidTr="00313411">
        <w:trPr>
          <w:cantSplit/>
          <w:trHeight w:val="463"/>
        </w:trPr>
        <w:tc>
          <w:tcPr>
            <w:tcW w:w="6773" w:type="dxa"/>
            <w:tcBorders>
              <w:top w:val="single" w:sz="4" w:space="0" w:color="00000A"/>
              <w:left w:val="single" w:sz="4" w:space="0" w:color="00000A"/>
              <w:bottom w:val="single" w:sz="4" w:space="0" w:color="00000A"/>
              <w:right w:val="single" w:sz="4" w:space="0" w:color="00000A"/>
            </w:tcBorders>
            <w:shd w:val="clear" w:color="auto" w:fill="auto"/>
          </w:tcPr>
          <w:p w14:paraId="3264716E" w14:textId="77777777" w:rsidR="00B64315" w:rsidRPr="00C17D66" w:rsidRDefault="00B64315" w:rsidP="00313411">
            <w:pPr>
              <w:numPr>
                <w:ilvl w:val="0"/>
                <w:numId w:val="2"/>
              </w:numPr>
              <w:suppressAutoHyphens/>
              <w:spacing w:after="0" w:line="240" w:lineRule="auto"/>
              <w:jc w:val="left"/>
              <w:rPr>
                <w:rFonts w:cs="Times New Roman"/>
              </w:rPr>
            </w:pPr>
            <w:r w:rsidRPr="00C17D66">
              <w:rPr>
                <w:rFonts w:cs="Times New Roman"/>
                <w:szCs w:val="24"/>
              </w:rPr>
              <w:br/>
            </w:r>
          </w:p>
        </w:tc>
        <w:tc>
          <w:tcPr>
            <w:tcW w:w="6573" w:type="dxa"/>
            <w:vMerge w:val="restart"/>
            <w:tcBorders>
              <w:top w:val="single" w:sz="4" w:space="0" w:color="00000A"/>
              <w:left w:val="single" w:sz="4" w:space="0" w:color="00000A"/>
              <w:right w:val="single" w:sz="4" w:space="0" w:color="00000A"/>
            </w:tcBorders>
            <w:shd w:val="clear" w:color="auto" w:fill="auto"/>
          </w:tcPr>
          <w:p w14:paraId="52606353" w14:textId="77777777" w:rsidR="00B64315" w:rsidRPr="000668DF" w:rsidRDefault="00B64315" w:rsidP="00313411">
            <w:pPr>
              <w:spacing w:line="240" w:lineRule="auto"/>
              <w:ind w:left="360"/>
              <w:jc w:val="center"/>
            </w:pPr>
            <w:r w:rsidRPr="00C17D66">
              <w:rPr>
                <w:rFonts w:cs="Times New Roman"/>
                <w:b/>
                <w:szCs w:val="24"/>
              </w:rPr>
              <w:t xml:space="preserve">Ko esam </w:t>
            </w:r>
            <w:r w:rsidRPr="000668DF">
              <w:t>uzzinājuši?</w:t>
            </w:r>
            <w:r w:rsidRPr="000668DF">
              <w:br/>
            </w:r>
          </w:p>
          <w:p w14:paraId="56CF433D" w14:textId="77777777" w:rsidR="00B64315" w:rsidRPr="00C17D66" w:rsidRDefault="00B64315" w:rsidP="00313411">
            <w:pPr>
              <w:spacing w:line="240" w:lineRule="auto"/>
              <w:ind w:left="720"/>
              <w:contextualSpacing/>
              <w:rPr>
                <w:rFonts w:cs="Times New Roman"/>
              </w:rPr>
            </w:pPr>
            <w:r w:rsidRPr="00C17D66">
              <w:rPr>
                <w:rFonts w:cs="Times New Roman"/>
                <w:b/>
                <w:szCs w:val="24"/>
              </w:rPr>
              <w:br/>
            </w:r>
          </w:p>
          <w:p w14:paraId="68535E10" w14:textId="77777777" w:rsidR="00B64315" w:rsidRPr="00C17D66" w:rsidRDefault="00B64315" w:rsidP="00313411">
            <w:pPr>
              <w:spacing w:line="240" w:lineRule="auto"/>
              <w:ind w:left="720"/>
              <w:contextualSpacing/>
              <w:rPr>
                <w:rFonts w:cs="Times New Roman"/>
              </w:rPr>
            </w:pPr>
            <w:r w:rsidRPr="00C17D66">
              <w:rPr>
                <w:rFonts w:cs="Times New Roman"/>
                <w:b/>
                <w:szCs w:val="24"/>
              </w:rPr>
              <w:br/>
            </w:r>
          </w:p>
          <w:p w14:paraId="614C8306" w14:textId="77777777" w:rsidR="00B64315" w:rsidRPr="00C17D66" w:rsidRDefault="00B64315" w:rsidP="00313411">
            <w:pPr>
              <w:spacing w:line="240" w:lineRule="auto"/>
              <w:ind w:left="720"/>
              <w:contextualSpacing/>
              <w:rPr>
                <w:rFonts w:cs="Times New Roman"/>
              </w:rPr>
            </w:pPr>
            <w:r w:rsidRPr="00C17D66">
              <w:rPr>
                <w:rFonts w:cs="Times New Roman"/>
                <w:b/>
                <w:szCs w:val="24"/>
              </w:rPr>
              <w:br/>
            </w:r>
          </w:p>
          <w:p w14:paraId="4F4B56A5" w14:textId="77777777" w:rsidR="00B64315" w:rsidRPr="00C17D66" w:rsidRDefault="00B64315" w:rsidP="00313411">
            <w:pPr>
              <w:spacing w:line="240" w:lineRule="auto"/>
              <w:ind w:left="720"/>
              <w:contextualSpacing/>
              <w:rPr>
                <w:rFonts w:cs="Times New Roman"/>
                <w:b/>
                <w:szCs w:val="24"/>
              </w:rPr>
            </w:pPr>
          </w:p>
          <w:p w14:paraId="1847CD23" w14:textId="77777777" w:rsidR="00B64315" w:rsidRPr="00C17D66" w:rsidRDefault="00B64315" w:rsidP="00313411">
            <w:pPr>
              <w:spacing w:line="240" w:lineRule="auto"/>
              <w:ind w:left="720"/>
              <w:contextualSpacing/>
              <w:rPr>
                <w:rFonts w:cs="Times New Roman"/>
              </w:rPr>
            </w:pPr>
            <w:r w:rsidRPr="00C17D66">
              <w:rPr>
                <w:rFonts w:cs="Times New Roman"/>
                <w:b/>
                <w:szCs w:val="24"/>
              </w:rPr>
              <w:br/>
            </w:r>
          </w:p>
          <w:p w14:paraId="15957F59" w14:textId="77777777" w:rsidR="00B64315" w:rsidRPr="00C17D66" w:rsidRDefault="00B64315" w:rsidP="00313411">
            <w:pPr>
              <w:spacing w:line="240" w:lineRule="auto"/>
              <w:ind w:left="720"/>
              <w:contextualSpacing/>
              <w:rPr>
                <w:rFonts w:cs="Times New Roman"/>
                <w:b/>
                <w:szCs w:val="24"/>
              </w:rPr>
            </w:pPr>
          </w:p>
          <w:p w14:paraId="234345B0" w14:textId="77777777" w:rsidR="00B64315" w:rsidRPr="00C17D66" w:rsidRDefault="00B64315" w:rsidP="00313411">
            <w:pPr>
              <w:spacing w:line="240" w:lineRule="auto"/>
              <w:ind w:left="720"/>
              <w:contextualSpacing/>
              <w:rPr>
                <w:rFonts w:cs="Times New Roman"/>
                <w:b/>
                <w:szCs w:val="24"/>
              </w:rPr>
            </w:pPr>
          </w:p>
          <w:p w14:paraId="66D527EF" w14:textId="77777777" w:rsidR="00B64315" w:rsidRPr="00C17D66" w:rsidRDefault="00B64315" w:rsidP="00313411">
            <w:pPr>
              <w:spacing w:line="240" w:lineRule="auto"/>
              <w:ind w:left="360"/>
              <w:rPr>
                <w:rFonts w:cs="Times New Roman"/>
                <w:b/>
                <w:szCs w:val="24"/>
              </w:rPr>
            </w:pPr>
          </w:p>
        </w:tc>
      </w:tr>
      <w:tr w:rsidR="00B64315" w:rsidRPr="00C17D66" w14:paraId="3FC539A8" w14:textId="77777777" w:rsidTr="00313411">
        <w:trPr>
          <w:cantSplit/>
          <w:trHeight w:val="463"/>
        </w:trPr>
        <w:tc>
          <w:tcPr>
            <w:tcW w:w="6773" w:type="dxa"/>
            <w:tcBorders>
              <w:top w:val="single" w:sz="4" w:space="0" w:color="00000A"/>
              <w:left w:val="single" w:sz="4" w:space="0" w:color="00000A"/>
              <w:bottom w:val="single" w:sz="6" w:space="0" w:color="00000A"/>
              <w:right w:val="single" w:sz="4" w:space="0" w:color="00000A"/>
            </w:tcBorders>
            <w:shd w:val="clear" w:color="auto" w:fill="auto"/>
          </w:tcPr>
          <w:p w14:paraId="6B13D6F6" w14:textId="77777777" w:rsidR="00B64315" w:rsidRPr="00C17D66" w:rsidRDefault="00B64315" w:rsidP="00313411">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573" w:type="dxa"/>
            <w:vMerge/>
            <w:tcBorders>
              <w:left w:val="single" w:sz="4" w:space="0" w:color="00000A"/>
              <w:right w:val="single" w:sz="4" w:space="0" w:color="00000A"/>
            </w:tcBorders>
            <w:shd w:val="clear" w:color="auto" w:fill="auto"/>
            <w:vAlign w:val="bottom"/>
          </w:tcPr>
          <w:p w14:paraId="732A7B33" w14:textId="77777777" w:rsidR="00B64315" w:rsidRPr="00C17D66" w:rsidRDefault="00B64315" w:rsidP="00313411">
            <w:pPr>
              <w:spacing w:line="240" w:lineRule="auto"/>
              <w:ind w:left="360"/>
              <w:rPr>
                <w:rFonts w:cs="Times New Roman"/>
                <w:szCs w:val="24"/>
              </w:rPr>
            </w:pPr>
          </w:p>
        </w:tc>
      </w:tr>
      <w:tr w:rsidR="00B64315" w:rsidRPr="00C17D66" w14:paraId="781C5994" w14:textId="77777777" w:rsidTr="00313411">
        <w:trPr>
          <w:cantSplit/>
          <w:trHeight w:val="443"/>
        </w:trPr>
        <w:tc>
          <w:tcPr>
            <w:tcW w:w="6773" w:type="dxa"/>
            <w:tcBorders>
              <w:top w:val="single" w:sz="6" w:space="0" w:color="00000A"/>
              <w:left w:val="single" w:sz="4" w:space="0" w:color="00000A"/>
              <w:bottom w:val="single" w:sz="6" w:space="0" w:color="00000A"/>
              <w:right w:val="single" w:sz="4" w:space="0" w:color="00000A"/>
            </w:tcBorders>
            <w:shd w:val="clear" w:color="auto" w:fill="auto"/>
          </w:tcPr>
          <w:p w14:paraId="0C41ABB0" w14:textId="77777777" w:rsidR="00B64315" w:rsidRPr="00C17D66" w:rsidRDefault="00B64315" w:rsidP="00313411">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573" w:type="dxa"/>
            <w:vMerge/>
            <w:tcBorders>
              <w:left w:val="single" w:sz="4" w:space="0" w:color="00000A"/>
              <w:right w:val="single" w:sz="4" w:space="0" w:color="00000A"/>
            </w:tcBorders>
            <w:shd w:val="clear" w:color="auto" w:fill="auto"/>
            <w:vAlign w:val="bottom"/>
          </w:tcPr>
          <w:p w14:paraId="4E64479E" w14:textId="77777777" w:rsidR="00B64315" w:rsidRPr="00C17D66" w:rsidRDefault="00B64315" w:rsidP="00313411">
            <w:pPr>
              <w:spacing w:line="240" w:lineRule="auto"/>
              <w:ind w:left="360"/>
              <w:rPr>
                <w:rFonts w:cs="Times New Roman"/>
                <w:szCs w:val="24"/>
              </w:rPr>
            </w:pPr>
          </w:p>
        </w:tc>
      </w:tr>
      <w:tr w:rsidR="00B64315" w:rsidRPr="00C17D66" w14:paraId="367832BD" w14:textId="77777777" w:rsidTr="00313411">
        <w:trPr>
          <w:cantSplit/>
          <w:trHeight w:val="443"/>
        </w:trPr>
        <w:tc>
          <w:tcPr>
            <w:tcW w:w="6773" w:type="dxa"/>
            <w:tcBorders>
              <w:top w:val="single" w:sz="6" w:space="0" w:color="00000A"/>
              <w:left w:val="single" w:sz="4" w:space="0" w:color="00000A"/>
              <w:bottom w:val="single" w:sz="6" w:space="0" w:color="00000A"/>
              <w:right w:val="single" w:sz="4" w:space="0" w:color="00000A"/>
            </w:tcBorders>
            <w:shd w:val="clear" w:color="auto" w:fill="auto"/>
          </w:tcPr>
          <w:p w14:paraId="72A57328" w14:textId="77777777" w:rsidR="00B64315" w:rsidRPr="00C17D66" w:rsidRDefault="00B64315" w:rsidP="00313411">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573" w:type="dxa"/>
            <w:vMerge/>
            <w:tcBorders>
              <w:left w:val="single" w:sz="4" w:space="0" w:color="00000A"/>
              <w:right w:val="single" w:sz="4" w:space="0" w:color="00000A"/>
            </w:tcBorders>
            <w:shd w:val="clear" w:color="auto" w:fill="auto"/>
            <w:vAlign w:val="bottom"/>
          </w:tcPr>
          <w:p w14:paraId="503FB10D" w14:textId="77777777" w:rsidR="00B64315" w:rsidRPr="00C17D66" w:rsidRDefault="00B64315" w:rsidP="00313411">
            <w:pPr>
              <w:spacing w:line="240" w:lineRule="auto"/>
              <w:ind w:left="360"/>
              <w:rPr>
                <w:rFonts w:cs="Times New Roman"/>
                <w:szCs w:val="24"/>
              </w:rPr>
            </w:pPr>
          </w:p>
        </w:tc>
      </w:tr>
      <w:tr w:rsidR="00B64315" w:rsidRPr="00C17D66" w14:paraId="60577F8A" w14:textId="77777777" w:rsidTr="00313411">
        <w:trPr>
          <w:cantSplit/>
          <w:trHeight w:val="443"/>
        </w:trPr>
        <w:tc>
          <w:tcPr>
            <w:tcW w:w="6773" w:type="dxa"/>
            <w:tcBorders>
              <w:top w:val="single" w:sz="6" w:space="0" w:color="00000A"/>
              <w:left w:val="single" w:sz="4" w:space="0" w:color="00000A"/>
              <w:bottom w:val="single" w:sz="6" w:space="0" w:color="00000A"/>
              <w:right w:val="single" w:sz="4" w:space="0" w:color="00000A"/>
            </w:tcBorders>
            <w:shd w:val="clear" w:color="auto" w:fill="auto"/>
          </w:tcPr>
          <w:p w14:paraId="3C3F4F88" w14:textId="77777777" w:rsidR="00B64315" w:rsidRPr="00C17D66" w:rsidRDefault="00B64315" w:rsidP="00313411">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573" w:type="dxa"/>
            <w:vMerge/>
            <w:tcBorders>
              <w:left w:val="single" w:sz="4" w:space="0" w:color="00000A"/>
              <w:right w:val="single" w:sz="4" w:space="0" w:color="00000A"/>
            </w:tcBorders>
            <w:shd w:val="clear" w:color="auto" w:fill="auto"/>
            <w:vAlign w:val="bottom"/>
          </w:tcPr>
          <w:p w14:paraId="63DAEA33" w14:textId="77777777" w:rsidR="00B64315" w:rsidRPr="00C17D66" w:rsidRDefault="00B64315" w:rsidP="00313411">
            <w:pPr>
              <w:spacing w:line="240" w:lineRule="auto"/>
              <w:ind w:left="360"/>
              <w:rPr>
                <w:rFonts w:cs="Times New Roman"/>
                <w:szCs w:val="24"/>
              </w:rPr>
            </w:pPr>
          </w:p>
        </w:tc>
      </w:tr>
      <w:tr w:rsidR="00B64315" w:rsidRPr="00C17D66" w14:paraId="255EBB35" w14:textId="77777777" w:rsidTr="00313411">
        <w:trPr>
          <w:cantSplit/>
          <w:trHeight w:val="463"/>
        </w:trPr>
        <w:tc>
          <w:tcPr>
            <w:tcW w:w="6773" w:type="dxa"/>
            <w:tcBorders>
              <w:top w:val="single" w:sz="6" w:space="0" w:color="00000A"/>
              <w:left w:val="single" w:sz="4" w:space="0" w:color="00000A"/>
              <w:bottom w:val="single" w:sz="6" w:space="0" w:color="00000A"/>
              <w:right w:val="single" w:sz="4" w:space="0" w:color="00000A"/>
            </w:tcBorders>
            <w:shd w:val="clear" w:color="auto" w:fill="auto"/>
          </w:tcPr>
          <w:p w14:paraId="17C4C93F" w14:textId="77777777" w:rsidR="00B64315" w:rsidRPr="00C17D66" w:rsidRDefault="00B64315" w:rsidP="00313411">
            <w:pPr>
              <w:numPr>
                <w:ilvl w:val="0"/>
                <w:numId w:val="2"/>
              </w:numPr>
              <w:suppressAutoHyphens/>
              <w:spacing w:after="0" w:line="240" w:lineRule="auto"/>
              <w:jc w:val="left"/>
              <w:rPr>
                <w:rFonts w:cs="Times New Roman"/>
              </w:rPr>
            </w:pPr>
            <w:r w:rsidRPr="00C17D66">
              <w:rPr>
                <w:rFonts w:cs="Times New Roman"/>
                <w:szCs w:val="24"/>
              </w:rPr>
              <w:br/>
            </w:r>
          </w:p>
        </w:tc>
        <w:tc>
          <w:tcPr>
            <w:tcW w:w="6573" w:type="dxa"/>
            <w:vMerge/>
            <w:tcBorders>
              <w:left w:val="single" w:sz="4" w:space="0" w:color="00000A"/>
              <w:right w:val="single" w:sz="4" w:space="0" w:color="00000A"/>
            </w:tcBorders>
            <w:shd w:val="clear" w:color="auto" w:fill="auto"/>
            <w:vAlign w:val="bottom"/>
          </w:tcPr>
          <w:p w14:paraId="73692FE1" w14:textId="77777777" w:rsidR="00B64315" w:rsidRPr="00C17D66" w:rsidRDefault="00B64315" w:rsidP="00313411">
            <w:pPr>
              <w:spacing w:line="240" w:lineRule="auto"/>
              <w:ind w:left="360"/>
              <w:rPr>
                <w:rFonts w:cs="Times New Roman"/>
                <w:szCs w:val="24"/>
              </w:rPr>
            </w:pPr>
          </w:p>
        </w:tc>
      </w:tr>
      <w:tr w:rsidR="00B64315" w:rsidRPr="00C17D66" w14:paraId="69E3199D" w14:textId="77777777" w:rsidTr="00313411">
        <w:trPr>
          <w:cantSplit/>
          <w:trHeight w:val="443"/>
        </w:trPr>
        <w:tc>
          <w:tcPr>
            <w:tcW w:w="6773" w:type="dxa"/>
            <w:tcBorders>
              <w:top w:val="single" w:sz="6" w:space="0" w:color="00000A"/>
              <w:left w:val="single" w:sz="4" w:space="0" w:color="00000A"/>
              <w:bottom w:val="single" w:sz="6" w:space="0" w:color="00000A"/>
              <w:right w:val="single" w:sz="4" w:space="0" w:color="00000A"/>
            </w:tcBorders>
            <w:shd w:val="clear" w:color="auto" w:fill="auto"/>
          </w:tcPr>
          <w:p w14:paraId="3E40AC75" w14:textId="77777777" w:rsidR="00B64315" w:rsidRPr="00C17D66" w:rsidRDefault="00B64315" w:rsidP="00313411">
            <w:pPr>
              <w:numPr>
                <w:ilvl w:val="0"/>
                <w:numId w:val="2"/>
              </w:numPr>
              <w:suppressAutoHyphens/>
              <w:spacing w:after="0" w:line="240" w:lineRule="auto"/>
              <w:jc w:val="left"/>
              <w:rPr>
                <w:rFonts w:cs="Times New Roman"/>
              </w:rPr>
            </w:pPr>
            <w:r w:rsidRPr="00C17D66">
              <w:rPr>
                <w:rFonts w:cs="Times New Roman"/>
                <w:szCs w:val="24"/>
              </w:rPr>
              <w:br/>
            </w:r>
          </w:p>
        </w:tc>
        <w:tc>
          <w:tcPr>
            <w:tcW w:w="6573" w:type="dxa"/>
            <w:vMerge/>
            <w:tcBorders>
              <w:left w:val="single" w:sz="4" w:space="0" w:color="00000A"/>
              <w:right w:val="single" w:sz="4" w:space="0" w:color="00000A"/>
            </w:tcBorders>
            <w:shd w:val="clear" w:color="auto" w:fill="auto"/>
            <w:vAlign w:val="bottom"/>
          </w:tcPr>
          <w:p w14:paraId="5224D3ED" w14:textId="77777777" w:rsidR="00B64315" w:rsidRPr="00C17D66" w:rsidRDefault="00B64315" w:rsidP="00313411">
            <w:pPr>
              <w:spacing w:line="240" w:lineRule="auto"/>
              <w:ind w:left="360"/>
              <w:rPr>
                <w:rFonts w:cs="Times New Roman"/>
                <w:szCs w:val="24"/>
              </w:rPr>
            </w:pPr>
          </w:p>
        </w:tc>
      </w:tr>
      <w:tr w:rsidR="00B64315" w:rsidRPr="00C17D66" w14:paraId="238E4C41" w14:textId="77777777" w:rsidTr="00313411">
        <w:trPr>
          <w:cantSplit/>
          <w:trHeight w:val="443"/>
        </w:trPr>
        <w:tc>
          <w:tcPr>
            <w:tcW w:w="6773" w:type="dxa"/>
            <w:tcBorders>
              <w:top w:val="single" w:sz="6" w:space="0" w:color="00000A"/>
              <w:left w:val="single" w:sz="4" w:space="0" w:color="00000A"/>
              <w:bottom w:val="single" w:sz="6" w:space="0" w:color="00000A"/>
              <w:right w:val="single" w:sz="4" w:space="0" w:color="00000A"/>
            </w:tcBorders>
            <w:shd w:val="clear" w:color="auto" w:fill="auto"/>
          </w:tcPr>
          <w:p w14:paraId="485A992A" w14:textId="77777777" w:rsidR="00B64315" w:rsidRPr="00C17D66" w:rsidRDefault="00B64315" w:rsidP="00313411">
            <w:pPr>
              <w:numPr>
                <w:ilvl w:val="0"/>
                <w:numId w:val="2"/>
              </w:numPr>
              <w:suppressAutoHyphens/>
              <w:spacing w:after="0" w:line="240" w:lineRule="auto"/>
              <w:jc w:val="left"/>
              <w:rPr>
                <w:rFonts w:cs="Times New Roman"/>
              </w:rPr>
            </w:pPr>
            <w:r w:rsidRPr="00C17D66">
              <w:rPr>
                <w:rFonts w:cs="Times New Roman"/>
                <w:szCs w:val="24"/>
              </w:rPr>
              <w:br/>
            </w:r>
          </w:p>
        </w:tc>
        <w:tc>
          <w:tcPr>
            <w:tcW w:w="6573" w:type="dxa"/>
            <w:vMerge/>
            <w:tcBorders>
              <w:left w:val="single" w:sz="4" w:space="0" w:color="00000A"/>
              <w:right w:val="single" w:sz="4" w:space="0" w:color="00000A"/>
            </w:tcBorders>
            <w:shd w:val="clear" w:color="auto" w:fill="auto"/>
            <w:vAlign w:val="bottom"/>
          </w:tcPr>
          <w:p w14:paraId="56B2C722" w14:textId="77777777" w:rsidR="00B64315" w:rsidRPr="00C17D66" w:rsidRDefault="00B64315" w:rsidP="00313411">
            <w:pPr>
              <w:spacing w:line="240" w:lineRule="auto"/>
              <w:ind w:left="360"/>
              <w:rPr>
                <w:rFonts w:cs="Times New Roman"/>
                <w:szCs w:val="24"/>
              </w:rPr>
            </w:pPr>
          </w:p>
        </w:tc>
      </w:tr>
      <w:tr w:rsidR="00B64315" w:rsidRPr="00C17D66" w14:paraId="7A10AE4F" w14:textId="77777777" w:rsidTr="00313411">
        <w:trPr>
          <w:cantSplit/>
          <w:trHeight w:val="443"/>
        </w:trPr>
        <w:tc>
          <w:tcPr>
            <w:tcW w:w="6773" w:type="dxa"/>
            <w:tcBorders>
              <w:top w:val="single" w:sz="6" w:space="0" w:color="00000A"/>
              <w:left w:val="single" w:sz="4" w:space="0" w:color="00000A"/>
              <w:bottom w:val="single" w:sz="6" w:space="0" w:color="00000A"/>
              <w:right w:val="single" w:sz="4" w:space="0" w:color="00000A"/>
            </w:tcBorders>
            <w:shd w:val="clear" w:color="auto" w:fill="auto"/>
          </w:tcPr>
          <w:p w14:paraId="2510187B" w14:textId="77777777" w:rsidR="00B64315" w:rsidRPr="00C17D66" w:rsidRDefault="00B64315" w:rsidP="00313411">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573" w:type="dxa"/>
            <w:vMerge/>
            <w:tcBorders>
              <w:left w:val="single" w:sz="4" w:space="0" w:color="00000A"/>
              <w:right w:val="single" w:sz="4" w:space="0" w:color="00000A"/>
            </w:tcBorders>
            <w:shd w:val="clear" w:color="auto" w:fill="auto"/>
            <w:vAlign w:val="bottom"/>
          </w:tcPr>
          <w:p w14:paraId="7587E95E" w14:textId="77777777" w:rsidR="00B64315" w:rsidRPr="00C17D66" w:rsidRDefault="00B64315" w:rsidP="00313411">
            <w:pPr>
              <w:spacing w:line="240" w:lineRule="auto"/>
              <w:ind w:left="360"/>
              <w:rPr>
                <w:rFonts w:cs="Times New Roman"/>
                <w:szCs w:val="24"/>
              </w:rPr>
            </w:pPr>
          </w:p>
        </w:tc>
      </w:tr>
      <w:tr w:rsidR="00B64315" w:rsidRPr="00C17D66" w14:paraId="1E77FAEA" w14:textId="77777777" w:rsidTr="00313411">
        <w:trPr>
          <w:cantSplit/>
          <w:trHeight w:val="443"/>
        </w:trPr>
        <w:tc>
          <w:tcPr>
            <w:tcW w:w="6773" w:type="dxa"/>
            <w:tcBorders>
              <w:top w:val="single" w:sz="6" w:space="0" w:color="00000A"/>
              <w:left w:val="single" w:sz="4" w:space="0" w:color="00000A"/>
              <w:bottom w:val="single" w:sz="6" w:space="0" w:color="00000A"/>
              <w:right w:val="single" w:sz="4" w:space="0" w:color="00000A"/>
            </w:tcBorders>
            <w:shd w:val="clear" w:color="auto" w:fill="auto"/>
          </w:tcPr>
          <w:p w14:paraId="6CFC13F1" w14:textId="77777777" w:rsidR="00B64315" w:rsidRPr="00C17D66" w:rsidRDefault="00B64315" w:rsidP="00313411">
            <w:pPr>
              <w:numPr>
                <w:ilvl w:val="0"/>
                <w:numId w:val="2"/>
              </w:numPr>
              <w:suppressAutoHyphens/>
              <w:spacing w:after="0" w:line="240" w:lineRule="auto"/>
              <w:jc w:val="left"/>
              <w:rPr>
                <w:rFonts w:cs="Times New Roman"/>
              </w:rPr>
            </w:pPr>
            <w:r w:rsidRPr="00C17D66">
              <w:rPr>
                <w:rFonts w:cs="Times New Roman"/>
                <w:szCs w:val="24"/>
              </w:rPr>
              <w:br/>
            </w:r>
          </w:p>
        </w:tc>
        <w:tc>
          <w:tcPr>
            <w:tcW w:w="6573" w:type="dxa"/>
            <w:vMerge/>
            <w:tcBorders>
              <w:left w:val="single" w:sz="4" w:space="0" w:color="00000A"/>
              <w:right w:val="single" w:sz="4" w:space="0" w:color="00000A"/>
            </w:tcBorders>
            <w:shd w:val="clear" w:color="auto" w:fill="auto"/>
            <w:vAlign w:val="bottom"/>
          </w:tcPr>
          <w:p w14:paraId="1D95FF83" w14:textId="77777777" w:rsidR="00B64315" w:rsidRPr="00C17D66" w:rsidRDefault="00B64315" w:rsidP="00313411">
            <w:pPr>
              <w:spacing w:line="240" w:lineRule="auto"/>
              <w:ind w:left="360"/>
              <w:rPr>
                <w:rFonts w:cs="Times New Roman"/>
                <w:szCs w:val="24"/>
              </w:rPr>
            </w:pPr>
          </w:p>
        </w:tc>
      </w:tr>
      <w:tr w:rsidR="00B64315" w:rsidRPr="00C17D66" w14:paraId="67A943B6" w14:textId="77777777" w:rsidTr="00313411">
        <w:trPr>
          <w:cantSplit/>
          <w:trHeight w:val="463"/>
        </w:trPr>
        <w:tc>
          <w:tcPr>
            <w:tcW w:w="6773" w:type="dxa"/>
            <w:tcBorders>
              <w:top w:val="single" w:sz="6" w:space="0" w:color="00000A"/>
              <w:left w:val="single" w:sz="4" w:space="0" w:color="00000A"/>
              <w:bottom w:val="single" w:sz="4" w:space="0" w:color="00000A"/>
              <w:right w:val="single" w:sz="4" w:space="0" w:color="00000A"/>
            </w:tcBorders>
            <w:shd w:val="clear" w:color="auto" w:fill="auto"/>
          </w:tcPr>
          <w:p w14:paraId="7BE1B0EE" w14:textId="77777777" w:rsidR="00B64315" w:rsidRPr="00C17D66" w:rsidRDefault="00B64315" w:rsidP="00313411">
            <w:pPr>
              <w:numPr>
                <w:ilvl w:val="0"/>
                <w:numId w:val="2"/>
              </w:numPr>
              <w:suppressAutoHyphens/>
              <w:spacing w:after="0" w:line="240" w:lineRule="auto"/>
              <w:jc w:val="left"/>
              <w:rPr>
                <w:rFonts w:cs="Times New Roman"/>
              </w:rPr>
            </w:pPr>
            <w:r w:rsidRPr="00C17D66">
              <w:rPr>
                <w:rFonts w:cs="Times New Roman"/>
                <w:szCs w:val="24"/>
              </w:rPr>
              <w:br/>
            </w:r>
          </w:p>
        </w:tc>
        <w:tc>
          <w:tcPr>
            <w:tcW w:w="6573" w:type="dxa"/>
            <w:vMerge/>
            <w:tcBorders>
              <w:left w:val="single" w:sz="4" w:space="0" w:color="00000A"/>
              <w:bottom w:val="single" w:sz="4" w:space="0" w:color="00000A"/>
              <w:right w:val="single" w:sz="4" w:space="0" w:color="00000A"/>
            </w:tcBorders>
            <w:shd w:val="clear" w:color="auto" w:fill="auto"/>
            <w:vAlign w:val="bottom"/>
          </w:tcPr>
          <w:p w14:paraId="1C4D9712" w14:textId="77777777" w:rsidR="00B64315" w:rsidRPr="00C17D66" w:rsidRDefault="00B64315" w:rsidP="00313411">
            <w:pPr>
              <w:spacing w:line="240" w:lineRule="auto"/>
              <w:ind w:left="360"/>
              <w:rPr>
                <w:rFonts w:cs="Times New Roman"/>
                <w:szCs w:val="24"/>
              </w:rPr>
            </w:pPr>
          </w:p>
        </w:tc>
      </w:tr>
    </w:tbl>
    <w:p w14:paraId="0BF8A82A" w14:textId="2402051B" w:rsidR="00B64315" w:rsidRPr="00C17D66" w:rsidRDefault="00B64315">
      <w:pPr>
        <w:rPr>
          <w:rFonts w:cs="Times New Roman"/>
        </w:rPr>
      </w:pPr>
    </w:p>
    <w:tbl>
      <w:tblPr>
        <w:tblW w:w="13157" w:type="dxa"/>
        <w:tblInd w:w="108" w:type="dxa"/>
        <w:tblLayout w:type="fixed"/>
        <w:tblLook w:val="0000" w:firstRow="0" w:lastRow="0" w:firstColumn="0" w:lastColumn="0" w:noHBand="0" w:noVBand="0"/>
      </w:tblPr>
      <w:tblGrid>
        <w:gridCol w:w="3977"/>
        <w:gridCol w:w="9180"/>
      </w:tblGrid>
      <w:tr w:rsidR="001E0545" w:rsidRPr="00C17D66" w14:paraId="219D4EC6" w14:textId="77777777" w:rsidTr="00313411">
        <w:trPr>
          <w:cantSplit/>
          <w:trHeight w:val="882"/>
        </w:trPr>
        <w:tc>
          <w:tcPr>
            <w:tcW w:w="3977" w:type="dxa"/>
            <w:shd w:val="clear" w:color="auto" w:fill="auto"/>
          </w:tcPr>
          <w:p w14:paraId="78E58BE6" w14:textId="1FD5FB38" w:rsidR="001E0545" w:rsidRPr="000668DF" w:rsidRDefault="001E0545" w:rsidP="000668DF">
            <w:pPr>
              <w:rPr>
                <w:b/>
                <w:bCs/>
              </w:rPr>
            </w:pPr>
            <w:bookmarkStart w:id="108" w:name="_Toc81722547"/>
            <w:bookmarkStart w:id="109" w:name="_Toc81903340"/>
            <w:bookmarkStart w:id="110" w:name="_Toc81910193"/>
            <w:bookmarkStart w:id="111" w:name="_Toc81910359"/>
            <w:bookmarkStart w:id="112" w:name="_Toc85996159"/>
            <w:r w:rsidRPr="000668DF">
              <w:rPr>
                <w:b/>
                <w:bCs/>
              </w:rPr>
              <w:t xml:space="preserve">Kas </w:t>
            </w:r>
            <w:r w:rsidR="00517CD6" w:rsidRPr="000668DF">
              <w:rPr>
                <w:b/>
                <w:bCs/>
              </w:rPr>
              <w:t xml:space="preserve">Jums </w:t>
            </w:r>
            <w:r w:rsidRPr="000668DF">
              <w:rPr>
                <w:b/>
                <w:bCs/>
              </w:rPr>
              <w:t>ir svarīgi?</w:t>
            </w:r>
            <w:bookmarkEnd w:id="78"/>
            <w:bookmarkEnd w:id="79"/>
            <w:bookmarkEnd w:id="80"/>
            <w:bookmarkEnd w:id="81"/>
            <w:bookmarkEnd w:id="82"/>
            <w:bookmarkEnd w:id="108"/>
            <w:bookmarkEnd w:id="109"/>
            <w:bookmarkEnd w:id="110"/>
            <w:bookmarkEnd w:id="111"/>
            <w:bookmarkEnd w:id="112"/>
          </w:p>
        </w:tc>
        <w:tc>
          <w:tcPr>
            <w:tcW w:w="9180" w:type="dxa"/>
            <w:shd w:val="clear" w:color="auto" w:fill="auto"/>
          </w:tcPr>
          <w:p w14:paraId="19350213" w14:textId="3932AB18" w:rsidR="001E0545" w:rsidRPr="00C17D66" w:rsidRDefault="001E0545" w:rsidP="000668DF">
            <w:bookmarkStart w:id="113" w:name="_Toc500168129"/>
            <w:bookmarkStart w:id="114" w:name="_Toc500253462"/>
            <w:bookmarkStart w:id="115" w:name="_Toc500322344"/>
            <w:bookmarkStart w:id="116" w:name="_Toc500333172"/>
            <w:bookmarkStart w:id="117" w:name="_Toc500420894"/>
            <w:bookmarkStart w:id="118" w:name="_Toc81722548"/>
            <w:bookmarkStart w:id="119" w:name="_Toc81903341"/>
            <w:bookmarkStart w:id="120" w:name="_Toc81910194"/>
            <w:bookmarkStart w:id="121" w:name="_Toc81910360"/>
            <w:bookmarkStart w:id="122" w:name="_Toc85996160"/>
            <w:r w:rsidRPr="00C17D66">
              <w:t xml:space="preserve">Ko </w:t>
            </w:r>
            <w:r w:rsidR="00560013" w:rsidRPr="00C17D66">
              <w:t>J</w:t>
            </w:r>
            <w:r w:rsidRPr="00C17D66">
              <w:t xml:space="preserve">ūs vēlaties citiem pastāstīt par lietām, kuras </w:t>
            </w:r>
            <w:r w:rsidR="00560013" w:rsidRPr="00C17D66">
              <w:t xml:space="preserve">Jums </w:t>
            </w:r>
            <w:r w:rsidRPr="00C17D66">
              <w:t xml:space="preserve">ir svarīgas? Kuri cilvēki </w:t>
            </w:r>
            <w:r w:rsidR="00405EA2" w:rsidRPr="00C17D66">
              <w:t xml:space="preserve">Jums </w:t>
            </w:r>
            <w:r w:rsidRPr="00C17D66">
              <w:t xml:space="preserve">nozīmē visvairāk? Ko </w:t>
            </w:r>
            <w:r w:rsidR="00405EA2" w:rsidRPr="00C17D66">
              <w:t xml:space="preserve">Jūs </w:t>
            </w:r>
            <w:r w:rsidRPr="00C17D66">
              <w:t>dar</w:t>
            </w:r>
            <w:r w:rsidR="00142E3C">
              <w:t>ā</w:t>
            </w:r>
            <w:r w:rsidR="00405EA2" w:rsidRPr="00C17D66">
              <w:t>t</w:t>
            </w:r>
            <w:r w:rsidRPr="00C17D66">
              <w:t xml:space="preserve"> kopā ar šiem cilvēkiem? Kādas nodarbes (un lietas) dara </w:t>
            </w:r>
            <w:r w:rsidR="000669D3" w:rsidRPr="00C17D66">
              <w:t xml:space="preserve">Jūs </w:t>
            </w:r>
            <w:r w:rsidRPr="00C17D66">
              <w:t>priecīgu?</w:t>
            </w:r>
            <w:bookmarkEnd w:id="113"/>
            <w:bookmarkEnd w:id="114"/>
            <w:bookmarkEnd w:id="115"/>
            <w:bookmarkEnd w:id="116"/>
            <w:bookmarkEnd w:id="117"/>
            <w:bookmarkEnd w:id="118"/>
            <w:bookmarkEnd w:id="119"/>
            <w:bookmarkEnd w:id="120"/>
            <w:bookmarkEnd w:id="121"/>
            <w:bookmarkEnd w:id="122"/>
            <w:r w:rsidRPr="00C17D66">
              <w:t xml:space="preserve"> </w:t>
            </w:r>
          </w:p>
        </w:tc>
      </w:tr>
    </w:tbl>
    <w:tbl>
      <w:tblPr>
        <w:tblpPr w:leftFromText="180" w:rightFromText="180" w:vertAnchor="text" w:horzAnchor="margin" w:tblpY="478"/>
        <w:tblW w:w="13157" w:type="dxa"/>
        <w:tblLayout w:type="fixed"/>
        <w:tblLook w:val="0000" w:firstRow="0" w:lastRow="0" w:firstColumn="0" w:lastColumn="0" w:noHBand="0" w:noVBand="0"/>
      </w:tblPr>
      <w:tblGrid>
        <w:gridCol w:w="6677"/>
        <w:gridCol w:w="6480"/>
      </w:tblGrid>
      <w:tr w:rsidR="00077685" w:rsidRPr="00C17D66" w14:paraId="696AB5E7" w14:textId="77777777" w:rsidTr="00077685">
        <w:trPr>
          <w:cantSplit/>
        </w:trPr>
        <w:tc>
          <w:tcPr>
            <w:tcW w:w="6677" w:type="dxa"/>
            <w:tcBorders>
              <w:top w:val="single" w:sz="4" w:space="0" w:color="00000A"/>
              <w:left w:val="single" w:sz="4" w:space="0" w:color="00000A"/>
              <w:bottom w:val="single" w:sz="4" w:space="0" w:color="00000A"/>
              <w:right w:val="single" w:sz="4" w:space="0" w:color="00000A"/>
            </w:tcBorders>
            <w:shd w:val="clear" w:color="auto" w:fill="auto"/>
          </w:tcPr>
          <w:p w14:paraId="2AE3BA6D" w14:textId="77777777" w:rsidR="00077685" w:rsidRPr="00C17D66" w:rsidRDefault="00077685" w:rsidP="00077685">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val="restart"/>
            <w:tcBorders>
              <w:top w:val="single" w:sz="4" w:space="0" w:color="00000A"/>
              <w:left w:val="single" w:sz="4" w:space="0" w:color="00000A"/>
              <w:right w:val="single" w:sz="4" w:space="0" w:color="00000A"/>
            </w:tcBorders>
            <w:shd w:val="clear" w:color="auto" w:fill="auto"/>
          </w:tcPr>
          <w:p w14:paraId="7D73BFC9" w14:textId="77777777" w:rsidR="00077685" w:rsidRPr="000668DF" w:rsidRDefault="00077685" w:rsidP="000668DF">
            <w:pPr>
              <w:jc w:val="center"/>
              <w:rPr>
                <w:b/>
                <w:bCs/>
              </w:rPr>
            </w:pPr>
            <w:r w:rsidRPr="000668DF">
              <w:rPr>
                <w:b/>
                <w:bCs/>
              </w:rPr>
              <w:t>Ko esam uzzinājuši?</w:t>
            </w:r>
            <w:r w:rsidRPr="000668DF">
              <w:rPr>
                <w:b/>
                <w:bCs/>
              </w:rPr>
              <w:br/>
            </w:r>
          </w:p>
          <w:p w14:paraId="5C917A34" w14:textId="77777777" w:rsidR="00077685" w:rsidRPr="00C17D66" w:rsidRDefault="00077685" w:rsidP="00077685">
            <w:pPr>
              <w:spacing w:line="240" w:lineRule="auto"/>
              <w:ind w:left="360"/>
              <w:rPr>
                <w:rFonts w:cs="Times New Roman"/>
              </w:rPr>
            </w:pPr>
            <w:r w:rsidRPr="00C17D66">
              <w:rPr>
                <w:rFonts w:cs="Times New Roman"/>
                <w:b/>
                <w:szCs w:val="24"/>
              </w:rPr>
              <w:br/>
            </w:r>
          </w:p>
          <w:p w14:paraId="540A0437" w14:textId="77777777" w:rsidR="00077685" w:rsidRPr="00C17D66" w:rsidRDefault="00077685" w:rsidP="00077685">
            <w:pPr>
              <w:spacing w:line="240" w:lineRule="auto"/>
              <w:ind w:left="360"/>
              <w:rPr>
                <w:rFonts w:cs="Times New Roman"/>
              </w:rPr>
            </w:pPr>
            <w:r w:rsidRPr="00C17D66">
              <w:rPr>
                <w:rFonts w:cs="Times New Roman"/>
                <w:b/>
                <w:szCs w:val="24"/>
              </w:rPr>
              <w:br/>
            </w:r>
          </w:p>
          <w:p w14:paraId="1F509E54" w14:textId="77777777" w:rsidR="00077685" w:rsidRPr="00C17D66" w:rsidRDefault="00077685" w:rsidP="00077685">
            <w:pPr>
              <w:spacing w:line="240" w:lineRule="auto"/>
              <w:ind w:left="360"/>
              <w:rPr>
                <w:rFonts w:cs="Times New Roman"/>
              </w:rPr>
            </w:pPr>
            <w:r w:rsidRPr="00C17D66">
              <w:rPr>
                <w:rFonts w:cs="Times New Roman"/>
                <w:b/>
                <w:szCs w:val="24"/>
              </w:rPr>
              <w:br/>
            </w:r>
          </w:p>
          <w:p w14:paraId="72D6C904" w14:textId="77777777" w:rsidR="00077685" w:rsidRPr="00C17D66" w:rsidRDefault="00077685" w:rsidP="00077685">
            <w:pPr>
              <w:spacing w:line="240" w:lineRule="auto"/>
              <w:ind w:left="360"/>
              <w:rPr>
                <w:rFonts w:cs="Times New Roman"/>
                <w:b/>
                <w:szCs w:val="24"/>
              </w:rPr>
            </w:pPr>
          </w:p>
          <w:p w14:paraId="34EA89C0" w14:textId="77777777" w:rsidR="00077685" w:rsidRPr="00C17D66" w:rsidRDefault="00077685" w:rsidP="00077685">
            <w:pPr>
              <w:spacing w:line="240" w:lineRule="auto"/>
              <w:ind w:left="360"/>
              <w:rPr>
                <w:rFonts w:cs="Times New Roman"/>
              </w:rPr>
            </w:pPr>
            <w:r w:rsidRPr="00C17D66">
              <w:rPr>
                <w:rFonts w:cs="Times New Roman"/>
                <w:b/>
                <w:szCs w:val="24"/>
              </w:rPr>
              <w:br/>
            </w:r>
          </w:p>
          <w:p w14:paraId="24B368C9" w14:textId="77777777" w:rsidR="00077685" w:rsidRPr="00C17D66" w:rsidRDefault="00077685" w:rsidP="00077685">
            <w:pPr>
              <w:spacing w:line="240" w:lineRule="auto"/>
              <w:ind w:left="360"/>
              <w:rPr>
                <w:rFonts w:cs="Times New Roman"/>
                <w:b/>
                <w:szCs w:val="24"/>
              </w:rPr>
            </w:pPr>
          </w:p>
          <w:p w14:paraId="11C7BF4A" w14:textId="77777777" w:rsidR="00077685" w:rsidRPr="00C17D66" w:rsidRDefault="00077685" w:rsidP="00077685">
            <w:pPr>
              <w:spacing w:line="240" w:lineRule="auto"/>
              <w:ind w:left="360"/>
              <w:rPr>
                <w:rFonts w:cs="Times New Roman"/>
                <w:b/>
                <w:szCs w:val="24"/>
              </w:rPr>
            </w:pPr>
          </w:p>
          <w:p w14:paraId="37022C4F" w14:textId="77777777" w:rsidR="00077685" w:rsidRPr="00C17D66" w:rsidRDefault="00077685" w:rsidP="00077685">
            <w:pPr>
              <w:spacing w:line="240" w:lineRule="auto"/>
              <w:ind w:left="360"/>
              <w:rPr>
                <w:rFonts w:cs="Times New Roman"/>
                <w:b/>
                <w:szCs w:val="24"/>
              </w:rPr>
            </w:pPr>
          </w:p>
        </w:tc>
      </w:tr>
      <w:tr w:rsidR="00077685" w:rsidRPr="00C17D66" w14:paraId="060F93A5" w14:textId="77777777" w:rsidTr="00077685">
        <w:trPr>
          <w:cantSplit/>
        </w:trPr>
        <w:tc>
          <w:tcPr>
            <w:tcW w:w="6677" w:type="dxa"/>
            <w:tcBorders>
              <w:top w:val="single" w:sz="4" w:space="0" w:color="00000A"/>
              <w:left w:val="single" w:sz="4" w:space="0" w:color="00000A"/>
              <w:bottom w:val="single" w:sz="6" w:space="0" w:color="00000A"/>
              <w:right w:val="single" w:sz="4" w:space="0" w:color="00000A"/>
            </w:tcBorders>
            <w:shd w:val="clear" w:color="auto" w:fill="auto"/>
          </w:tcPr>
          <w:p w14:paraId="3DD14BA4" w14:textId="77777777" w:rsidR="00077685" w:rsidRPr="00C17D66" w:rsidRDefault="00077685" w:rsidP="00077685">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214F9B8F" w14:textId="77777777" w:rsidR="00077685" w:rsidRPr="00C17D66" w:rsidRDefault="00077685" w:rsidP="00077685">
            <w:pPr>
              <w:spacing w:line="240" w:lineRule="auto"/>
              <w:ind w:left="360"/>
              <w:rPr>
                <w:rFonts w:cs="Times New Roman"/>
                <w:szCs w:val="24"/>
              </w:rPr>
            </w:pPr>
          </w:p>
        </w:tc>
      </w:tr>
      <w:tr w:rsidR="00077685" w:rsidRPr="00C17D66" w14:paraId="5841D507" w14:textId="77777777" w:rsidTr="00077685">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1E9FDA7D" w14:textId="77777777" w:rsidR="00077685" w:rsidRPr="00C17D66" w:rsidRDefault="00077685" w:rsidP="00077685">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758DB411" w14:textId="77777777" w:rsidR="00077685" w:rsidRPr="00C17D66" w:rsidRDefault="00077685" w:rsidP="00077685">
            <w:pPr>
              <w:spacing w:line="240" w:lineRule="auto"/>
              <w:ind w:left="360"/>
              <w:rPr>
                <w:rFonts w:cs="Times New Roman"/>
                <w:szCs w:val="24"/>
              </w:rPr>
            </w:pPr>
          </w:p>
        </w:tc>
      </w:tr>
      <w:tr w:rsidR="00077685" w:rsidRPr="00C17D66" w14:paraId="67F42F6A" w14:textId="77777777" w:rsidTr="00077685">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70965A43" w14:textId="77777777" w:rsidR="00077685" w:rsidRPr="00C17D66" w:rsidRDefault="00077685" w:rsidP="00077685">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5311ABAF" w14:textId="77777777" w:rsidR="00077685" w:rsidRPr="00C17D66" w:rsidRDefault="00077685" w:rsidP="00077685">
            <w:pPr>
              <w:spacing w:line="240" w:lineRule="auto"/>
              <w:ind w:left="360"/>
              <w:rPr>
                <w:rFonts w:cs="Times New Roman"/>
                <w:szCs w:val="24"/>
              </w:rPr>
            </w:pPr>
          </w:p>
        </w:tc>
      </w:tr>
      <w:tr w:rsidR="00077685" w:rsidRPr="00C17D66" w14:paraId="26C67F90" w14:textId="77777777" w:rsidTr="00077685">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1DCBE35B" w14:textId="77777777" w:rsidR="00077685" w:rsidRPr="00C17D66" w:rsidRDefault="00077685" w:rsidP="00077685">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31DDD87A" w14:textId="77777777" w:rsidR="00077685" w:rsidRPr="00C17D66" w:rsidRDefault="00077685" w:rsidP="00077685">
            <w:pPr>
              <w:spacing w:line="240" w:lineRule="auto"/>
              <w:ind w:left="360"/>
              <w:rPr>
                <w:rFonts w:cs="Times New Roman"/>
                <w:szCs w:val="24"/>
              </w:rPr>
            </w:pPr>
          </w:p>
        </w:tc>
      </w:tr>
      <w:tr w:rsidR="00077685" w:rsidRPr="00C17D66" w14:paraId="29760E6C" w14:textId="77777777" w:rsidTr="00077685">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2818767B" w14:textId="77777777" w:rsidR="00077685" w:rsidRPr="00C17D66" w:rsidRDefault="00077685" w:rsidP="00077685">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4D8604E1" w14:textId="77777777" w:rsidR="00077685" w:rsidRPr="00C17D66" w:rsidRDefault="00077685" w:rsidP="00077685">
            <w:pPr>
              <w:spacing w:line="240" w:lineRule="auto"/>
              <w:ind w:left="360"/>
              <w:rPr>
                <w:rFonts w:cs="Times New Roman"/>
                <w:szCs w:val="24"/>
              </w:rPr>
            </w:pPr>
          </w:p>
        </w:tc>
      </w:tr>
      <w:tr w:rsidR="00077685" w:rsidRPr="00C17D66" w14:paraId="67FFEF6A" w14:textId="77777777" w:rsidTr="00077685">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3114012E" w14:textId="77777777" w:rsidR="00077685" w:rsidRPr="00C17D66" w:rsidRDefault="00077685" w:rsidP="00077685">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677E012C" w14:textId="77777777" w:rsidR="00077685" w:rsidRPr="00C17D66" w:rsidRDefault="00077685" w:rsidP="00077685">
            <w:pPr>
              <w:spacing w:line="240" w:lineRule="auto"/>
              <w:ind w:left="360"/>
              <w:rPr>
                <w:rFonts w:cs="Times New Roman"/>
                <w:szCs w:val="24"/>
              </w:rPr>
            </w:pPr>
          </w:p>
        </w:tc>
      </w:tr>
      <w:tr w:rsidR="00077685" w:rsidRPr="00C17D66" w14:paraId="2E5665ED" w14:textId="77777777" w:rsidTr="00077685">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6090AE11" w14:textId="77777777" w:rsidR="00077685" w:rsidRPr="00C17D66" w:rsidRDefault="00077685" w:rsidP="00077685">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2972A5FB" w14:textId="77777777" w:rsidR="00077685" w:rsidRPr="00C17D66" w:rsidRDefault="00077685" w:rsidP="00077685">
            <w:pPr>
              <w:spacing w:line="240" w:lineRule="auto"/>
              <w:ind w:left="360"/>
              <w:rPr>
                <w:rFonts w:cs="Times New Roman"/>
                <w:szCs w:val="24"/>
              </w:rPr>
            </w:pPr>
          </w:p>
        </w:tc>
      </w:tr>
      <w:tr w:rsidR="00077685" w:rsidRPr="00C17D66" w14:paraId="67BB2E0A" w14:textId="77777777" w:rsidTr="00077685">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43910379" w14:textId="77777777" w:rsidR="00077685" w:rsidRPr="00C17D66" w:rsidRDefault="00077685" w:rsidP="00077685">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2D3F12A6" w14:textId="77777777" w:rsidR="00077685" w:rsidRPr="00C17D66" w:rsidRDefault="00077685" w:rsidP="00077685">
            <w:pPr>
              <w:spacing w:line="240" w:lineRule="auto"/>
              <w:ind w:left="360"/>
              <w:rPr>
                <w:rFonts w:cs="Times New Roman"/>
                <w:szCs w:val="24"/>
              </w:rPr>
            </w:pPr>
          </w:p>
        </w:tc>
      </w:tr>
      <w:tr w:rsidR="00077685" w:rsidRPr="00C17D66" w14:paraId="43A10C82" w14:textId="77777777" w:rsidTr="00077685">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12E21744" w14:textId="77777777" w:rsidR="00077685" w:rsidRPr="00C17D66" w:rsidRDefault="00077685" w:rsidP="00077685">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06A3592F" w14:textId="77777777" w:rsidR="00077685" w:rsidRPr="00C17D66" w:rsidRDefault="00077685" w:rsidP="00077685">
            <w:pPr>
              <w:spacing w:line="240" w:lineRule="auto"/>
              <w:ind w:left="360"/>
              <w:rPr>
                <w:rFonts w:cs="Times New Roman"/>
                <w:szCs w:val="24"/>
              </w:rPr>
            </w:pPr>
          </w:p>
        </w:tc>
      </w:tr>
      <w:tr w:rsidR="00077685" w:rsidRPr="00C17D66" w14:paraId="02CA524C" w14:textId="77777777" w:rsidTr="00077685">
        <w:trPr>
          <w:cantSplit/>
        </w:trPr>
        <w:tc>
          <w:tcPr>
            <w:tcW w:w="6677" w:type="dxa"/>
            <w:tcBorders>
              <w:top w:val="single" w:sz="6" w:space="0" w:color="00000A"/>
              <w:left w:val="single" w:sz="4" w:space="0" w:color="00000A"/>
              <w:bottom w:val="single" w:sz="4" w:space="0" w:color="00000A"/>
              <w:right w:val="single" w:sz="4" w:space="0" w:color="00000A"/>
            </w:tcBorders>
            <w:shd w:val="clear" w:color="auto" w:fill="auto"/>
          </w:tcPr>
          <w:p w14:paraId="1469A60E" w14:textId="77777777" w:rsidR="00077685" w:rsidRPr="00C17D66" w:rsidRDefault="00077685" w:rsidP="00077685">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tcBorders>
              <w:left w:val="single" w:sz="4" w:space="0" w:color="00000A"/>
              <w:bottom w:val="single" w:sz="4" w:space="0" w:color="00000A"/>
              <w:right w:val="single" w:sz="4" w:space="0" w:color="00000A"/>
            </w:tcBorders>
            <w:shd w:val="clear" w:color="auto" w:fill="auto"/>
            <w:vAlign w:val="bottom"/>
          </w:tcPr>
          <w:p w14:paraId="34141DDC" w14:textId="77777777" w:rsidR="00077685" w:rsidRPr="00C17D66" w:rsidRDefault="00077685" w:rsidP="00077685">
            <w:pPr>
              <w:spacing w:line="240" w:lineRule="auto"/>
              <w:ind w:left="360"/>
              <w:rPr>
                <w:rFonts w:cs="Times New Roman"/>
                <w:szCs w:val="24"/>
              </w:rPr>
            </w:pPr>
          </w:p>
        </w:tc>
      </w:tr>
    </w:tbl>
    <w:p w14:paraId="26C3EB21" w14:textId="77777777" w:rsidR="001E0545" w:rsidRPr="00C17D66" w:rsidRDefault="001E0545" w:rsidP="001E0545">
      <w:pPr>
        <w:spacing w:line="240" w:lineRule="auto"/>
        <w:rPr>
          <w:rFonts w:cs="Times New Roman"/>
        </w:rPr>
        <w:sectPr w:rsidR="001E0545" w:rsidRPr="00C17D66" w:rsidSect="0071559F">
          <w:headerReference w:type="even" r:id="rId18"/>
          <w:headerReference w:type="default" r:id="rId19"/>
          <w:headerReference w:type="first" r:id="rId20"/>
          <w:type w:val="nextColumn"/>
          <w:pgSz w:w="15840" w:h="12240" w:orient="landscape"/>
          <w:pgMar w:top="1701" w:right="1134" w:bottom="1134" w:left="1701" w:header="720" w:footer="720" w:gutter="0"/>
          <w:cols w:space="720"/>
          <w:docGrid w:linePitch="100"/>
        </w:sectPr>
      </w:pPr>
    </w:p>
    <w:tbl>
      <w:tblPr>
        <w:tblW w:w="13275" w:type="dxa"/>
        <w:tblInd w:w="108" w:type="dxa"/>
        <w:tblLayout w:type="fixed"/>
        <w:tblLook w:val="0000" w:firstRow="0" w:lastRow="0" w:firstColumn="0" w:lastColumn="0" w:noHBand="0" w:noVBand="0"/>
      </w:tblPr>
      <w:tblGrid>
        <w:gridCol w:w="3635"/>
        <w:gridCol w:w="3100"/>
        <w:gridCol w:w="6487"/>
        <w:gridCol w:w="53"/>
      </w:tblGrid>
      <w:tr w:rsidR="001E0545" w:rsidRPr="00C17D66" w14:paraId="6A60447F" w14:textId="77777777" w:rsidTr="00313411">
        <w:trPr>
          <w:gridAfter w:val="1"/>
          <w:wAfter w:w="53" w:type="dxa"/>
          <w:cantSplit/>
          <w:trHeight w:val="1047"/>
        </w:trPr>
        <w:tc>
          <w:tcPr>
            <w:tcW w:w="3635" w:type="dxa"/>
            <w:shd w:val="clear" w:color="auto" w:fill="auto"/>
          </w:tcPr>
          <w:p w14:paraId="45200956" w14:textId="30660374" w:rsidR="001E0545" w:rsidRPr="000668DF" w:rsidRDefault="001E0545" w:rsidP="000668DF">
            <w:pPr>
              <w:rPr>
                <w:b/>
                <w:bCs/>
              </w:rPr>
            </w:pPr>
            <w:bookmarkStart w:id="123" w:name="_Toc500168130"/>
            <w:bookmarkStart w:id="124" w:name="_Toc500253463"/>
            <w:bookmarkStart w:id="125" w:name="_Toc500322345"/>
            <w:bookmarkStart w:id="126" w:name="_Toc500333173"/>
            <w:bookmarkStart w:id="127" w:name="_Toc500420895"/>
            <w:bookmarkStart w:id="128" w:name="_Toc81722549"/>
            <w:bookmarkStart w:id="129" w:name="_Toc81903342"/>
            <w:bookmarkStart w:id="130" w:name="_Toc81910195"/>
            <w:bookmarkStart w:id="131" w:name="_Toc81910361"/>
            <w:bookmarkStart w:id="132" w:name="_Toc85996161"/>
            <w:r w:rsidRPr="000668DF">
              <w:rPr>
                <w:b/>
                <w:bCs/>
              </w:rPr>
              <w:lastRenderedPageBreak/>
              <w:t xml:space="preserve">Kādas rakstura īpašības piemīt tām cilvēkiem, kuru sadarbība ar </w:t>
            </w:r>
            <w:r w:rsidR="000669D3" w:rsidRPr="000668DF">
              <w:rPr>
                <w:b/>
                <w:bCs/>
              </w:rPr>
              <w:t xml:space="preserve">Jūs </w:t>
            </w:r>
            <w:r w:rsidRPr="000668DF">
              <w:rPr>
                <w:b/>
                <w:bCs/>
              </w:rPr>
              <w:t>ir visveiksmīgākā?</w:t>
            </w:r>
            <w:bookmarkEnd w:id="123"/>
            <w:bookmarkEnd w:id="124"/>
            <w:bookmarkEnd w:id="125"/>
            <w:bookmarkEnd w:id="126"/>
            <w:bookmarkEnd w:id="127"/>
            <w:bookmarkEnd w:id="128"/>
            <w:bookmarkEnd w:id="129"/>
            <w:bookmarkEnd w:id="130"/>
            <w:bookmarkEnd w:id="131"/>
            <w:bookmarkEnd w:id="132"/>
          </w:p>
        </w:tc>
        <w:tc>
          <w:tcPr>
            <w:tcW w:w="9587" w:type="dxa"/>
            <w:gridSpan w:val="2"/>
            <w:shd w:val="clear" w:color="auto" w:fill="auto"/>
          </w:tcPr>
          <w:p w14:paraId="7913097F" w14:textId="7138557F" w:rsidR="001E0545" w:rsidRPr="00C17D66" w:rsidRDefault="001E0545" w:rsidP="000668DF">
            <w:bookmarkStart w:id="133" w:name="_Toc500168131"/>
            <w:bookmarkStart w:id="134" w:name="_Toc500253464"/>
            <w:bookmarkStart w:id="135" w:name="_Toc500322346"/>
            <w:bookmarkStart w:id="136" w:name="_Toc500333174"/>
            <w:bookmarkStart w:id="137" w:name="_Toc500420896"/>
            <w:bookmarkStart w:id="138" w:name="_Toc81722550"/>
            <w:bookmarkStart w:id="139" w:name="_Toc81903343"/>
            <w:bookmarkStart w:id="140" w:name="_Toc81910196"/>
            <w:bookmarkStart w:id="141" w:name="_Toc81910362"/>
            <w:bookmarkStart w:id="142" w:name="_Toc85996162"/>
            <w:r w:rsidRPr="00C17D66">
              <w:t xml:space="preserve">Kādām rakstura īpašībām būtu jāpiemīt cilvēkam, kuru </w:t>
            </w:r>
            <w:r w:rsidR="00C517A7" w:rsidRPr="00C17D66">
              <w:t>J</w:t>
            </w:r>
            <w:r w:rsidRPr="00C17D66">
              <w:t xml:space="preserve">ūs izvēlētos darbam (piem., kā palīgu mājas darbos)? Kas ir kopīgs cilvēkiem, ar kuriem </w:t>
            </w:r>
            <w:r w:rsidR="00841A8B" w:rsidRPr="00C17D66">
              <w:t>J</w:t>
            </w:r>
            <w:r w:rsidR="00C517A7" w:rsidRPr="00C17D66">
              <w:t>ums</w:t>
            </w:r>
            <w:r w:rsidRPr="00C17D66">
              <w:t xml:space="preserve"> patīk sadarboties? Un kas ir kopīgs cilvēkiem, ar kuriem </w:t>
            </w:r>
            <w:r w:rsidR="00841A8B" w:rsidRPr="00C17D66">
              <w:t>J</w:t>
            </w:r>
            <w:r w:rsidR="00C517A7" w:rsidRPr="00C17D66">
              <w:t>ums</w:t>
            </w:r>
            <w:r w:rsidR="00841A8B" w:rsidRPr="00C17D66">
              <w:t xml:space="preserve"> </w:t>
            </w:r>
            <w:r w:rsidRPr="00C17D66">
              <w:t>nepatīk sadarboties?</w:t>
            </w:r>
            <w:bookmarkEnd w:id="133"/>
            <w:bookmarkEnd w:id="134"/>
            <w:bookmarkEnd w:id="135"/>
            <w:bookmarkEnd w:id="136"/>
            <w:bookmarkEnd w:id="137"/>
            <w:bookmarkEnd w:id="138"/>
            <w:bookmarkEnd w:id="139"/>
            <w:bookmarkEnd w:id="140"/>
            <w:bookmarkEnd w:id="141"/>
            <w:bookmarkEnd w:id="142"/>
          </w:p>
        </w:tc>
      </w:tr>
      <w:tr w:rsidR="001E0545" w:rsidRPr="00C17D66" w14:paraId="49DE637E" w14:textId="77777777" w:rsidTr="00313411">
        <w:trPr>
          <w:cantSplit/>
          <w:trHeight w:val="355"/>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14:paraId="0A30A39E" w14:textId="77777777" w:rsidR="001E0545" w:rsidRPr="00C17D66" w:rsidRDefault="001E0545" w:rsidP="001E0545">
            <w:pPr>
              <w:numPr>
                <w:ilvl w:val="0"/>
                <w:numId w:val="2"/>
              </w:numPr>
              <w:suppressAutoHyphens/>
              <w:spacing w:after="0" w:line="240" w:lineRule="auto"/>
              <w:jc w:val="left"/>
              <w:rPr>
                <w:rFonts w:cs="Times New Roman"/>
              </w:rPr>
            </w:pPr>
            <w:r w:rsidRPr="00C17D66">
              <w:rPr>
                <w:rFonts w:cs="Times New Roman"/>
                <w:szCs w:val="24"/>
              </w:rPr>
              <w:br/>
            </w:r>
          </w:p>
        </w:tc>
        <w:tc>
          <w:tcPr>
            <w:tcW w:w="65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70191F5" w14:textId="77777777" w:rsidR="001E0545" w:rsidRPr="000668DF" w:rsidRDefault="001E0545" w:rsidP="000668DF">
            <w:pPr>
              <w:jc w:val="center"/>
              <w:rPr>
                <w:b/>
                <w:bCs/>
              </w:rPr>
            </w:pPr>
            <w:r w:rsidRPr="000668DF">
              <w:rPr>
                <w:b/>
                <w:bCs/>
              </w:rPr>
              <w:t>Ko esam uzzinājuši?</w:t>
            </w:r>
            <w:r w:rsidRPr="000668DF">
              <w:rPr>
                <w:b/>
                <w:bCs/>
              </w:rPr>
              <w:br/>
            </w:r>
          </w:p>
          <w:p w14:paraId="62492843" w14:textId="77777777" w:rsidR="001E0545" w:rsidRPr="00C17D66" w:rsidRDefault="001E0545" w:rsidP="00313411">
            <w:pPr>
              <w:spacing w:line="240" w:lineRule="auto"/>
              <w:ind w:left="360"/>
              <w:rPr>
                <w:rFonts w:cs="Times New Roman"/>
              </w:rPr>
            </w:pPr>
            <w:r w:rsidRPr="00C17D66">
              <w:rPr>
                <w:rFonts w:cs="Times New Roman"/>
                <w:b/>
                <w:szCs w:val="24"/>
              </w:rPr>
              <w:br/>
            </w:r>
          </w:p>
          <w:p w14:paraId="2B9A7E63" w14:textId="77777777" w:rsidR="001E0545" w:rsidRPr="00C17D66" w:rsidRDefault="001E0545" w:rsidP="00313411">
            <w:pPr>
              <w:spacing w:line="240" w:lineRule="auto"/>
              <w:ind w:left="360"/>
              <w:rPr>
                <w:rFonts w:cs="Times New Roman"/>
              </w:rPr>
            </w:pPr>
            <w:r w:rsidRPr="00C17D66">
              <w:rPr>
                <w:rFonts w:cs="Times New Roman"/>
                <w:b/>
                <w:szCs w:val="24"/>
              </w:rPr>
              <w:br/>
            </w:r>
          </w:p>
          <w:p w14:paraId="60EF72F4" w14:textId="77777777" w:rsidR="001E0545" w:rsidRPr="00C17D66" w:rsidRDefault="001E0545" w:rsidP="00313411">
            <w:pPr>
              <w:spacing w:line="240" w:lineRule="auto"/>
              <w:ind w:left="360"/>
              <w:rPr>
                <w:rFonts w:cs="Times New Roman"/>
              </w:rPr>
            </w:pPr>
            <w:r w:rsidRPr="00C17D66">
              <w:rPr>
                <w:rFonts w:cs="Times New Roman"/>
                <w:b/>
                <w:szCs w:val="24"/>
              </w:rPr>
              <w:br/>
            </w:r>
          </w:p>
          <w:p w14:paraId="5D19F66C" w14:textId="77777777" w:rsidR="001E0545" w:rsidRPr="00C17D66" w:rsidRDefault="001E0545" w:rsidP="00313411">
            <w:pPr>
              <w:spacing w:line="240" w:lineRule="auto"/>
              <w:ind w:left="360"/>
              <w:rPr>
                <w:rFonts w:cs="Times New Roman"/>
                <w:b/>
                <w:szCs w:val="24"/>
              </w:rPr>
            </w:pPr>
          </w:p>
          <w:p w14:paraId="480F69C5" w14:textId="77777777" w:rsidR="001E0545" w:rsidRPr="00C17D66" w:rsidRDefault="001E0545" w:rsidP="00313411">
            <w:pPr>
              <w:spacing w:line="240" w:lineRule="auto"/>
              <w:ind w:left="360"/>
              <w:rPr>
                <w:rFonts w:cs="Times New Roman"/>
              </w:rPr>
            </w:pPr>
            <w:r w:rsidRPr="00C17D66">
              <w:rPr>
                <w:rFonts w:cs="Times New Roman"/>
                <w:b/>
                <w:szCs w:val="24"/>
              </w:rPr>
              <w:br/>
            </w:r>
          </w:p>
          <w:p w14:paraId="125990EC" w14:textId="77777777" w:rsidR="001E0545" w:rsidRPr="00C17D66" w:rsidRDefault="001E0545" w:rsidP="00313411">
            <w:pPr>
              <w:spacing w:line="240" w:lineRule="auto"/>
              <w:ind w:left="360"/>
              <w:rPr>
                <w:rFonts w:cs="Times New Roman"/>
                <w:b/>
                <w:szCs w:val="24"/>
              </w:rPr>
            </w:pPr>
          </w:p>
          <w:p w14:paraId="111965DC" w14:textId="77777777" w:rsidR="001E0545" w:rsidRPr="00C17D66" w:rsidRDefault="001E0545" w:rsidP="00313411">
            <w:pPr>
              <w:spacing w:line="240" w:lineRule="auto"/>
              <w:ind w:left="360"/>
              <w:rPr>
                <w:rFonts w:cs="Times New Roman"/>
                <w:b/>
                <w:szCs w:val="24"/>
              </w:rPr>
            </w:pPr>
          </w:p>
          <w:p w14:paraId="16655E46" w14:textId="77777777" w:rsidR="001E0545" w:rsidRPr="00C17D66" w:rsidRDefault="001E0545" w:rsidP="00313411">
            <w:pPr>
              <w:spacing w:line="240" w:lineRule="auto"/>
              <w:ind w:left="360"/>
              <w:rPr>
                <w:rFonts w:cs="Times New Roman"/>
                <w:b/>
                <w:szCs w:val="24"/>
              </w:rPr>
            </w:pPr>
          </w:p>
        </w:tc>
      </w:tr>
      <w:tr w:rsidR="001E0545" w:rsidRPr="00C17D66" w14:paraId="26B6D046" w14:textId="77777777" w:rsidTr="00313411">
        <w:trPr>
          <w:cantSplit/>
          <w:trHeight w:val="371"/>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14:paraId="739BBE39" w14:textId="77777777" w:rsidR="001E0545" w:rsidRPr="00C17D66" w:rsidRDefault="001E0545" w:rsidP="001E0545">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5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38DD8EAA" w14:textId="77777777" w:rsidR="001E0545" w:rsidRPr="00C17D66" w:rsidRDefault="001E0545" w:rsidP="00313411">
            <w:pPr>
              <w:spacing w:line="240" w:lineRule="auto"/>
              <w:ind w:left="360"/>
              <w:rPr>
                <w:rFonts w:cs="Times New Roman"/>
                <w:szCs w:val="24"/>
              </w:rPr>
            </w:pPr>
          </w:p>
        </w:tc>
      </w:tr>
      <w:tr w:rsidR="001E0545" w:rsidRPr="00C17D66" w14:paraId="58986F0D" w14:textId="77777777" w:rsidTr="00313411">
        <w:trPr>
          <w:cantSplit/>
          <w:trHeight w:val="34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14:paraId="4E60CFF7" w14:textId="77777777" w:rsidR="001E0545" w:rsidRPr="00C17D66" w:rsidRDefault="001E0545" w:rsidP="001E0545">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5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73171BF5" w14:textId="77777777" w:rsidR="001E0545" w:rsidRPr="00C17D66" w:rsidRDefault="001E0545" w:rsidP="00313411">
            <w:pPr>
              <w:spacing w:line="240" w:lineRule="auto"/>
              <w:ind w:left="360"/>
              <w:rPr>
                <w:rFonts w:cs="Times New Roman"/>
                <w:szCs w:val="24"/>
              </w:rPr>
            </w:pPr>
          </w:p>
        </w:tc>
      </w:tr>
      <w:tr w:rsidR="001E0545" w:rsidRPr="00C17D66" w14:paraId="352047EA" w14:textId="77777777" w:rsidTr="00313411">
        <w:trPr>
          <w:cantSplit/>
          <w:trHeight w:val="355"/>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14:paraId="6AE93909" w14:textId="77777777" w:rsidR="001E0545" w:rsidRPr="00C17D66" w:rsidRDefault="001E0545" w:rsidP="001E0545">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5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103DFD04" w14:textId="77777777" w:rsidR="001E0545" w:rsidRPr="00C17D66" w:rsidRDefault="001E0545" w:rsidP="00313411">
            <w:pPr>
              <w:spacing w:line="240" w:lineRule="auto"/>
              <w:ind w:left="360"/>
              <w:rPr>
                <w:rFonts w:cs="Times New Roman"/>
                <w:szCs w:val="24"/>
              </w:rPr>
            </w:pPr>
          </w:p>
        </w:tc>
      </w:tr>
      <w:tr w:rsidR="001E0545" w:rsidRPr="00C17D66" w14:paraId="3CA569EA" w14:textId="77777777" w:rsidTr="00313411">
        <w:trPr>
          <w:cantSplit/>
          <w:trHeight w:val="34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14:paraId="32739E19" w14:textId="77777777" w:rsidR="001E0545" w:rsidRPr="00C17D66" w:rsidRDefault="001E0545" w:rsidP="001E0545">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5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1884E081" w14:textId="77777777" w:rsidR="001E0545" w:rsidRPr="00C17D66" w:rsidRDefault="001E0545" w:rsidP="00313411">
            <w:pPr>
              <w:spacing w:line="240" w:lineRule="auto"/>
              <w:ind w:left="360"/>
              <w:rPr>
                <w:rFonts w:cs="Times New Roman"/>
                <w:szCs w:val="24"/>
              </w:rPr>
            </w:pPr>
          </w:p>
        </w:tc>
      </w:tr>
      <w:tr w:rsidR="001E0545" w:rsidRPr="00C17D66" w14:paraId="17E3D18F" w14:textId="77777777" w:rsidTr="00313411">
        <w:trPr>
          <w:cantSplit/>
          <w:trHeight w:val="355"/>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14:paraId="30DD0090" w14:textId="77777777" w:rsidR="001E0545" w:rsidRPr="00C17D66" w:rsidRDefault="001E0545" w:rsidP="001E0545">
            <w:pPr>
              <w:numPr>
                <w:ilvl w:val="0"/>
                <w:numId w:val="2"/>
              </w:numPr>
              <w:suppressAutoHyphens/>
              <w:spacing w:after="0" w:line="240" w:lineRule="auto"/>
              <w:jc w:val="left"/>
              <w:rPr>
                <w:rFonts w:cs="Times New Roman"/>
              </w:rPr>
            </w:pPr>
            <w:r w:rsidRPr="00C17D66">
              <w:rPr>
                <w:rFonts w:cs="Times New Roman"/>
                <w:szCs w:val="24"/>
              </w:rPr>
              <w:br/>
            </w:r>
          </w:p>
        </w:tc>
        <w:tc>
          <w:tcPr>
            <w:tcW w:w="65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296B63E3" w14:textId="77777777" w:rsidR="001E0545" w:rsidRPr="00C17D66" w:rsidRDefault="001E0545" w:rsidP="00313411">
            <w:pPr>
              <w:spacing w:line="240" w:lineRule="auto"/>
              <w:ind w:left="360"/>
              <w:rPr>
                <w:rFonts w:cs="Times New Roman"/>
                <w:szCs w:val="24"/>
              </w:rPr>
            </w:pPr>
          </w:p>
        </w:tc>
      </w:tr>
      <w:tr w:rsidR="001E0545" w:rsidRPr="00C17D66" w14:paraId="1EA7ABFD" w14:textId="77777777" w:rsidTr="00313411">
        <w:trPr>
          <w:cantSplit/>
          <w:trHeight w:val="34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14:paraId="19EB297A" w14:textId="77777777" w:rsidR="001E0545" w:rsidRPr="00C17D66" w:rsidRDefault="001E0545" w:rsidP="001E0545">
            <w:pPr>
              <w:numPr>
                <w:ilvl w:val="0"/>
                <w:numId w:val="2"/>
              </w:numPr>
              <w:suppressAutoHyphens/>
              <w:spacing w:after="0" w:line="240" w:lineRule="auto"/>
              <w:jc w:val="left"/>
              <w:rPr>
                <w:rFonts w:cs="Times New Roman"/>
              </w:rPr>
            </w:pPr>
            <w:r w:rsidRPr="00C17D66">
              <w:rPr>
                <w:rFonts w:cs="Times New Roman"/>
                <w:szCs w:val="24"/>
              </w:rPr>
              <w:br/>
            </w:r>
          </w:p>
        </w:tc>
        <w:tc>
          <w:tcPr>
            <w:tcW w:w="65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6DA2EE95" w14:textId="77777777" w:rsidR="001E0545" w:rsidRPr="00C17D66" w:rsidRDefault="001E0545" w:rsidP="00313411">
            <w:pPr>
              <w:spacing w:line="240" w:lineRule="auto"/>
              <w:ind w:left="360"/>
              <w:rPr>
                <w:rFonts w:cs="Times New Roman"/>
                <w:szCs w:val="24"/>
              </w:rPr>
            </w:pPr>
          </w:p>
        </w:tc>
      </w:tr>
      <w:tr w:rsidR="001E0545" w:rsidRPr="00C17D66" w14:paraId="6A6788EB" w14:textId="77777777" w:rsidTr="00313411">
        <w:trPr>
          <w:cantSplit/>
          <w:trHeight w:val="355"/>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14:paraId="217DC514" w14:textId="77777777" w:rsidR="001E0545" w:rsidRPr="00C17D66" w:rsidRDefault="001E0545" w:rsidP="001E0545">
            <w:pPr>
              <w:numPr>
                <w:ilvl w:val="0"/>
                <w:numId w:val="2"/>
              </w:numPr>
              <w:suppressAutoHyphens/>
              <w:spacing w:after="0" w:line="240" w:lineRule="auto"/>
              <w:jc w:val="left"/>
              <w:rPr>
                <w:rFonts w:cs="Times New Roman"/>
              </w:rPr>
            </w:pPr>
            <w:r w:rsidRPr="00C17D66">
              <w:rPr>
                <w:rFonts w:cs="Times New Roman"/>
                <w:szCs w:val="24"/>
              </w:rPr>
              <w:br/>
            </w:r>
          </w:p>
        </w:tc>
        <w:tc>
          <w:tcPr>
            <w:tcW w:w="65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70FE64A2" w14:textId="77777777" w:rsidR="001E0545" w:rsidRPr="00C17D66" w:rsidRDefault="001E0545" w:rsidP="00313411">
            <w:pPr>
              <w:spacing w:line="240" w:lineRule="auto"/>
              <w:ind w:left="360"/>
              <w:rPr>
                <w:rFonts w:cs="Times New Roman"/>
                <w:szCs w:val="24"/>
              </w:rPr>
            </w:pPr>
          </w:p>
        </w:tc>
      </w:tr>
      <w:tr w:rsidR="001E0545" w:rsidRPr="00C17D66" w14:paraId="2002CBB2" w14:textId="77777777" w:rsidTr="00313411">
        <w:trPr>
          <w:cantSplit/>
          <w:trHeight w:val="430"/>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14:paraId="20FC9922" w14:textId="77777777" w:rsidR="001E0545" w:rsidRPr="00C17D66" w:rsidRDefault="001E0545" w:rsidP="001E0545">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5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158B6733" w14:textId="77777777" w:rsidR="001E0545" w:rsidRPr="00C17D66" w:rsidRDefault="001E0545" w:rsidP="00313411">
            <w:pPr>
              <w:spacing w:line="240" w:lineRule="auto"/>
              <w:ind w:left="360"/>
              <w:rPr>
                <w:rFonts w:cs="Times New Roman"/>
                <w:szCs w:val="24"/>
              </w:rPr>
            </w:pPr>
          </w:p>
        </w:tc>
      </w:tr>
      <w:tr w:rsidR="001E0545" w:rsidRPr="00C17D66" w14:paraId="62FB2A24" w14:textId="77777777" w:rsidTr="00313411">
        <w:trPr>
          <w:cantSplit/>
          <w:trHeight w:val="411"/>
        </w:trPr>
        <w:tc>
          <w:tcPr>
            <w:tcW w:w="6735" w:type="dxa"/>
            <w:gridSpan w:val="2"/>
            <w:tcBorders>
              <w:top w:val="single" w:sz="4" w:space="0" w:color="auto"/>
              <w:left w:val="single" w:sz="4" w:space="0" w:color="auto"/>
              <w:bottom w:val="single" w:sz="4" w:space="0" w:color="auto"/>
              <w:right w:val="single" w:sz="4" w:space="0" w:color="auto"/>
            </w:tcBorders>
            <w:shd w:val="clear" w:color="auto" w:fill="auto"/>
          </w:tcPr>
          <w:p w14:paraId="264D4009" w14:textId="77777777" w:rsidR="001E0545" w:rsidRPr="00C17D66" w:rsidRDefault="001E0545" w:rsidP="001E0545">
            <w:pPr>
              <w:numPr>
                <w:ilvl w:val="0"/>
                <w:numId w:val="2"/>
              </w:numPr>
              <w:suppressAutoHyphens/>
              <w:spacing w:after="0" w:line="240" w:lineRule="auto"/>
              <w:jc w:val="left"/>
              <w:rPr>
                <w:rFonts w:cs="Times New Roman"/>
              </w:rPr>
            </w:pPr>
            <w:r w:rsidRPr="00C17D66">
              <w:rPr>
                <w:rFonts w:cs="Times New Roman"/>
                <w:szCs w:val="24"/>
              </w:rPr>
              <w:br/>
            </w:r>
          </w:p>
        </w:tc>
        <w:tc>
          <w:tcPr>
            <w:tcW w:w="65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7C9E60F9" w14:textId="77777777" w:rsidR="001E0545" w:rsidRPr="00C17D66" w:rsidRDefault="001E0545" w:rsidP="00313411">
            <w:pPr>
              <w:spacing w:line="240" w:lineRule="auto"/>
              <w:ind w:left="360"/>
              <w:rPr>
                <w:rFonts w:cs="Times New Roman"/>
                <w:szCs w:val="24"/>
              </w:rPr>
            </w:pPr>
          </w:p>
        </w:tc>
      </w:tr>
    </w:tbl>
    <w:p w14:paraId="588C8051" w14:textId="41B883ED" w:rsidR="007844E0" w:rsidRPr="00C17D66" w:rsidRDefault="007844E0" w:rsidP="001E0545">
      <w:pPr>
        <w:spacing w:line="240" w:lineRule="auto"/>
        <w:rPr>
          <w:rFonts w:cs="Times New Roman"/>
          <w:szCs w:val="24"/>
        </w:rPr>
      </w:pPr>
    </w:p>
    <w:p w14:paraId="5EA9E55A" w14:textId="77777777" w:rsidR="007844E0" w:rsidRPr="00C17D66" w:rsidRDefault="007844E0">
      <w:pPr>
        <w:spacing w:after="200" w:line="276" w:lineRule="auto"/>
        <w:jc w:val="left"/>
        <w:rPr>
          <w:rFonts w:cs="Times New Roman"/>
          <w:szCs w:val="24"/>
        </w:rPr>
      </w:pPr>
      <w:r w:rsidRPr="00C17D66">
        <w:rPr>
          <w:rFonts w:cs="Times New Roman"/>
          <w:szCs w:val="24"/>
        </w:rPr>
        <w:br w:type="page"/>
      </w:r>
    </w:p>
    <w:tbl>
      <w:tblPr>
        <w:tblW w:w="0" w:type="auto"/>
        <w:tblInd w:w="108" w:type="dxa"/>
        <w:tblLayout w:type="fixed"/>
        <w:tblLook w:val="0000" w:firstRow="0" w:lastRow="0" w:firstColumn="0" w:lastColumn="0" w:noHBand="0" w:noVBand="0"/>
      </w:tblPr>
      <w:tblGrid>
        <w:gridCol w:w="3977"/>
        <w:gridCol w:w="9180"/>
      </w:tblGrid>
      <w:tr w:rsidR="00162016" w:rsidRPr="00C17D66" w14:paraId="2EBDBA28" w14:textId="77777777" w:rsidTr="00313411">
        <w:trPr>
          <w:cantSplit/>
          <w:trHeight w:val="936"/>
        </w:trPr>
        <w:tc>
          <w:tcPr>
            <w:tcW w:w="3977" w:type="dxa"/>
            <w:shd w:val="clear" w:color="auto" w:fill="auto"/>
          </w:tcPr>
          <w:p w14:paraId="522AB259" w14:textId="6B8C04CC" w:rsidR="007928D4" w:rsidRPr="000668DF" w:rsidRDefault="00162016" w:rsidP="000668DF">
            <w:pPr>
              <w:rPr>
                <w:b/>
                <w:bCs/>
              </w:rPr>
            </w:pPr>
            <w:bookmarkStart w:id="143" w:name="_Toc81722551"/>
            <w:bookmarkStart w:id="144" w:name="_Toc81903344"/>
            <w:bookmarkStart w:id="145" w:name="_Toc81910197"/>
            <w:bookmarkStart w:id="146" w:name="_Toc81910363"/>
            <w:bookmarkStart w:id="147" w:name="_Toc85996163"/>
            <w:bookmarkStart w:id="148" w:name="_Toc500168132"/>
            <w:bookmarkStart w:id="149" w:name="_Toc500253465"/>
            <w:bookmarkStart w:id="150" w:name="_Toc500322347"/>
            <w:bookmarkStart w:id="151" w:name="_Toc500333175"/>
            <w:bookmarkStart w:id="152" w:name="_Toc500420897"/>
            <w:r w:rsidRPr="000668DF">
              <w:rPr>
                <w:b/>
                <w:bCs/>
              </w:rPr>
              <w:lastRenderedPageBreak/>
              <w:t xml:space="preserve">Kas ir jāzina vai jādara citiem, lai atbalstītu </w:t>
            </w:r>
            <w:r w:rsidR="00841A8B" w:rsidRPr="000668DF">
              <w:rPr>
                <w:b/>
                <w:bCs/>
              </w:rPr>
              <w:t>Jūs</w:t>
            </w:r>
            <w:r w:rsidR="007928D4" w:rsidRPr="000668DF">
              <w:rPr>
                <w:b/>
                <w:bCs/>
              </w:rPr>
              <w:t>?</w:t>
            </w:r>
            <w:bookmarkEnd w:id="143"/>
            <w:bookmarkEnd w:id="144"/>
            <w:bookmarkEnd w:id="145"/>
            <w:bookmarkEnd w:id="146"/>
            <w:bookmarkEnd w:id="147"/>
          </w:p>
          <w:p w14:paraId="75B8BFB2" w14:textId="75A109E8" w:rsidR="00162016" w:rsidRPr="00C17D66" w:rsidRDefault="007928D4" w:rsidP="000668DF">
            <w:bookmarkStart w:id="153" w:name="_Toc81722552"/>
            <w:bookmarkStart w:id="154" w:name="_Toc81903345"/>
            <w:bookmarkStart w:id="155" w:name="_Toc81910198"/>
            <w:bookmarkStart w:id="156" w:name="_Toc81910364"/>
            <w:bookmarkStart w:id="157" w:name="_Toc85996164"/>
            <w:r w:rsidRPr="000668DF">
              <w:rPr>
                <w:b/>
                <w:bCs/>
              </w:rPr>
              <w:t>Kas ir jāzina vai jādara citiem, lai Jūs būtu vesels un atrastos drošībā?</w:t>
            </w:r>
            <w:bookmarkEnd w:id="148"/>
            <w:bookmarkEnd w:id="149"/>
            <w:bookmarkEnd w:id="150"/>
            <w:bookmarkEnd w:id="151"/>
            <w:bookmarkEnd w:id="152"/>
            <w:bookmarkEnd w:id="153"/>
            <w:bookmarkEnd w:id="154"/>
            <w:bookmarkEnd w:id="155"/>
            <w:bookmarkEnd w:id="156"/>
            <w:bookmarkEnd w:id="157"/>
          </w:p>
        </w:tc>
        <w:tc>
          <w:tcPr>
            <w:tcW w:w="9180" w:type="dxa"/>
            <w:shd w:val="clear" w:color="auto" w:fill="auto"/>
          </w:tcPr>
          <w:p w14:paraId="6E043B3E" w14:textId="77777777" w:rsidR="00162016" w:rsidRDefault="00162016" w:rsidP="00313411">
            <w:pPr>
              <w:spacing w:line="240" w:lineRule="auto"/>
              <w:rPr>
                <w:rFonts w:cs="Times New Roman"/>
                <w:szCs w:val="24"/>
              </w:rPr>
            </w:pPr>
            <w:r w:rsidRPr="00C17D66">
              <w:rPr>
                <w:rFonts w:cs="Times New Roman"/>
                <w:szCs w:val="24"/>
              </w:rPr>
              <w:t xml:space="preserve">Kas ir jāzina un jādara tiem, kuri nodrošinās, lai </w:t>
            </w:r>
            <w:r w:rsidR="00841A8B" w:rsidRPr="00C17D66">
              <w:rPr>
                <w:rFonts w:cs="Times New Roman"/>
                <w:szCs w:val="24"/>
              </w:rPr>
              <w:t>J</w:t>
            </w:r>
            <w:r w:rsidR="003A2535" w:rsidRPr="00C17D66">
              <w:rPr>
                <w:rFonts w:cs="Times New Roman"/>
                <w:szCs w:val="24"/>
              </w:rPr>
              <w:t>ums</w:t>
            </w:r>
            <w:r w:rsidRPr="00C17D66">
              <w:rPr>
                <w:rFonts w:cs="Times New Roman"/>
                <w:szCs w:val="24"/>
              </w:rPr>
              <w:t xml:space="preserve"> būtu tas, kas </w:t>
            </w:r>
            <w:r w:rsidR="003A2535" w:rsidRPr="00C17D66">
              <w:rPr>
                <w:rFonts w:cs="Times New Roman"/>
                <w:szCs w:val="24"/>
              </w:rPr>
              <w:t>Jums</w:t>
            </w:r>
            <w:r w:rsidRPr="00C17D66">
              <w:rPr>
                <w:rFonts w:cs="Times New Roman"/>
                <w:szCs w:val="24"/>
              </w:rPr>
              <w:t xml:space="preserve"> ir svarīgs? Kā </w:t>
            </w:r>
            <w:r w:rsidR="00841A8B" w:rsidRPr="00C17D66">
              <w:rPr>
                <w:rFonts w:cs="Times New Roman"/>
                <w:szCs w:val="24"/>
              </w:rPr>
              <w:t>Jūs</w:t>
            </w:r>
            <w:r w:rsidR="003A2535" w:rsidRPr="00C17D66">
              <w:rPr>
                <w:rFonts w:cs="Times New Roman"/>
                <w:szCs w:val="24"/>
              </w:rPr>
              <w:t xml:space="preserve"> </w:t>
            </w:r>
            <w:r w:rsidRPr="00C17D66">
              <w:rPr>
                <w:rFonts w:cs="Times New Roman"/>
                <w:szCs w:val="24"/>
              </w:rPr>
              <w:t xml:space="preserve">jāatbalsta mājās, darbā vai kopienā? </w:t>
            </w:r>
          </w:p>
          <w:p w14:paraId="4B9F0633" w14:textId="3361BED2" w:rsidR="007928D4" w:rsidRPr="00C17D66" w:rsidRDefault="007928D4" w:rsidP="00313411">
            <w:pPr>
              <w:spacing w:line="240" w:lineRule="auto"/>
              <w:rPr>
                <w:rFonts w:cs="Times New Roman"/>
                <w:szCs w:val="24"/>
              </w:rPr>
            </w:pPr>
            <w:r w:rsidRPr="008073A8">
              <w:rPr>
                <w:rFonts w:eastAsia="Calibri" w:cs="Times New Roman"/>
                <w:bCs/>
                <w:color w:val="000000"/>
                <w:szCs w:val="24"/>
                <w:lang w:eastAsia="lv-LV"/>
              </w:rPr>
              <w:t xml:space="preserve">Vai Jums ir kāda slimība vai īpašs medicīnisks stāvoklis, par ko </w:t>
            </w:r>
            <w:r>
              <w:rPr>
                <w:rFonts w:eastAsia="Calibri" w:cs="Times New Roman"/>
                <w:bCs/>
                <w:color w:val="000000"/>
                <w:szCs w:val="24"/>
                <w:lang w:eastAsia="lv-LV"/>
              </w:rPr>
              <w:t xml:space="preserve">citiem </w:t>
            </w:r>
            <w:r w:rsidRPr="008073A8">
              <w:rPr>
                <w:rFonts w:eastAsia="Calibri" w:cs="Times New Roman"/>
                <w:bCs/>
                <w:color w:val="000000"/>
                <w:szCs w:val="24"/>
                <w:lang w:eastAsia="lv-LV"/>
              </w:rPr>
              <w:t xml:space="preserve">būtu jāzina? Vai </w:t>
            </w:r>
            <w:r w:rsidRPr="00C17D66">
              <w:rPr>
                <w:rFonts w:eastAsia="Calibri" w:cs="Times New Roman"/>
                <w:bCs/>
                <w:color w:val="000000"/>
                <w:szCs w:val="24"/>
                <w:lang w:eastAsia="lv-LV"/>
              </w:rPr>
              <w:t>Jums var būt nepieciešama palīdzība saistībā ar fizisko vai garīgo veselību?</w:t>
            </w:r>
          </w:p>
        </w:tc>
      </w:tr>
    </w:tbl>
    <w:p w14:paraId="3F9B4C06" w14:textId="46D098D2" w:rsidR="00162016" w:rsidRPr="00C17D66" w:rsidRDefault="00162016" w:rsidP="00162016">
      <w:pPr>
        <w:tabs>
          <w:tab w:val="left" w:pos="220"/>
        </w:tabs>
        <w:spacing w:line="240" w:lineRule="auto"/>
        <w:rPr>
          <w:rFonts w:cs="Times New Roman"/>
        </w:rPr>
      </w:pPr>
    </w:p>
    <w:tbl>
      <w:tblPr>
        <w:tblW w:w="13157" w:type="dxa"/>
        <w:tblInd w:w="108" w:type="dxa"/>
        <w:tblLayout w:type="fixed"/>
        <w:tblLook w:val="0000" w:firstRow="0" w:lastRow="0" w:firstColumn="0" w:lastColumn="0" w:noHBand="0" w:noVBand="0"/>
      </w:tblPr>
      <w:tblGrid>
        <w:gridCol w:w="6677"/>
        <w:gridCol w:w="6480"/>
      </w:tblGrid>
      <w:tr w:rsidR="00162016" w:rsidRPr="00C17D66" w14:paraId="31236D3D" w14:textId="77777777" w:rsidTr="00313411">
        <w:trPr>
          <w:cantSplit/>
        </w:trPr>
        <w:tc>
          <w:tcPr>
            <w:tcW w:w="6677" w:type="dxa"/>
            <w:tcBorders>
              <w:top w:val="single" w:sz="4" w:space="0" w:color="00000A"/>
              <w:left w:val="single" w:sz="4" w:space="0" w:color="00000A"/>
              <w:bottom w:val="single" w:sz="4" w:space="0" w:color="00000A"/>
              <w:right w:val="single" w:sz="4" w:space="0" w:color="00000A"/>
            </w:tcBorders>
            <w:shd w:val="clear" w:color="auto" w:fill="auto"/>
          </w:tcPr>
          <w:p w14:paraId="43C06490"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6DEAEBF" w14:textId="77777777" w:rsidR="00162016" w:rsidRPr="00C17D66" w:rsidRDefault="00162016" w:rsidP="00313411">
            <w:pPr>
              <w:spacing w:line="240" w:lineRule="auto"/>
              <w:ind w:left="360"/>
              <w:jc w:val="center"/>
              <w:rPr>
                <w:rFonts w:cs="Times New Roman"/>
              </w:rPr>
            </w:pPr>
            <w:r w:rsidRPr="00C17D66">
              <w:rPr>
                <w:rFonts w:cs="Times New Roman"/>
                <w:b/>
                <w:szCs w:val="24"/>
              </w:rPr>
              <w:t>Ko esam uzzinājuši?</w:t>
            </w:r>
            <w:r w:rsidRPr="00C17D66">
              <w:rPr>
                <w:rFonts w:cs="Times New Roman"/>
                <w:b/>
                <w:szCs w:val="24"/>
              </w:rPr>
              <w:br/>
            </w:r>
          </w:p>
          <w:p w14:paraId="67E2A555" w14:textId="77777777" w:rsidR="00162016" w:rsidRPr="00C17D66" w:rsidRDefault="00162016" w:rsidP="00313411">
            <w:pPr>
              <w:spacing w:line="240" w:lineRule="auto"/>
              <w:ind w:left="360"/>
              <w:rPr>
                <w:rFonts w:cs="Times New Roman"/>
              </w:rPr>
            </w:pPr>
            <w:r w:rsidRPr="00C17D66">
              <w:rPr>
                <w:rFonts w:cs="Times New Roman"/>
                <w:b/>
                <w:szCs w:val="24"/>
              </w:rPr>
              <w:br/>
            </w:r>
          </w:p>
          <w:p w14:paraId="7CEDA6CF" w14:textId="77777777" w:rsidR="00162016" w:rsidRPr="00C17D66" w:rsidRDefault="00162016" w:rsidP="00313411">
            <w:pPr>
              <w:spacing w:line="240" w:lineRule="auto"/>
              <w:ind w:left="360"/>
              <w:rPr>
                <w:rFonts w:cs="Times New Roman"/>
              </w:rPr>
            </w:pPr>
            <w:r w:rsidRPr="00C17D66">
              <w:rPr>
                <w:rFonts w:cs="Times New Roman"/>
                <w:b/>
                <w:szCs w:val="24"/>
              </w:rPr>
              <w:br/>
            </w:r>
          </w:p>
          <w:p w14:paraId="442559D8" w14:textId="77777777" w:rsidR="00162016" w:rsidRPr="00C17D66" w:rsidRDefault="00162016" w:rsidP="00313411">
            <w:pPr>
              <w:spacing w:line="240" w:lineRule="auto"/>
              <w:ind w:left="360"/>
              <w:rPr>
                <w:rFonts w:cs="Times New Roman"/>
              </w:rPr>
            </w:pPr>
            <w:r w:rsidRPr="00C17D66">
              <w:rPr>
                <w:rFonts w:cs="Times New Roman"/>
                <w:b/>
                <w:szCs w:val="24"/>
              </w:rPr>
              <w:br/>
            </w:r>
          </w:p>
          <w:p w14:paraId="67F49D0A" w14:textId="77777777" w:rsidR="00162016" w:rsidRPr="00C17D66" w:rsidRDefault="00162016" w:rsidP="00313411">
            <w:pPr>
              <w:spacing w:line="240" w:lineRule="auto"/>
              <w:ind w:left="360"/>
              <w:rPr>
                <w:rFonts w:cs="Times New Roman"/>
                <w:b/>
                <w:szCs w:val="24"/>
              </w:rPr>
            </w:pPr>
          </w:p>
          <w:p w14:paraId="2E398637" w14:textId="77777777" w:rsidR="00162016" w:rsidRPr="00C17D66" w:rsidRDefault="00162016" w:rsidP="00313411">
            <w:pPr>
              <w:spacing w:line="240" w:lineRule="auto"/>
              <w:ind w:left="360"/>
              <w:rPr>
                <w:rFonts w:cs="Times New Roman"/>
              </w:rPr>
            </w:pPr>
            <w:r w:rsidRPr="00C17D66">
              <w:rPr>
                <w:rFonts w:cs="Times New Roman"/>
                <w:b/>
                <w:szCs w:val="24"/>
              </w:rPr>
              <w:br/>
            </w:r>
          </w:p>
          <w:p w14:paraId="6FDEAFF0" w14:textId="77777777" w:rsidR="00162016" w:rsidRPr="00C17D66" w:rsidRDefault="00162016" w:rsidP="00313411">
            <w:pPr>
              <w:spacing w:line="240" w:lineRule="auto"/>
              <w:ind w:left="360"/>
              <w:rPr>
                <w:rFonts w:cs="Times New Roman"/>
                <w:b/>
                <w:szCs w:val="24"/>
              </w:rPr>
            </w:pPr>
          </w:p>
          <w:p w14:paraId="4D1080B9" w14:textId="77777777" w:rsidR="00162016" w:rsidRPr="00C17D66" w:rsidRDefault="00162016" w:rsidP="00313411">
            <w:pPr>
              <w:spacing w:line="240" w:lineRule="auto"/>
              <w:ind w:left="360"/>
              <w:rPr>
                <w:rFonts w:cs="Times New Roman"/>
                <w:b/>
                <w:szCs w:val="24"/>
              </w:rPr>
            </w:pPr>
          </w:p>
          <w:p w14:paraId="0D2720D6" w14:textId="77777777" w:rsidR="00162016" w:rsidRPr="00C17D66" w:rsidRDefault="00162016" w:rsidP="00313411">
            <w:pPr>
              <w:spacing w:line="240" w:lineRule="auto"/>
              <w:ind w:left="360"/>
              <w:rPr>
                <w:rFonts w:cs="Times New Roman"/>
                <w:b/>
                <w:szCs w:val="24"/>
              </w:rPr>
            </w:pPr>
          </w:p>
        </w:tc>
      </w:tr>
      <w:tr w:rsidR="00162016" w:rsidRPr="00C17D66" w14:paraId="60FF7B63" w14:textId="77777777" w:rsidTr="00313411">
        <w:trPr>
          <w:cantSplit/>
        </w:trPr>
        <w:tc>
          <w:tcPr>
            <w:tcW w:w="6677" w:type="dxa"/>
            <w:tcBorders>
              <w:top w:val="single" w:sz="4" w:space="0" w:color="00000A"/>
              <w:left w:val="single" w:sz="4" w:space="0" w:color="00000A"/>
              <w:bottom w:val="single" w:sz="6" w:space="0" w:color="00000A"/>
              <w:right w:val="single" w:sz="4" w:space="0" w:color="00000A"/>
            </w:tcBorders>
            <w:shd w:val="clear" w:color="auto" w:fill="auto"/>
          </w:tcPr>
          <w:p w14:paraId="3722792E"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480" w:type="dxa"/>
            <w:vMerge/>
            <w:tcBorders>
              <w:top w:val="single" w:sz="4" w:space="0" w:color="00000A"/>
              <w:left w:val="single" w:sz="4" w:space="0" w:color="00000A"/>
              <w:right w:val="single" w:sz="4" w:space="0" w:color="00000A"/>
            </w:tcBorders>
            <w:shd w:val="clear" w:color="auto" w:fill="auto"/>
            <w:vAlign w:val="bottom"/>
          </w:tcPr>
          <w:p w14:paraId="408FA025" w14:textId="77777777" w:rsidR="00162016" w:rsidRPr="00C17D66" w:rsidRDefault="00162016" w:rsidP="00313411">
            <w:pPr>
              <w:spacing w:line="240" w:lineRule="auto"/>
              <w:ind w:left="360"/>
              <w:rPr>
                <w:rFonts w:cs="Times New Roman"/>
                <w:szCs w:val="24"/>
              </w:rPr>
            </w:pPr>
          </w:p>
        </w:tc>
      </w:tr>
      <w:tr w:rsidR="00162016" w:rsidRPr="00C17D66" w14:paraId="6249BB3D" w14:textId="77777777" w:rsidTr="00313411">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442D7DE6"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2043C0D7" w14:textId="77777777" w:rsidR="00162016" w:rsidRPr="00C17D66" w:rsidRDefault="00162016" w:rsidP="00313411">
            <w:pPr>
              <w:spacing w:line="240" w:lineRule="auto"/>
              <w:ind w:left="360"/>
              <w:rPr>
                <w:rFonts w:cs="Times New Roman"/>
                <w:szCs w:val="24"/>
              </w:rPr>
            </w:pPr>
          </w:p>
        </w:tc>
      </w:tr>
      <w:tr w:rsidR="00162016" w:rsidRPr="00C17D66" w14:paraId="68C677E3" w14:textId="77777777" w:rsidTr="00313411">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41A109C6"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5A00B902" w14:textId="77777777" w:rsidR="00162016" w:rsidRPr="00C17D66" w:rsidRDefault="00162016" w:rsidP="00313411">
            <w:pPr>
              <w:spacing w:line="240" w:lineRule="auto"/>
              <w:ind w:left="360"/>
              <w:rPr>
                <w:rFonts w:cs="Times New Roman"/>
                <w:szCs w:val="24"/>
              </w:rPr>
            </w:pPr>
          </w:p>
        </w:tc>
      </w:tr>
      <w:tr w:rsidR="00162016" w:rsidRPr="00C17D66" w14:paraId="7CC7BA13" w14:textId="77777777" w:rsidTr="00313411">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20F22A77"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0553D965" w14:textId="77777777" w:rsidR="00162016" w:rsidRPr="00C17D66" w:rsidRDefault="00162016" w:rsidP="00313411">
            <w:pPr>
              <w:spacing w:line="240" w:lineRule="auto"/>
              <w:ind w:left="360"/>
              <w:rPr>
                <w:rFonts w:cs="Times New Roman"/>
                <w:szCs w:val="24"/>
              </w:rPr>
            </w:pPr>
          </w:p>
        </w:tc>
      </w:tr>
      <w:tr w:rsidR="00162016" w:rsidRPr="00C17D66" w14:paraId="6C9363A9" w14:textId="77777777" w:rsidTr="00313411">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153A688F"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7CCA00F3" w14:textId="77777777" w:rsidR="00162016" w:rsidRPr="00C17D66" w:rsidRDefault="00162016" w:rsidP="00313411">
            <w:pPr>
              <w:spacing w:line="240" w:lineRule="auto"/>
              <w:ind w:left="360"/>
              <w:rPr>
                <w:rFonts w:cs="Times New Roman"/>
                <w:szCs w:val="24"/>
              </w:rPr>
            </w:pPr>
          </w:p>
        </w:tc>
      </w:tr>
      <w:tr w:rsidR="00162016" w:rsidRPr="00C17D66" w14:paraId="7B81C57E" w14:textId="77777777" w:rsidTr="00313411">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6D632E1F"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10ED527A" w14:textId="77777777" w:rsidR="00162016" w:rsidRPr="00C17D66" w:rsidRDefault="00162016" w:rsidP="00313411">
            <w:pPr>
              <w:spacing w:line="240" w:lineRule="auto"/>
              <w:ind w:left="360"/>
              <w:rPr>
                <w:rFonts w:cs="Times New Roman"/>
                <w:szCs w:val="24"/>
              </w:rPr>
            </w:pPr>
          </w:p>
        </w:tc>
      </w:tr>
      <w:tr w:rsidR="00162016" w:rsidRPr="00C17D66" w14:paraId="2C35F784" w14:textId="77777777" w:rsidTr="00313411">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3C82754D"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73DACEA1" w14:textId="77777777" w:rsidR="00162016" w:rsidRPr="00C17D66" w:rsidRDefault="00162016" w:rsidP="00313411">
            <w:pPr>
              <w:spacing w:line="240" w:lineRule="auto"/>
              <w:ind w:left="360"/>
              <w:rPr>
                <w:rFonts w:cs="Times New Roman"/>
                <w:szCs w:val="24"/>
              </w:rPr>
            </w:pPr>
          </w:p>
        </w:tc>
      </w:tr>
      <w:tr w:rsidR="00162016" w:rsidRPr="00C17D66" w14:paraId="7CAC9B11" w14:textId="77777777" w:rsidTr="00313411">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2D6554B4"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t xml:space="preserve"> </w:t>
            </w: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236F3763" w14:textId="77777777" w:rsidR="00162016" w:rsidRPr="00C17D66" w:rsidRDefault="00162016" w:rsidP="00313411">
            <w:pPr>
              <w:spacing w:line="240" w:lineRule="auto"/>
              <w:ind w:left="360"/>
              <w:rPr>
                <w:rFonts w:cs="Times New Roman"/>
                <w:szCs w:val="24"/>
              </w:rPr>
            </w:pPr>
          </w:p>
        </w:tc>
      </w:tr>
      <w:tr w:rsidR="00162016" w:rsidRPr="00C17D66" w14:paraId="662DB70A" w14:textId="77777777" w:rsidTr="00313411">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04C5CDAC"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336FE194" w14:textId="77777777" w:rsidR="00162016" w:rsidRPr="00C17D66" w:rsidRDefault="00162016" w:rsidP="00313411">
            <w:pPr>
              <w:spacing w:line="240" w:lineRule="auto"/>
              <w:ind w:left="360"/>
              <w:rPr>
                <w:rFonts w:cs="Times New Roman"/>
                <w:szCs w:val="24"/>
              </w:rPr>
            </w:pPr>
          </w:p>
        </w:tc>
      </w:tr>
      <w:tr w:rsidR="00162016" w:rsidRPr="00C17D66" w14:paraId="117775EF" w14:textId="77777777" w:rsidTr="00313411">
        <w:trPr>
          <w:cantSplit/>
        </w:trPr>
        <w:tc>
          <w:tcPr>
            <w:tcW w:w="6677" w:type="dxa"/>
            <w:tcBorders>
              <w:top w:val="single" w:sz="6" w:space="0" w:color="00000A"/>
              <w:left w:val="single" w:sz="4" w:space="0" w:color="00000A"/>
              <w:bottom w:val="single" w:sz="6" w:space="0" w:color="00000A"/>
              <w:right w:val="single" w:sz="4" w:space="0" w:color="00000A"/>
            </w:tcBorders>
            <w:shd w:val="clear" w:color="auto" w:fill="auto"/>
          </w:tcPr>
          <w:p w14:paraId="02D3F764"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tcBorders>
              <w:left w:val="single" w:sz="4" w:space="0" w:color="00000A"/>
              <w:right w:val="single" w:sz="4" w:space="0" w:color="00000A"/>
            </w:tcBorders>
            <w:shd w:val="clear" w:color="auto" w:fill="auto"/>
            <w:vAlign w:val="bottom"/>
          </w:tcPr>
          <w:p w14:paraId="18C67B5E" w14:textId="77777777" w:rsidR="00162016" w:rsidRPr="00C17D66" w:rsidRDefault="00162016" w:rsidP="00313411">
            <w:pPr>
              <w:spacing w:line="240" w:lineRule="auto"/>
              <w:ind w:left="360"/>
              <w:rPr>
                <w:rFonts w:cs="Times New Roman"/>
                <w:szCs w:val="24"/>
              </w:rPr>
            </w:pPr>
          </w:p>
        </w:tc>
      </w:tr>
      <w:tr w:rsidR="00162016" w:rsidRPr="00C17D66" w14:paraId="37554BDC" w14:textId="77777777" w:rsidTr="00313411">
        <w:trPr>
          <w:cantSplit/>
        </w:trPr>
        <w:tc>
          <w:tcPr>
            <w:tcW w:w="6677" w:type="dxa"/>
            <w:tcBorders>
              <w:top w:val="single" w:sz="6" w:space="0" w:color="00000A"/>
              <w:left w:val="single" w:sz="4" w:space="0" w:color="00000A"/>
              <w:bottom w:val="single" w:sz="4" w:space="0" w:color="00000A"/>
              <w:right w:val="single" w:sz="4" w:space="0" w:color="00000A"/>
            </w:tcBorders>
            <w:shd w:val="clear" w:color="auto" w:fill="auto"/>
          </w:tcPr>
          <w:p w14:paraId="2EF3FF75" w14:textId="77777777" w:rsidR="00162016" w:rsidRPr="00C17D66" w:rsidRDefault="00162016" w:rsidP="00313411">
            <w:pPr>
              <w:numPr>
                <w:ilvl w:val="0"/>
                <w:numId w:val="2"/>
              </w:numPr>
              <w:suppressAutoHyphens/>
              <w:spacing w:after="0" w:line="240" w:lineRule="auto"/>
              <w:jc w:val="left"/>
              <w:rPr>
                <w:rFonts w:cs="Times New Roman"/>
              </w:rPr>
            </w:pPr>
            <w:r w:rsidRPr="00C17D66">
              <w:rPr>
                <w:rFonts w:cs="Times New Roman"/>
                <w:szCs w:val="24"/>
              </w:rPr>
              <w:br/>
            </w:r>
          </w:p>
        </w:tc>
        <w:tc>
          <w:tcPr>
            <w:tcW w:w="6480" w:type="dxa"/>
            <w:vMerge/>
            <w:tcBorders>
              <w:left w:val="single" w:sz="4" w:space="0" w:color="00000A"/>
              <w:bottom w:val="single" w:sz="4" w:space="0" w:color="00000A"/>
              <w:right w:val="single" w:sz="4" w:space="0" w:color="00000A"/>
            </w:tcBorders>
            <w:shd w:val="clear" w:color="auto" w:fill="auto"/>
            <w:vAlign w:val="bottom"/>
          </w:tcPr>
          <w:p w14:paraId="619BF6BB" w14:textId="77777777" w:rsidR="00162016" w:rsidRPr="00C17D66" w:rsidRDefault="00162016" w:rsidP="00313411">
            <w:pPr>
              <w:spacing w:line="240" w:lineRule="auto"/>
              <w:ind w:left="360"/>
              <w:rPr>
                <w:rFonts w:cs="Times New Roman"/>
                <w:szCs w:val="24"/>
              </w:rPr>
            </w:pPr>
          </w:p>
        </w:tc>
      </w:tr>
    </w:tbl>
    <w:p w14:paraId="5E4C0E49" w14:textId="77777777" w:rsidR="00162016" w:rsidRPr="00C17D66" w:rsidRDefault="00162016" w:rsidP="00162016">
      <w:pPr>
        <w:spacing w:line="240" w:lineRule="auto"/>
        <w:rPr>
          <w:rFonts w:cs="Times New Roman"/>
        </w:rPr>
        <w:sectPr w:rsidR="00162016" w:rsidRPr="00C17D66" w:rsidSect="0071559F">
          <w:headerReference w:type="even" r:id="rId21"/>
          <w:headerReference w:type="default" r:id="rId22"/>
          <w:headerReference w:type="first" r:id="rId23"/>
          <w:pgSz w:w="15840" w:h="12240" w:orient="landscape"/>
          <w:pgMar w:top="1701" w:right="1134" w:bottom="1134" w:left="1701" w:header="720" w:footer="720" w:gutter="0"/>
          <w:cols w:space="720"/>
          <w:docGrid w:linePitch="100"/>
        </w:sectPr>
      </w:pPr>
    </w:p>
    <w:p w14:paraId="052F642B" w14:textId="43BA3B9A" w:rsidR="00094DFF" w:rsidRPr="00C17D66" w:rsidRDefault="00094DFF" w:rsidP="00094DFF">
      <w:pPr>
        <w:spacing w:after="240" w:line="480" w:lineRule="auto"/>
        <w:ind w:firstLine="360"/>
        <w:rPr>
          <w:rFonts w:eastAsia="Gulim" w:cs="Times New Roman"/>
          <w:lang w:eastAsia="ko-KR"/>
        </w:rPr>
      </w:pPr>
      <w:r w:rsidRPr="00C17D66">
        <w:rPr>
          <w:rFonts w:cs="Times New Roman"/>
          <w:noProof/>
          <w:lang w:eastAsia="lv-LV"/>
        </w:rPr>
        <w:lastRenderedPageBreak/>
        <mc:AlternateContent>
          <mc:Choice Requires="wps">
            <w:drawing>
              <wp:inline distT="0" distB="0" distL="0" distR="0" wp14:anchorId="062281CB" wp14:editId="5A8D604D">
                <wp:extent cx="6934200" cy="266700"/>
                <wp:effectExtent l="0" t="0" r="19050" b="19050"/>
                <wp:docPr id="50" name="Text Box 50"/>
                <wp:cNvGraphicFramePr/>
                <a:graphic xmlns:a="http://schemas.openxmlformats.org/drawingml/2006/main">
                  <a:graphicData uri="http://schemas.microsoft.com/office/word/2010/wordprocessingShape">
                    <wps:wsp>
                      <wps:cNvSpPr txBox="1"/>
                      <wps:spPr>
                        <a:xfrm>
                          <a:off x="0" y="0"/>
                          <a:ext cx="6934200" cy="26670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4EBA24" w14:textId="7FBE3A50" w:rsidR="00F34E36" w:rsidRPr="00B9784F" w:rsidRDefault="00F34E36" w:rsidP="00B53F9D">
                            <w:pPr>
                              <w:rPr>
                                <w:rFonts w:cs="Times New Roman"/>
                                <w:b/>
                                <w:bCs/>
                                <w:szCs w:val="24"/>
                              </w:rPr>
                            </w:pPr>
                            <w:bookmarkStart w:id="158" w:name="_Toc81722553"/>
                            <w:bookmarkStart w:id="159" w:name="_Toc81903346"/>
                            <w:bookmarkStart w:id="160" w:name="_Toc81910199"/>
                            <w:bookmarkStart w:id="161" w:name="_Toc81910365"/>
                            <w:bookmarkStart w:id="162" w:name="_Toc85996165"/>
                            <w:r>
                              <w:rPr>
                                <w:rFonts w:eastAsia="Gulim" w:cs="Times New Roman"/>
                                <w:b/>
                                <w:bCs/>
                                <w:szCs w:val="24"/>
                                <w:lang w:eastAsia="ko-KR"/>
                              </w:rPr>
                              <w:t>2</w:t>
                            </w:r>
                            <w:r w:rsidRPr="00B9784F">
                              <w:rPr>
                                <w:rFonts w:eastAsia="Gulim" w:cs="Times New Roman"/>
                                <w:b/>
                                <w:bCs/>
                                <w:szCs w:val="24"/>
                                <w:lang w:eastAsia="ko-KR"/>
                              </w:rPr>
                              <w:t>. daļa</w:t>
                            </w:r>
                            <w:r w:rsidRPr="00B9784F">
                              <w:rPr>
                                <w:rFonts w:cs="Times New Roman"/>
                                <w:b/>
                                <w:bCs/>
                                <w:szCs w:val="24"/>
                              </w:rPr>
                              <w:t xml:space="preserve"> “</w:t>
                            </w:r>
                            <w:r>
                              <w:rPr>
                                <w:rFonts w:cs="Times New Roman"/>
                                <w:b/>
                                <w:bCs/>
                                <w:szCs w:val="24"/>
                              </w:rPr>
                              <w:t>Jūsu vajadzības un nepieciešamais atbalsts</w:t>
                            </w:r>
                            <w:r w:rsidRPr="00B9784F">
                              <w:rPr>
                                <w:rFonts w:cs="Times New Roman"/>
                                <w:b/>
                                <w:bCs/>
                                <w:szCs w:val="24"/>
                              </w:rPr>
                              <w:t>”</w:t>
                            </w:r>
                            <w:bookmarkEnd w:id="158"/>
                            <w:bookmarkEnd w:id="159"/>
                            <w:bookmarkEnd w:id="160"/>
                            <w:bookmarkEnd w:id="161"/>
                            <w:bookmarkEnd w:id="162"/>
                            <w:r w:rsidRPr="00B9784F">
                              <w:rPr>
                                <w:rFonts w:cs="Times New Roman"/>
                                <w:b/>
                                <w:bCs/>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2281CB" id="Text Box 50" o:spid="_x0000_s1027" type="#_x0000_t202" style="width:54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" filled="f" strokecolor="windowText">
                <v:textbox>
                  <w:txbxContent>
                    <w:p w14:paraId="554EBA24" w14:textId="7FBE3A50" w:rsidR="00F34E36" w:rsidRPr="00B9784F" w:rsidRDefault="00F34E36" w:rsidP="00B53F9D">
                      <w:pPr>
                        <w:rPr>
                          <w:rFonts w:cs="Times New Roman"/>
                          <w:b/>
                          <w:bCs/>
                          <w:szCs w:val="24"/>
                        </w:rPr>
                      </w:pPr>
                      <w:bookmarkStart w:id="168" w:name="_Toc81722553"/>
                      <w:bookmarkStart w:id="169" w:name="_Toc81903346"/>
                      <w:bookmarkStart w:id="170" w:name="_Toc81910199"/>
                      <w:bookmarkStart w:id="171" w:name="_Toc81910365"/>
                      <w:bookmarkStart w:id="172" w:name="_Toc85996165"/>
                      <w:r>
                        <w:rPr>
                          <w:rFonts w:eastAsia="Gulim" w:cs="Times New Roman"/>
                          <w:b/>
                          <w:bCs/>
                          <w:szCs w:val="24"/>
                          <w:lang w:eastAsia="ko-KR"/>
                        </w:rPr>
                        <w:t>2</w:t>
                      </w:r>
                      <w:r w:rsidRPr="00B9784F">
                        <w:rPr>
                          <w:rFonts w:eastAsia="Gulim" w:cs="Times New Roman"/>
                          <w:b/>
                          <w:bCs/>
                          <w:szCs w:val="24"/>
                          <w:lang w:eastAsia="ko-KR"/>
                        </w:rPr>
                        <w:t>. daļa</w:t>
                      </w:r>
                      <w:r w:rsidRPr="00B9784F">
                        <w:rPr>
                          <w:rFonts w:cs="Times New Roman"/>
                          <w:b/>
                          <w:bCs/>
                          <w:szCs w:val="24"/>
                        </w:rPr>
                        <w:t xml:space="preserve"> “</w:t>
                      </w:r>
                      <w:r>
                        <w:rPr>
                          <w:rFonts w:cs="Times New Roman"/>
                          <w:b/>
                          <w:bCs/>
                          <w:szCs w:val="24"/>
                        </w:rPr>
                        <w:t>Jūsu vajadzības un nepieciešamais atbalsts</w:t>
                      </w:r>
                      <w:r w:rsidRPr="00B9784F">
                        <w:rPr>
                          <w:rFonts w:cs="Times New Roman"/>
                          <w:b/>
                          <w:bCs/>
                          <w:szCs w:val="24"/>
                        </w:rPr>
                        <w:t>”</w:t>
                      </w:r>
                      <w:bookmarkEnd w:id="168"/>
                      <w:bookmarkEnd w:id="169"/>
                      <w:bookmarkEnd w:id="170"/>
                      <w:bookmarkEnd w:id="171"/>
                      <w:bookmarkEnd w:id="172"/>
                      <w:r w:rsidRPr="00B9784F">
                        <w:rPr>
                          <w:rFonts w:cs="Times New Roman"/>
                          <w:b/>
                          <w:bCs/>
                          <w:szCs w:val="24"/>
                        </w:rPr>
                        <w:t xml:space="preserve"> </w:t>
                      </w:r>
                    </w:p>
                  </w:txbxContent>
                </v:textbox>
                <w10:anchorlock/>
              </v:shape>
            </w:pict>
          </mc:Fallback>
        </mc:AlternateContent>
      </w:r>
    </w:p>
    <w:p w14:paraId="6D7ED893" w14:textId="63A06779" w:rsidR="0082171E" w:rsidRPr="006535B2" w:rsidRDefault="00F75E7C">
      <w:pPr>
        <w:spacing w:after="200" w:line="276" w:lineRule="auto"/>
        <w:jc w:val="left"/>
        <w:rPr>
          <w:rFonts w:eastAsia="Times New Roman" w:cs="Times New Roman"/>
          <w:b/>
          <w:bCs/>
          <w:szCs w:val="24"/>
          <w:lang w:eastAsia="zh-CN"/>
        </w:rPr>
      </w:pPr>
      <w:r w:rsidRPr="006535B2">
        <w:rPr>
          <w:rFonts w:eastAsia="Times New Roman" w:cs="Times New Roman"/>
          <w:b/>
          <w:bCs/>
          <w:szCs w:val="24"/>
          <w:lang w:eastAsia="zh-CN"/>
        </w:rPr>
        <w:t>1.atbalsta jomā – dzīvošana, personas aprūpe un speciālistu atbalsts;</w:t>
      </w:r>
    </w:p>
    <w:tbl>
      <w:tblPr>
        <w:tblStyle w:val="TableGrid"/>
        <w:tblW w:w="0" w:type="auto"/>
        <w:tblLook w:val="04A0" w:firstRow="1" w:lastRow="0" w:firstColumn="1" w:lastColumn="0" w:noHBand="0" w:noVBand="1"/>
      </w:tblPr>
      <w:tblGrid>
        <w:gridCol w:w="12995"/>
      </w:tblGrid>
      <w:tr w:rsidR="00B16AE6" w:rsidRPr="00C17D66" w14:paraId="568290C2" w14:textId="77777777" w:rsidTr="00B16AE6">
        <w:tc>
          <w:tcPr>
            <w:tcW w:w="14174" w:type="dxa"/>
          </w:tcPr>
          <w:p w14:paraId="533FED61" w14:textId="3A8C4CAF" w:rsidR="00055AAD" w:rsidRPr="008073A8" w:rsidRDefault="00B16AE6" w:rsidP="00854342">
            <w:pPr>
              <w:spacing w:after="0" w:line="276" w:lineRule="auto"/>
              <w:jc w:val="left"/>
              <w:rPr>
                <w:rFonts w:eastAsia="Times New Roman" w:cs="Times New Roman"/>
                <w:b/>
                <w:bCs/>
                <w:szCs w:val="24"/>
                <w:lang w:eastAsia="zh-CN"/>
              </w:rPr>
            </w:pPr>
            <w:r w:rsidRPr="008073A8">
              <w:rPr>
                <w:rFonts w:eastAsia="Times New Roman" w:cs="Times New Roman"/>
                <w:b/>
                <w:bCs/>
                <w:szCs w:val="24"/>
                <w:u w:val="single"/>
                <w:lang w:eastAsia="zh-CN"/>
              </w:rPr>
              <w:t>Fizisk</w:t>
            </w:r>
            <w:r w:rsidR="00142E3C">
              <w:rPr>
                <w:rFonts w:eastAsia="Times New Roman" w:cs="Times New Roman"/>
                <w:b/>
                <w:bCs/>
                <w:szCs w:val="24"/>
                <w:u w:val="single"/>
                <w:lang w:eastAsia="zh-CN"/>
              </w:rPr>
              <w:t>ā</w:t>
            </w:r>
            <w:r w:rsidRPr="008073A8">
              <w:rPr>
                <w:rFonts w:eastAsia="Times New Roman" w:cs="Times New Roman"/>
                <w:b/>
                <w:bCs/>
                <w:szCs w:val="24"/>
                <w:u w:val="single"/>
                <w:lang w:eastAsia="zh-CN"/>
              </w:rPr>
              <w:t xml:space="preserve"> un garīgā veselība</w:t>
            </w:r>
          </w:p>
        </w:tc>
      </w:tr>
      <w:tr w:rsidR="00844EE4" w:rsidRPr="00C17D66" w14:paraId="7D59E33A" w14:textId="77777777" w:rsidTr="00B16AE6">
        <w:tc>
          <w:tcPr>
            <w:tcW w:w="14174" w:type="dxa"/>
          </w:tcPr>
          <w:p w14:paraId="28487B48" w14:textId="77777777" w:rsidR="00844EE4" w:rsidRPr="00C17D66" w:rsidRDefault="00844EE4" w:rsidP="00854342">
            <w:pPr>
              <w:spacing w:after="0" w:line="240" w:lineRule="auto"/>
              <w:jc w:val="left"/>
              <w:rPr>
                <w:rFonts w:eastAsia="Times New Roman" w:cs="Times New Roman"/>
                <w:i/>
                <w:iCs/>
                <w:szCs w:val="24"/>
                <w:lang w:eastAsia="zh-CN"/>
              </w:rPr>
            </w:pPr>
            <w:r w:rsidRPr="00C17D66">
              <w:rPr>
                <w:rFonts w:eastAsia="Times New Roman" w:cs="Times New Roman"/>
                <w:i/>
                <w:iCs/>
                <w:szCs w:val="24"/>
                <w:lang w:eastAsia="zh-CN"/>
              </w:rPr>
              <w:t>Iespējamie jautājumi personai:</w:t>
            </w:r>
          </w:p>
          <w:p w14:paraId="5A8836C7" w14:textId="3FD8BD7E" w:rsidR="00844EE4" w:rsidRPr="00142E3C" w:rsidRDefault="00844EE4" w:rsidP="00142E3C">
            <w:pPr>
              <w:pStyle w:val="ListParagraph"/>
              <w:numPr>
                <w:ilvl w:val="0"/>
                <w:numId w:val="6"/>
              </w:numPr>
              <w:spacing w:after="0" w:line="240" w:lineRule="auto"/>
              <w:jc w:val="left"/>
              <w:rPr>
                <w:rFonts w:eastAsia="Times New Roman" w:cs="Times New Roman"/>
                <w:szCs w:val="24"/>
                <w:lang w:eastAsia="zh-CN"/>
              </w:rPr>
            </w:pPr>
            <w:r w:rsidRPr="00C17D66">
              <w:rPr>
                <w:rFonts w:cs="Times New Roman"/>
                <w:szCs w:val="24"/>
              </w:rPr>
              <w:t>Ko Jūs vēlētos, lai citi cilvēki zinātu par</w:t>
            </w:r>
            <w:r w:rsidR="00142E3C">
              <w:rPr>
                <w:rFonts w:cs="Times New Roman"/>
                <w:szCs w:val="24"/>
              </w:rPr>
              <w:t xml:space="preserve"> Jūsu</w:t>
            </w:r>
            <w:r w:rsidRPr="00142E3C">
              <w:rPr>
                <w:rFonts w:cs="Times New Roman"/>
                <w:szCs w:val="24"/>
              </w:rPr>
              <w:t xml:space="preserve"> veselību?</w:t>
            </w:r>
          </w:p>
          <w:p w14:paraId="36AA54EC" w14:textId="10D955F8" w:rsidR="00844EE4" w:rsidRPr="00C17D66" w:rsidRDefault="00844EE4" w:rsidP="00E025FA">
            <w:pPr>
              <w:pStyle w:val="ListParagraph"/>
              <w:numPr>
                <w:ilvl w:val="0"/>
                <w:numId w:val="6"/>
              </w:numPr>
              <w:spacing w:after="0" w:line="240" w:lineRule="auto"/>
              <w:rPr>
                <w:rFonts w:cs="Times New Roman"/>
                <w:szCs w:val="24"/>
              </w:rPr>
            </w:pPr>
            <w:r w:rsidRPr="00C17D66">
              <w:rPr>
                <w:rFonts w:cs="Times New Roman"/>
                <w:szCs w:val="24"/>
              </w:rPr>
              <w:t xml:space="preserve">Kā cilvēki var zināt, ka </w:t>
            </w:r>
            <w:r w:rsidR="00524599" w:rsidRPr="00C17D66">
              <w:rPr>
                <w:rFonts w:cs="Times New Roman"/>
                <w:szCs w:val="24"/>
              </w:rPr>
              <w:t>Jums</w:t>
            </w:r>
            <w:r w:rsidRPr="00C17D66">
              <w:rPr>
                <w:rFonts w:cs="Times New Roman"/>
                <w:szCs w:val="24"/>
              </w:rPr>
              <w:t xml:space="preserve"> ir slikti?</w:t>
            </w:r>
          </w:p>
          <w:p w14:paraId="7CC3B4FA" w14:textId="2DBB0072" w:rsidR="00167CB2" w:rsidRPr="00C17D66" w:rsidRDefault="00167CB2" w:rsidP="00E025FA">
            <w:pPr>
              <w:pStyle w:val="ListParagraph"/>
              <w:numPr>
                <w:ilvl w:val="0"/>
                <w:numId w:val="6"/>
              </w:numPr>
              <w:spacing w:after="0" w:line="240" w:lineRule="auto"/>
              <w:rPr>
                <w:rFonts w:cs="Times New Roman"/>
                <w:szCs w:val="24"/>
              </w:rPr>
            </w:pPr>
            <w:r w:rsidRPr="00C17D66">
              <w:rPr>
                <w:rFonts w:cs="Times New Roman"/>
                <w:szCs w:val="24"/>
              </w:rPr>
              <w:t xml:space="preserve">Vai </w:t>
            </w:r>
            <w:r w:rsidR="00142E3C">
              <w:rPr>
                <w:rFonts w:cs="Times New Roman"/>
                <w:szCs w:val="24"/>
              </w:rPr>
              <w:t xml:space="preserve">pēdējā laikā ir </w:t>
            </w:r>
            <w:r w:rsidRPr="00C17D66">
              <w:rPr>
                <w:rFonts w:cs="Times New Roman"/>
                <w:szCs w:val="24"/>
              </w:rPr>
              <w:t xml:space="preserve">notikušas izmaiņas </w:t>
            </w:r>
            <w:r w:rsidR="00142E3C">
              <w:rPr>
                <w:rFonts w:cs="Times New Roman"/>
                <w:szCs w:val="24"/>
              </w:rPr>
              <w:t>ar J</w:t>
            </w:r>
            <w:r w:rsidRPr="00C17D66">
              <w:rPr>
                <w:rFonts w:cs="Times New Roman"/>
                <w:szCs w:val="24"/>
              </w:rPr>
              <w:t>ūsu veselīb</w:t>
            </w:r>
            <w:r w:rsidR="00C4033C">
              <w:rPr>
                <w:rFonts w:cs="Times New Roman"/>
                <w:szCs w:val="24"/>
              </w:rPr>
              <w:t>u</w:t>
            </w:r>
            <w:r w:rsidR="00142E3C">
              <w:rPr>
                <w:rFonts w:cs="Times New Roman"/>
                <w:szCs w:val="24"/>
              </w:rPr>
              <w:t xml:space="preserve"> (tā ir pasliktinājusies vai uzlabojusies)</w:t>
            </w:r>
            <w:r w:rsidRPr="00C17D66">
              <w:rPr>
                <w:rFonts w:cs="Times New Roman"/>
                <w:szCs w:val="24"/>
              </w:rPr>
              <w:t>? Vai ir kādas jaunas zāles vai</w:t>
            </w:r>
            <w:r w:rsidR="009D4BCA" w:rsidRPr="00C17D66">
              <w:rPr>
                <w:rFonts w:cs="Times New Roman"/>
                <w:szCs w:val="24"/>
              </w:rPr>
              <w:t xml:space="preserve"> jaunas medicīniskās vajadzības</w:t>
            </w:r>
            <w:r w:rsidRPr="00C17D66">
              <w:rPr>
                <w:rFonts w:cs="Times New Roman"/>
                <w:szCs w:val="24"/>
              </w:rPr>
              <w:t>?</w:t>
            </w:r>
          </w:p>
          <w:p w14:paraId="7036E464" w14:textId="2655A44B" w:rsidR="00FF700F" w:rsidRPr="006535B2" w:rsidRDefault="00FF700F" w:rsidP="00E025FA">
            <w:pPr>
              <w:pStyle w:val="ListParagraph"/>
              <w:numPr>
                <w:ilvl w:val="0"/>
                <w:numId w:val="6"/>
              </w:numPr>
              <w:spacing w:after="0" w:line="240" w:lineRule="auto"/>
              <w:rPr>
                <w:rFonts w:cs="Times New Roman"/>
                <w:szCs w:val="24"/>
              </w:rPr>
            </w:pPr>
            <w:r w:rsidRPr="00C17D66">
              <w:rPr>
                <w:rFonts w:cs="Times New Roman"/>
                <w:szCs w:val="24"/>
              </w:rPr>
              <w:t>Kādas pieejamās palīgtehnoloģijas, pielāgojumi un atbalst</w:t>
            </w:r>
            <w:r w:rsidR="00C17D66" w:rsidRPr="00C17D66">
              <w:rPr>
                <w:rFonts w:cs="Times New Roman"/>
                <w:szCs w:val="24"/>
              </w:rPr>
              <w:t>s</w:t>
            </w:r>
            <w:r w:rsidRPr="00C17D66">
              <w:rPr>
                <w:rFonts w:cs="Times New Roman"/>
                <w:szCs w:val="24"/>
              </w:rPr>
              <w:t xml:space="preserve"> palīdz</w:t>
            </w:r>
            <w:r w:rsidR="00C17D66" w:rsidRPr="00C17D66">
              <w:rPr>
                <w:rFonts w:cs="Times New Roman"/>
                <w:szCs w:val="24"/>
              </w:rPr>
              <w:t xml:space="preserve"> </w:t>
            </w:r>
            <w:r w:rsidR="00142E3C">
              <w:rPr>
                <w:rFonts w:cs="Times New Roman"/>
                <w:szCs w:val="24"/>
              </w:rPr>
              <w:t>J</w:t>
            </w:r>
            <w:r w:rsidR="00C17D66" w:rsidRPr="00C17D66">
              <w:rPr>
                <w:rFonts w:cs="Times New Roman"/>
                <w:szCs w:val="24"/>
              </w:rPr>
              <w:t>ums</w:t>
            </w:r>
            <w:r w:rsidRPr="00C17D66">
              <w:rPr>
                <w:rFonts w:cs="Times New Roman"/>
                <w:szCs w:val="24"/>
              </w:rPr>
              <w:t xml:space="preserve"> ikdienas aktivitātēs vai ikdienas gaitās?</w:t>
            </w:r>
            <w:r w:rsidR="006535B2">
              <w:rPr>
                <w:rFonts w:cs="Times New Roman"/>
                <w:szCs w:val="24"/>
              </w:rPr>
              <w:t xml:space="preserve"> </w:t>
            </w:r>
            <w:r w:rsidR="006535B2" w:rsidRPr="00E85645">
              <w:rPr>
                <w:rFonts w:cs="Times New Roman"/>
                <w:szCs w:val="24"/>
              </w:rPr>
              <w:t>K</w:t>
            </w:r>
            <w:r w:rsidR="006535B2">
              <w:rPr>
                <w:rFonts w:cs="Times New Roman"/>
                <w:szCs w:val="24"/>
              </w:rPr>
              <w:t>a</w:t>
            </w:r>
            <w:r w:rsidR="006535B2" w:rsidRPr="006535B2">
              <w:rPr>
                <w:rFonts w:cs="Times New Roman"/>
                <w:szCs w:val="24"/>
              </w:rPr>
              <w:t xml:space="preserve">s </w:t>
            </w:r>
            <w:r w:rsidR="00142E3C">
              <w:rPr>
                <w:rFonts w:cs="Times New Roman"/>
                <w:szCs w:val="24"/>
              </w:rPr>
              <w:t>būtu vēl</w:t>
            </w:r>
            <w:r w:rsidR="006535B2" w:rsidRPr="006535B2">
              <w:rPr>
                <w:rFonts w:cs="Times New Roman"/>
                <w:szCs w:val="24"/>
              </w:rPr>
              <w:t xml:space="preserve"> nepieciešams?</w:t>
            </w:r>
          </w:p>
          <w:p w14:paraId="51BD6DB0" w14:textId="59FDC25D" w:rsidR="005A4DAF" w:rsidRPr="008073A8" w:rsidRDefault="005A4DAF" w:rsidP="00E025FA">
            <w:pPr>
              <w:pStyle w:val="ListParagraph"/>
              <w:numPr>
                <w:ilvl w:val="0"/>
                <w:numId w:val="6"/>
              </w:numPr>
              <w:spacing w:after="0" w:line="240" w:lineRule="auto"/>
              <w:rPr>
                <w:rFonts w:cs="Times New Roman"/>
                <w:szCs w:val="24"/>
              </w:rPr>
            </w:pPr>
            <w:r w:rsidRPr="008073A8">
              <w:rPr>
                <w:rFonts w:cs="Times New Roman"/>
                <w:szCs w:val="24"/>
              </w:rPr>
              <w:t xml:space="preserve">Vai </w:t>
            </w:r>
            <w:r w:rsidR="00142E3C">
              <w:rPr>
                <w:rFonts w:cs="Times New Roman"/>
                <w:szCs w:val="24"/>
              </w:rPr>
              <w:t>J</w:t>
            </w:r>
            <w:r w:rsidRPr="008073A8">
              <w:rPr>
                <w:rFonts w:cs="Times New Roman"/>
                <w:szCs w:val="24"/>
              </w:rPr>
              <w:t>ūs regulāri saņemat nepieciešamās medicīniskās pārbaudes?</w:t>
            </w:r>
          </w:p>
          <w:p w14:paraId="27641353" w14:textId="37A341C1" w:rsidR="005A4DAF" w:rsidRPr="00C17D66" w:rsidRDefault="005A4DAF" w:rsidP="00E025FA">
            <w:pPr>
              <w:pStyle w:val="ListParagraph"/>
              <w:numPr>
                <w:ilvl w:val="0"/>
                <w:numId w:val="6"/>
              </w:numPr>
              <w:spacing w:after="0" w:line="240" w:lineRule="auto"/>
              <w:rPr>
                <w:rFonts w:cs="Times New Roman"/>
                <w:szCs w:val="24"/>
              </w:rPr>
            </w:pPr>
            <w:r w:rsidRPr="00C17D66">
              <w:rPr>
                <w:rFonts w:cs="Times New Roman"/>
                <w:szCs w:val="24"/>
              </w:rPr>
              <w:t xml:space="preserve">Kāda informācija </w:t>
            </w:r>
            <w:r w:rsidR="00142E3C">
              <w:rPr>
                <w:rFonts w:cs="Times New Roman"/>
                <w:szCs w:val="24"/>
              </w:rPr>
              <w:t>J</w:t>
            </w:r>
            <w:r w:rsidRPr="00C17D66">
              <w:rPr>
                <w:rFonts w:cs="Times New Roman"/>
                <w:szCs w:val="24"/>
              </w:rPr>
              <w:t xml:space="preserve">ums </w:t>
            </w:r>
            <w:r w:rsidR="00142E3C">
              <w:rPr>
                <w:rFonts w:cs="Times New Roman"/>
                <w:szCs w:val="24"/>
              </w:rPr>
              <w:t xml:space="preserve">ir </w:t>
            </w:r>
            <w:r w:rsidRPr="00C17D66">
              <w:rPr>
                <w:rFonts w:cs="Times New Roman"/>
                <w:szCs w:val="24"/>
              </w:rPr>
              <w:t>nepieciešama, lai saprastu un sazinātos ar citiem par jūsu invaliditāti vai īpašajām veselības aprūpes vajadzībām?</w:t>
            </w:r>
          </w:p>
          <w:p w14:paraId="7DF67287" w14:textId="2F2A01D3" w:rsidR="005A4DAF" w:rsidRPr="00C17D66" w:rsidRDefault="005A4DAF" w:rsidP="00E025FA">
            <w:pPr>
              <w:pStyle w:val="ListParagraph"/>
              <w:numPr>
                <w:ilvl w:val="0"/>
                <w:numId w:val="6"/>
              </w:numPr>
              <w:spacing w:after="0" w:line="240" w:lineRule="auto"/>
              <w:rPr>
                <w:rFonts w:cs="Times New Roman"/>
                <w:szCs w:val="24"/>
              </w:rPr>
            </w:pPr>
            <w:r w:rsidRPr="00C17D66">
              <w:rPr>
                <w:rFonts w:cs="Times New Roman"/>
                <w:szCs w:val="24"/>
              </w:rPr>
              <w:t xml:space="preserve">Kāds atbalsts </w:t>
            </w:r>
            <w:r w:rsidR="00142E3C">
              <w:rPr>
                <w:rFonts w:cs="Times New Roman"/>
                <w:szCs w:val="24"/>
              </w:rPr>
              <w:t>J</w:t>
            </w:r>
            <w:r w:rsidRPr="00C17D66">
              <w:rPr>
                <w:rFonts w:cs="Times New Roman"/>
                <w:szCs w:val="24"/>
              </w:rPr>
              <w:t>ums ir nepieciešams, lai ēst</w:t>
            </w:r>
            <w:r w:rsidR="00BA4CE6" w:rsidRPr="00C17D66">
              <w:rPr>
                <w:rFonts w:cs="Times New Roman"/>
                <w:szCs w:val="24"/>
              </w:rPr>
              <w:t>u</w:t>
            </w:r>
            <w:r w:rsidRPr="00C17D66">
              <w:rPr>
                <w:rFonts w:cs="Times New Roman"/>
                <w:szCs w:val="24"/>
              </w:rPr>
              <w:t xml:space="preserve"> veselīgi un palikt</w:t>
            </w:r>
            <w:r w:rsidR="00BA4CE6" w:rsidRPr="00C17D66">
              <w:rPr>
                <w:rFonts w:cs="Times New Roman"/>
                <w:szCs w:val="24"/>
              </w:rPr>
              <w:t>u</w:t>
            </w:r>
            <w:r w:rsidRPr="00C17D66">
              <w:rPr>
                <w:rFonts w:cs="Times New Roman"/>
                <w:szCs w:val="24"/>
              </w:rPr>
              <w:t xml:space="preserve"> fiziski aktīv</w:t>
            </w:r>
            <w:r w:rsidR="00142E3C">
              <w:rPr>
                <w:rFonts w:cs="Times New Roman"/>
                <w:szCs w:val="24"/>
              </w:rPr>
              <w:t>s</w:t>
            </w:r>
            <w:r w:rsidRPr="00C17D66">
              <w:rPr>
                <w:rFonts w:cs="Times New Roman"/>
                <w:szCs w:val="24"/>
              </w:rPr>
              <w:t>?</w:t>
            </w:r>
          </w:p>
          <w:p w14:paraId="57E0968F" w14:textId="5C42664A" w:rsidR="00F24171" w:rsidRPr="00C17D66" w:rsidRDefault="00F24171" w:rsidP="00E025FA">
            <w:pPr>
              <w:pStyle w:val="ListParagraph"/>
              <w:numPr>
                <w:ilvl w:val="0"/>
                <w:numId w:val="6"/>
              </w:numPr>
              <w:spacing w:after="0" w:line="240" w:lineRule="auto"/>
              <w:rPr>
                <w:rFonts w:cs="Times New Roman"/>
                <w:szCs w:val="24"/>
              </w:rPr>
            </w:pPr>
            <w:r w:rsidRPr="00C17D66">
              <w:rPr>
                <w:rFonts w:cs="Times New Roman"/>
                <w:szCs w:val="24"/>
              </w:rPr>
              <w:t xml:space="preserve">Vai </w:t>
            </w:r>
            <w:r w:rsidR="00142E3C">
              <w:rPr>
                <w:rFonts w:cs="Times New Roman"/>
                <w:szCs w:val="24"/>
              </w:rPr>
              <w:t>J</w:t>
            </w:r>
            <w:r w:rsidRPr="00C17D66">
              <w:rPr>
                <w:rFonts w:cs="Times New Roman"/>
                <w:szCs w:val="24"/>
              </w:rPr>
              <w:t>ūs ciešat no jebkāda veida atkarības?</w:t>
            </w:r>
          </w:p>
          <w:p w14:paraId="1754C3DD" w14:textId="14969B15" w:rsidR="002D7FB6" w:rsidRPr="00C17D66" w:rsidRDefault="002D7FB6" w:rsidP="00E025FA">
            <w:pPr>
              <w:pStyle w:val="ListParagraph"/>
              <w:numPr>
                <w:ilvl w:val="0"/>
                <w:numId w:val="6"/>
              </w:numPr>
              <w:spacing w:after="0" w:line="240" w:lineRule="auto"/>
              <w:rPr>
                <w:rFonts w:cs="Times New Roman"/>
                <w:szCs w:val="24"/>
              </w:rPr>
            </w:pPr>
            <w:r w:rsidRPr="00C17D66">
              <w:rPr>
                <w:rFonts w:cs="Times New Roman"/>
                <w:szCs w:val="24"/>
              </w:rPr>
              <w:t xml:space="preserve">Vai </w:t>
            </w:r>
            <w:r w:rsidR="00142E3C">
              <w:rPr>
                <w:rFonts w:cs="Times New Roman"/>
                <w:szCs w:val="24"/>
              </w:rPr>
              <w:t>J</w:t>
            </w:r>
            <w:r w:rsidRPr="00C17D66">
              <w:rPr>
                <w:rFonts w:cs="Times New Roman"/>
                <w:szCs w:val="24"/>
              </w:rPr>
              <w:t>ums dažreiz ir problēmas ar dzeršanu vai citu vielu lietošanu?</w:t>
            </w:r>
            <w:r w:rsidR="006C02BE" w:rsidRPr="00C17D66">
              <w:rPr>
                <w:rFonts w:cs="Times New Roman"/>
                <w:szCs w:val="24"/>
              </w:rPr>
              <w:t xml:space="preserve"> Kādas tās ir?</w:t>
            </w:r>
          </w:p>
          <w:p w14:paraId="5595EDC0" w14:textId="59F86584" w:rsidR="00142E3C" w:rsidRPr="00142E3C" w:rsidRDefault="00C17D66" w:rsidP="00142E3C">
            <w:pPr>
              <w:pStyle w:val="ListParagraph"/>
              <w:numPr>
                <w:ilvl w:val="0"/>
                <w:numId w:val="6"/>
              </w:numPr>
              <w:spacing w:after="0" w:line="240" w:lineRule="auto"/>
              <w:rPr>
                <w:rFonts w:cs="Times New Roman"/>
                <w:szCs w:val="24"/>
              </w:rPr>
            </w:pPr>
            <w:r w:rsidRPr="00142E3C">
              <w:rPr>
                <w:rFonts w:cs="Times New Roman"/>
                <w:szCs w:val="24"/>
              </w:rPr>
              <w:t xml:space="preserve">Vai </w:t>
            </w:r>
            <w:r w:rsidR="00142E3C">
              <w:rPr>
                <w:rFonts w:cs="Times New Roman"/>
                <w:szCs w:val="24"/>
              </w:rPr>
              <w:t>J</w:t>
            </w:r>
            <w:r w:rsidRPr="00142E3C">
              <w:rPr>
                <w:rFonts w:cs="Times New Roman"/>
                <w:szCs w:val="24"/>
              </w:rPr>
              <w:t>ūs esat cietis, vai šobrīd ciešat no</w:t>
            </w:r>
            <w:r>
              <w:rPr>
                <w:rFonts w:cs="Times New Roman"/>
                <w:szCs w:val="24"/>
              </w:rPr>
              <w:t xml:space="preserve"> vardarbības? No cita noziedzīga nodarījuma?</w:t>
            </w:r>
            <w:r w:rsidR="00142E3C">
              <w:rPr>
                <w:rFonts w:cs="Times New Roman"/>
                <w:szCs w:val="24"/>
              </w:rPr>
              <w:t xml:space="preserve"> No kādiem cilvēkiem? </w:t>
            </w:r>
            <w:proofErr w:type="gramStart"/>
            <w:r w:rsidR="00142E3C">
              <w:rPr>
                <w:rFonts w:cs="Times New Roman"/>
                <w:szCs w:val="24"/>
              </w:rPr>
              <w:t>Vai Jūs esat kādam</w:t>
            </w:r>
            <w:proofErr w:type="gramEnd"/>
            <w:r w:rsidR="00142E3C">
              <w:rPr>
                <w:rFonts w:cs="Times New Roman"/>
                <w:szCs w:val="24"/>
              </w:rPr>
              <w:t xml:space="preserve"> par to stāstījis?</w:t>
            </w:r>
          </w:p>
          <w:p w14:paraId="096DEE23" w14:textId="3E32BB80" w:rsidR="00C17D66" w:rsidRPr="00142E3C" w:rsidRDefault="00C17D66" w:rsidP="00C17D66">
            <w:pPr>
              <w:pStyle w:val="ListParagraph"/>
              <w:numPr>
                <w:ilvl w:val="0"/>
                <w:numId w:val="6"/>
              </w:numPr>
              <w:spacing w:after="0" w:line="240" w:lineRule="auto"/>
              <w:rPr>
                <w:rFonts w:cs="Times New Roman"/>
                <w:szCs w:val="24"/>
              </w:rPr>
            </w:pPr>
            <w:r>
              <w:rPr>
                <w:rFonts w:cs="Times New Roman"/>
                <w:szCs w:val="24"/>
              </w:rPr>
              <w:t xml:space="preserve">Vai </w:t>
            </w:r>
            <w:r w:rsidR="00142E3C">
              <w:rPr>
                <w:rFonts w:cs="Times New Roman"/>
                <w:szCs w:val="24"/>
              </w:rPr>
              <w:t>J</w:t>
            </w:r>
            <w:r>
              <w:rPr>
                <w:rFonts w:cs="Times New Roman"/>
                <w:szCs w:val="24"/>
              </w:rPr>
              <w:t>ums ir nepieciešams psiholoģiskais un emocionālais atbalsts?</w:t>
            </w:r>
          </w:p>
          <w:p w14:paraId="708AF3D0" w14:textId="06604FD1" w:rsidR="00F517FA" w:rsidRPr="00142E3C" w:rsidRDefault="00F517FA" w:rsidP="00E025FA">
            <w:pPr>
              <w:pStyle w:val="ListParagraph"/>
              <w:numPr>
                <w:ilvl w:val="0"/>
                <w:numId w:val="6"/>
              </w:numPr>
              <w:spacing w:after="0" w:line="240" w:lineRule="auto"/>
              <w:rPr>
                <w:rFonts w:cs="Times New Roman"/>
                <w:szCs w:val="24"/>
              </w:rPr>
            </w:pPr>
            <w:r w:rsidRPr="00142E3C">
              <w:rPr>
                <w:rFonts w:cs="Times New Roman"/>
                <w:szCs w:val="24"/>
              </w:rPr>
              <w:t xml:space="preserve">Vai </w:t>
            </w:r>
            <w:r w:rsidR="00142E3C">
              <w:rPr>
                <w:rFonts w:cs="Times New Roman"/>
                <w:szCs w:val="24"/>
              </w:rPr>
              <w:t>J</w:t>
            </w:r>
            <w:r w:rsidRPr="00142E3C">
              <w:rPr>
                <w:rFonts w:cs="Times New Roman"/>
                <w:szCs w:val="24"/>
              </w:rPr>
              <w:t xml:space="preserve">ums ir kādas komunikācijas grūtības? </w:t>
            </w:r>
            <w:r w:rsidRPr="00C17D66">
              <w:rPr>
                <w:rFonts w:cs="Times New Roman"/>
                <w:szCs w:val="24"/>
              </w:rPr>
              <w:t>Kādas tās ir?</w:t>
            </w:r>
          </w:p>
          <w:p w14:paraId="1E832ADD" w14:textId="158482BF" w:rsidR="00524599" w:rsidRPr="00C17D66" w:rsidRDefault="00524599" w:rsidP="00E025FA">
            <w:pPr>
              <w:pStyle w:val="ListParagraph"/>
              <w:numPr>
                <w:ilvl w:val="0"/>
                <w:numId w:val="6"/>
              </w:numPr>
              <w:spacing w:after="0" w:line="240" w:lineRule="auto"/>
              <w:rPr>
                <w:rFonts w:cs="Times New Roman"/>
                <w:szCs w:val="24"/>
              </w:rPr>
            </w:pPr>
            <w:r w:rsidRPr="00C17D66">
              <w:rPr>
                <w:rFonts w:cs="Times New Roman"/>
                <w:szCs w:val="24"/>
              </w:rPr>
              <w:t xml:space="preserve">Vai </w:t>
            </w:r>
            <w:r w:rsidR="00142E3C">
              <w:rPr>
                <w:rFonts w:cs="Times New Roman"/>
                <w:szCs w:val="24"/>
              </w:rPr>
              <w:t>J</w:t>
            </w:r>
            <w:r w:rsidRPr="00C17D66">
              <w:rPr>
                <w:rFonts w:cs="Times New Roman"/>
                <w:szCs w:val="24"/>
              </w:rPr>
              <w:t xml:space="preserve">ums ir kādas uzvedības grūtības, kas izaicina </w:t>
            </w:r>
            <w:r w:rsidR="00142E3C">
              <w:rPr>
                <w:rFonts w:cs="Times New Roman"/>
                <w:szCs w:val="24"/>
              </w:rPr>
              <w:t>J</w:t>
            </w:r>
            <w:r w:rsidRPr="00C17D66">
              <w:rPr>
                <w:rFonts w:cs="Times New Roman"/>
                <w:szCs w:val="24"/>
              </w:rPr>
              <w:t xml:space="preserve">ūs vai citus, ievaino vai kaitē </w:t>
            </w:r>
            <w:r w:rsidR="00142E3C">
              <w:rPr>
                <w:rFonts w:cs="Times New Roman"/>
                <w:szCs w:val="24"/>
              </w:rPr>
              <w:t>J</w:t>
            </w:r>
            <w:r w:rsidRPr="00C17D66">
              <w:rPr>
                <w:rFonts w:cs="Times New Roman"/>
                <w:szCs w:val="24"/>
              </w:rPr>
              <w:t xml:space="preserve">ums vai ierobežo iespējas citās dzīves jomās? </w:t>
            </w:r>
            <w:r w:rsidR="00142E3C">
              <w:rPr>
                <w:rFonts w:cs="Times New Roman"/>
                <w:szCs w:val="24"/>
              </w:rPr>
              <w:t>Kādas tās ir?</w:t>
            </w:r>
          </w:p>
          <w:p w14:paraId="5C0CCCDE" w14:textId="37D084DC" w:rsidR="00BA4CE6" w:rsidRPr="00C17D66" w:rsidRDefault="00BA4CE6" w:rsidP="00FF692A">
            <w:pPr>
              <w:pStyle w:val="ListParagraph"/>
              <w:numPr>
                <w:ilvl w:val="0"/>
                <w:numId w:val="6"/>
              </w:numPr>
              <w:spacing w:after="0" w:line="240" w:lineRule="auto"/>
              <w:rPr>
                <w:rFonts w:cs="Times New Roman"/>
                <w:szCs w:val="24"/>
              </w:rPr>
            </w:pPr>
            <w:r w:rsidRPr="00C17D66">
              <w:rPr>
                <w:rFonts w:cs="Times New Roman"/>
                <w:szCs w:val="24"/>
              </w:rPr>
              <w:t xml:space="preserve">Vai </w:t>
            </w:r>
            <w:r w:rsidR="00142E3C">
              <w:rPr>
                <w:rFonts w:cs="Times New Roman"/>
                <w:szCs w:val="24"/>
              </w:rPr>
              <w:t xml:space="preserve">Jums ir </w:t>
            </w:r>
            <w:r w:rsidRPr="00C17D66">
              <w:rPr>
                <w:rFonts w:cs="Times New Roman"/>
                <w:szCs w:val="24"/>
              </w:rPr>
              <w:t xml:space="preserve">ģimenes locekļi, kas </w:t>
            </w:r>
            <w:r w:rsidR="00142E3C">
              <w:rPr>
                <w:rFonts w:cs="Times New Roman"/>
                <w:szCs w:val="24"/>
              </w:rPr>
              <w:t xml:space="preserve">par Jums </w:t>
            </w:r>
            <w:r w:rsidR="009D7704" w:rsidRPr="00C17D66">
              <w:rPr>
                <w:rFonts w:cs="Times New Roman"/>
                <w:szCs w:val="24"/>
              </w:rPr>
              <w:t>rūpējas</w:t>
            </w:r>
            <w:r w:rsidRPr="00C17D66">
              <w:rPr>
                <w:rFonts w:cs="Times New Roman"/>
                <w:szCs w:val="24"/>
              </w:rPr>
              <w:t xml:space="preserve"> </w:t>
            </w:r>
            <w:r w:rsidR="00142E3C">
              <w:rPr>
                <w:rFonts w:cs="Times New Roman"/>
                <w:szCs w:val="24"/>
              </w:rPr>
              <w:t>un</w:t>
            </w:r>
            <w:r w:rsidR="00FF692A" w:rsidRPr="00C17D66">
              <w:rPr>
                <w:rFonts w:cs="Times New Roman"/>
                <w:szCs w:val="24"/>
              </w:rPr>
              <w:t xml:space="preserve"> kuriem pašiem šobrīd ir nepieciešams atbalsts?</w:t>
            </w:r>
            <w:r w:rsidR="001256D5" w:rsidRPr="00C17D66">
              <w:rPr>
                <w:rFonts w:cs="Times New Roman"/>
                <w:szCs w:val="24"/>
              </w:rPr>
              <w:t xml:space="preserve"> </w:t>
            </w:r>
            <w:r w:rsidR="001256D5" w:rsidRPr="00142E3C">
              <w:rPr>
                <w:rFonts w:cs="Times New Roman"/>
                <w:szCs w:val="24"/>
              </w:rPr>
              <w:t>(fiziskais, psiholoģiskais utt.)</w:t>
            </w:r>
          </w:p>
          <w:p w14:paraId="1D0A3588" w14:textId="2E95101B" w:rsidR="00A563C7" w:rsidRPr="00C17D66" w:rsidRDefault="00A563C7" w:rsidP="00E025FA">
            <w:pPr>
              <w:pStyle w:val="ListParagraph"/>
              <w:numPr>
                <w:ilvl w:val="0"/>
                <w:numId w:val="6"/>
              </w:numPr>
              <w:spacing w:after="0" w:line="240" w:lineRule="auto"/>
              <w:rPr>
                <w:rFonts w:cs="Times New Roman"/>
                <w:szCs w:val="24"/>
              </w:rPr>
            </w:pPr>
            <w:r w:rsidRPr="00C17D66">
              <w:rPr>
                <w:rFonts w:cs="Times New Roman"/>
                <w:szCs w:val="24"/>
              </w:rPr>
              <w:t xml:space="preserve">Kāds atbalsts </w:t>
            </w:r>
            <w:r w:rsidR="00F3733D">
              <w:rPr>
                <w:rFonts w:cs="Times New Roman"/>
                <w:szCs w:val="24"/>
              </w:rPr>
              <w:t>J</w:t>
            </w:r>
            <w:r w:rsidR="00C17D66">
              <w:rPr>
                <w:rFonts w:cs="Times New Roman"/>
                <w:szCs w:val="24"/>
              </w:rPr>
              <w:t>ums</w:t>
            </w:r>
            <w:r w:rsidR="00C17D66" w:rsidRPr="00C17D66">
              <w:rPr>
                <w:rFonts w:cs="Times New Roman"/>
                <w:szCs w:val="24"/>
              </w:rPr>
              <w:t xml:space="preserve"> </w:t>
            </w:r>
            <w:r w:rsidRPr="00C17D66">
              <w:rPr>
                <w:rFonts w:cs="Times New Roman"/>
                <w:szCs w:val="24"/>
              </w:rPr>
              <w:t xml:space="preserve">ir nepieciešams, lai </w:t>
            </w:r>
            <w:proofErr w:type="gramStart"/>
            <w:r w:rsidR="00C17D66">
              <w:rPr>
                <w:rFonts w:cs="Times New Roman"/>
                <w:szCs w:val="24"/>
              </w:rPr>
              <w:t>pareizi un regulāri lietot</w:t>
            </w:r>
            <w:r w:rsidR="00C17D66" w:rsidRPr="00C17D66">
              <w:rPr>
                <w:rFonts w:cs="Times New Roman"/>
                <w:szCs w:val="24"/>
              </w:rPr>
              <w:t xml:space="preserve"> </w:t>
            </w:r>
            <w:r w:rsidRPr="00C17D66">
              <w:rPr>
                <w:rFonts w:cs="Times New Roman"/>
                <w:szCs w:val="24"/>
              </w:rPr>
              <w:t>savus medikamentus</w:t>
            </w:r>
            <w:proofErr w:type="gramEnd"/>
            <w:r w:rsidRPr="00C17D66">
              <w:rPr>
                <w:rFonts w:cs="Times New Roman"/>
                <w:szCs w:val="24"/>
              </w:rPr>
              <w:t>, runātu ar ārstiem un citiem medicīnas speciālistiem?</w:t>
            </w:r>
          </w:p>
          <w:p w14:paraId="34F8FFB8" w14:textId="7FBC2E85" w:rsidR="00A31151" w:rsidRPr="00C17D66" w:rsidRDefault="00A31151" w:rsidP="00A31151">
            <w:pPr>
              <w:pStyle w:val="ListParagraph"/>
              <w:numPr>
                <w:ilvl w:val="0"/>
                <w:numId w:val="6"/>
              </w:numPr>
              <w:spacing w:after="0" w:line="240" w:lineRule="auto"/>
              <w:rPr>
                <w:rFonts w:cs="Times New Roman"/>
                <w:szCs w:val="24"/>
              </w:rPr>
            </w:pPr>
            <w:r w:rsidRPr="00C17D66">
              <w:rPr>
                <w:rFonts w:cs="Times New Roman"/>
                <w:szCs w:val="24"/>
              </w:rPr>
              <w:t>Kādu atbalstu</w:t>
            </w:r>
            <w:r>
              <w:rPr>
                <w:rFonts w:cs="Times New Roman"/>
                <w:szCs w:val="24"/>
              </w:rPr>
              <w:t>/pakalpojumus</w:t>
            </w:r>
            <w:r w:rsidRPr="00C17D66">
              <w:rPr>
                <w:rFonts w:cs="Times New Roman"/>
                <w:szCs w:val="24"/>
              </w:rPr>
              <w:t xml:space="preserve"> </w:t>
            </w:r>
            <w:r w:rsidR="00F3733D">
              <w:rPr>
                <w:rFonts w:cs="Times New Roman"/>
                <w:szCs w:val="24"/>
              </w:rPr>
              <w:t>J</w:t>
            </w:r>
            <w:r w:rsidRPr="00C17D66">
              <w:rPr>
                <w:rFonts w:cs="Times New Roman"/>
                <w:szCs w:val="24"/>
              </w:rPr>
              <w:t>ūs jau saņemat? Vai esat</w:t>
            </w:r>
            <w:proofErr w:type="gramStart"/>
            <w:r w:rsidRPr="00C17D66">
              <w:rPr>
                <w:rFonts w:cs="Times New Roman"/>
                <w:szCs w:val="24"/>
              </w:rPr>
              <w:t xml:space="preserve"> apmierināti ar šo</w:t>
            </w:r>
            <w:proofErr w:type="gramEnd"/>
            <w:r w:rsidRPr="00C17D66">
              <w:rPr>
                <w:rFonts w:cs="Times New Roman"/>
                <w:szCs w:val="24"/>
              </w:rPr>
              <w:t xml:space="preserve"> atbalstu, vai nē? Kāpēc?</w:t>
            </w:r>
          </w:p>
          <w:p w14:paraId="59A50C2C" w14:textId="54FB1DB7" w:rsidR="00844EE4" w:rsidRPr="00A31151" w:rsidRDefault="00524599" w:rsidP="00E025FA">
            <w:pPr>
              <w:pStyle w:val="ListParagraph"/>
              <w:numPr>
                <w:ilvl w:val="0"/>
                <w:numId w:val="6"/>
              </w:numPr>
              <w:spacing w:after="0" w:line="240" w:lineRule="auto"/>
              <w:rPr>
                <w:rFonts w:eastAsia="Times New Roman" w:cs="Times New Roman"/>
                <w:b/>
                <w:bCs/>
                <w:szCs w:val="24"/>
                <w:u w:val="single"/>
                <w:lang w:eastAsia="zh-CN"/>
              </w:rPr>
            </w:pPr>
            <w:r w:rsidRPr="006535B2">
              <w:rPr>
                <w:rFonts w:cs="Times New Roman"/>
                <w:szCs w:val="24"/>
              </w:rPr>
              <w:t>Kāds ir labākais veids, lai Jūs atbalstītu/ lai Jums palīdzētu?</w:t>
            </w:r>
          </w:p>
          <w:p w14:paraId="07016BF9" w14:textId="77777777" w:rsidR="00A31151" w:rsidRDefault="00A31151" w:rsidP="00A31151">
            <w:pPr>
              <w:pStyle w:val="ListParagraph"/>
              <w:spacing w:after="0" w:line="240" w:lineRule="auto"/>
              <w:rPr>
                <w:rFonts w:eastAsia="Times New Roman" w:cs="Times New Roman"/>
                <w:b/>
                <w:bCs/>
                <w:szCs w:val="24"/>
                <w:u w:val="single"/>
                <w:lang w:eastAsia="zh-CN"/>
              </w:rPr>
            </w:pPr>
          </w:p>
          <w:p w14:paraId="24FB8243" w14:textId="0488A79F" w:rsidR="00A31151" w:rsidRPr="00F3733D" w:rsidRDefault="00A31151" w:rsidP="00A31151">
            <w:pPr>
              <w:pStyle w:val="ListParagraph"/>
              <w:spacing w:after="0" w:line="240" w:lineRule="auto"/>
              <w:rPr>
                <w:rFonts w:eastAsia="Times New Roman" w:cs="Times New Roman"/>
                <w:b/>
                <w:bCs/>
                <w:szCs w:val="24"/>
                <w:u w:val="single"/>
                <w:lang w:eastAsia="zh-CN"/>
              </w:rPr>
            </w:pPr>
            <w:r w:rsidRPr="00F3733D">
              <w:rPr>
                <w:rFonts w:eastAsia="Times New Roman" w:cs="Times New Roman"/>
                <w:b/>
                <w:bCs/>
                <w:szCs w:val="24"/>
                <w:u w:val="single"/>
                <w:lang w:eastAsia="zh-CN"/>
              </w:rPr>
              <w:t>Par bērniem:</w:t>
            </w:r>
          </w:p>
          <w:p w14:paraId="5FC1023B" w14:textId="40754D18" w:rsidR="00A31151" w:rsidRPr="00F3733D" w:rsidRDefault="00A31151" w:rsidP="00A31151">
            <w:pPr>
              <w:pStyle w:val="ListParagraph"/>
              <w:spacing w:after="0" w:line="240" w:lineRule="auto"/>
              <w:rPr>
                <w:rFonts w:eastAsia="Times New Roman" w:cs="Times New Roman"/>
                <w:szCs w:val="24"/>
                <w:lang w:eastAsia="zh-CN"/>
              </w:rPr>
            </w:pPr>
            <w:r w:rsidRPr="00F3733D">
              <w:rPr>
                <w:rFonts w:eastAsia="Times New Roman" w:cs="Times New Roman"/>
                <w:szCs w:val="24"/>
                <w:lang w:eastAsia="zh-CN"/>
              </w:rPr>
              <w:t xml:space="preserve">Kādas ir </w:t>
            </w:r>
            <w:r w:rsidR="004B19C1" w:rsidRPr="00F3733D">
              <w:rPr>
                <w:rFonts w:eastAsia="Times New Roman" w:cs="Times New Roman"/>
                <w:szCs w:val="24"/>
                <w:lang w:eastAsia="zh-CN"/>
              </w:rPr>
              <w:t>J</w:t>
            </w:r>
            <w:r w:rsidRPr="00F3733D">
              <w:rPr>
                <w:rFonts w:eastAsia="Times New Roman" w:cs="Times New Roman"/>
                <w:szCs w:val="24"/>
                <w:lang w:eastAsia="zh-CN"/>
              </w:rPr>
              <w:t>ūsu bērnu vajadzības attiecībā uz garīgo un fizisko veselību?</w:t>
            </w:r>
          </w:p>
          <w:p w14:paraId="0A7F6CA0" w14:textId="2FD38EEA" w:rsidR="00A31151" w:rsidRPr="00F3733D" w:rsidRDefault="00A31151" w:rsidP="00F3733D">
            <w:pPr>
              <w:pStyle w:val="ListParagraph"/>
              <w:spacing w:after="0" w:line="240" w:lineRule="auto"/>
              <w:rPr>
                <w:rFonts w:eastAsia="Times New Roman" w:cs="Times New Roman"/>
                <w:szCs w:val="24"/>
                <w:lang w:eastAsia="zh-CN"/>
              </w:rPr>
            </w:pPr>
            <w:r w:rsidRPr="00F3733D">
              <w:rPr>
                <w:rFonts w:eastAsia="Times New Roman" w:cs="Times New Roman"/>
                <w:szCs w:val="24"/>
                <w:lang w:eastAsia="zh-CN"/>
              </w:rPr>
              <w:t>Vai viņiem ir vajadzīgas speciālistu konsultācija</w:t>
            </w:r>
            <w:r w:rsidR="00F3733D">
              <w:rPr>
                <w:rFonts w:eastAsia="Times New Roman" w:cs="Times New Roman"/>
                <w:szCs w:val="24"/>
                <w:lang w:eastAsia="zh-CN"/>
              </w:rPr>
              <w:t>s?</w:t>
            </w:r>
            <w:r w:rsidRPr="00F3733D">
              <w:rPr>
                <w:rFonts w:eastAsia="Times New Roman" w:cs="Times New Roman"/>
                <w:szCs w:val="24"/>
                <w:lang w:eastAsia="zh-CN"/>
              </w:rPr>
              <w:t xml:space="preserve"> </w:t>
            </w:r>
            <w:r w:rsidR="00F3733D">
              <w:rPr>
                <w:rFonts w:eastAsia="Times New Roman" w:cs="Times New Roman"/>
                <w:szCs w:val="24"/>
                <w:lang w:eastAsia="zh-CN"/>
              </w:rPr>
              <w:t>Vai</w:t>
            </w:r>
            <w:r w:rsidRPr="00F3733D">
              <w:rPr>
                <w:rFonts w:eastAsia="Times New Roman" w:cs="Times New Roman"/>
                <w:szCs w:val="24"/>
                <w:lang w:eastAsia="zh-CN"/>
              </w:rPr>
              <w:t xml:space="preserve"> </w:t>
            </w:r>
            <w:r w:rsidR="00F3733D">
              <w:rPr>
                <w:rFonts w:eastAsia="Times New Roman" w:cs="Times New Roman"/>
                <w:szCs w:val="24"/>
                <w:lang w:eastAsia="zh-CN"/>
              </w:rPr>
              <w:t xml:space="preserve">viņi </w:t>
            </w:r>
            <w:r w:rsidRPr="00F3733D">
              <w:rPr>
                <w:rFonts w:eastAsia="Times New Roman" w:cs="Times New Roman"/>
                <w:szCs w:val="24"/>
                <w:lang w:eastAsia="zh-CN"/>
              </w:rPr>
              <w:t>t</w:t>
            </w:r>
            <w:r w:rsidR="00F3733D">
              <w:rPr>
                <w:rFonts w:eastAsia="Times New Roman" w:cs="Times New Roman"/>
                <w:szCs w:val="24"/>
                <w:lang w:eastAsia="zh-CN"/>
              </w:rPr>
              <w:t>ās šobrīd</w:t>
            </w:r>
            <w:r w:rsidRPr="00F3733D">
              <w:rPr>
                <w:rFonts w:eastAsia="Times New Roman" w:cs="Times New Roman"/>
                <w:szCs w:val="24"/>
                <w:lang w:eastAsia="zh-CN"/>
              </w:rPr>
              <w:t xml:space="preserve"> saņem?</w:t>
            </w:r>
          </w:p>
          <w:p w14:paraId="55A4E740" w14:textId="77777777" w:rsidR="00A31151" w:rsidRPr="00F3733D" w:rsidRDefault="00A31151" w:rsidP="00A31151">
            <w:pPr>
              <w:pStyle w:val="ListParagraph"/>
              <w:spacing w:after="0" w:line="240" w:lineRule="auto"/>
              <w:rPr>
                <w:rFonts w:eastAsia="Times New Roman" w:cs="Times New Roman"/>
                <w:szCs w:val="24"/>
                <w:lang w:eastAsia="zh-CN"/>
              </w:rPr>
            </w:pPr>
            <w:r w:rsidRPr="00F3733D">
              <w:rPr>
                <w:rFonts w:eastAsia="Times New Roman" w:cs="Times New Roman"/>
                <w:szCs w:val="24"/>
                <w:lang w:eastAsia="zh-CN"/>
              </w:rPr>
              <w:t>Vai viņiem ir nepieciešami medikamenti?</w:t>
            </w:r>
          </w:p>
          <w:p w14:paraId="324878DD" w14:textId="45A10942" w:rsidR="00A31151" w:rsidRPr="00F3733D" w:rsidRDefault="00A31151" w:rsidP="00A31151">
            <w:pPr>
              <w:pStyle w:val="ListParagraph"/>
              <w:spacing w:after="0" w:line="240" w:lineRule="auto"/>
              <w:rPr>
                <w:rFonts w:cs="Times New Roman"/>
                <w:szCs w:val="24"/>
              </w:rPr>
            </w:pPr>
            <w:r w:rsidRPr="00F3733D">
              <w:rPr>
                <w:rFonts w:cs="Times New Roman"/>
                <w:szCs w:val="24"/>
              </w:rPr>
              <w:t>Kādu atbalstu/pakalpojumus attiecīb</w:t>
            </w:r>
            <w:r w:rsidR="00F3733D">
              <w:rPr>
                <w:rFonts w:cs="Times New Roman"/>
                <w:szCs w:val="24"/>
              </w:rPr>
              <w:t>ā</w:t>
            </w:r>
            <w:r w:rsidRPr="00F3733D">
              <w:rPr>
                <w:rFonts w:cs="Times New Roman"/>
                <w:szCs w:val="24"/>
              </w:rPr>
              <w:t xml:space="preserve"> uz bērniem </w:t>
            </w:r>
            <w:r w:rsidR="004B19C1" w:rsidRPr="00F3733D">
              <w:rPr>
                <w:rFonts w:cs="Times New Roman"/>
                <w:szCs w:val="24"/>
              </w:rPr>
              <w:t>J</w:t>
            </w:r>
            <w:r w:rsidRPr="00F3733D">
              <w:rPr>
                <w:rFonts w:cs="Times New Roman"/>
                <w:szCs w:val="24"/>
              </w:rPr>
              <w:t>ūs jau saņemat? Vai esat</w:t>
            </w:r>
            <w:proofErr w:type="gramStart"/>
            <w:r w:rsidRPr="00F3733D">
              <w:rPr>
                <w:rFonts w:cs="Times New Roman"/>
                <w:szCs w:val="24"/>
              </w:rPr>
              <w:t xml:space="preserve"> apmierināti ar šo</w:t>
            </w:r>
            <w:proofErr w:type="gramEnd"/>
            <w:r w:rsidRPr="00F3733D">
              <w:rPr>
                <w:rFonts w:cs="Times New Roman"/>
                <w:szCs w:val="24"/>
              </w:rPr>
              <w:t xml:space="preserve"> atbalstu, vai nē? Kāpēc?</w:t>
            </w:r>
          </w:p>
          <w:p w14:paraId="21517E5E" w14:textId="6A9E2E90" w:rsidR="00A31151" w:rsidRPr="00A31151" w:rsidRDefault="00A31151" w:rsidP="00A31151">
            <w:pPr>
              <w:pStyle w:val="ListParagraph"/>
              <w:spacing w:after="0" w:line="240" w:lineRule="auto"/>
              <w:rPr>
                <w:rFonts w:eastAsia="Times New Roman" w:cs="Times New Roman"/>
                <w:b/>
                <w:bCs/>
                <w:szCs w:val="24"/>
                <w:u w:val="single"/>
                <w:lang w:eastAsia="zh-CN"/>
              </w:rPr>
            </w:pPr>
            <w:r w:rsidRPr="00F3733D">
              <w:rPr>
                <w:rFonts w:cs="Times New Roman"/>
                <w:szCs w:val="24"/>
              </w:rPr>
              <w:t>Kāds ir labākais veids, lai Jūs atbalstītu/ lai Jums palīdzētu attiecīb</w:t>
            </w:r>
            <w:r w:rsidR="00AC3578">
              <w:rPr>
                <w:rFonts w:cs="Times New Roman"/>
                <w:szCs w:val="24"/>
              </w:rPr>
              <w:t>ā</w:t>
            </w:r>
            <w:r w:rsidRPr="00F3733D">
              <w:rPr>
                <w:rFonts w:cs="Times New Roman"/>
                <w:szCs w:val="24"/>
              </w:rPr>
              <w:t xml:space="preserve"> uz bērniem?</w:t>
            </w:r>
          </w:p>
          <w:p w14:paraId="7852036A" w14:textId="632676B5" w:rsidR="00A31151" w:rsidRPr="006535B2" w:rsidRDefault="00A31151" w:rsidP="00A31151">
            <w:pPr>
              <w:pStyle w:val="ListParagraph"/>
              <w:spacing w:after="0" w:line="240" w:lineRule="auto"/>
              <w:rPr>
                <w:rFonts w:eastAsia="Times New Roman" w:cs="Times New Roman"/>
                <w:b/>
                <w:bCs/>
                <w:szCs w:val="24"/>
                <w:u w:val="single"/>
                <w:lang w:eastAsia="zh-CN"/>
              </w:rPr>
            </w:pPr>
          </w:p>
        </w:tc>
      </w:tr>
      <w:tr w:rsidR="000050F0" w:rsidRPr="00C17D66" w14:paraId="3AFDD8E0" w14:textId="77777777" w:rsidTr="00B16AE6">
        <w:tc>
          <w:tcPr>
            <w:tcW w:w="14174" w:type="dxa"/>
          </w:tcPr>
          <w:p w14:paraId="6808CC85" w14:textId="32E715F7" w:rsidR="000050F0" w:rsidRPr="00C17D66" w:rsidRDefault="000050F0" w:rsidP="001E420D">
            <w:pPr>
              <w:spacing w:after="200" w:line="276" w:lineRule="auto"/>
              <w:jc w:val="left"/>
              <w:rPr>
                <w:rFonts w:eastAsia="Times New Roman" w:cs="Times New Roman"/>
                <w:b/>
                <w:bCs/>
                <w:szCs w:val="24"/>
                <w:lang w:eastAsia="zh-CN"/>
              </w:rPr>
            </w:pPr>
          </w:p>
          <w:p w14:paraId="664264CB" w14:textId="1C21A534" w:rsidR="00F92A62" w:rsidRPr="00C17D66" w:rsidRDefault="00F92A62" w:rsidP="001E420D">
            <w:pPr>
              <w:spacing w:after="200" w:line="276" w:lineRule="auto"/>
              <w:jc w:val="left"/>
              <w:rPr>
                <w:rFonts w:eastAsia="Times New Roman" w:cs="Times New Roman"/>
                <w:b/>
                <w:bCs/>
                <w:szCs w:val="24"/>
                <w:lang w:eastAsia="zh-CN"/>
              </w:rPr>
            </w:pPr>
          </w:p>
          <w:p w14:paraId="51CB6D1E" w14:textId="0425FEB4" w:rsidR="00F92A62" w:rsidRPr="00C17D66" w:rsidRDefault="00F92A62" w:rsidP="001E420D">
            <w:pPr>
              <w:spacing w:after="200" w:line="276" w:lineRule="auto"/>
              <w:jc w:val="left"/>
              <w:rPr>
                <w:rFonts w:eastAsia="Times New Roman" w:cs="Times New Roman"/>
                <w:b/>
                <w:bCs/>
                <w:szCs w:val="24"/>
                <w:lang w:eastAsia="zh-CN"/>
              </w:rPr>
            </w:pPr>
          </w:p>
          <w:p w14:paraId="40A8FAF5" w14:textId="2DB0725B" w:rsidR="00F92A62" w:rsidRPr="00C17D66" w:rsidRDefault="00F92A62" w:rsidP="001E420D">
            <w:pPr>
              <w:spacing w:after="200" w:line="276" w:lineRule="auto"/>
              <w:jc w:val="left"/>
              <w:rPr>
                <w:rFonts w:eastAsia="Times New Roman" w:cs="Times New Roman"/>
                <w:b/>
                <w:bCs/>
                <w:szCs w:val="24"/>
                <w:lang w:eastAsia="zh-CN"/>
              </w:rPr>
            </w:pPr>
          </w:p>
          <w:p w14:paraId="651FCF5E" w14:textId="77777777" w:rsidR="00F92A62" w:rsidRPr="00C17D66" w:rsidRDefault="00F92A62" w:rsidP="001E420D">
            <w:pPr>
              <w:spacing w:after="200" w:line="276" w:lineRule="auto"/>
              <w:jc w:val="left"/>
              <w:rPr>
                <w:rFonts w:eastAsia="Times New Roman" w:cs="Times New Roman"/>
                <w:b/>
                <w:bCs/>
                <w:szCs w:val="24"/>
                <w:lang w:eastAsia="zh-CN"/>
              </w:rPr>
            </w:pPr>
          </w:p>
          <w:p w14:paraId="37FE43DF" w14:textId="76A17DFE" w:rsidR="000050F0" w:rsidRPr="00C17D66" w:rsidRDefault="000050F0" w:rsidP="001E420D">
            <w:pPr>
              <w:spacing w:after="200" w:line="276" w:lineRule="auto"/>
              <w:jc w:val="left"/>
              <w:rPr>
                <w:rFonts w:eastAsia="Times New Roman" w:cs="Times New Roman"/>
                <w:b/>
                <w:bCs/>
                <w:szCs w:val="24"/>
                <w:lang w:eastAsia="zh-CN"/>
              </w:rPr>
            </w:pPr>
          </w:p>
          <w:p w14:paraId="2C6B64DF" w14:textId="2F09928F" w:rsidR="00854342" w:rsidRPr="00C17D66" w:rsidRDefault="00854342" w:rsidP="001E420D">
            <w:pPr>
              <w:spacing w:after="200" w:line="276" w:lineRule="auto"/>
              <w:jc w:val="left"/>
              <w:rPr>
                <w:rFonts w:eastAsia="Times New Roman" w:cs="Times New Roman"/>
                <w:b/>
                <w:bCs/>
                <w:szCs w:val="24"/>
                <w:lang w:eastAsia="zh-CN"/>
              </w:rPr>
            </w:pPr>
          </w:p>
          <w:p w14:paraId="1D483FBC" w14:textId="77C1C338" w:rsidR="00854342" w:rsidRPr="00C17D66" w:rsidRDefault="00854342" w:rsidP="001E420D">
            <w:pPr>
              <w:spacing w:after="200" w:line="276" w:lineRule="auto"/>
              <w:jc w:val="left"/>
              <w:rPr>
                <w:rFonts w:eastAsia="Times New Roman" w:cs="Times New Roman"/>
                <w:b/>
                <w:bCs/>
                <w:szCs w:val="24"/>
                <w:lang w:eastAsia="zh-CN"/>
              </w:rPr>
            </w:pPr>
          </w:p>
          <w:p w14:paraId="5F6B36D3" w14:textId="10633FD7" w:rsidR="00854342" w:rsidRPr="00C17D66" w:rsidRDefault="00854342" w:rsidP="001E420D">
            <w:pPr>
              <w:spacing w:after="200" w:line="276" w:lineRule="auto"/>
              <w:jc w:val="left"/>
              <w:rPr>
                <w:rFonts w:eastAsia="Times New Roman" w:cs="Times New Roman"/>
                <w:b/>
                <w:bCs/>
                <w:szCs w:val="24"/>
                <w:lang w:eastAsia="zh-CN"/>
              </w:rPr>
            </w:pPr>
          </w:p>
          <w:p w14:paraId="4A94C3CB" w14:textId="48280E6C" w:rsidR="00F92A62" w:rsidRPr="00C17D66" w:rsidRDefault="00F92A62" w:rsidP="001E420D">
            <w:pPr>
              <w:spacing w:after="200" w:line="276" w:lineRule="auto"/>
              <w:jc w:val="left"/>
              <w:rPr>
                <w:rFonts w:eastAsia="Times New Roman" w:cs="Times New Roman"/>
                <w:b/>
                <w:bCs/>
                <w:szCs w:val="24"/>
                <w:lang w:eastAsia="zh-CN"/>
              </w:rPr>
            </w:pPr>
          </w:p>
          <w:p w14:paraId="43BE309B" w14:textId="725B8F4F" w:rsidR="00F92A62" w:rsidRPr="00C17D66" w:rsidRDefault="00F92A62" w:rsidP="001E420D">
            <w:pPr>
              <w:spacing w:after="200" w:line="276" w:lineRule="auto"/>
              <w:jc w:val="left"/>
              <w:rPr>
                <w:rFonts w:eastAsia="Times New Roman" w:cs="Times New Roman"/>
                <w:b/>
                <w:bCs/>
                <w:szCs w:val="24"/>
                <w:lang w:eastAsia="zh-CN"/>
              </w:rPr>
            </w:pPr>
          </w:p>
          <w:p w14:paraId="3D95C435" w14:textId="77777777" w:rsidR="00F92A62" w:rsidRPr="00C17D66" w:rsidRDefault="00F92A62" w:rsidP="001E420D">
            <w:pPr>
              <w:spacing w:after="200" w:line="276" w:lineRule="auto"/>
              <w:jc w:val="left"/>
              <w:rPr>
                <w:rFonts w:eastAsia="Times New Roman" w:cs="Times New Roman"/>
                <w:b/>
                <w:bCs/>
                <w:szCs w:val="24"/>
                <w:lang w:eastAsia="zh-CN"/>
              </w:rPr>
            </w:pPr>
          </w:p>
          <w:p w14:paraId="260C2540" w14:textId="36A6FD9B" w:rsidR="000050F0" w:rsidRPr="00C17D66" w:rsidRDefault="000050F0" w:rsidP="001E420D">
            <w:pPr>
              <w:spacing w:after="200" w:line="276" w:lineRule="auto"/>
              <w:jc w:val="left"/>
              <w:rPr>
                <w:rFonts w:eastAsia="Times New Roman" w:cs="Times New Roman"/>
                <w:b/>
                <w:bCs/>
                <w:szCs w:val="24"/>
                <w:lang w:eastAsia="zh-CN"/>
              </w:rPr>
            </w:pPr>
          </w:p>
        </w:tc>
      </w:tr>
    </w:tbl>
    <w:p w14:paraId="0FC67573" w14:textId="78552F5B" w:rsidR="00F92A62" w:rsidRPr="00C17D66" w:rsidRDefault="00F92A62">
      <w:pPr>
        <w:spacing w:after="200" w:line="276" w:lineRule="auto"/>
        <w:jc w:val="left"/>
        <w:rPr>
          <w:rFonts w:eastAsia="Times New Roman" w:cs="Times New Roman"/>
          <w:szCs w:val="24"/>
          <w:lang w:eastAsia="zh-CN"/>
        </w:rPr>
      </w:pPr>
    </w:p>
    <w:tbl>
      <w:tblPr>
        <w:tblStyle w:val="TableGrid"/>
        <w:tblW w:w="0" w:type="auto"/>
        <w:tblLook w:val="04A0" w:firstRow="1" w:lastRow="0" w:firstColumn="1" w:lastColumn="0" w:noHBand="0" w:noVBand="1"/>
      </w:tblPr>
      <w:tblGrid>
        <w:gridCol w:w="12995"/>
      </w:tblGrid>
      <w:tr w:rsidR="00854342" w:rsidRPr="00C17D66" w14:paraId="701A8969" w14:textId="77777777" w:rsidTr="001825C6">
        <w:tc>
          <w:tcPr>
            <w:tcW w:w="14174" w:type="dxa"/>
          </w:tcPr>
          <w:p w14:paraId="19731C8A" w14:textId="5F9330CD" w:rsidR="00854342" w:rsidRPr="00C17D66" w:rsidRDefault="00854342" w:rsidP="001825C6">
            <w:pPr>
              <w:spacing w:after="0" w:line="276" w:lineRule="auto"/>
              <w:jc w:val="left"/>
              <w:rPr>
                <w:rFonts w:eastAsia="Times New Roman" w:cs="Times New Roman"/>
                <w:b/>
                <w:bCs/>
                <w:szCs w:val="24"/>
                <w:u w:val="single"/>
                <w:lang w:eastAsia="zh-CN"/>
              </w:rPr>
            </w:pPr>
            <w:r w:rsidRPr="00C17D66">
              <w:rPr>
                <w:rFonts w:eastAsia="Times New Roman" w:cs="Times New Roman"/>
                <w:b/>
                <w:bCs/>
                <w:szCs w:val="24"/>
                <w:u w:val="single"/>
                <w:lang w:eastAsia="zh-CN"/>
              </w:rPr>
              <w:lastRenderedPageBreak/>
              <w:t xml:space="preserve">Dzīvošana </w:t>
            </w:r>
            <w:r w:rsidR="00A456F9" w:rsidRPr="00C17D66">
              <w:rPr>
                <w:rFonts w:eastAsia="Times New Roman" w:cs="Times New Roman"/>
                <w:b/>
                <w:bCs/>
                <w:szCs w:val="24"/>
                <w:u w:val="single"/>
                <w:lang w:eastAsia="zh-CN"/>
              </w:rPr>
              <w:t>un materiālais statuss</w:t>
            </w:r>
          </w:p>
        </w:tc>
      </w:tr>
      <w:tr w:rsidR="00854342" w:rsidRPr="00C17D66" w14:paraId="4210C713" w14:textId="77777777" w:rsidTr="001825C6">
        <w:tc>
          <w:tcPr>
            <w:tcW w:w="14174" w:type="dxa"/>
          </w:tcPr>
          <w:p w14:paraId="45167296" w14:textId="77777777" w:rsidR="00854342" w:rsidRPr="00C17D66" w:rsidRDefault="00854342" w:rsidP="001825C6">
            <w:pPr>
              <w:spacing w:after="0" w:line="240" w:lineRule="auto"/>
              <w:jc w:val="left"/>
              <w:rPr>
                <w:rFonts w:eastAsia="Times New Roman" w:cs="Times New Roman"/>
                <w:i/>
                <w:iCs/>
                <w:szCs w:val="24"/>
                <w:lang w:eastAsia="zh-CN"/>
              </w:rPr>
            </w:pPr>
            <w:r w:rsidRPr="00C17D66">
              <w:rPr>
                <w:rFonts w:eastAsia="Times New Roman" w:cs="Times New Roman"/>
                <w:i/>
                <w:iCs/>
                <w:szCs w:val="24"/>
                <w:lang w:eastAsia="zh-CN"/>
              </w:rPr>
              <w:t>Iespējamie jautājumi personai:</w:t>
            </w:r>
          </w:p>
          <w:p w14:paraId="0F5741E6" w14:textId="04266B22" w:rsidR="00C42357" w:rsidRDefault="00504C36" w:rsidP="00F92A62">
            <w:pPr>
              <w:pStyle w:val="ListParagraph"/>
              <w:numPr>
                <w:ilvl w:val="0"/>
                <w:numId w:val="7"/>
              </w:numPr>
              <w:spacing w:after="0" w:line="240" w:lineRule="auto"/>
              <w:rPr>
                <w:rFonts w:cs="Times New Roman"/>
                <w:szCs w:val="24"/>
              </w:rPr>
            </w:pPr>
            <w:r w:rsidRPr="00C17D66">
              <w:rPr>
                <w:rFonts w:cs="Times New Roman"/>
                <w:szCs w:val="24"/>
              </w:rPr>
              <w:t xml:space="preserve">Kādi ienākumu avoti </w:t>
            </w:r>
            <w:r w:rsidR="004C713D" w:rsidRPr="00C17D66">
              <w:rPr>
                <w:rFonts w:cs="Times New Roman"/>
                <w:szCs w:val="24"/>
              </w:rPr>
              <w:t>Jums</w:t>
            </w:r>
            <w:r w:rsidRPr="00C17D66">
              <w:rPr>
                <w:rFonts w:cs="Times New Roman"/>
                <w:szCs w:val="24"/>
              </w:rPr>
              <w:t xml:space="preserve"> ir, lai segtu savus ikmēneša izdevumus? </w:t>
            </w:r>
          </w:p>
          <w:p w14:paraId="7719AD3C" w14:textId="3EE515EB" w:rsidR="0019026F" w:rsidRPr="00C17D66" w:rsidRDefault="0019026F" w:rsidP="00F92A62">
            <w:pPr>
              <w:pStyle w:val="ListParagraph"/>
              <w:numPr>
                <w:ilvl w:val="0"/>
                <w:numId w:val="7"/>
              </w:numPr>
              <w:spacing w:after="0" w:line="240" w:lineRule="auto"/>
              <w:rPr>
                <w:rFonts w:cs="Times New Roman"/>
                <w:szCs w:val="24"/>
              </w:rPr>
            </w:pPr>
            <w:r w:rsidRPr="00C17D66">
              <w:rPr>
                <w:rFonts w:cs="Times New Roman"/>
                <w:szCs w:val="24"/>
              </w:rPr>
              <w:t xml:space="preserve">Kur Jūs </w:t>
            </w:r>
            <w:r w:rsidR="007B14B4" w:rsidRPr="00C17D66">
              <w:rPr>
                <w:rFonts w:cs="Times New Roman"/>
                <w:szCs w:val="24"/>
              </w:rPr>
              <w:t>dzīvojat</w:t>
            </w:r>
            <w:r w:rsidRPr="00C17D66">
              <w:rPr>
                <w:rFonts w:cs="Times New Roman"/>
                <w:szCs w:val="24"/>
              </w:rPr>
              <w:t>?</w:t>
            </w:r>
            <w:r w:rsidR="00C17D66">
              <w:rPr>
                <w:rFonts w:cs="Times New Roman"/>
                <w:szCs w:val="24"/>
              </w:rPr>
              <w:t xml:space="preserve"> Ar ko kopā?</w:t>
            </w:r>
          </w:p>
          <w:p w14:paraId="0919C5A7" w14:textId="31183AFD" w:rsidR="002C36F8" w:rsidRPr="007F4528" w:rsidRDefault="002C36F8" w:rsidP="00F92A62">
            <w:pPr>
              <w:pStyle w:val="ListParagraph"/>
              <w:numPr>
                <w:ilvl w:val="0"/>
                <w:numId w:val="7"/>
              </w:numPr>
              <w:spacing w:after="0" w:line="240" w:lineRule="auto"/>
              <w:rPr>
                <w:rFonts w:cs="Times New Roman"/>
                <w:szCs w:val="24"/>
              </w:rPr>
            </w:pPr>
            <w:r w:rsidRPr="006535B2">
              <w:rPr>
                <w:rFonts w:cs="Times New Roman"/>
                <w:szCs w:val="24"/>
              </w:rPr>
              <w:t xml:space="preserve">Vai </w:t>
            </w:r>
            <w:r w:rsidR="0019026F" w:rsidRPr="006535B2">
              <w:rPr>
                <w:rFonts w:cs="Times New Roman"/>
                <w:szCs w:val="24"/>
              </w:rPr>
              <w:t>J</w:t>
            </w:r>
            <w:r w:rsidRPr="007F4528">
              <w:rPr>
                <w:rFonts w:cs="Times New Roman"/>
                <w:szCs w:val="24"/>
              </w:rPr>
              <w:t xml:space="preserve">ūsu mājas ir </w:t>
            </w:r>
            <w:r w:rsidR="002172C2">
              <w:rPr>
                <w:rFonts w:cs="Times New Roman"/>
                <w:szCs w:val="24"/>
              </w:rPr>
              <w:t>kārtība</w:t>
            </w:r>
            <w:r w:rsidRPr="007F4528">
              <w:rPr>
                <w:rFonts w:cs="Times New Roman"/>
                <w:szCs w:val="24"/>
              </w:rPr>
              <w:t>?</w:t>
            </w:r>
          </w:p>
          <w:p w14:paraId="3CC0514A" w14:textId="7960F38C" w:rsidR="002C36F8" w:rsidRPr="00C17D66" w:rsidRDefault="002C36F8" w:rsidP="00F92A62">
            <w:pPr>
              <w:pStyle w:val="ListParagraph"/>
              <w:numPr>
                <w:ilvl w:val="0"/>
                <w:numId w:val="7"/>
              </w:numPr>
              <w:spacing w:after="0" w:line="240" w:lineRule="auto"/>
              <w:rPr>
                <w:rFonts w:cs="Times New Roman"/>
                <w:szCs w:val="24"/>
              </w:rPr>
            </w:pPr>
            <w:r w:rsidRPr="007F4528">
              <w:rPr>
                <w:rFonts w:cs="Times New Roman"/>
                <w:szCs w:val="24"/>
              </w:rPr>
              <w:t xml:space="preserve">Vai </w:t>
            </w:r>
            <w:r w:rsidR="002172C2">
              <w:rPr>
                <w:rFonts w:cs="Times New Roman"/>
                <w:szCs w:val="24"/>
              </w:rPr>
              <w:t xml:space="preserve">Jūs </w:t>
            </w:r>
            <w:r w:rsidRPr="007F4528">
              <w:rPr>
                <w:rFonts w:cs="Times New Roman"/>
                <w:szCs w:val="24"/>
              </w:rPr>
              <w:t>esat apmierināt</w:t>
            </w:r>
            <w:r w:rsidR="0019026F" w:rsidRPr="00142E3C">
              <w:rPr>
                <w:rFonts w:cs="Times New Roman"/>
                <w:szCs w:val="24"/>
              </w:rPr>
              <w:t>i</w:t>
            </w:r>
            <w:r w:rsidRPr="00C17D66">
              <w:rPr>
                <w:rFonts w:cs="Times New Roman"/>
                <w:szCs w:val="24"/>
              </w:rPr>
              <w:t xml:space="preserve"> ar savu personīgo dzīves vietu?</w:t>
            </w:r>
          </w:p>
          <w:p w14:paraId="73F7223A" w14:textId="0FAA5CA6" w:rsidR="009D1B9B" w:rsidRPr="007F4528" w:rsidRDefault="009D1B9B" w:rsidP="00F92A62">
            <w:pPr>
              <w:pStyle w:val="ListParagraph"/>
              <w:numPr>
                <w:ilvl w:val="0"/>
                <w:numId w:val="7"/>
              </w:numPr>
              <w:spacing w:after="0" w:line="240" w:lineRule="auto"/>
              <w:rPr>
                <w:rFonts w:cs="Times New Roman"/>
                <w:szCs w:val="24"/>
              </w:rPr>
            </w:pPr>
            <w:r w:rsidRPr="006535B2">
              <w:rPr>
                <w:rFonts w:cs="Times New Roman"/>
                <w:szCs w:val="24"/>
              </w:rPr>
              <w:t xml:space="preserve">Par kādām </w:t>
            </w:r>
            <w:r w:rsidR="007B14B4" w:rsidRPr="006535B2">
              <w:rPr>
                <w:rFonts w:cs="Times New Roman"/>
                <w:szCs w:val="24"/>
              </w:rPr>
              <w:t>mājokļa</w:t>
            </w:r>
            <w:r w:rsidRPr="007F4528">
              <w:rPr>
                <w:rFonts w:cs="Times New Roman"/>
                <w:szCs w:val="24"/>
              </w:rPr>
              <w:t xml:space="preserve"> iespējām Jūs zināt</w:t>
            </w:r>
            <w:r w:rsidR="002172C2">
              <w:rPr>
                <w:rFonts w:cs="Times New Roman"/>
                <w:szCs w:val="24"/>
              </w:rPr>
              <w:t>?</w:t>
            </w:r>
            <w:r w:rsidRPr="007F4528">
              <w:rPr>
                <w:rFonts w:cs="Times New Roman"/>
                <w:szCs w:val="24"/>
              </w:rPr>
              <w:t xml:space="preserve"> </w:t>
            </w:r>
            <w:r w:rsidR="002172C2">
              <w:rPr>
                <w:rFonts w:cs="Times New Roman"/>
                <w:szCs w:val="24"/>
              </w:rPr>
              <w:t>Vai Jūs kādas no tām vēlētos izmēģināt</w:t>
            </w:r>
            <w:r w:rsidRPr="007F4528">
              <w:rPr>
                <w:rFonts w:cs="Times New Roman"/>
                <w:szCs w:val="24"/>
              </w:rPr>
              <w:t>?</w:t>
            </w:r>
          </w:p>
          <w:p w14:paraId="2F85D354" w14:textId="584C3778" w:rsidR="001D5E2E" w:rsidRPr="002172C2" w:rsidRDefault="002172C2" w:rsidP="00F92A62">
            <w:pPr>
              <w:pStyle w:val="ListParagraph"/>
              <w:numPr>
                <w:ilvl w:val="0"/>
                <w:numId w:val="7"/>
              </w:numPr>
              <w:spacing w:after="0" w:line="240" w:lineRule="auto"/>
              <w:rPr>
                <w:rFonts w:cs="Times New Roman"/>
                <w:szCs w:val="24"/>
              </w:rPr>
            </w:pPr>
            <w:r w:rsidRPr="002172C2">
              <w:rPr>
                <w:rFonts w:cs="Times New Roman"/>
                <w:szCs w:val="24"/>
              </w:rPr>
              <w:t>Kam būtu jābūt Jūsu dzīvoklī vai mājā, lai tas būtu piemērots Jums</w:t>
            </w:r>
            <w:r w:rsidR="00345B4E">
              <w:rPr>
                <w:rFonts w:cs="Times New Roman"/>
                <w:szCs w:val="24"/>
              </w:rPr>
              <w:t xml:space="preserve"> un atbilstu Jūsu vajadzībām</w:t>
            </w:r>
            <w:r w:rsidR="001D5E2E" w:rsidRPr="002172C2">
              <w:rPr>
                <w:rFonts w:cs="Times New Roman"/>
                <w:szCs w:val="24"/>
              </w:rPr>
              <w:t>?</w:t>
            </w:r>
            <w:r w:rsidRPr="002172C2">
              <w:rPr>
                <w:rFonts w:cs="Times New Roman"/>
                <w:szCs w:val="24"/>
              </w:rPr>
              <w:t xml:space="preserve"> (</w:t>
            </w:r>
            <w:r w:rsidR="00345B4E">
              <w:rPr>
                <w:rFonts w:cs="Times New Roman"/>
                <w:szCs w:val="24"/>
              </w:rPr>
              <w:t>jautājums par pielāgojumiem – uzbrauktuve, duša</w:t>
            </w:r>
            <w:proofErr w:type="gramStart"/>
            <w:r w:rsidR="00345B4E">
              <w:rPr>
                <w:rFonts w:cs="Times New Roman"/>
                <w:szCs w:val="24"/>
              </w:rPr>
              <w:t xml:space="preserve"> nevis</w:t>
            </w:r>
            <w:proofErr w:type="gramEnd"/>
            <w:r w:rsidR="00345B4E">
              <w:rPr>
                <w:rFonts w:cs="Times New Roman"/>
                <w:szCs w:val="24"/>
              </w:rPr>
              <w:t xml:space="preserve"> vanna, telpu izvietojums, stāvs, u.c.)</w:t>
            </w:r>
          </w:p>
          <w:p w14:paraId="1B5744CD" w14:textId="2A1CA060" w:rsidR="002C36F8" w:rsidRPr="00C17D66" w:rsidRDefault="002C36F8" w:rsidP="00F92A62">
            <w:pPr>
              <w:pStyle w:val="ListParagraph"/>
              <w:numPr>
                <w:ilvl w:val="0"/>
                <w:numId w:val="7"/>
              </w:numPr>
              <w:spacing w:after="0" w:line="240" w:lineRule="auto"/>
              <w:rPr>
                <w:rFonts w:cs="Times New Roman"/>
                <w:szCs w:val="24"/>
              </w:rPr>
            </w:pPr>
            <w:r w:rsidRPr="00C17D66">
              <w:rPr>
                <w:rFonts w:cs="Times New Roman"/>
                <w:szCs w:val="24"/>
              </w:rPr>
              <w:t xml:space="preserve">Kādus uzdevumus </w:t>
            </w:r>
            <w:r w:rsidR="002172C2">
              <w:rPr>
                <w:rFonts w:cs="Times New Roman"/>
                <w:szCs w:val="24"/>
              </w:rPr>
              <w:t>Jūs veicat ikdienā mājās? Vai Jums ir</w:t>
            </w:r>
            <w:r w:rsidRPr="00C17D66">
              <w:rPr>
                <w:rFonts w:cs="Times New Roman"/>
                <w:szCs w:val="24"/>
              </w:rPr>
              <w:t xml:space="preserve"> nepieciešama</w:t>
            </w:r>
            <w:r w:rsidR="002172C2">
              <w:rPr>
                <w:rFonts w:cs="Times New Roman"/>
                <w:szCs w:val="24"/>
              </w:rPr>
              <w:t xml:space="preserve"> kāda </w:t>
            </w:r>
            <w:r w:rsidRPr="00C17D66">
              <w:rPr>
                <w:rFonts w:cs="Times New Roman"/>
                <w:szCs w:val="24"/>
              </w:rPr>
              <w:t>palīdzība?</w:t>
            </w:r>
            <w:r w:rsidR="002172C2">
              <w:rPr>
                <w:rFonts w:cs="Times New Roman"/>
                <w:szCs w:val="24"/>
              </w:rPr>
              <w:t xml:space="preserve"> (piem., sakārtot māju, pagatavot ēst, u.c.)</w:t>
            </w:r>
          </w:p>
          <w:p w14:paraId="66677A64" w14:textId="0E1C31DC" w:rsidR="00363DD2" w:rsidRPr="00142E3C" w:rsidRDefault="00363DD2" w:rsidP="00F92A62">
            <w:pPr>
              <w:pStyle w:val="ListParagraph"/>
              <w:numPr>
                <w:ilvl w:val="0"/>
                <w:numId w:val="7"/>
              </w:numPr>
              <w:spacing w:after="0" w:line="240" w:lineRule="auto"/>
              <w:rPr>
                <w:rFonts w:cs="Times New Roman"/>
                <w:szCs w:val="24"/>
              </w:rPr>
            </w:pPr>
            <w:r w:rsidRPr="00142E3C">
              <w:rPr>
                <w:rFonts w:cs="Times New Roman"/>
                <w:szCs w:val="24"/>
              </w:rPr>
              <w:t xml:space="preserve">Kāda veida </w:t>
            </w:r>
            <w:r w:rsidR="000F0560" w:rsidRPr="00142E3C">
              <w:rPr>
                <w:rFonts w:cs="Times New Roman"/>
                <w:szCs w:val="24"/>
              </w:rPr>
              <w:t>at</w:t>
            </w:r>
            <w:r w:rsidRPr="00142E3C">
              <w:rPr>
                <w:rFonts w:cs="Times New Roman"/>
                <w:szCs w:val="24"/>
              </w:rPr>
              <w:t>balst</w:t>
            </w:r>
            <w:r w:rsidR="000F0560" w:rsidRPr="00142E3C">
              <w:rPr>
                <w:rFonts w:cs="Times New Roman"/>
                <w:szCs w:val="24"/>
              </w:rPr>
              <w:t>s</w:t>
            </w:r>
            <w:r w:rsidRPr="00142E3C">
              <w:rPr>
                <w:rFonts w:cs="Times New Roman"/>
                <w:szCs w:val="24"/>
              </w:rPr>
              <w:t xml:space="preserve"> </w:t>
            </w:r>
            <w:r w:rsidR="002172C2">
              <w:rPr>
                <w:rFonts w:cs="Times New Roman"/>
                <w:szCs w:val="24"/>
              </w:rPr>
              <w:t>J</w:t>
            </w:r>
            <w:r w:rsidRPr="00142E3C">
              <w:rPr>
                <w:rFonts w:cs="Times New Roman"/>
                <w:szCs w:val="24"/>
              </w:rPr>
              <w:t>ums</w:t>
            </w:r>
            <w:r w:rsidR="000F0560" w:rsidRPr="00142E3C">
              <w:rPr>
                <w:rFonts w:cs="Times New Roman"/>
                <w:szCs w:val="24"/>
              </w:rPr>
              <w:t xml:space="preserve"> ir</w:t>
            </w:r>
            <w:r w:rsidRPr="00142E3C">
              <w:rPr>
                <w:rFonts w:cs="Times New Roman"/>
                <w:szCs w:val="24"/>
              </w:rPr>
              <w:t xml:space="preserve"> nepieciešam</w:t>
            </w:r>
            <w:r w:rsidR="000F0560" w:rsidRPr="00142E3C">
              <w:rPr>
                <w:rFonts w:cs="Times New Roman"/>
                <w:szCs w:val="24"/>
              </w:rPr>
              <w:t>s</w:t>
            </w:r>
            <w:r w:rsidRPr="00142E3C">
              <w:rPr>
                <w:rFonts w:cs="Times New Roman"/>
                <w:szCs w:val="24"/>
              </w:rPr>
              <w:t>, ja nevarat atrasties mājās viens pats?</w:t>
            </w:r>
          </w:p>
          <w:p w14:paraId="0DDDBEB3" w14:textId="6A636C65" w:rsidR="00FB147C" w:rsidRPr="00142E3C" w:rsidRDefault="00FB147C" w:rsidP="00F92A62">
            <w:pPr>
              <w:pStyle w:val="ListParagraph"/>
              <w:numPr>
                <w:ilvl w:val="0"/>
                <w:numId w:val="7"/>
              </w:numPr>
              <w:spacing w:after="0" w:line="240" w:lineRule="auto"/>
              <w:rPr>
                <w:rFonts w:cs="Times New Roman"/>
                <w:szCs w:val="24"/>
              </w:rPr>
            </w:pPr>
            <w:r w:rsidRPr="00142E3C">
              <w:rPr>
                <w:rFonts w:cs="Times New Roman"/>
                <w:szCs w:val="24"/>
              </w:rPr>
              <w:t xml:space="preserve">Vai </w:t>
            </w:r>
            <w:r w:rsidR="00F62DAD" w:rsidRPr="00142E3C">
              <w:rPr>
                <w:rFonts w:cs="Times New Roman"/>
                <w:szCs w:val="24"/>
              </w:rPr>
              <w:t>J</w:t>
            </w:r>
            <w:r w:rsidRPr="00142E3C">
              <w:rPr>
                <w:rFonts w:cs="Times New Roman"/>
                <w:szCs w:val="24"/>
              </w:rPr>
              <w:t xml:space="preserve">ūs </w:t>
            </w:r>
            <w:r w:rsidR="00F62DAD" w:rsidRPr="00142E3C">
              <w:rPr>
                <w:rFonts w:cs="Times New Roman"/>
                <w:szCs w:val="24"/>
              </w:rPr>
              <w:t>zināt</w:t>
            </w:r>
            <w:r w:rsidRPr="00142E3C">
              <w:rPr>
                <w:rFonts w:cs="Times New Roman"/>
                <w:szCs w:val="24"/>
              </w:rPr>
              <w:t>, k</w:t>
            </w:r>
            <w:r w:rsidR="00F62DAD" w:rsidRPr="00142E3C">
              <w:rPr>
                <w:rFonts w:cs="Times New Roman"/>
                <w:szCs w:val="24"/>
              </w:rPr>
              <w:t>o J</w:t>
            </w:r>
            <w:r w:rsidRPr="00142E3C">
              <w:rPr>
                <w:rFonts w:cs="Times New Roman"/>
                <w:szCs w:val="24"/>
              </w:rPr>
              <w:t>ums vajadzētu un ko nevajadzētu ielaist savās mājās?</w:t>
            </w:r>
          </w:p>
          <w:p w14:paraId="03424041" w14:textId="66CBD3C2" w:rsidR="004121E8" w:rsidRPr="00142E3C" w:rsidRDefault="004121E8" w:rsidP="00F92A62">
            <w:pPr>
              <w:pStyle w:val="ListParagraph"/>
              <w:numPr>
                <w:ilvl w:val="0"/>
                <w:numId w:val="7"/>
              </w:numPr>
              <w:spacing w:after="0" w:line="240" w:lineRule="auto"/>
              <w:rPr>
                <w:rFonts w:cs="Times New Roman"/>
                <w:szCs w:val="24"/>
              </w:rPr>
            </w:pPr>
            <w:r w:rsidRPr="00142E3C">
              <w:rPr>
                <w:rFonts w:cs="Times New Roman"/>
                <w:szCs w:val="24"/>
              </w:rPr>
              <w:t>Kam jūs varat piezvanīt, ja nejūt</w:t>
            </w:r>
            <w:r w:rsidR="00345B4E">
              <w:rPr>
                <w:rFonts w:cs="Times New Roman"/>
                <w:szCs w:val="24"/>
              </w:rPr>
              <w:t>aties</w:t>
            </w:r>
            <w:r w:rsidRPr="00142E3C">
              <w:rPr>
                <w:rFonts w:cs="Times New Roman"/>
                <w:szCs w:val="24"/>
              </w:rPr>
              <w:t xml:space="preserve"> droši mājās </w:t>
            </w:r>
            <w:r w:rsidR="00345B4E">
              <w:rPr>
                <w:rFonts w:cs="Times New Roman"/>
                <w:szCs w:val="24"/>
              </w:rPr>
              <w:t xml:space="preserve">un Jums </w:t>
            </w:r>
            <w:r w:rsidRPr="00142E3C">
              <w:rPr>
                <w:rFonts w:cs="Times New Roman"/>
                <w:szCs w:val="24"/>
              </w:rPr>
              <w:t>vajadzīga palīdzība</w:t>
            </w:r>
            <w:r w:rsidR="00345B4E">
              <w:rPr>
                <w:rFonts w:cs="Times New Roman"/>
                <w:szCs w:val="24"/>
              </w:rPr>
              <w:t>? V</w:t>
            </w:r>
            <w:r w:rsidRPr="00142E3C">
              <w:rPr>
                <w:rFonts w:cs="Times New Roman"/>
                <w:szCs w:val="24"/>
              </w:rPr>
              <w:t xml:space="preserve">ai </w:t>
            </w:r>
            <w:r w:rsidR="00345B4E">
              <w:rPr>
                <w:rFonts w:cs="Times New Roman"/>
                <w:szCs w:val="24"/>
              </w:rPr>
              <w:t>J</w:t>
            </w:r>
            <w:r w:rsidRPr="00142E3C">
              <w:rPr>
                <w:rFonts w:cs="Times New Roman"/>
                <w:szCs w:val="24"/>
              </w:rPr>
              <w:t>ūs zināt, kā izsaukt palīdzību?</w:t>
            </w:r>
          </w:p>
          <w:p w14:paraId="09415AC6" w14:textId="44459991" w:rsidR="00EC6F3D" w:rsidRPr="00C17D66" w:rsidRDefault="00EC6F3D" w:rsidP="00F92A62">
            <w:pPr>
              <w:pStyle w:val="ListParagraph"/>
              <w:numPr>
                <w:ilvl w:val="0"/>
                <w:numId w:val="7"/>
              </w:numPr>
              <w:spacing w:after="0" w:line="240" w:lineRule="auto"/>
              <w:rPr>
                <w:rFonts w:cs="Times New Roman"/>
                <w:szCs w:val="24"/>
              </w:rPr>
            </w:pPr>
            <w:r w:rsidRPr="00C17D66">
              <w:rPr>
                <w:rFonts w:cs="Times New Roman"/>
                <w:szCs w:val="24"/>
              </w:rPr>
              <w:t xml:space="preserve">Kādu atbalstu </w:t>
            </w:r>
            <w:r w:rsidR="00C17D66">
              <w:rPr>
                <w:rFonts w:cs="Times New Roman"/>
                <w:szCs w:val="24"/>
              </w:rPr>
              <w:t>un pakalpojumus J</w:t>
            </w:r>
            <w:r w:rsidRPr="00C17D66">
              <w:rPr>
                <w:rFonts w:cs="Times New Roman"/>
                <w:szCs w:val="24"/>
              </w:rPr>
              <w:t>ūs jau saņemat? Vai esat</w:t>
            </w:r>
            <w:proofErr w:type="gramStart"/>
            <w:r w:rsidRPr="00C17D66">
              <w:rPr>
                <w:rFonts w:cs="Times New Roman"/>
                <w:szCs w:val="24"/>
              </w:rPr>
              <w:t xml:space="preserve"> apmierināti ar šo</w:t>
            </w:r>
            <w:proofErr w:type="gramEnd"/>
            <w:r w:rsidRPr="00C17D66">
              <w:rPr>
                <w:rFonts w:cs="Times New Roman"/>
                <w:szCs w:val="24"/>
              </w:rPr>
              <w:t xml:space="preserve"> atbalstu, vai nē? Kāpēc?</w:t>
            </w:r>
          </w:p>
          <w:p w14:paraId="4871B652" w14:textId="3B70702C" w:rsidR="005368E8" w:rsidRPr="004B19C1" w:rsidRDefault="00EC6F3D" w:rsidP="00F92A62">
            <w:pPr>
              <w:pStyle w:val="ListParagraph"/>
              <w:numPr>
                <w:ilvl w:val="0"/>
                <w:numId w:val="7"/>
              </w:numPr>
              <w:spacing w:after="0" w:line="240" w:lineRule="auto"/>
              <w:rPr>
                <w:rFonts w:eastAsia="Times New Roman" w:cs="Times New Roman"/>
                <w:b/>
                <w:bCs/>
                <w:szCs w:val="24"/>
                <w:u w:val="single"/>
                <w:lang w:eastAsia="zh-CN"/>
              </w:rPr>
            </w:pPr>
            <w:r w:rsidRPr="006535B2">
              <w:rPr>
                <w:rFonts w:cs="Times New Roman"/>
                <w:szCs w:val="24"/>
              </w:rPr>
              <w:t>Kāds ir labākais veids, lai Jūs atbalstītu/ lai Jums palīdzētu?</w:t>
            </w:r>
          </w:p>
          <w:p w14:paraId="638C0F8A" w14:textId="26D5A02A" w:rsidR="004B19C1" w:rsidRDefault="004B19C1" w:rsidP="004B19C1">
            <w:pPr>
              <w:spacing w:after="0" w:line="240" w:lineRule="auto"/>
              <w:rPr>
                <w:rFonts w:eastAsia="Times New Roman" w:cs="Times New Roman"/>
                <w:b/>
                <w:bCs/>
                <w:szCs w:val="24"/>
                <w:u w:val="single"/>
                <w:lang w:eastAsia="zh-CN"/>
              </w:rPr>
            </w:pPr>
          </w:p>
          <w:p w14:paraId="5C88EB53" w14:textId="77777777" w:rsidR="004B19C1" w:rsidRDefault="004B19C1" w:rsidP="004B19C1">
            <w:pPr>
              <w:pStyle w:val="ListParagraph"/>
              <w:spacing w:after="0" w:line="240" w:lineRule="auto"/>
              <w:rPr>
                <w:rFonts w:eastAsia="Times New Roman" w:cs="Times New Roman"/>
                <w:b/>
                <w:bCs/>
                <w:szCs w:val="24"/>
                <w:u w:val="single"/>
                <w:lang w:eastAsia="zh-CN"/>
              </w:rPr>
            </w:pPr>
          </w:p>
          <w:p w14:paraId="0BB8A699" w14:textId="1274A2A4" w:rsidR="004B19C1" w:rsidRPr="00345B4E" w:rsidRDefault="004B19C1" w:rsidP="004B19C1">
            <w:pPr>
              <w:pStyle w:val="ListParagraph"/>
              <w:spacing w:after="0" w:line="240" w:lineRule="auto"/>
              <w:rPr>
                <w:rFonts w:eastAsia="Times New Roman" w:cs="Times New Roman"/>
                <w:b/>
                <w:bCs/>
                <w:szCs w:val="24"/>
                <w:u w:val="single"/>
                <w:lang w:eastAsia="zh-CN"/>
              </w:rPr>
            </w:pPr>
            <w:r w:rsidRPr="00345B4E">
              <w:rPr>
                <w:rFonts w:eastAsia="Times New Roman" w:cs="Times New Roman"/>
                <w:b/>
                <w:bCs/>
                <w:szCs w:val="24"/>
                <w:u w:val="single"/>
                <w:lang w:eastAsia="zh-CN"/>
              </w:rPr>
              <w:t>Par bērniem:</w:t>
            </w:r>
          </w:p>
          <w:p w14:paraId="1F90197D" w14:textId="53D19211" w:rsidR="004B19C1" w:rsidRPr="00345B4E" w:rsidRDefault="004B19C1" w:rsidP="004B19C1">
            <w:pPr>
              <w:pStyle w:val="ListParagraph"/>
              <w:numPr>
                <w:ilvl w:val="0"/>
                <w:numId w:val="7"/>
              </w:numPr>
              <w:spacing w:after="0" w:line="240" w:lineRule="auto"/>
              <w:rPr>
                <w:rFonts w:eastAsia="Times New Roman" w:cs="Times New Roman"/>
                <w:szCs w:val="24"/>
                <w:lang w:eastAsia="zh-CN"/>
              </w:rPr>
            </w:pPr>
            <w:r w:rsidRPr="00345B4E">
              <w:rPr>
                <w:rFonts w:eastAsia="Times New Roman" w:cs="Times New Roman"/>
                <w:szCs w:val="24"/>
                <w:lang w:eastAsia="zh-CN"/>
              </w:rPr>
              <w:t xml:space="preserve">Kādas ir galvenās finansiālās vajadzības attiecībā uz </w:t>
            </w:r>
            <w:r w:rsidR="00345B4E">
              <w:rPr>
                <w:rFonts w:eastAsia="Times New Roman" w:cs="Times New Roman"/>
                <w:szCs w:val="24"/>
                <w:lang w:eastAsia="zh-CN"/>
              </w:rPr>
              <w:t>J</w:t>
            </w:r>
            <w:r w:rsidRPr="00345B4E">
              <w:rPr>
                <w:rFonts w:eastAsia="Times New Roman" w:cs="Times New Roman"/>
                <w:szCs w:val="24"/>
                <w:lang w:eastAsia="zh-CN"/>
              </w:rPr>
              <w:t>ūsu bērniem? (apģērbs, pārtika, medikamenti, skolas lietas, rotaļlietas)</w:t>
            </w:r>
          </w:p>
          <w:p w14:paraId="50ECD9D6" w14:textId="10FC97B8" w:rsidR="004B19C1" w:rsidRPr="00345B4E" w:rsidRDefault="004B19C1" w:rsidP="004B19C1">
            <w:pPr>
              <w:pStyle w:val="ListParagraph"/>
              <w:numPr>
                <w:ilvl w:val="0"/>
                <w:numId w:val="7"/>
              </w:numPr>
              <w:spacing w:after="0" w:line="240" w:lineRule="auto"/>
              <w:rPr>
                <w:rFonts w:eastAsia="Times New Roman" w:cs="Times New Roman"/>
                <w:szCs w:val="24"/>
                <w:lang w:eastAsia="zh-CN"/>
              </w:rPr>
            </w:pPr>
            <w:r w:rsidRPr="00345B4E">
              <w:rPr>
                <w:rFonts w:eastAsia="Times New Roman" w:cs="Times New Roman"/>
                <w:szCs w:val="24"/>
                <w:lang w:eastAsia="zh-CN"/>
              </w:rPr>
              <w:t xml:space="preserve">Vai </w:t>
            </w:r>
            <w:r w:rsidR="00345B4E">
              <w:rPr>
                <w:rFonts w:eastAsia="Times New Roman" w:cs="Times New Roman"/>
                <w:szCs w:val="24"/>
                <w:lang w:eastAsia="zh-CN"/>
              </w:rPr>
              <w:t>J</w:t>
            </w:r>
            <w:r w:rsidRPr="00345B4E">
              <w:rPr>
                <w:rFonts w:eastAsia="Times New Roman" w:cs="Times New Roman"/>
                <w:szCs w:val="24"/>
                <w:lang w:eastAsia="zh-CN"/>
              </w:rPr>
              <w:t xml:space="preserve">ums vienmēr </w:t>
            </w:r>
            <w:proofErr w:type="gramStart"/>
            <w:r w:rsidR="00345B4E">
              <w:rPr>
                <w:rFonts w:eastAsia="Times New Roman" w:cs="Times New Roman"/>
                <w:szCs w:val="24"/>
                <w:lang w:eastAsia="zh-CN"/>
              </w:rPr>
              <w:t xml:space="preserve">pietiek </w:t>
            </w:r>
            <w:r w:rsidRPr="00345B4E">
              <w:rPr>
                <w:rFonts w:eastAsia="Times New Roman" w:cs="Times New Roman"/>
                <w:szCs w:val="24"/>
                <w:lang w:eastAsia="zh-CN"/>
              </w:rPr>
              <w:t>nauda</w:t>
            </w:r>
            <w:proofErr w:type="gramEnd"/>
            <w:r w:rsidRPr="00345B4E">
              <w:rPr>
                <w:rFonts w:eastAsia="Times New Roman" w:cs="Times New Roman"/>
                <w:szCs w:val="24"/>
                <w:lang w:eastAsia="zh-CN"/>
              </w:rPr>
              <w:t xml:space="preserve"> šo vajadzību segšanai?</w:t>
            </w:r>
          </w:p>
          <w:p w14:paraId="194C2ED2" w14:textId="3975B3B3" w:rsidR="004B19C1" w:rsidRPr="00345B4E" w:rsidRDefault="004B19C1" w:rsidP="004B19C1">
            <w:pPr>
              <w:pStyle w:val="ListParagraph"/>
              <w:numPr>
                <w:ilvl w:val="0"/>
                <w:numId w:val="7"/>
              </w:numPr>
              <w:spacing w:after="0" w:line="240" w:lineRule="auto"/>
              <w:rPr>
                <w:rFonts w:eastAsia="Times New Roman" w:cs="Times New Roman"/>
                <w:szCs w:val="24"/>
                <w:lang w:eastAsia="zh-CN"/>
              </w:rPr>
            </w:pPr>
            <w:r w:rsidRPr="00345B4E">
              <w:rPr>
                <w:rFonts w:eastAsia="Times New Roman" w:cs="Times New Roman"/>
                <w:szCs w:val="24"/>
                <w:lang w:eastAsia="zh-CN"/>
              </w:rPr>
              <w:t xml:space="preserve">Vai </w:t>
            </w:r>
            <w:r w:rsidR="00204574">
              <w:rPr>
                <w:rFonts w:eastAsia="Times New Roman" w:cs="Times New Roman"/>
                <w:szCs w:val="24"/>
                <w:lang w:eastAsia="zh-CN"/>
              </w:rPr>
              <w:t>J</w:t>
            </w:r>
            <w:r w:rsidRPr="00345B4E">
              <w:rPr>
                <w:rFonts w:eastAsia="Times New Roman" w:cs="Times New Roman"/>
                <w:szCs w:val="24"/>
                <w:lang w:eastAsia="zh-CN"/>
              </w:rPr>
              <w:t xml:space="preserve">ūsu mājas ir drošas </w:t>
            </w:r>
            <w:r w:rsidR="00204574">
              <w:rPr>
                <w:rFonts w:eastAsia="Times New Roman" w:cs="Times New Roman"/>
                <w:szCs w:val="24"/>
                <w:lang w:eastAsia="zh-CN"/>
              </w:rPr>
              <w:t>J</w:t>
            </w:r>
            <w:r w:rsidRPr="00345B4E">
              <w:rPr>
                <w:rFonts w:eastAsia="Times New Roman" w:cs="Times New Roman"/>
                <w:szCs w:val="24"/>
                <w:lang w:eastAsia="zh-CN"/>
              </w:rPr>
              <w:t>ūsu bērniem?</w:t>
            </w:r>
          </w:p>
          <w:p w14:paraId="29FC5BC9" w14:textId="649C2821" w:rsidR="0085636F" w:rsidRPr="00345B4E" w:rsidRDefault="004B19C1" w:rsidP="0085636F">
            <w:pPr>
              <w:pStyle w:val="ListParagraph"/>
              <w:numPr>
                <w:ilvl w:val="0"/>
                <w:numId w:val="7"/>
              </w:numPr>
              <w:spacing w:after="0" w:line="240" w:lineRule="auto"/>
              <w:rPr>
                <w:rFonts w:eastAsia="Times New Roman" w:cs="Times New Roman"/>
                <w:szCs w:val="24"/>
                <w:lang w:eastAsia="zh-CN"/>
              </w:rPr>
            </w:pPr>
            <w:r w:rsidRPr="00345B4E">
              <w:rPr>
                <w:rFonts w:eastAsia="Times New Roman" w:cs="Times New Roman"/>
                <w:szCs w:val="24"/>
                <w:lang w:eastAsia="zh-CN"/>
              </w:rPr>
              <w:t>Vai</w:t>
            </w:r>
            <w:r w:rsidR="00204574">
              <w:rPr>
                <w:rFonts w:eastAsia="Times New Roman" w:cs="Times New Roman"/>
                <w:szCs w:val="24"/>
                <w:lang w:eastAsia="zh-CN"/>
              </w:rPr>
              <w:t xml:space="preserve"> mājās</w:t>
            </w:r>
            <w:r w:rsidRPr="00345B4E">
              <w:rPr>
                <w:rFonts w:eastAsia="Times New Roman" w:cs="Times New Roman"/>
                <w:szCs w:val="24"/>
                <w:lang w:eastAsia="zh-CN"/>
              </w:rPr>
              <w:t xml:space="preserve"> ir vieta gulēšanai, mācībām, spēlēm, personīgajai higiēnai?</w:t>
            </w:r>
          </w:p>
          <w:p w14:paraId="41B17190" w14:textId="354A794B" w:rsidR="0085636F" w:rsidRPr="00345B4E" w:rsidRDefault="0085636F" w:rsidP="0085636F">
            <w:pPr>
              <w:pStyle w:val="ListParagraph"/>
              <w:numPr>
                <w:ilvl w:val="0"/>
                <w:numId w:val="7"/>
              </w:numPr>
              <w:spacing w:after="0" w:line="240" w:lineRule="auto"/>
              <w:rPr>
                <w:rFonts w:eastAsia="Times New Roman" w:cs="Times New Roman"/>
                <w:szCs w:val="24"/>
                <w:lang w:eastAsia="zh-CN"/>
              </w:rPr>
            </w:pPr>
            <w:r w:rsidRPr="00345B4E">
              <w:rPr>
                <w:rFonts w:cs="Times New Roman"/>
                <w:szCs w:val="24"/>
              </w:rPr>
              <w:t>Kādu atbalstu/pakalpojumus attiecīb</w:t>
            </w:r>
            <w:r w:rsidR="00204574">
              <w:rPr>
                <w:rFonts w:cs="Times New Roman"/>
                <w:szCs w:val="24"/>
              </w:rPr>
              <w:t>ā</w:t>
            </w:r>
            <w:r w:rsidRPr="00345B4E">
              <w:rPr>
                <w:rFonts w:cs="Times New Roman"/>
                <w:szCs w:val="24"/>
              </w:rPr>
              <w:t xml:space="preserve"> uz bērniem Jūs jau saņemat? Vai esat</w:t>
            </w:r>
            <w:proofErr w:type="gramStart"/>
            <w:r w:rsidRPr="00345B4E">
              <w:rPr>
                <w:rFonts w:cs="Times New Roman"/>
                <w:szCs w:val="24"/>
              </w:rPr>
              <w:t xml:space="preserve"> apmierināti ar šo</w:t>
            </w:r>
            <w:proofErr w:type="gramEnd"/>
            <w:r w:rsidRPr="00345B4E">
              <w:rPr>
                <w:rFonts w:cs="Times New Roman"/>
                <w:szCs w:val="24"/>
              </w:rPr>
              <w:t xml:space="preserve"> atbalstu, vai nē? Kāpēc?</w:t>
            </w:r>
          </w:p>
          <w:p w14:paraId="6B172DF1" w14:textId="748F625C" w:rsidR="0085636F" w:rsidRPr="00345B4E" w:rsidRDefault="0085636F" w:rsidP="0085636F">
            <w:pPr>
              <w:pStyle w:val="ListParagraph"/>
              <w:numPr>
                <w:ilvl w:val="0"/>
                <w:numId w:val="7"/>
              </w:numPr>
              <w:spacing w:after="0" w:line="240" w:lineRule="auto"/>
              <w:rPr>
                <w:rFonts w:eastAsia="Times New Roman" w:cs="Times New Roman"/>
                <w:szCs w:val="24"/>
                <w:lang w:eastAsia="zh-CN"/>
              </w:rPr>
            </w:pPr>
            <w:r w:rsidRPr="00345B4E">
              <w:rPr>
                <w:rFonts w:cs="Times New Roman"/>
                <w:szCs w:val="24"/>
              </w:rPr>
              <w:t>Kāds ir labākais veids, lai Jūs atbalstītu/ lai Jums palīdzētu attiecīb</w:t>
            </w:r>
            <w:r w:rsidR="00AC3578">
              <w:rPr>
                <w:rFonts w:cs="Times New Roman"/>
                <w:szCs w:val="24"/>
              </w:rPr>
              <w:t>ā</w:t>
            </w:r>
            <w:r w:rsidRPr="00345B4E">
              <w:rPr>
                <w:rFonts w:cs="Times New Roman"/>
                <w:szCs w:val="24"/>
              </w:rPr>
              <w:t xml:space="preserve"> uz bērniem?</w:t>
            </w:r>
          </w:p>
          <w:p w14:paraId="73E8B911" w14:textId="52920FB7" w:rsidR="005368E8" w:rsidRPr="008073A8" w:rsidRDefault="005368E8" w:rsidP="004B19C1">
            <w:pPr>
              <w:spacing w:after="0" w:line="240" w:lineRule="auto"/>
              <w:rPr>
                <w:rFonts w:eastAsia="Times New Roman" w:cs="Times New Roman"/>
                <w:b/>
                <w:bCs/>
                <w:szCs w:val="24"/>
                <w:u w:val="single"/>
                <w:lang w:eastAsia="zh-CN"/>
              </w:rPr>
            </w:pPr>
          </w:p>
        </w:tc>
      </w:tr>
      <w:tr w:rsidR="00854342" w:rsidRPr="00C17D66" w14:paraId="71855FF3" w14:textId="77777777" w:rsidTr="001825C6">
        <w:tc>
          <w:tcPr>
            <w:tcW w:w="14174" w:type="dxa"/>
          </w:tcPr>
          <w:p w14:paraId="18B1EE29" w14:textId="77777777" w:rsidR="00854342" w:rsidRPr="00C17D66" w:rsidRDefault="00854342" w:rsidP="001825C6">
            <w:pPr>
              <w:spacing w:after="200" w:line="276" w:lineRule="auto"/>
              <w:jc w:val="left"/>
              <w:rPr>
                <w:rFonts w:eastAsia="Times New Roman" w:cs="Times New Roman"/>
                <w:b/>
                <w:bCs/>
                <w:szCs w:val="24"/>
                <w:lang w:eastAsia="zh-CN"/>
              </w:rPr>
            </w:pPr>
          </w:p>
          <w:p w14:paraId="40CF7341" w14:textId="77777777" w:rsidR="00854342" w:rsidRPr="00C17D66" w:rsidRDefault="00854342" w:rsidP="001825C6">
            <w:pPr>
              <w:spacing w:after="200" w:line="276" w:lineRule="auto"/>
              <w:jc w:val="left"/>
              <w:rPr>
                <w:rFonts w:eastAsia="Times New Roman" w:cs="Times New Roman"/>
                <w:b/>
                <w:bCs/>
                <w:szCs w:val="24"/>
                <w:lang w:eastAsia="zh-CN"/>
              </w:rPr>
            </w:pPr>
          </w:p>
        </w:tc>
      </w:tr>
    </w:tbl>
    <w:p w14:paraId="77D24B63" w14:textId="77777777" w:rsidR="00BD14A6" w:rsidRPr="00C17D66" w:rsidRDefault="00BD14A6">
      <w:pPr>
        <w:spacing w:after="200" w:line="276" w:lineRule="auto"/>
        <w:jc w:val="left"/>
        <w:rPr>
          <w:rFonts w:eastAsia="Times New Roman" w:cs="Times New Roman"/>
          <w:szCs w:val="24"/>
          <w:lang w:eastAsia="zh-CN"/>
        </w:rPr>
      </w:pPr>
    </w:p>
    <w:tbl>
      <w:tblPr>
        <w:tblStyle w:val="TableGrid"/>
        <w:tblW w:w="0" w:type="auto"/>
        <w:tblLook w:val="04A0" w:firstRow="1" w:lastRow="0" w:firstColumn="1" w:lastColumn="0" w:noHBand="0" w:noVBand="1"/>
      </w:tblPr>
      <w:tblGrid>
        <w:gridCol w:w="12995"/>
      </w:tblGrid>
      <w:tr w:rsidR="00BD14A6" w:rsidRPr="00C17D66" w14:paraId="1B80D15C" w14:textId="77777777" w:rsidTr="001825C6">
        <w:tc>
          <w:tcPr>
            <w:tcW w:w="14174" w:type="dxa"/>
          </w:tcPr>
          <w:p w14:paraId="703AD16A" w14:textId="3D2130C9" w:rsidR="00BD14A6" w:rsidRPr="00C17D66" w:rsidRDefault="00C17D66" w:rsidP="00BD14A6">
            <w:pPr>
              <w:spacing w:after="200" w:line="276" w:lineRule="auto"/>
              <w:jc w:val="left"/>
              <w:rPr>
                <w:rFonts w:eastAsia="Times New Roman" w:cs="Times New Roman"/>
                <w:b/>
                <w:bCs/>
                <w:szCs w:val="24"/>
                <w:u w:val="single"/>
                <w:lang w:eastAsia="zh-CN"/>
              </w:rPr>
            </w:pPr>
            <w:r>
              <w:rPr>
                <w:rFonts w:eastAsia="Times New Roman" w:cs="Times New Roman"/>
                <w:b/>
                <w:bCs/>
                <w:szCs w:val="24"/>
                <w:u w:val="single"/>
                <w:lang w:eastAsia="zh-CN"/>
              </w:rPr>
              <w:lastRenderedPageBreak/>
              <w:t>Pieejamība</w:t>
            </w:r>
          </w:p>
        </w:tc>
      </w:tr>
      <w:tr w:rsidR="00BD14A6" w:rsidRPr="00C17D66" w14:paraId="0F770DCB" w14:textId="77777777" w:rsidTr="001825C6">
        <w:tc>
          <w:tcPr>
            <w:tcW w:w="14174" w:type="dxa"/>
          </w:tcPr>
          <w:p w14:paraId="37EC8805" w14:textId="77777777" w:rsidR="00BD14A6" w:rsidRPr="00C17D66" w:rsidRDefault="00BD14A6" w:rsidP="001825C6">
            <w:pPr>
              <w:spacing w:after="0" w:line="240" w:lineRule="auto"/>
              <w:jc w:val="left"/>
              <w:rPr>
                <w:rFonts w:eastAsia="Times New Roman" w:cs="Times New Roman"/>
                <w:i/>
                <w:iCs/>
                <w:szCs w:val="24"/>
                <w:lang w:eastAsia="zh-CN"/>
              </w:rPr>
            </w:pPr>
            <w:r w:rsidRPr="00C17D66">
              <w:rPr>
                <w:rFonts w:eastAsia="Times New Roman" w:cs="Times New Roman"/>
                <w:i/>
                <w:iCs/>
                <w:szCs w:val="24"/>
                <w:lang w:eastAsia="zh-CN"/>
              </w:rPr>
              <w:t>Iespējamie jautājumi personai:</w:t>
            </w:r>
          </w:p>
          <w:p w14:paraId="5EDBF8C0" w14:textId="032D93DC" w:rsidR="00C17D66" w:rsidRDefault="00C17D66" w:rsidP="0085636F">
            <w:pPr>
              <w:pStyle w:val="ListParagraph"/>
              <w:numPr>
                <w:ilvl w:val="0"/>
                <w:numId w:val="7"/>
              </w:numPr>
              <w:spacing w:after="0" w:line="240" w:lineRule="auto"/>
              <w:rPr>
                <w:rFonts w:cs="Times New Roman"/>
                <w:szCs w:val="24"/>
              </w:rPr>
            </w:pPr>
            <w:r>
              <w:rPr>
                <w:rFonts w:cs="Times New Roman"/>
                <w:szCs w:val="24"/>
              </w:rPr>
              <w:t>Vai ir kādas vietas</w:t>
            </w:r>
            <w:proofErr w:type="gramStart"/>
            <w:r>
              <w:rPr>
                <w:rFonts w:cs="Times New Roman"/>
                <w:szCs w:val="24"/>
              </w:rPr>
              <w:t xml:space="preserve"> uz kur</w:t>
            </w:r>
            <w:r w:rsidR="00204574">
              <w:rPr>
                <w:rFonts w:cs="Times New Roman"/>
                <w:szCs w:val="24"/>
              </w:rPr>
              <w:t>ā</w:t>
            </w:r>
            <w:r>
              <w:rPr>
                <w:rFonts w:cs="Times New Roman"/>
                <w:szCs w:val="24"/>
              </w:rPr>
              <w:t>m Jums jānok</w:t>
            </w:r>
            <w:r w:rsidR="00204574">
              <w:rPr>
                <w:rFonts w:cs="Times New Roman"/>
                <w:szCs w:val="24"/>
              </w:rPr>
              <w:t>ļūs</w:t>
            </w:r>
            <w:r>
              <w:rPr>
                <w:rFonts w:cs="Times New Roman"/>
                <w:szCs w:val="24"/>
              </w:rPr>
              <w:t>t regulāri</w:t>
            </w:r>
            <w:proofErr w:type="gramEnd"/>
            <w:r>
              <w:rPr>
                <w:rFonts w:cs="Times New Roman"/>
                <w:szCs w:val="24"/>
              </w:rPr>
              <w:t>?</w:t>
            </w:r>
          </w:p>
          <w:p w14:paraId="04AFFEBE" w14:textId="2A1C3E55" w:rsidR="006535B2" w:rsidRDefault="006535B2" w:rsidP="0085636F">
            <w:pPr>
              <w:pStyle w:val="ListParagraph"/>
              <w:numPr>
                <w:ilvl w:val="0"/>
                <w:numId w:val="7"/>
              </w:numPr>
              <w:spacing w:after="0" w:line="240" w:lineRule="auto"/>
              <w:rPr>
                <w:rFonts w:cs="Times New Roman"/>
                <w:szCs w:val="24"/>
              </w:rPr>
            </w:pPr>
            <w:r>
              <w:rPr>
                <w:rFonts w:eastAsia="Times New Roman" w:cs="Times New Roman"/>
                <w:szCs w:val="24"/>
                <w:lang w:eastAsia="zh-CN"/>
              </w:rPr>
              <w:t>Cik bieži un uz cik ilgu laiku Jūs brauc</w:t>
            </w:r>
            <w:r w:rsidR="00204574">
              <w:rPr>
                <w:rFonts w:eastAsia="Times New Roman" w:cs="Times New Roman"/>
                <w:szCs w:val="24"/>
                <w:lang w:eastAsia="zh-CN"/>
              </w:rPr>
              <w:t>a</w:t>
            </w:r>
            <w:r>
              <w:rPr>
                <w:rFonts w:eastAsia="Times New Roman" w:cs="Times New Roman"/>
                <w:szCs w:val="24"/>
                <w:lang w:eastAsia="zh-CN"/>
              </w:rPr>
              <w:t xml:space="preserve">t uz </w:t>
            </w:r>
            <w:r w:rsidR="00AC3578">
              <w:rPr>
                <w:rFonts w:eastAsia="Times New Roman" w:cs="Times New Roman"/>
                <w:szCs w:val="24"/>
                <w:lang w:eastAsia="zh-CN"/>
              </w:rPr>
              <w:t>šīm vietām</w:t>
            </w:r>
            <w:r>
              <w:rPr>
                <w:rFonts w:eastAsia="Times New Roman" w:cs="Times New Roman"/>
                <w:szCs w:val="24"/>
                <w:lang w:eastAsia="zh-CN"/>
              </w:rPr>
              <w:t>?</w:t>
            </w:r>
          </w:p>
          <w:p w14:paraId="794831B5" w14:textId="1670E955" w:rsidR="00BD14A6" w:rsidRPr="00C17D66" w:rsidRDefault="00BD14A6" w:rsidP="0085636F">
            <w:pPr>
              <w:pStyle w:val="ListParagraph"/>
              <w:numPr>
                <w:ilvl w:val="0"/>
                <w:numId w:val="7"/>
              </w:numPr>
              <w:spacing w:after="0" w:line="240" w:lineRule="auto"/>
              <w:rPr>
                <w:rFonts w:cs="Times New Roman"/>
                <w:szCs w:val="24"/>
              </w:rPr>
            </w:pPr>
            <w:r w:rsidRPr="00C17D66">
              <w:rPr>
                <w:rFonts w:cs="Times New Roman"/>
                <w:szCs w:val="24"/>
              </w:rPr>
              <w:t xml:space="preserve">Kāds atbalsts </w:t>
            </w:r>
            <w:r w:rsidR="00204574">
              <w:rPr>
                <w:rFonts w:cs="Times New Roman"/>
                <w:szCs w:val="24"/>
              </w:rPr>
              <w:t>J</w:t>
            </w:r>
            <w:r w:rsidRPr="00C17D66">
              <w:rPr>
                <w:rFonts w:cs="Times New Roman"/>
                <w:szCs w:val="24"/>
              </w:rPr>
              <w:t xml:space="preserve">ums ir nepieciešams, </w:t>
            </w:r>
            <w:r w:rsidR="00204574">
              <w:rPr>
                <w:rFonts w:cs="Times New Roman"/>
                <w:szCs w:val="24"/>
              </w:rPr>
              <w:t>kad nevarat bez palīdzības</w:t>
            </w:r>
            <w:r w:rsidRPr="00C17D66">
              <w:rPr>
                <w:rFonts w:cs="Times New Roman"/>
                <w:szCs w:val="24"/>
              </w:rPr>
              <w:t xml:space="preserve"> piekļūt </w:t>
            </w:r>
            <w:r w:rsidR="00204574">
              <w:rPr>
                <w:rFonts w:cs="Times New Roman"/>
                <w:szCs w:val="24"/>
              </w:rPr>
              <w:t xml:space="preserve">nepieciešamajām </w:t>
            </w:r>
            <w:r w:rsidRPr="00C17D66">
              <w:rPr>
                <w:rFonts w:cs="Times New Roman"/>
                <w:szCs w:val="24"/>
              </w:rPr>
              <w:t>vietām?</w:t>
            </w:r>
          </w:p>
          <w:p w14:paraId="61A7F3B3" w14:textId="5C3B240C" w:rsidR="00BD14A6" w:rsidRPr="006535B2" w:rsidRDefault="00BD14A6" w:rsidP="0085636F">
            <w:pPr>
              <w:pStyle w:val="ListParagraph"/>
              <w:numPr>
                <w:ilvl w:val="0"/>
                <w:numId w:val="7"/>
              </w:numPr>
              <w:spacing w:after="200" w:line="276" w:lineRule="auto"/>
              <w:jc w:val="left"/>
              <w:rPr>
                <w:rFonts w:eastAsia="Times New Roman" w:cs="Times New Roman"/>
                <w:szCs w:val="24"/>
                <w:lang w:eastAsia="zh-CN"/>
              </w:rPr>
            </w:pPr>
            <w:r w:rsidRPr="006535B2">
              <w:rPr>
                <w:rFonts w:eastAsia="Times New Roman" w:cs="Times New Roman"/>
                <w:szCs w:val="24"/>
                <w:lang w:eastAsia="zh-CN"/>
              </w:rPr>
              <w:t xml:space="preserve">Kā Jūs nokļūstat vietās, kur </w:t>
            </w:r>
            <w:r w:rsidR="00204574">
              <w:rPr>
                <w:rFonts w:eastAsia="Times New Roman" w:cs="Times New Roman"/>
                <w:szCs w:val="24"/>
                <w:lang w:eastAsia="zh-CN"/>
              </w:rPr>
              <w:t>J</w:t>
            </w:r>
            <w:r w:rsidRPr="006535B2">
              <w:rPr>
                <w:rFonts w:eastAsia="Times New Roman" w:cs="Times New Roman"/>
                <w:szCs w:val="24"/>
                <w:lang w:eastAsia="zh-CN"/>
              </w:rPr>
              <w:t>ums jābrauc vai</w:t>
            </w:r>
            <w:r w:rsidR="00204574">
              <w:rPr>
                <w:rFonts w:eastAsia="Times New Roman" w:cs="Times New Roman"/>
                <w:szCs w:val="24"/>
                <w:lang w:eastAsia="zh-CN"/>
              </w:rPr>
              <w:t xml:space="preserve"> kur Jūs</w:t>
            </w:r>
            <w:r w:rsidRPr="006535B2">
              <w:rPr>
                <w:rFonts w:eastAsia="Times New Roman" w:cs="Times New Roman"/>
                <w:szCs w:val="24"/>
                <w:lang w:eastAsia="zh-CN"/>
              </w:rPr>
              <w:t xml:space="preserve"> vēlaties doties?</w:t>
            </w:r>
          </w:p>
          <w:p w14:paraId="4D612CF0" w14:textId="0EC888C7" w:rsidR="008F7996" w:rsidRPr="006535B2" w:rsidRDefault="008F7996" w:rsidP="0085636F">
            <w:pPr>
              <w:pStyle w:val="ListParagraph"/>
              <w:numPr>
                <w:ilvl w:val="0"/>
                <w:numId w:val="7"/>
              </w:numPr>
              <w:spacing w:after="200" w:line="276" w:lineRule="auto"/>
              <w:jc w:val="left"/>
              <w:rPr>
                <w:rFonts w:eastAsia="Times New Roman" w:cs="Times New Roman"/>
                <w:szCs w:val="24"/>
                <w:lang w:eastAsia="zh-CN"/>
              </w:rPr>
            </w:pPr>
            <w:r w:rsidRPr="006535B2">
              <w:rPr>
                <w:rFonts w:eastAsia="Times New Roman" w:cs="Times New Roman"/>
                <w:szCs w:val="24"/>
                <w:lang w:eastAsia="zh-CN"/>
              </w:rPr>
              <w:t xml:space="preserve">Vai </w:t>
            </w:r>
            <w:r w:rsidR="00204574">
              <w:rPr>
                <w:rFonts w:eastAsia="Times New Roman" w:cs="Times New Roman"/>
                <w:szCs w:val="24"/>
                <w:lang w:eastAsia="zh-CN"/>
              </w:rPr>
              <w:t>J</w:t>
            </w:r>
            <w:r w:rsidRPr="006535B2">
              <w:rPr>
                <w:rFonts w:eastAsia="Times New Roman" w:cs="Times New Roman"/>
                <w:szCs w:val="24"/>
                <w:lang w:eastAsia="zh-CN"/>
              </w:rPr>
              <w:t xml:space="preserve">ūs zināt, kā </w:t>
            </w:r>
            <w:r w:rsidR="006535B2">
              <w:rPr>
                <w:rFonts w:eastAsia="Times New Roman" w:cs="Times New Roman"/>
                <w:szCs w:val="24"/>
                <w:lang w:eastAsia="zh-CN"/>
              </w:rPr>
              <w:t>orientēties</w:t>
            </w:r>
            <w:proofErr w:type="gramStart"/>
            <w:r w:rsidR="006535B2" w:rsidRPr="006535B2">
              <w:rPr>
                <w:rFonts w:eastAsia="Times New Roman" w:cs="Times New Roman"/>
                <w:szCs w:val="24"/>
                <w:lang w:eastAsia="zh-CN"/>
              </w:rPr>
              <w:t xml:space="preserve">  </w:t>
            </w:r>
            <w:proofErr w:type="gramEnd"/>
            <w:r w:rsidRPr="006535B2">
              <w:rPr>
                <w:rFonts w:eastAsia="Times New Roman" w:cs="Times New Roman"/>
                <w:szCs w:val="24"/>
                <w:lang w:eastAsia="zh-CN"/>
              </w:rPr>
              <w:t>sabiedrībā?</w:t>
            </w:r>
          </w:p>
          <w:p w14:paraId="13C7FE03" w14:textId="0330E188" w:rsidR="00BD14A6" w:rsidRDefault="00D335E2" w:rsidP="0085636F">
            <w:pPr>
              <w:pStyle w:val="ListParagraph"/>
              <w:numPr>
                <w:ilvl w:val="0"/>
                <w:numId w:val="7"/>
              </w:numPr>
              <w:spacing w:after="200" w:line="276" w:lineRule="auto"/>
              <w:jc w:val="left"/>
              <w:rPr>
                <w:rFonts w:eastAsia="Times New Roman" w:cs="Times New Roman"/>
                <w:szCs w:val="24"/>
                <w:lang w:eastAsia="zh-CN"/>
              </w:rPr>
            </w:pPr>
            <w:r>
              <w:rPr>
                <w:rFonts w:eastAsia="Times New Roman" w:cs="Times New Roman"/>
                <w:szCs w:val="24"/>
                <w:lang w:eastAsia="zh-CN"/>
              </w:rPr>
              <w:t>Vai Jums ir reizes, kad nākas maksāt par transportu</w:t>
            </w:r>
            <w:r w:rsidR="00BD14A6" w:rsidRPr="006535B2">
              <w:rPr>
                <w:rFonts w:eastAsia="Times New Roman" w:cs="Times New Roman"/>
                <w:szCs w:val="24"/>
                <w:lang w:eastAsia="zh-CN"/>
              </w:rPr>
              <w:t>?</w:t>
            </w:r>
            <w:r>
              <w:rPr>
                <w:rFonts w:eastAsia="Times New Roman" w:cs="Times New Roman"/>
                <w:szCs w:val="24"/>
                <w:lang w:eastAsia="zh-CN"/>
              </w:rPr>
              <w:t xml:space="preserve"> (piem., </w:t>
            </w:r>
            <w:proofErr w:type="gramStart"/>
            <w:r>
              <w:rPr>
                <w:rFonts w:eastAsia="Times New Roman" w:cs="Times New Roman"/>
                <w:szCs w:val="24"/>
                <w:lang w:eastAsia="zh-CN"/>
              </w:rPr>
              <w:t>kad nevarat izmantot sabiedrisko transportu, vai nav</w:t>
            </w:r>
            <w:proofErr w:type="gramEnd"/>
            <w:r>
              <w:rPr>
                <w:rFonts w:eastAsia="Times New Roman" w:cs="Times New Roman"/>
                <w:szCs w:val="24"/>
                <w:lang w:eastAsia="zh-CN"/>
              </w:rPr>
              <w:t xml:space="preserve"> pieejams specializētais transports)</w:t>
            </w:r>
          </w:p>
          <w:p w14:paraId="68CD557F" w14:textId="13E1633B" w:rsidR="006535B2" w:rsidRDefault="006535B2" w:rsidP="0085636F">
            <w:pPr>
              <w:pStyle w:val="ListParagraph"/>
              <w:numPr>
                <w:ilvl w:val="0"/>
                <w:numId w:val="7"/>
              </w:numPr>
              <w:spacing w:after="200" w:line="276" w:lineRule="auto"/>
              <w:jc w:val="left"/>
              <w:rPr>
                <w:rFonts w:eastAsia="Times New Roman" w:cs="Times New Roman"/>
                <w:szCs w:val="24"/>
                <w:lang w:eastAsia="zh-CN"/>
              </w:rPr>
            </w:pPr>
            <w:r>
              <w:rPr>
                <w:rFonts w:eastAsia="Times New Roman" w:cs="Times New Roman"/>
                <w:szCs w:val="24"/>
                <w:lang w:eastAsia="zh-CN"/>
              </w:rPr>
              <w:t>Vai Jums ir nepieciešams specializētais transports?</w:t>
            </w:r>
          </w:p>
          <w:p w14:paraId="7B2DA81C" w14:textId="32D700B3" w:rsidR="006535B2" w:rsidRDefault="006535B2" w:rsidP="0085636F">
            <w:pPr>
              <w:pStyle w:val="ListParagraph"/>
              <w:numPr>
                <w:ilvl w:val="0"/>
                <w:numId w:val="7"/>
              </w:numPr>
              <w:spacing w:after="200" w:line="276" w:lineRule="auto"/>
              <w:jc w:val="left"/>
              <w:rPr>
                <w:rFonts w:eastAsia="Times New Roman" w:cs="Times New Roman"/>
                <w:szCs w:val="24"/>
                <w:lang w:eastAsia="zh-CN"/>
              </w:rPr>
            </w:pPr>
            <w:r>
              <w:rPr>
                <w:rFonts w:eastAsia="Times New Roman" w:cs="Times New Roman"/>
                <w:szCs w:val="24"/>
                <w:lang w:eastAsia="zh-CN"/>
              </w:rPr>
              <w:t>Cik droši J</w:t>
            </w:r>
            <w:r w:rsidR="00204574">
              <w:rPr>
                <w:rFonts w:eastAsia="Times New Roman" w:cs="Times New Roman"/>
                <w:szCs w:val="24"/>
                <w:lang w:eastAsia="zh-CN"/>
              </w:rPr>
              <w:t>ū</w:t>
            </w:r>
            <w:r>
              <w:rPr>
                <w:rFonts w:eastAsia="Times New Roman" w:cs="Times New Roman"/>
                <w:szCs w:val="24"/>
                <w:lang w:eastAsia="zh-CN"/>
              </w:rPr>
              <w:t>s j</w:t>
            </w:r>
            <w:r w:rsidR="00204574">
              <w:rPr>
                <w:rFonts w:eastAsia="Times New Roman" w:cs="Times New Roman"/>
                <w:szCs w:val="24"/>
                <w:lang w:eastAsia="zh-CN"/>
              </w:rPr>
              <w:t>ū</w:t>
            </w:r>
            <w:r>
              <w:rPr>
                <w:rFonts w:eastAsia="Times New Roman" w:cs="Times New Roman"/>
                <w:szCs w:val="24"/>
                <w:lang w:eastAsia="zh-CN"/>
              </w:rPr>
              <w:t>t</w:t>
            </w:r>
            <w:r w:rsidR="00204574">
              <w:rPr>
                <w:rFonts w:eastAsia="Times New Roman" w:cs="Times New Roman"/>
                <w:szCs w:val="24"/>
                <w:lang w:eastAsia="zh-CN"/>
              </w:rPr>
              <w:t>a</w:t>
            </w:r>
            <w:r>
              <w:rPr>
                <w:rFonts w:eastAsia="Times New Roman" w:cs="Times New Roman"/>
                <w:szCs w:val="24"/>
                <w:lang w:eastAsia="zh-CN"/>
              </w:rPr>
              <w:t>ties, braucot sabiedriskajā transportā?</w:t>
            </w:r>
            <w:r w:rsidR="00204574">
              <w:rPr>
                <w:rFonts w:eastAsia="Times New Roman" w:cs="Times New Roman"/>
                <w:szCs w:val="24"/>
                <w:lang w:eastAsia="zh-CN"/>
              </w:rPr>
              <w:t xml:space="preserve"> (īpaši svarīgi attiecībā uz cilvēkiem ar </w:t>
            </w:r>
            <w:proofErr w:type="spellStart"/>
            <w:r w:rsidR="00204574">
              <w:rPr>
                <w:rFonts w:eastAsia="Times New Roman" w:cs="Times New Roman"/>
                <w:szCs w:val="24"/>
                <w:lang w:eastAsia="zh-CN"/>
              </w:rPr>
              <w:t>autiskā</w:t>
            </w:r>
            <w:proofErr w:type="spellEnd"/>
            <w:r w:rsidR="00204574">
              <w:rPr>
                <w:rFonts w:eastAsia="Times New Roman" w:cs="Times New Roman"/>
                <w:szCs w:val="24"/>
                <w:lang w:eastAsia="zh-CN"/>
              </w:rPr>
              <w:t xml:space="preserve"> spektra traucējumiem)</w:t>
            </w:r>
          </w:p>
          <w:p w14:paraId="6EF9727A" w14:textId="77777777" w:rsidR="0085636F" w:rsidRDefault="0085636F" w:rsidP="0085636F">
            <w:pPr>
              <w:spacing w:after="200" w:line="276" w:lineRule="auto"/>
              <w:jc w:val="left"/>
              <w:rPr>
                <w:rFonts w:eastAsia="Times New Roman" w:cs="Times New Roman"/>
                <w:szCs w:val="24"/>
                <w:lang w:eastAsia="zh-CN"/>
              </w:rPr>
            </w:pPr>
          </w:p>
          <w:p w14:paraId="72A9A76E" w14:textId="77777777" w:rsidR="0085636F" w:rsidRPr="00AC3578" w:rsidRDefault="0085636F" w:rsidP="0085636F">
            <w:pPr>
              <w:pStyle w:val="ListParagraph"/>
              <w:spacing w:after="0" w:line="240" w:lineRule="auto"/>
              <w:rPr>
                <w:rFonts w:eastAsia="Times New Roman" w:cs="Times New Roman"/>
                <w:b/>
                <w:bCs/>
                <w:szCs w:val="24"/>
                <w:u w:val="single"/>
                <w:lang w:eastAsia="zh-CN"/>
              </w:rPr>
            </w:pPr>
            <w:r w:rsidRPr="00AC3578">
              <w:rPr>
                <w:rFonts w:eastAsia="Times New Roman" w:cs="Times New Roman"/>
                <w:b/>
                <w:bCs/>
                <w:szCs w:val="24"/>
                <w:u w:val="single"/>
                <w:lang w:eastAsia="zh-CN"/>
              </w:rPr>
              <w:t>Par bērniem:</w:t>
            </w:r>
          </w:p>
          <w:p w14:paraId="76AE0C7D" w14:textId="00EAB119" w:rsidR="0085636F" w:rsidRPr="00AC3578" w:rsidRDefault="0085636F" w:rsidP="0085636F">
            <w:pPr>
              <w:pStyle w:val="ListParagraph"/>
              <w:numPr>
                <w:ilvl w:val="0"/>
                <w:numId w:val="7"/>
              </w:numPr>
              <w:spacing w:after="0" w:line="240" w:lineRule="auto"/>
              <w:rPr>
                <w:rFonts w:cs="Times New Roman"/>
                <w:szCs w:val="24"/>
              </w:rPr>
            </w:pPr>
            <w:r w:rsidRPr="00AC3578">
              <w:rPr>
                <w:rFonts w:cs="Times New Roman"/>
                <w:szCs w:val="24"/>
              </w:rPr>
              <w:t>Vai ir kādas vietas</w:t>
            </w:r>
            <w:proofErr w:type="gramStart"/>
            <w:r w:rsidRPr="00AC3578">
              <w:rPr>
                <w:rFonts w:cs="Times New Roman"/>
                <w:szCs w:val="24"/>
              </w:rPr>
              <w:t xml:space="preserve"> uz kur</w:t>
            </w:r>
            <w:r w:rsidR="00AC3578">
              <w:rPr>
                <w:rFonts w:cs="Times New Roman"/>
                <w:szCs w:val="24"/>
              </w:rPr>
              <w:t>ā</w:t>
            </w:r>
            <w:r w:rsidRPr="00AC3578">
              <w:rPr>
                <w:rFonts w:cs="Times New Roman"/>
                <w:szCs w:val="24"/>
              </w:rPr>
              <w:t>m Jūsu bērniem jānok</w:t>
            </w:r>
            <w:r w:rsidR="00AC3578">
              <w:rPr>
                <w:rFonts w:cs="Times New Roman"/>
                <w:szCs w:val="24"/>
              </w:rPr>
              <w:t>ļū</w:t>
            </w:r>
            <w:r w:rsidRPr="00AC3578">
              <w:rPr>
                <w:rFonts w:cs="Times New Roman"/>
                <w:szCs w:val="24"/>
              </w:rPr>
              <w:t>st regulāri</w:t>
            </w:r>
            <w:proofErr w:type="gramEnd"/>
            <w:r w:rsidRPr="00AC3578">
              <w:rPr>
                <w:rFonts w:cs="Times New Roman"/>
                <w:szCs w:val="24"/>
              </w:rPr>
              <w:t>?</w:t>
            </w:r>
            <w:r w:rsidR="00DD53D6" w:rsidRPr="00AC3578">
              <w:rPr>
                <w:rFonts w:cs="Times New Roman"/>
                <w:szCs w:val="24"/>
              </w:rPr>
              <w:t xml:space="preserve"> (ieskaitot bērnudārzu, skolu)</w:t>
            </w:r>
          </w:p>
          <w:p w14:paraId="291080AB" w14:textId="445B4AAF" w:rsidR="0085636F" w:rsidRPr="00AC3578" w:rsidRDefault="0085636F" w:rsidP="0085636F">
            <w:pPr>
              <w:pStyle w:val="ListParagraph"/>
              <w:numPr>
                <w:ilvl w:val="0"/>
                <w:numId w:val="7"/>
              </w:numPr>
              <w:spacing w:after="0" w:line="240" w:lineRule="auto"/>
              <w:rPr>
                <w:rFonts w:cs="Times New Roman"/>
                <w:szCs w:val="24"/>
              </w:rPr>
            </w:pPr>
            <w:r w:rsidRPr="00AC3578">
              <w:rPr>
                <w:rFonts w:eastAsia="Times New Roman" w:cs="Times New Roman"/>
                <w:szCs w:val="24"/>
                <w:lang w:eastAsia="zh-CN"/>
              </w:rPr>
              <w:t xml:space="preserve">Cik bieži un uz cik ilgu laiku viņi brauc uz </w:t>
            </w:r>
            <w:r w:rsidR="00AC3578">
              <w:rPr>
                <w:rFonts w:eastAsia="Times New Roman" w:cs="Times New Roman"/>
                <w:szCs w:val="24"/>
                <w:lang w:eastAsia="zh-CN"/>
              </w:rPr>
              <w:t>šīm vietām</w:t>
            </w:r>
            <w:r w:rsidRPr="00AC3578">
              <w:rPr>
                <w:rFonts w:eastAsia="Times New Roman" w:cs="Times New Roman"/>
                <w:szCs w:val="24"/>
                <w:lang w:eastAsia="zh-CN"/>
              </w:rPr>
              <w:t>?</w:t>
            </w:r>
          </w:p>
          <w:p w14:paraId="44591892" w14:textId="216ABA11" w:rsidR="0085636F" w:rsidRPr="00AC3578" w:rsidRDefault="0085636F" w:rsidP="0085636F">
            <w:pPr>
              <w:pStyle w:val="ListParagraph"/>
              <w:numPr>
                <w:ilvl w:val="0"/>
                <w:numId w:val="7"/>
              </w:numPr>
              <w:spacing w:after="0" w:line="240" w:lineRule="auto"/>
              <w:rPr>
                <w:rFonts w:cs="Times New Roman"/>
                <w:szCs w:val="24"/>
              </w:rPr>
            </w:pPr>
            <w:r w:rsidRPr="00AC3578">
              <w:rPr>
                <w:rFonts w:cs="Times New Roman"/>
                <w:szCs w:val="24"/>
              </w:rPr>
              <w:t xml:space="preserve">Kāds atbalsts </w:t>
            </w:r>
            <w:r w:rsidR="00AC3578">
              <w:rPr>
                <w:rFonts w:cs="Times New Roman"/>
                <w:szCs w:val="24"/>
              </w:rPr>
              <w:t>J</w:t>
            </w:r>
            <w:r w:rsidRPr="00AC3578">
              <w:rPr>
                <w:rFonts w:cs="Times New Roman"/>
                <w:szCs w:val="24"/>
              </w:rPr>
              <w:t xml:space="preserve">ums ir nepieciešams, ja </w:t>
            </w:r>
            <w:r w:rsidR="00DD53D6" w:rsidRPr="00AC3578">
              <w:rPr>
                <w:rFonts w:cs="Times New Roman"/>
                <w:szCs w:val="24"/>
              </w:rPr>
              <w:t xml:space="preserve">bērni </w:t>
            </w:r>
            <w:r w:rsidRPr="00AC3578">
              <w:rPr>
                <w:rFonts w:cs="Times New Roman"/>
                <w:szCs w:val="24"/>
              </w:rPr>
              <w:t xml:space="preserve">nevar </w:t>
            </w:r>
            <w:r w:rsidR="00AC3578">
              <w:rPr>
                <w:rFonts w:cs="Times New Roman"/>
                <w:szCs w:val="24"/>
              </w:rPr>
              <w:t>nokļūt uz šīm vietām</w:t>
            </w:r>
            <w:r w:rsidRPr="00AC3578">
              <w:rPr>
                <w:rFonts w:cs="Times New Roman"/>
                <w:szCs w:val="24"/>
              </w:rPr>
              <w:t xml:space="preserve"> bez palīdzības?</w:t>
            </w:r>
          </w:p>
          <w:p w14:paraId="1DB9865F" w14:textId="0CB52973" w:rsidR="0085636F" w:rsidRPr="00AC3578" w:rsidRDefault="0085636F" w:rsidP="0085636F">
            <w:pPr>
              <w:pStyle w:val="ListParagraph"/>
              <w:numPr>
                <w:ilvl w:val="0"/>
                <w:numId w:val="7"/>
              </w:numPr>
              <w:spacing w:after="0" w:line="240" w:lineRule="auto"/>
              <w:rPr>
                <w:rFonts w:eastAsia="Times New Roman" w:cs="Times New Roman"/>
                <w:szCs w:val="24"/>
                <w:lang w:eastAsia="zh-CN"/>
              </w:rPr>
            </w:pPr>
            <w:r w:rsidRPr="00AC3578">
              <w:rPr>
                <w:rFonts w:cs="Times New Roman"/>
                <w:szCs w:val="24"/>
              </w:rPr>
              <w:t>Kādu atbalstu/pakalpojumus attiecīb</w:t>
            </w:r>
            <w:r w:rsidR="00AC3578">
              <w:rPr>
                <w:rFonts w:cs="Times New Roman"/>
                <w:szCs w:val="24"/>
              </w:rPr>
              <w:t>ā</w:t>
            </w:r>
            <w:r w:rsidRPr="00AC3578">
              <w:rPr>
                <w:rFonts w:cs="Times New Roman"/>
                <w:szCs w:val="24"/>
              </w:rPr>
              <w:t xml:space="preserve"> uz bērniem Jūs jau saņemat? Vai esat</w:t>
            </w:r>
            <w:proofErr w:type="gramStart"/>
            <w:r w:rsidRPr="00AC3578">
              <w:rPr>
                <w:rFonts w:cs="Times New Roman"/>
                <w:szCs w:val="24"/>
              </w:rPr>
              <w:t xml:space="preserve"> apmierināti ar šo</w:t>
            </w:r>
            <w:proofErr w:type="gramEnd"/>
            <w:r w:rsidRPr="00AC3578">
              <w:rPr>
                <w:rFonts w:cs="Times New Roman"/>
                <w:szCs w:val="24"/>
              </w:rPr>
              <w:t xml:space="preserve"> atbalstu, vai nē? Kāpēc?</w:t>
            </w:r>
          </w:p>
          <w:p w14:paraId="7164AAF3" w14:textId="35B381A4" w:rsidR="0085636F" w:rsidRPr="00AC3578" w:rsidRDefault="0085636F" w:rsidP="0085636F">
            <w:pPr>
              <w:pStyle w:val="ListParagraph"/>
              <w:numPr>
                <w:ilvl w:val="0"/>
                <w:numId w:val="7"/>
              </w:numPr>
              <w:spacing w:after="0" w:line="240" w:lineRule="auto"/>
              <w:rPr>
                <w:rFonts w:eastAsia="Times New Roman" w:cs="Times New Roman"/>
                <w:szCs w:val="24"/>
                <w:lang w:eastAsia="zh-CN"/>
              </w:rPr>
            </w:pPr>
            <w:r w:rsidRPr="00AC3578">
              <w:rPr>
                <w:rFonts w:cs="Times New Roman"/>
                <w:szCs w:val="24"/>
              </w:rPr>
              <w:t>Kāds ir labākais veids, lai Jūs atbalstītu/ lai Jums palīdzētu attiecīb</w:t>
            </w:r>
            <w:r w:rsidR="00AC3578">
              <w:rPr>
                <w:rFonts w:cs="Times New Roman"/>
                <w:szCs w:val="24"/>
              </w:rPr>
              <w:t>ā</w:t>
            </w:r>
            <w:r w:rsidRPr="00AC3578">
              <w:rPr>
                <w:rFonts w:cs="Times New Roman"/>
                <w:szCs w:val="24"/>
              </w:rPr>
              <w:t xml:space="preserve"> uz bērniem?</w:t>
            </w:r>
          </w:p>
          <w:p w14:paraId="38402277" w14:textId="09F3F48D" w:rsidR="0085636F" w:rsidRPr="0085636F" w:rsidRDefault="0085636F" w:rsidP="0085636F">
            <w:pPr>
              <w:spacing w:after="200" w:line="276" w:lineRule="auto"/>
              <w:jc w:val="left"/>
              <w:rPr>
                <w:rFonts w:eastAsia="Times New Roman" w:cs="Times New Roman"/>
                <w:szCs w:val="24"/>
                <w:lang w:eastAsia="zh-CN"/>
              </w:rPr>
            </w:pPr>
          </w:p>
        </w:tc>
      </w:tr>
      <w:tr w:rsidR="00BD14A6" w:rsidRPr="00C17D66" w14:paraId="6EFDC46A" w14:textId="77777777" w:rsidTr="001825C6">
        <w:tc>
          <w:tcPr>
            <w:tcW w:w="14174" w:type="dxa"/>
          </w:tcPr>
          <w:p w14:paraId="6558E110" w14:textId="77777777" w:rsidR="00BD14A6" w:rsidRPr="00C17D66" w:rsidRDefault="00BD14A6" w:rsidP="001825C6">
            <w:pPr>
              <w:spacing w:after="200" w:line="276" w:lineRule="auto"/>
              <w:jc w:val="left"/>
              <w:rPr>
                <w:rFonts w:eastAsia="Times New Roman" w:cs="Times New Roman"/>
                <w:b/>
                <w:bCs/>
                <w:szCs w:val="24"/>
                <w:lang w:eastAsia="zh-CN"/>
              </w:rPr>
            </w:pPr>
          </w:p>
          <w:p w14:paraId="1DBF051F" w14:textId="1689697F" w:rsidR="00BD14A6" w:rsidRPr="00C17D66" w:rsidRDefault="00BD14A6" w:rsidP="001825C6">
            <w:pPr>
              <w:spacing w:after="200" w:line="276" w:lineRule="auto"/>
              <w:jc w:val="left"/>
              <w:rPr>
                <w:rFonts w:eastAsia="Times New Roman" w:cs="Times New Roman"/>
                <w:b/>
                <w:bCs/>
                <w:szCs w:val="24"/>
                <w:lang w:eastAsia="zh-CN"/>
              </w:rPr>
            </w:pPr>
          </w:p>
          <w:p w14:paraId="30A0FD89" w14:textId="2B2B46CA" w:rsidR="00BD14A6" w:rsidRPr="00C17D66" w:rsidRDefault="00BD14A6" w:rsidP="001825C6">
            <w:pPr>
              <w:spacing w:after="200" w:line="276" w:lineRule="auto"/>
              <w:jc w:val="left"/>
              <w:rPr>
                <w:rFonts w:eastAsia="Times New Roman" w:cs="Times New Roman"/>
                <w:b/>
                <w:bCs/>
                <w:szCs w:val="24"/>
                <w:lang w:eastAsia="zh-CN"/>
              </w:rPr>
            </w:pPr>
          </w:p>
          <w:p w14:paraId="6BAD3601" w14:textId="77777777" w:rsidR="00BD14A6" w:rsidRPr="00C17D66" w:rsidRDefault="00BD14A6" w:rsidP="001825C6">
            <w:pPr>
              <w:spacing w:after="200" w:line="276" w:lineRule="auto"/>
              <w:jc w:val="left"/>
              <w:rPr>
                <w:rFonts w:eastAsia="Times New Roman" w:cs="Times New Roman"/>
                <w:b/>
                <w:bCs/>
                <w:szCs w:val="24"/>
                <w:lang w:eastAsia="zh-CN"/>
              </w:rPr>
            </w:pPr>
          </w:p>
        </w:tc>
      </w:tr>
    </w:tbl>
    <w:p w14:paraId="772875DE" w14:textId="0A81672D" w:rsidR="009707E4" w:rsidRPr="00C17D66" w:rsidRDefault="009707E4">
      <w:pPr>
        <w:spacing w:after="200" w:line="276" w:lineRule="auto"/>
        <w:jc w:val="left"/>
        <w:rPr>
          <w:rFonts w:cs="Times New Roman"/>
          <w:szCs w:val="24"/>
        </w:rPr>
      </w:pPr>
      <w:r w:rsidRPr="00C17D66">
        <w:rPr>
          <w:rFonts w:cs="Times New Roman"/>
          <w:szCs w:val="24"/>
        </w:rPr>
        <w:br w:type="page"/>
      </w:r>
    </w:p>
    <w:p w14:paraId="6EAD3192" w14:textId="396ED886" w:rsidR="009707E4" w:rsidRPr="00C17D66" w:rsidRDefault="009707E4" w:rsidP="009707E4">
      <w:pPr>
        <w:pStyle w:val="ListParagraph"/>
        <w:numPr>
          <w:ilvl w:val="0"/>
          <w:numId w:val="3"/>
        </w:numPr>
        <w:suppressAutoHyphens/>
        <w:autoSpaceDE w:val="0"/>
        <w:spacing w:before="120" w:after="0" w:line="240" w:lineRule="auto"/>
        <w:rPr>
          <w:rFonts w:eastAsia="Times New Roman" w:cs="Times New Roman"/>
          <w:szCs w:val="24"/>
          <w:lang w:eastAsia="zh-CN"/>
        </w:rPr>
      </w:pPr>
      <w:r w:rsidRPr="00C17D66">
        <w:rPr>
          <w:rFonts w:eastAsia="Times New Roman" w:cs="Times New Roman"/>
          <w:szCs w:val="24"/>
          <w:lang w:eastAsia="zh-CN"/>
        </w:rPr>
        <w:lastRenderedPageBreak/>
        <w:t>2.atbalsta jomā – atbalsts nodarbinātībā, izglītības iegūšanā un prasmju apgūšanā;</w:t>
      </w:r>
    </w:p>
    <w:p w14:paraId="08E80404" w14:textId="6A28DB6A" w:rsidR="003107C8" w:rsidRPr="00C17D66" w:rsidRDefault="003107C8" w:rsidP="003107C8">
      <w:pPr>
        <w:spacing w:after="0" w:line="240" w:lineRule="auto"/>
        <w:rPr>
          <w:rFonts w:eastAsia="Times New Roman" w:cs="Times New Roman"/>
          <w:b/>
          <w:bCs/>
          <w:szCs w:val="24"/>
          <w:u w:val="single"/>
          <w:lang w:eastAsia="zh-CN"/>
        </w:rPr>
      </w:pPr>
    </w:p>
    <w:tbl>
      <w:tblPr>
        <w:tblStyle w:val="TableGrid"/>
        <w:tblW w:w="0" w:type="auto"/>
        <w:tblLook w:val="04A0" w:firstRow="1" w:lastRow="0" w:firstColumn="1" w:lastColumn="0" w:noHBand="0" w:noVBand="1"/>
      </w:tblPr>
      <w:tblGrid>
        <w:gridCol w:w="12995"/>
      </w:tblGrid>
      <w:tr w:rsidR="003107C8" w:rsidRPr="00C17D66" w14:paraId="40B5F481" w14:textId="77777777" w:rsidTr="001825C6">
        <w:tc>
          <w:tcPr>
            <w:tcW w:w="14174" w:type="dxa"/>
          </w:tcPr>
          <w:p w14:paraId="2F4E443B" w14:textId="5B40E7A4" w:rsidR="003107C8" w:rsidRPr="00C17D66" w:rsidRDefault="003107C8" w:rsidP="003107C8">
            <w:pPr>
              <w:suppressAutoHyphens/>
              <w:autoSpaceDE w:val="0"/>
              <w:spacing w:before="120" w:after="0" w:line="240" w:lineRule="auto"/>
              <w:rPr>
                <w:rFonts w:eastAsia="Times New Roman" w:cs="Times New Roman"/>
                <w:b/>
                <w:bCs/>
                <w:szCs w:val="24"/>
                <w:u w:val="single"/>
                <w:lang w:eastAsia="zh-CN"/>
              </w:rPr>
            </w:pPr>
            <w:r w:rsidRPr="00C17D66">
              <w:rPr>
                <w:rFonts w:eastAsia="Times New Roman" w:cs="Times New Roman"/>
                <w:b/>
                <w:bCs/>
                <w:szCs w:val="24"/>
                <w:u w:val="single"/>
                <w:lang w:eastAsia="zh-CN"/>
              </w:rPr>
              <w:t>Nodarbin</w:t>
            </w:r>
            <w:r w:rsidR="00AC3578">
              <w:rPr>
                <w:rFonts w:eastAsia="Times New Roman" w:cs="Times New Roman"/>
                <w:b/>
                <w:bCs/>
                <w:szCs w:val="24"/>
                <w:u w:val="single"/>
                <w:lang w:eastAsia="zh-CN"/>
              </w:rPr>
              <w:t>ā</w:t>
            </w:r>
            <w:r w:rsidRPr="00C17D66">
              <w:rPr>
                <w:rFonts w:eastAsia="Times New Roman" w:cs="Times New Roman"/>
                <w:b/>
                <w:bCs/>
                <w:szCs w:val="24"/>
                <w:u w:val="single"/>
                <w:lang w:eastAsia="zh-CN"/>
              </w:rPr>
              <w:t>tība un izgl</w:t>
            </w:r>
            <w:r w:rsidR="00AC3578">
              <w:rPr>
                <w:rFonts w:eastAsia="Times New Roman" w:cs="Times New Roman"/>
                <w:b/>
                <w:bCs/>
                <w:szCs w:val="24"/>
                <w:u w:val="single"/>
                <w:lang w:eastAsia="zh-CN"/>
              </w:rPr>
              <w:t>ī</w:t>
            </w:r>
            <w:r w:rsidRPr="00C17D66">
              <w:rPr>
                <w:rFonts w:eastAsia="Times New Roman" w:cs="Times New Roman"/>
                <w:b/>
                <w:bCs/>
                <w:szCs w:val="24"/>
                <w:u w:val="single"/>
                <w:lang w:eastAsia="zh-CN"/>
              </w:rPr>
              <w:t>tība</w:t>
            </w:r>
          </w:p>
          <w:p w14:paraId="5219BEB5" w14:textId="199CCC17" w:rsidR="003107C8" w:rsidRPr="00C17D66" w:rsidRDefault="003107C8" w:rsidP="001825C6">
            <w:pPr>
              <w:spacing w:after="200" w:line="276" w:lineRule="auto"/>
              <w:jc w:val="left"/>
              <w:rPr>
                <w:rFonts w:eastAsia="Times New Roman" w:cs="Times New Roman"/>
                <w:b/>
                <w:bCs/>
                <w:szCs w:val="24"/>
                <w:u w:val="single"/>
                <w:lang w:eastAsia="zh-CN"/>
              </w:rPr>
            </w:pPr>
          </w:p>
        </w:tc>
      </w:tr>
      <w:tr w:rsidR="003107C8" w:rsidRPr="00C17D66" w14:paraId="13E79015" w14:textId="77777777" w:rsidTr="001825C6">
        <w:tc>
          <w:tcPr>
            <w:tcW w:w="14174" w:type="dxa"/>
          </w:tcPr>
          <w:p w14:paraId="1F71CF08" w14:textId="77777777" w:rsidR="003107C8" w:rsidRPr="00C17D66" w:rsidRDefault="003107C8" w:rsidP="001825C6">
            <w:pPr>
              <w:spacing w:after="0" w:line="240" w:lineRule="auto"/>
              <w:jc w:val="left"/>
              <w:rPr>
                <w:rFonts w:eastAsia="Times New Roman" w:cs="Times New Roman"/>
                <w:i/>
                <w:iCs/>
                <w:szCs w:val="24"/>
                <w:lang w:eastAsia="zh-CN"/>
              </w:rPr>
            </w:pPr>
            <w:r w:rsidRPr="00C17D66">
              <w:rPr>
                <w:rFonts w:eastAsia="Times New Roman" w:cs="Times New Roman"/>
                <w:i/>
                <w:iCs/>
                <w:szCs w:val="24"/>
                <w:lang w:eastAsia="zh-CN"/>
              </w:rPr>
              <w:t>Iespējamie jautājumi personai:</w:t>
            </w:r>
          </w:p>
          <w:p w14:paraId="3288A58B" w14:textId="1354A996" w:rsidR="000C4BAC" w:rsidRPr="006535B2" w:rsidRDefault="000C4BAC" w:rsidP="006535B2">
            <w:pPr>
              <w:pStyle w:val="ListParagraph"/>
              <w:numPr>
                <w:ilvl w:val="0"/>
                <w:numId w:val="3"/>
              </w:numPr>
              <w:suppressAutoHyphens/>
              <w:autoSpaceDE w:val="0"/>
              <w:spacing w:before="120" w:after="0" w:line="240" w:lineRule="auto"/>
              <w:rPr>
                <w:rFonts w:eastAsia="Times New Roman" w:cs="Times New Roman"/>
                <w:szCs w:val="24"/>
                <w:lang w:eastAsia="zh-CN"/>
              </w:rPr>
            </w:pPr>
            <w:r w:rsidRPr="00C17D66">
              <w:rPr>
                <w:rFonts w:eastAsia="Times New Roman" w:cs="Times New Roman"/>
                <w:szCs w:val="24"/>
                <w:lang w:eastAsia="zh-CN"/>
              </w:rPr>
              <w:t xml:space="preserve">Vai Jūs vēlaties mācīties? Vai arī, ja </w:t>
            </w:r>
            <w:r w:rsidR="00AC3578">
              <w:rPr>
                <w:rFonts w:eastAsia="Times New Roman" w:cs="Times New Roman"/>
                <w:szCs w:val="24"/>
                <w:lang w:eastAsia="zh-CN"/>
              </w:rPr>
              <w:t>J</w:t>
            </w:r>
            <w:r w:rsidRPr="00C17D66">
              <w:rPr>
                <w:rFonts w:eastAsia="Times New Roman" w:cs="Times New Roman"/>
                <w:szCs w:val="24"/>
                <w:lang w:eastAsia="zh-CN"/>
              </w:rPr>
              <w:t>ūs jau māc</w:t>
            </w:r>
            <w:r w:rsidR="006535B2">
              <w:rPr>
                <w:rFonts w:eastAsia="Times New Roman" w:cs="Times New Roman"/>
                <w:szCs w:val="24"/>
                <w:lang w:eastAsia="zh-CN"/>
              </w:rPr>
              <w:t>āties</w:t>
            </w:r>
            <w:r w:rsidRPr="006535B2">
              <w:rPr>
                <w:rFonts w:eastAsia="Times New Roman" w:cs="Times New Roman"/>
                <w:szCs w:val="24"/>
                <w:lang w:eastAsia="zh-CN"/>
              </w:rPr>
              <w:t xml:space="preserve">, </w:t>
            </w:r>
            <w:r w:rsidR="00AC3578">
              <w:rPr>
                <w:rFonts w:eastAsia="Times New Roman" w:cs="Times New Roman"/>
                <w:szCs w:val="24"/>
                <w:lang w:eastAsia="zh-CN"/>
              </w:rPr>
              <w:t>kur un kā</w:t>
            </w:r>
            <w:r w:rsidRPr="006535B2">
              <w:rPr>
                <w:rFonts w:eastAsia="Times New Roman" w:cs="Times New Roman"/>
                <w:szCs w:val="24"/>
                <w:lang w:eastAsia="zh-CN"/>
              </w:rPr>
              <w:t xml:space="preserve"> </w:t>
            </w:r>
            <w:r w:rsidR="00AC3578">
              <w:rPr>
                <w:rFonts w:eastAsia="Times New Roman" w:cs="Times New Roman"/>
                <w:szCs w:val="24"/>
                <w:lang w:eastAsia="zh-CN"/>
              </w:rPr>
              <w:t>J</w:t>
            </w:r>
            <w:r w:rsidRPr="006535B2">
              <w:rPr>
                <w:rFonts w:eastAsia="Times New Roman" w:cs="Times New Roman"/>
                <w:szCs w:val="24"/>
                <w:lang w:eastAsia="zh-CN"/>
              </w:rPr>
              <w:t>ūsu māc</w:t>
            </w:r>
            <w:r w:rsidR="00AC3578">
              <w:rPr>
                <w:rFonts w:eastAsia="Times New Roman" w:cs="Times New Roman"/>
                <w:szCs w:val="24"/>
                <w:lang w:eastAsia="zh-CN"/>
              </w:rPr>
              <w:t>aties</w:t>
            </w:r>
            <w:r w:rsidRPr="006535B2">
              <w:rPr>
                <w:rFonts w:eastAsia="Times New Roman" w:cs="Times New Roman"/>
                <w:szCs w:val="24"/>
                <w:lang w:eastAsia="zh-CN"/>
              </w:rPr>
              <w:t>?</w:t>
            </w:r>
          </w:p>
          <w:p w14:paraId="3F4397EB" w14:textId="76867BF3" w:rsidR="000C4BAC" w:rsidRPr="008073A8" w:rsidRDefault="000C4BAC" w:rsidP="006535B2">
            <w:pPr>
              <w:pStyle w:val="ListParagraph"/>
              <w:numPr>
                <w:ilvl w:val="0"/>
                <w:numId w:val="3"/>
              </w:numPr>
              <w:suppressAutoHyphens/>
              <w:autoSpaceDE w:val="0"/>
              <w:spacing w:before="120" w:after="0" w:line="240" w:lineRule="auto"/>
              <w:rPr>
                <w:rFonts w:eastAsia="Times New Roman" w:cs="Times New Roman"/>
                <w:szCs w:val="24"/>
                <w:lang w:eastAsia="zh-CN"/>
              </w:rPr>
            </w:pPr>
            <w:r w:rsidRPr="008073A8">
              <w:rPr>
                <w:rFonts w:eastAsia="Times New Roman" w:cs="Times New Roman"/>
                <w:szCs w:val="24"/>
                <w:lang w:eastAsia="zh-CN"/>
              </w:rPr>
              <w:t xml:space="preserve">Vai Jūs vēlaties meklēt darbu? Vai arī, ja </w:t>
            </w:r>
            <w:r w:rsidR="00AC3578">
              <w:rPr>
                <w:rFonts w:eastAsia="Times New Roman" w:cs="Times New Roman"/>
                <w:szCs w:val="24"/>
                <w:lang w:eastAsia="zh-CN"/>
              </w:rPr>
              <w:t>J</w:t>
            </w:r>
            <w:r w:rsidRPr="008073A8">
              <w:rPr>
                <w:rFonts w:eastAsia="Times New Roman" w:cs="Times New Roman"/>
                <w:szCs w:val="24"/>
                <w:lang w:eastAsia="zh-CN"/>
              </w:rPr>
              <w:t xml:space="preserve">ūs jau strādājat, </w:t>
            </w:r>
            <w:r w:rsidR="00AC3578">
              <w:rPr>
                <w:rFonts w:eastAsia="Times New Roman" w:cs="Times New Roman"/>
                <w:szCs w:val="24"/>
                <w:lang w:eastAsia="zh-CN"/>
              </w:rPr>
              <w:t xml:space="preserve">kur un </w:t>
            </w:r>
            <w:r w:rsidRPr="008073A8">
              <w:rPr>
                <w:rFonts w:eastAsia="Times New Roman" w:cs="Times New Roman"/>
                <w:szCs w:val="24"/>
                <w:lang w:eastAsia="zh-CN"/>
              </w:rPr>
              <w:t xml:space="preserve">kā </w:t>
            </w:r>
            <w:r w:rsidR="00AC3578">
              <w:rPr>
                <w:rFonts w:eastAsia="Times New Roman" w:cs="Times New Roman"/>
                <w:szCs w:val="24"/>
                <w:lang w:eastAsia="zh-CN"/>
              </w:rPr>
              <w:t>Jūs strādājat?</w:t>
            </w:r>
          </w:p>
          <w:p w14:paraId="1F27E4B8" w14:textId="458AC150" w:rsidR="000C4BAC" w:rsidRPr="00C17D66" w:rsidRDefault="000C4BAC" w:rsidP="006535B2">
            <w:pPr>
              <w:pStyle w:val="ListParagraph"/>
              <w:numPr>
                <w:ilvl w:val="0"/>
                <w:numId w:val="3"/>
              </w:numPr>
              <w:suppressAutoHyphens/>
              <w:autoSpaceDE w:val="0"/>
              <w:spacing w:before="120" w:after="0" w:line="240" w:lineRule="auto"/>
              <w:rPr>
                <w:rFonts w:eastAsia="Times New Roman" w:cs="Times New Roman"/>
                <w:szCs w:val="24"/>
                <w:lang w:eastAsia="zh-CN"/>
              </w:rPr>
            </w:pPr>
            <w:r w:rsidRPr="00C17D66">
              <w:rPr>
                <w:rFonts w:eastAsia="Times New Roman" w:cs="Times New Roman"/>
                <w:szCs w:val="24"/>
                <w:lang w:eastAsia="zh-CN"/>
              </w:rPr>
              <w:t>Vai t</w:t>
            </w:r>
            <w:r w:rsidR="00AC3578">
              <w:rPr>
                <w:rFonts w:eastAsia="Times New Roman" w:cs="Times New Roman"/>
                <w:szCs w:val="24"/>
                <w:lang w:eastAsia="zh-CN"/>
              </w:rPr>
              <w:t>ās</w:t>
            </w:r>
            <w:r w:rsidRPr="00C17D66">
              <w:rPr>
                <w:rFonts w:eastAsia="Times New Roman" w:cs="Times New Roman"/>
                <w:szCs w:val="24"/>
                <w:lang w:eastAsia="zh-CN"/>
              </w:rPr>
              <w:t xml:space="preserve"> ir mācība</w:t>
            </w:r>
            <w:r w:rsidR="00AC3578">
              <w:rPr>
                <w:rFonts w:eastAsia="Times New Roman" w:cs="Times New Roman"/>
                <w:szCs w:val="24"/>
                <w:lang w:eastAsia="zh-CN"/>
              </w:rPr>
              <w:t xml:space="preserve">s/ </w:t>
            </w:r>
            <w:r w:rsidRPr="00C17D66">
              <w:rPr>
                <w:rFonts w:eastAsia="Times New Roman" w:cs="Times New Roman"/>
                <w:szCs w:val="24"/>
                <w:lang w:eastAsia="zh-CN"/>
              </w:rPr>
              <w:t xml:space="preserve">darbs, kuru vēlaties darīt? Vai </w:t>
            </w:r>
            <w:r w:rsidR="00AC3578">
              <w:rPr>
                <w:rFonts w:eastAsia="Times New Roman" w:cs="Times New Roman"/>
                <w:szCs w:val="24"/>
                <w:lang w:eastAsia="zh-CN"/>
              </w:rPr>
              <w:t>J</w:t>
            </w:r>
            <w:r w:rsidRPr="00C17D66">
              <w:rPr>
                <w:rFonts w:eastAsia="Times New Roman" w:cs="Times New Roman"/>
                <w:szCs w:val="24"/>
                <w:lang w:eastAsia="zh-CN"/>
              </w:rPr>
              <w:t>ums ir kādas problēmas?</w:t>
            </w:r>
          </w:p>
          <w:p w14:paraId="587E3238" w14:textId="2D284DED" w:rsidR="000C4BAC" w:rsidRPr="00C17D66" w:rsidRDefault="000C4BAC" w:rsidP="006535B2">
            <w:pPr>
              <w:pStyle w:val="ListParagraph"/>
              <w:numPr>
                <w:ilvl w:val="0"/>
                <w:numId w:val="3"/>
              </w:numPr>
              <w:suppressAutoHyphens/>
              <w:autoSpaceDE w:val="0"/>
              <w:spacing w:before="120" w:after="0" w:line="240" w:lineRule="auto"/>
              <w:rPr>
                <w:rFonts w:eastAsia="Times New Roman" w:cs="Times New Roman"/>
                <w:szCs w:val="24"/>
                <w:lang w:eastAsia="zh-CN"/>
              </w:rPr>
            </w:pPr>
            <w:r w:rsidRPr="00C17D66">
              <w:rPr>
                <w:rFonts w:eastAsia="Times New Roman" w:cs="Times New Roman"/>
                <w:szCs w:val="24"/>
                <w:lang w:eastAsia="zh-CN"/>
              </w:rPr>
              <w:t xml:space="preserve">Kādas ir </w:t>
            </w:r>
            <w:r w:rsidR="00AC3578">
              <w:rPr>
                <w:rFonts w:eastAsia="Times New Roman" w:cs="Times New Roman"/>
                <w:szCs w:val="24"/>
                <w:lang w:eastAsia="zh-CN"/>
              </w:rPr>
              <w:t>J</w:t>
            </w:r>
            <w:r w:rsidRPr="00C17D66">
              <w:rPr>
                <w:rFonts w:eastAsia="Times New Roman" w:cs="Times New Roman"/>
                <w:szCs w:val="24"/>
                <w:lang w:eastAsia="zh-CN"/>
              </w:rPr>
              <w:t>ūsu personīgās stiprās puses un resursi, pieredze mācībās vai nodarbinātībā?</w:t>
            </w:r>
          </w:p>
          <w:p w14:paraId="7C598434" w14:textId="2B9B38CC" w:rsidR="000C4BAC" w:rsidRPr="00C17D66" w:rsidRDefault="000C4BAC" w:rsidP="006535B2">
            <w:pPr>
              <w:pStyle w:val="ListParagraph"/>
              <w:numPr>
                <w:ilvl w:val="0"/>
                <w:numId w:val="3"/>
              </w:numPr>
              <w:suppressAutoHyphens/>
              <w:autoSpaceDE w:val="0"/>
              <w:spacing w:before="120" w:after="0" w:line="240" w:lineRule="auto"/>
              <w:rPr>
                <w:rFonts w:eastAsia="Times New Roman" w:cs="Times New Roman"/>
                <w:szCs w:val="24"/>
                <w:lang w:eastAsia="zh-CN"/>
              </w:rPr>
            </w:pPr>
            <w:r w:rsidRPr="00C17D66">
              <w:rPr>
                <w:rFonts w:eastAsia="Times New Roman" w:cs="Times New Roman"/>
                <w:szCs w:val="24"/>
                <w:lang w:eastAsia="zh-CN"/>
              </w:rPr>
              <w:t xml:space="preserve">Vai </w:t>
            </w:r>
            <w:r w:rsidR="00AC3578">
              <w:rPr>
                <w:rFonts w:eastAsia="Times New Roman" w:cs="Times New Roman"/>
                <w:szCs w:val="24"/>
                <w:lang w:eastAsia="zh-CN"/>
              </w:rPr>
              <w:t xml:space="preserve">Jūs </w:t>
            </w:r>
            <w:r w:rsidRPr="00C17D66">
              <w:rPr>
                <w:rFonts w:eastAsia="Times New Roman" w:cs="Times New Roman"/>
                <w:szCs w:val="24"/>
                <w:lang w:eastAsia="zh-CN"/>
              </w:rPr>
              <w:t>vēlaties meklēt citu darbu vai darīt kaut ko citu darbā?</w:t>
            </w:r>
          </w:p>
          <w:p w14:paraId="1131B462" w14:textId="14390B9D" w:rsidR="000C4BAC" w:rsidRPr="006535B2" w:rsidRDefault="000C4BAC" w:rsidP="006535B2">
            <w:pPr>
              <w:pStyle w:val="ListParagraph"/>
              <w:numPr>
                <w:ilvl w:val="0"/>
                <w:numId w:val="3"/>
              </w:numPr>
              <w:suppressAutoHyphens/>
              <w:autoSpaceDE w:val="0"/>
              <w:spacing w:before="120" w:after="0" w:line="240" w:lineRule="auto"/>
              <w:rPr>
                <w:rFonts w:eastAsia="Times New Roman" w:cs="Times New Roman"/>
                <w:szCs w:val="24"/>
                <w:lang w:eastAsia="zh-CN"/>
              </w:rPr>
            </w:pPr>
            <w:r w:rsidRPr="00C17D66">
              <w:rPr>
                <w:rFonts w:eastAsia="Times New Roman" w:cs="Times New Roman"/>
                <w:szCs w:val="24"/>
                <w:lang w:eastAsia="zh-CN"/>
              </w:rPr>
              <w:t>Kas ir tas, par ko</w:t>
            </w:r>
            <w:r w:rsidR="006535B2">
              <w:rPr>
                <w:rFonts w:eastAsia="Times New Roman" w:cs="Times New Roman"/>
                <w:szCs w:val="24"/>
                <w:lang w:eastAsia="zh-CN"/>
              </w:rPr>
              <w:t xml:space="preserve"> Jūs</w:t>
            </w:r>
            <w:r w:rsidRPr="006535B2">
              <w:rPr>
                <w:rFonts w:eastAsia="Times New Roman" w:cs="Times New Roman"/>
                <w:szCs w:val="24"/>
                <w:lang w:eastAsia="zh-CN"/>
              </w:rPr>
              <w:t xml:space="preserve"> vienmēr </w:t>
            </w:r>
            <w:r w:rsidR="006535B2">
              <w:rPr>
                <w:rFonts w:eastAsia="Times New Roman" w:cs="Times New Roman"/>
                <w:szCs w:val="24"/>
                <w:lang w:eastAsia="zh-CN"/>
              </w:rPr>
              <w:t>esat</w:t>
            </w:r>
            <w:r w:rsidR="006535B2" w:rsidRPr="006535B2">
              <w:rPr>
                <w:rFonts w:eastAsia="Times New Roman" w:cs="Times New Roman"/>
                <w:szCs w:val="24"/>
                <w:lang w:eastAsia="zh-CN"/>
              </w:rPr>
              <w:t xml:space="preserve"> </w:t>
            </w:r>
            <w:r w:rsidRPr="006535B2">
              <w:rPr>
                <w:rFonts w:eastAsia="Times New Roman" w:cs="Times New Roman"/>
                <w:szCs w:val="24"/>
                <w:lang w:eastAsia="zh-CN"/>
              </w:rPr>
              <w:t>vēlējies uzzināt vairāk</w:t>
            </w:r>
            <w:r w:rsidR="00AC3578">
              <w:rPr>
                <w:rFonts w:eastAsia="Times New Roman" w:cs="Times New Roman"/>
                <w:szCs w:val="24"/>
                <w:lang w:eastAsia="zh-CN"/>
              </w:rPr>
              <w:t>?</w:t>
            </w:r>
            <w:r w:rsidRPr="006535B2">
              <w:rPr>
                <w:rFonts w:eastAsia="Times New Roman" w:cs="Times New Roman"/>
                <w:szCs w:val="24"/>
                <w:lang w:eastAsia="zh-CN"/>
              </w:rPr>
              <w:t xml:space="preserve"> </w:t>
            </w:r>
            <w:r w:rsidR="00AC3578">
              <w:rPr>
                <w:rFonts w:eastAsia="Times New Roman" w:cs="Times New Roman"/>
                <w:szCs w:val="24"/>
                <w:lang w:eastAsia="zh-CN"/>
              </w:rPr>
              <w:t>K</w:t>
            </w:r>
            <w:r w:rsidRPr="006535B2">
              <w:rPr>
                <w:rFonts w:eastAsia="Times New Roman" w:cs="Times New Roman"/>
                <w:szCs w:val="24"/>
                <w:lang w:eastAsia="zh-CN"/>
              </w:rPr>
              <w:t xml:space="preserve">ādas prasmes vai intereses </w:t>
            </w:r>
            <w:r w:rsidR="006535B2">
              <w:rPr>
                <w:rFonts w:eastAsia="Times New Roman" w:cs="Times New Roman"/>
                <w:szCs w:val="24"/>
                <w:lang w:eastAsia="zh-CN"/>
              </w:rPr>
              <w:t>Jūs</w:t>
            </w:r>
            <w:r w:rsidR="006535B2" w:rsidRPr="006535B2">
              <w:rPr>
                <w:rFonts w:eastAsia="Times New Roman" w:cs="Times New Roman"/>
                <w:szCs w:val="24"/>
                <w:lang w:eastAsia="zh-CN"/>
              </w:rPr>
              <w:t xml:space="preserve"> </w:t>
            </w:r>
            <w:r w:rsidRPr="006535B2">
              <w:rPr>
                <w:rFonts w:eastAsia="Times New Roman" w:cs="Times New Roman"/>
                <w:szCs w:val="24"/>
                <w:lang w:eastAsia="zh-CN"/>
              </w:rPr>
              <w:t xml:space="preserve">vēlētos </w:t>
            </w:r>
            <w:r w:rsidR="00AC3578">
              <w:rPr>
                <w:rFonts w:eastAsia="Times New Roman" w:cs="Times New Roman"/>
                <w:szCs w:val="24"/>
                <w:lang w:eastAsia="zh-CN"/>
              </w:rPr>
              <w:t>iegūt</w:t>
            </w:r>
            <w:r w:rsidRPr="006535B2">
              <w:rPr>
                <w:rFonts w:eastAsia="Times New Roman" w:cs="Times New Roman"/>
                <w:szCs w:val="24"/>
                <w:lang w:eastAsia="zh-CN"/>
              </w:rPr>
              <w:t>?</w:t>
            </w:r>
          </w:p>
          <w:p w14:paraId="3AE1BFE3" w14:textId="0ADC879E" w:rsidR="000C4BAC" w:rsidRPr="008073A8" w:rsidRDefault="000C4BAC" w:rsidP="006535B2">
            <w:pPr>
              <w:pStyle w:val="ListParagraph"/>
              <w:numPr>
                <w:ilvl w:val="0"/>
                <w:numId w:val="3"/>
              </w:numPr>
              <w:suppressAutoHyphens/>
              <w:autoSpaceDE w:val="0"/>
              <w:spacing w:before="120" w:after="0" w:line="240" w:lineRule="auto"/>
              <w:rPr>
                <w:rFonts w:eastAsia="Times New Roman" w:cs="Times New Roman"/>
                <w:szCs w:val="24"/>
                <w:lang w:eastAsia="zh-CN"/>
              </w:rPr>
            </w:pPr>
            <w:r w:rsidRPr="008073A8">
              <w:rPr>
                <w:rFonts w:eastAsia="Times New Roman" w:cs="Times New Roman"/>
                <w:szCs w:val="24"/>
                <w:lang w:eastAsia="zh-CN"/>
              </w:rPr>
              <w:t xml:space="preserve">Kāds darbs vai brīvprātīgais darbs labāk atbilst </w:t>
            </w:r>
            <w:r w:rsidR="00AC3578">
              <w:rPr>
                <w:rFonts w:eastAsia="Times New Roman" w:cs="Times New Roman"/>
                <w:szCs w:val="24"/>
                <w:lang w:eastAsia="zh-CN"/>
              </w:rPr>
              <w:t>J</w:t>
            </w:r>
            <w:r w:rsidRPr="008073A8">
              <w:rPr>
                <w:rFonts w:eastAsia="Times New Roman" w:cs="Times New Roman"/>
                <w:szCs w:val="24"/>
                <w:lang w:eastAsia="zh-CN"/>
              </w:rPr>
              <w:t>ūsu interesēm?</w:t>
            </w:r>
          </w:p>
          <w:p w14:paraId="018B285B" w14:textId="3CCA23C5" w:rsidR="000C4BAC" w:rsidRPr="00C17D66" w:rsidRDefault="000C4BAC" w:rsidP="006535B2">
            <w:pPr>
              <w:pStyle w:val="ListParagraph"/>
              <w:numPr>
                <w:ilvl w:val="0"/>
                <w:numId w:val="3"/>
              </w:numPr>
              <w:suppressAutoHyphens/>
              <w:autoSpaceDE w:val="0"/>
              <w:spacing w:before="120" w:after="0" w:line="240" w:lineRule="auto"/>
              <w:rPr>
                <w:rFonts w:cs="Times New Roman"/>
                <w:szCs w:val="24"/>
              </w:rPr>
            </w:pPr>
            <w:r w:rsidRPr="00C17D66">
              <w:rPr>
                <w:rFonts w:cs="Times New Roman"/>
                <w:szCs w:val="24"/>
              </w:rPr>
              <w:t xml:space="preserve">Kādu atbalstu </w:t>
            </w:r>
            <w:r w:rsidRPr="00C17D66">
              <w:rPr>
                <w:rFonts w:eastAsia="Times New Roman" w:cs="Times New Roman"/>
                <w:szCs w:val="24"/>
                <w:lang w:eastAsia="zh-CN"/>
              </w:rPr>
              <w:t>nodarbinātības un izglītības jautājumos</w:t>
            </w:r>
            <w:r w:rsidRPr="00C17D66">
              <w:rPr>
                <w:rFonts w:cs="Times New Roman"/>
                <w:szCs w:val="24"/>
              </w:rPr>
              <w:t xml:space="preserve"> </w:t>
            </w:r>
            <w:r w:rsidR="006749D4">
              <w:rPr>
                <w:rFonts w:cs="Times New Roman"/>
                <w:szCs w:val="24"/>
              </w:rPr>
              <w:t>J</w:t>
            </w:r>
            <w:r w:rsidRPr="00C17D66">
              <w:rPr>
                <w:rFonts w:cs="Times New Roman"/>
                <w:szCs w:val="24"/>
              </w:rPr>
              <w:t>ūs jau saņemat? Vai esat</w:t>
            </w:r>
            <w:proofErr w:type="gramStart"/>
            <w:r w:rsidRPr="00C17D66">
              <w:rPr>
                <w:rFonts w:cs="Times New Roman"/>
                <w:szCs w:val="24"/>
              </w:rPr>
              <w:t xml:space="preserve"> apmierināti ar šo</w:t>
            </w:r>
            <w:proofErr w:type="gramEnd"/>
            <w:r w:rsidRPr="00C17D66">
              <w:rPr>
                <w:rFonts w:cs="Times New Roman"/>
                <w:szCs w:val="24"/>
              </w:rPr>
              <w:t xml:space="preserve"> atbalstu, vai nē? Kāpēc?</w:t>
            </w:r>
          </w:p>
          <w:p w14:paraId="5297EA13" w14:textId="4BF09367" w:rsidR="000C4BAC" w:rsidRPr="006535B2" w:rsidRDefault="000C4BAC" w:rsidP="006535B2">
            <w:pPr>
              <w:pStyle w:val="ListParagraph"/>
              <w:numPr>
                <w:ilvl w:val="0"/>
                <w:numId w:val="3"/>
              </w:numPr>
              <w:suppressAutoHyphens/>
              <w:autoSpaceDE w:val="0"/>
              <w:spacing w:before="120" w:after="0" w:line="240" w:lineRule="auto"/>
              <w:rPr>
                <w:rFonts w:cs="Times New Roman"/>
                <w:szCs w:val="24"/>
              </w:rPr>
            </w:pPr>
            <w:r w:rsidRPr="00C17D66">
              <w:rPr>
                <w:rFonts w:cs="Times New Roman"/>
                <w:szCs w:val="24"/>
              </w:rPr>
              <w:t>Kādas palīgtehnoloģijas, pielāgojumi un atbalst</w:t>
            </w:r>
            <w:r w:rsidR="006535B2">
              <w:rPr>
                <w:rFonts w:cs="Times New Roman"/>
                <w:szCs w:val="24"/>
              </w:rPr>
              <w:t>s</w:t>
            </w:r>
            <w:r w:rsidRPr="006535B2">
              <w:rPr>
                <w:rFonts w:cs="Times New Roman"/>
                <w:szCs w:val="24"/>
              </w:rPr>
              <w:t xml:space="preserve"> ir pieejam</w:t>
            </w:r>
            <w:r w:rsidR="006535B2">
              <w:rPr>
                <w:rFonts w:cs="Times New Roman"/>
                <w:szCs w:val="24"/>
              </w:rPr>
              <w:t>s</w:t>
            </w:r>
            <w:r w:rsidRPr="006535B2">
              <w:rPr>
                <w:rFonts w:cs="Times New Roman"/>
                <w:szCs w:val="24"/>
              </w:rPr>
              <w:t xml:space="preserve">, lai palīdzētu </w:t>
            </w:r>
            <w:r w:rsidR="006535B2">
              <w:rPr>
                <w:rFonts w:cs="Times New Roman"/>
                <w:szCs w:val="24"/>
              </w:rPr>
              <w:t>J</w:t>
            </w:r>
            <w:r w:rsidRPr="006535B2">
              <w:rPr>
                <w:rFonts w:cs="Times New Roman"/>
                <w:szCs w:val="24"/>
              </w:rPr>
              <w:t>ums darbā vai mācības? K</w:t>
            </w:r>
            <w:r w:rsidR="006535B2">
              <w:rPr>
                <w:rFonts w:cs="Times New Roman"/>
                <w:szCs w:val="24"/>
              </w:rPr>
              <w:t>a</w:t>
            </w:r>
            <w:r w:rsidRPr="006535B2">
              <w:rPr>
                <w:rFonts w:cs="Times New Roman"/>
                <w:szCs w:val="24"/>
              </w:rPr>
              <w:t>s vēl</w:t>
            </w:r>
            <w:r w:rsidR="006749D4">
              <w:rPr>
                <w:rFonts w:cs="Times New Roman"/>
                <w:szCs w:val="24"/>
              </w:rPr>
              <w:t xml:space="preserve"> būtu</w:t>
            </w:r>
            <w:r w:rsidRPr="006535B2">
              <w:rPr>
                <w:rFonts w:cs="Times New Roman"/>
                <w:szCs w:val="24"/>
              </w:rPr>
              <w:t xml:space="preserve"> nepieciešams? </w:t>
            </w:r>
          </w:p>
          <w:p w14:paraId="5CD15360" w14:textId="77777777" w:rsidR="003107C8" w:rsidRPr="00142E3C" w:rsidRDefault="000C4BAC" w:rsidP="006535B2">
            <w:pPr>
              <w:pStyle w:val="ListParagraph"/>
              <w:numPr>
                <w:ilvl w:val="0"/>
                <w:numId w:val="3"/>
              </w:numPr>
              <w:spacing w:after="200" w:line="276" w:lineRule="auto"/>
              <w:jc w:val="left"/>
              <w:rPr>
                <w:rFonts w:eastAsia="Times New Roman" w:cs="Times New Roman"/>
                <w:szCs w:val="24"/>
                <w:lang w:eastAsia="zh-CN"/>
              </w:rPr>
            </w:pPr>
            <w:r w:rsidRPr="006535B2">
              <w:rPr>
                <w:rFonts w:cs="Times New Roman"/>
                <w:szCs w:val="24"/>
              </w:rPr>
              <w:t>Kāds ir labākais veids, lai Jūs atbalstītu/ lai Jums palīdzētu?</w:t>
            </w:r>
          </w:p>
          <w:p w14:paraId="657876D2" w14:textId="10D16353" w:rsidR="006535B2" w:rsidRPr="006535B2" w:rsidRDefault="006535B2" w:rsidP="006535B2">
            <w:pPr>
              <w:pStyle w:val="ListParagraph"/>
              <w:numPr>
                <w:ilvl w:val="0"/>
                <w:numId w:val="3"/>
              </w:numPr>
              <w:spacing w:after="200" w:line="276" w:lineRule="auto"/>
              <w:jc w:val="left"/>
              <w:rPr>
                <w:rFonts w:eastAsia="Times New Roman" w:cs="Times New Roman"/>
                <w:szCs w:val="24"/>
                <w:lang w:eastAsia="zh-CN"/>
              </w:rPr>
            </w:pPr>
            <w:r w:rsidRPr="00E85645">
              <w:rPr>
                <w:rFonts w:cs="Times New Roman"/>
                <w:szCs w:val="24"/>
              </w:rPr>
              <w:t xml:space="preserve">Kādu atbalstu </w:t>
            </w:r>
            <w:r>
              <w:rPr>
                <w:rFonts w:cs="Times New Roman"/>
                <w:szCs w:val="24"/>
              </w:rPr>
              <w:t xml:space="preserve">un pakalpojumus </w:t>
            </w:r>
            <w:r w:rsidR="006749D4">
              <w:rPr>
                <w:rFonts w:cs="Times New Roman"/>
                <w:szCs w:val="24"/>
              </w:rPr>
              <w:t>J</w:t>
            </w:r>
            <w:r w:rsidRPr="006535B2">
              <w:rPr>
                <w:rFonts w:cs="Times New Roman"/>
                <w:szCs w:val="24"/>
              </w:rPr>
              <w:t>ūs jau saņemat? Vai esat</w:t>
            </w:r>
            <w:proofErr w:type="gramStart"/>
            <w:r w:rsidRPr="006535B2">
              <w:rPr>
                <w:rFonts w:cs="Times New Roman"/>
                <w:szCs w:val="24"/>
              </w:rPr>
              <w:t xml:space="preserve"> apmierināti ar šo</w:t>
            </w:r>
            <w:proofErr w:type="gramEnd"/>
            <w:r w:rsidRPr="006535B2">
              <w:rPr>
                <w:rFonts w:cs="Times New Roman"/>
                <w:szCs w:val="24"/>
              </w:rPr>
              <w:t xml:space="preserve"> atbalstu, vai nē? Kāpēc? </w:t>
            </w:r>
          </w:p>
          <w:p w14:paraId="0164D261" w14:textId="5973342C" w:rsidR="006535B2" w:rsidRPr="006535B2" w:rsidRDefault="006535B2" w:rsidP="006535B2">
            <w:pPr>
              <w:pStyle w:val="ListParagraph"/>
              <w:numPr>
                <w:ilvl w:val="0"/>
                <w:numId w:val="3"/>
              </w:numPr>
              <w:spacing w:after="200" w:line="276" w:lineRule="auto"/>
              <w:jc w:val="left"/>
              <w:rPr>
                <w:rFonts w:eastAsia="Times New Roman" w:cs="Times New Roman"/>
                <w:szCs w:val="24"/>
                <w:lang w:eastAsia="zh-CN"/>
              </w:rPr>
            </w:pPr>
            <w:r w:rsidRPr="00E85645">
              <w:rPr>
                <w:rFonts w:cs="Times New Roman"/>
                <w:szCs w:val="24"/>
              </w:rPr>
              <w:t>Kāds ir labākais veids, lai Jūs atbalstītu/ lai Jums palīdzētu?</w:t>
            </w:r>
          </w:p>
        </w:tc>
      </w:tr>
      <w:tr w:rsidR="003107C8" w:rsidRPr="00C17D66" w14:paraId="69F8F02C" w14:textId="77777777" w:rsidTr="001825C6">
        <w:tc>
          <w:tcPr>
            <w:tcW w:w="14174" w:type="dxa"/>
          </w:tcPr>
          <w:p w14:paraId="358F3BFD" w14:textId="77777777" w:rsidR="003107C8" w:rsidRPr="00C17D66" w:rsidRDefault="003107C8" w:rsidP="001825C6">
            <w:pPr>
              <w:spacing w:after="200" w:line="276" w:lineRule="auto"/>
              <w:jc w:val="left"/>
              <w:rPr>
                <w:rFonts w:eastAsia="Times New Roman" w:cs="Times New Roman"/>
                <w:b/>
                <w:bCs/>
                <w:szCs w:val="24"/>
                <w:lang w:eastAsia="zh-CN"/>
              </w:rPr>
            </w:pPr>
          </w:p>
          <w:p w14:paraId="3DAD2282" w14:textId="77777777" w:rsidR="003107C8" w:rsidRPr="00C17D66" w:rsidRDefault="003107C8" w:rsidP="001825C6">
            <w:pPr>
              <w:spacing w:after="200" w:line="276" w:lineRule="auto"/>
              <w:jc w:val="left"/>
              <w:rPr>
                <w:rFonts w:eastAsia="Times New Roman" w:cs="Times New Roman"/>
                <w:b/>
                <w:bCs/>
                <w:szCs w:val="24"/>
                <w:lang w:eastAsia="zh-CN"/>
              </w:rPr>
            </w:pPr>
          </w:p>
          <w:p w14:paraId="36119DE8" w14:textId="77777777" w:rsidR="003107C8" w:rsidRPr="00C17D66" w:rsidRDefault="003107C8" w:rsidP="001825C6">
            <w:pPr>
              <w:spacing w:after="200" w:line="276" w:lineRule="auto"/>
              <w:jc w:val="left"/>
              <w:rPr>
                <w:rFonts w:eastAsia="Times New Roman" w:cs="Times New Roman"/>
                <w:b/>
                <w:bCs/>
                <w:szCs w:val="24"/>
                <w:lang w:eastAsia="zh-CN"/>
              </w:rPr>
            </w:pPr>
          </w:p>
          <w:p w14:paraId="5CE3AE76" w14:textId="37BFC5AB" w:rsidR="003107C8" w:rsidRPr="00C17D66" w:rsidRDefault="003107C8" w:rsidP="001825C6">
            <w:pPr>
              <w:spacing w:after="200" w:line="276" w:lineRule="auto"/>
              <w:jc w:val="left"/>
              <w:rPr>
                <w:rFonts w:eastAsia="Times New Roman" w:cs="Times New Roman"/>
                <w:b/>
                <w:bCs/>
                <w:szCs w:val="24"/>
                <w:lang w:eastAsia="zh-CN"/>
              </w:rPr>
            </w:pPr>
          </w:p>
          <w:p w14:paraId="5AE6F95B" w14:textId="77777777" w:rsidR="003107C8" w:rsidRPr="00C17D66" w:rsidRDefault="003107C8" w:rsidP="001825C6">
            <w:pPr>
              <w:spacing w:after="200" w:line="276" w:lineRule="auto"/>
              <w:jc w:val="left"/>
              <w:rPr>
                <w:rFonts w:eastAsia="Times New Roman" w:cs="Times New Roman"/>
                <w:b/>
                <w:bCs/>
                <w:szCs w:val="24"/>
                <w:lang w:eastAsia="zh-CN"/>
              </w:rPr>
            </w:pPr>
          </w:p>
        </w:tc>
      </w:tr>
    </w:tbl>
    <w:p w14:paraId="0E22B934" w14:textId="77777777" w:rsidR="003107C8" w:rsidRPr="00C17D66" w:rsidRDefault="003107C8" w:rsidP="003107C8">
      <w:pPr>
        <w:pStyle w:val="ListParagraph"/>
        <w:suppressAutoHyphens/>
        <w:autoSpaceDE w:val="0"/>
        <w:spacing w:before="120" w:after="0" w:line="240" w:lineRule="auto"/>
        <w:rPr>
          <w:rFonts w:eastAsia="Times New Roman" w:cs="Times New Roman"/>
          <w:szCs w:val="24"/>
          <w:lang w:eastAsia="zh-CN"/>
        </w:rPr>
      </w:pPr>
    </w:p>
    <w:p w14:paraId="1AC4236D" w14:textId="6527C4F9" w:rsidR="003107C8" w:rsidRPr="00C17D66" w:rsidRDefault="003107C8">
      <w:pPr>
        <w:spacing w:after="200" w:line="276" w:lineRule="auto"/>
        <w:jc w:val="left"/>
        <w:rPr>
          <w:rFonts w:eastAsia="Times New Roman" w:cs="Times New Roman"/>
          <w:szCs w:val="24"/>
          <w:lang w:eastAsia="zh-CN"/>
        </w:rPr>
      </w:pPr>
      <w:r w:rsidRPr="00C17D66">
        <w:rPr>
          <w:rFonts w:eastAsia="Times New Roman" w:cs="Times New Roman"/>
          <w:szCs w:val="24"/>
          <w:lang w:eastAsia="zh-CN"/>
        </w:rPr>
        <w:br w:type="page"/>
      </w:r>
    </w:p>
    <w:tbl>
      <w:tblPr>
        <w:tblStyle w:val="TableGrid"/>
        <w:tblW w:w="0" w:type="auto"/>
        <w:tblLook w:val="04A0" w:firstRow="1" w:lastRow="0" w:firstColumn="1" w:lastColumn="0" w:noHBand="0" w:noVBand="1"/>
      </w:tblPr>
      <w:tblGrid>
        <w:gridCol w:w="12995"/>
      </w:tblGrid>
      <w:tr w:rsidR="007828B8" w:rsidRPr="00C17D66" w14:paraId="093876AA" w14:textId="77777777" w:rsidTr="00871F3B">
        <w:tc>
          <w:tcPr>
            <w:tcW w:w="13948" w:type="dxa"/>
          </w:tcPr>
          <w:p w14:paraId="01F4038A" w14:textId="3EBDCEE7" w:rsidR="007828B8" w:rsidRPr="00C17D66" w:rsidRDefault="00DE39B7" w:rsidP="001825C6">
            <w:pPr>
              <w:spacing w:after="200" w:line="276" w:lineRule="auto"/>
              <w:jc w:val="left"/>
              <w:rPr>
                <w:rFonts w:eastAsia="Times New Roman" w:cs="Times New Roman"/>
                <w:b/>
                <w:bCs/>
                <w:szCs w:val="24"/>
                <w:u w:val="single"/>
                <w:lang w:eastAsia="zh-CN"/>
              </w:rPr>
            </w:pPr>
            <w:r w:rsidRPr="00C17D66">
              <w:rPr>
                <w:rFonts w:eastAsia="Times New Roman" w:cs="Times New Roman"/>
                <w:b/>
                <w:bCs/>
                <w:szCs w:val="24"/>
                <w:u w:val="single"/>
                <w:lang w:eastAsia="zh-CN"/>
              </w:rPr>
              <w:lastRenderedPageBreak/>
              <w:t>Prasmes</w:t>
            </w:r>
            <w:r w:rsidR="00D606C9">
              <w:rPr>
                <w:rFonts w:eastAsia="Times New Roman" w:cs="Times New Roman"/>
                <w:b/>
                <w:bCs/>
                <w:szCs w:val="24"/>
                <w:u w:val="single"/>
                <w:lang w:eastAsia="zh-CN"/>
              </w:rPr>
              <w:t xml:space="preserve"> (izņemot budžeta plānošanas prasm</w:t>
            </w:r>
            <w:r w:rsidR="008F7FBA">
              <w:rPr>
                <w:rFonts w:eastAsia="Times New Roman" w:cs="Times New Roman"/>
                <w:b/>
                <w:bCs/>
                <w:szCs w:val="24"/>
                <w:u w:val="single"/>
                <w:lang w:eastAsia="zh-CN"/>
              </w:rPr>
              <w:t>es</w:t>
            </w:r>
            <w:r w:rsidR="00D606C9">
              <w:rPr>
                <w:rFonts w:eastAsia="Times New Roman" w:cs="Times New Roman"/>
                <w:b/>
                <w:bCs/>
                <w:szCs w:val="24"/>
                <w:u w:val="single"/>
                <w:lang w:eastAsia="zh-CN"/>
              </w:rPr>
              <w:t>)</w:t>
            </w:r>
          </w:p>
        </w:tc>
      </w:tr>
      <w:tr w:rsidR="007828B8" w:rsidRPr="00C17D66" w14:paraId="159B9E60" w14:textId="77777777" w:rsidTr="00871F3B">
        <w:tc>
          <w:tcPr>
            <w:tcW w:w="13948" w:type="dxa"/>
          </w:tcPr>
          <w:p w14:paraId="562D0DB5" w14:textId="77777777" w:rsidR="007828B8" w:rsidRPr="00C17D66" w:rsidRDefault="007828B8" w:rsidP="001825C6">
            <w:pPr>
              <w:spacing w:after="0" w:line="240" w:lineRule="auto"/>
              <w:jc w:val="left"/>
              <w:rPr>
                <w:rFonts w:eastAsia="Times New Roman" w:cs="Times New Roman"/>
                <w:i/>
                <w:iCs/>
                <w:szCs w:val="24"/>
                <w:lang w:eastAsia="zh-CN"/>
              </w:rPr>
            </w:pPr>
            <w:r w:rsidRPr="00C17D66">
              <w:rPr>
                <w:rFonts w:eastAsia="Times New Roman" w:cs="Times New Roman"/>
                <w:i/>
                <w:iCs/>
                <w:szCs w:val="24"/>
                <w:lang w:eastAsia="zh-CN"/>
              </w:rPr>
              <w:t>Iespējamie jautājumi personai:</w:t>
            </w:r>
          </w:p>
          <w:p w14:paraId="02A94E6E" w14:textId="49E42179" w:rsidR="00063695" w:rsidRPr="006535B2" w:rsidRDefault="00063695" w:rsidP="00DE39B7">
            <w:pPr>
              <w:pStyle w:val="ListParagraph"/>
              <w:numPr>
                <w:ilvl w:val="0"/>
                <w:numId w:val="8"/>
              </w:numPr>
              <w:spacing w:after="200" w:line="276" w:lineRule="auto"/>
              <w:jc w:val="left"/>
              <w:rPr>
                <w:rFonts w:eastAsia="Times New Roman" w:cs="Times New Roman"/>
                <w:szCs w:val="24"/>
                <w:lang w:eastAsia="zh-CN"/>
              </w:rPr>
            </w:pPr>
            <w:r w:rsidRPr="00C17D66">
              <w:rPr>
                <w:rFonts w:eastAsia="Times New Roman" w:cs="Times New Roman"/>
                <w:szCs w:val="24"/>
                <w:lang w:eastAsia="zh-CN"/>
              </w:rPr>
              <w:t xml:space="preserve">Kādas </w:t>
            </w:r>
            <w:r w:rsidR="00B42060">
              <w:rPr>
                <w:rFonts w:eastAsia="Times New Roman" w:cs="Times New Roman"/>
                <w:szCs w:val="24"/>
                <w:lang w:eastAsia="zh-CN"/>
              </w:rPr>
              <w:t>aktivitātes un uzdevumus Jūs veicat ikdienā</w:t>
            </w:r>
            <w:r w:rsidR="00B217C8" w:rsidRPr="00C17D66">
              <w:rPr>
                <w:rFonts w:eastAsia="Times New Roman" w:cs="Times New Roman"/>
                <w:szCs w:val="24"/>
                <w:lang w:eastAsia="zh-CN"/>
              </w:rPr>
              <w:t>?</w:t>
            </w:r>
            <w:r w:rsidR="00D76C50" w:rsidRPr="00C17D66">
              <w:rPr>
                <w:rFonts w:eastAsia="Times New Roman" w:cs="Times New Roman"/>
                <w:szCs w:val="24"/>
                <w:lang w:eastAsia="zh-CN"/>
              </w:rPr>
              <w:t xml:space="preserve"> Kad jūs to darāt?</w:t>
            </w:r>
            <w:r w:rsidR="00B217C8" w:rsidRPr="00C17D66">
              <w:rPr>
                <w:rFonts w:eastAsia="Times New Roman" w:cs="Times New Roman"/>
                <w:szCs w:val="24"/>
                <w:lang w:eastAsia="zh-CN"/>
              </w:rPr>
              <w:t xml:space="preserve"> </w:t>
            </w:r>
          </w:p>
          <w:p w14:paraId="2B42210C" w14:textId="205CE270" w:rsidR="00CA79F7" w:rsidRPr="006535B2" w:rsidRDefault="00CA79F7" w:rsidP="00DE39B7">
            <w:pPr>
              <w:pStyle w:val="ListParagraph"/>
              <w:numPr>
                <w:ilvl w:val="0"/>
                <w:numId w:val="8"/>
              </w:numPr>
              <w:spacing w:after="200" w:line="276" w:lineRule="auto"/>
              <w:jc w:val="left"/>
              <w:rPr>
                <w:rFonts w:eastAsia="Times New Roman" w:cs="Times New Roman"/>
                <w:szCs w:val="24"/>
                <w:lang w:eastAsia="zh-CN"/>
              </w:rPr>
            </w:pPr>
            <w:r w:rsidRPr="006535B2">
              <w:rPr>
                <w:rFonts w:eastAsia="Times New Roman" w:cs="Times New Roman"/>
                <w:szCs w:val="24"/>
                <w:lang w:eastAsia="zh-CN"/>
              </w:rPr>
              <w:t xml:space="preserve">Vai </w:t>
            </w:r>
            <w:r w:rsidR="00B42060">
              <w:rPr>
                <w:rFonts w:eastAsia="Times New Roman" w:cs="Times New Roman"/>
                <w:szCs w:val="24"/>
                <w:lang w:eastAsia="zh-CN"/>
              </w:rPr>
              <w:t>J</w:t>
            </w:r>
            <w:r w:rsidRPr="006535B2">
              <w:rPr>
                <w:rFonts w:eastAsia="Times New Roman" w:cs="Times New Roman"/>
                <w:szCs w:val="24"/>
                <w:lang w:eastAsia="zh-CN"/>
              </w:rPr>
              <w:t xml:space="preserve">ūs uzskatāt, ka kādas no šīm aktivitātēm ir stimulējošas un interesantas? Kuras? </w:t>
            </w:r>
            <w:r w:rsidR="00DD53D6">
              <w:rPr>
                <w:rFonts w:eastAsia="Times New Roman" w:cs="Times New Roman"/>
                <w:szCs w:val="24"/>
                <w:lang w:eastAsia="zh-CN"/>
              </w:rPr>
              <w:t xml:space="preserve"> </w:t>
            </w:r>
            <w:r w:rsidR="006535B2">
              <w:rPr>
                <w:rFonts w:eastAsia="Times New Roman" w:cs="Times New Roman"/>
                <w:szCs w:val="24"/>
                <w:lang w:eastAsia="zh-CN"/>
              </w:rPr>
              <w:t>Kas Jums padodas?</w:t>
            </w:r>
          </w:p>
          <w:p w14:paraId="32F10CAF" w14:textId="6E96DF53" w:rsidR="00DE39B7" w:rsidRDefault="00DE39B7" w:rsidP="00DE39B7">
            <w:pPr>
              <w:pStyle w:val="ListParagraph"/>
              <w:numPr>
                <w:ilvl w:val="0"/>
                <w:numId w:val="8"/>
              </w:numPr>
              <w:spacing w:after="200" w:line="276" w:lineRule="auto"/>
              <w:jc w:val="left"/>
              <w:rPr>
                <w:rFonts w:eastAsia="Times New Roman" w:cs="Times New Roman"/>
                <w:szCs w:val="24"/>
                <w:lang w:eastAsia="zh-CN"/>
              </w:rPr>
            </w:pPr>
            <w:r w:rsidRPr="006535B2">
              <w:rPr>
                <w:rFonts w:eastAsia="Times New Roman" w:cs="Times New Roman"/>
                <w:szCs w:val="24"/>
                <w:lang w:eastAsia="zh-CN"/>
              </w:rPr>
              <w:t>Kādas</w:t>
            </w:r>
            <w:r w:rsidR="00063695" w:rsidRPr="006535B2">
              <w:rPr>
                <w:rFonts w:eastAsia="Times New Roman" w:cs="Times New Roman"/>
                <w:szCs w:val="24"/>
                <w:lang w:eastAsia="zh-CN"/>
              </w:rPr>
              <w:t xml:space="preserve"> vēl</w:t>
            </w:r>
            <w:r w:rsidRPr="006535B2">
              <w:rPr>
                <w:rFonts w:eastAsia="Times New Roman" w:cs="Times New Roman"/>
                <w:szCs w:val="24"/>
                <w:lang w:eastAsia="zh-CN"/>
              </w:rPr>
              <w:t xml:space="preserve"> prasmes </w:t>
            </w:r>
            <w:r w:rsidR="00B42060">
              <w:rPr>
                <w:rFonts w:eastAsia="Times New Roman" w:cs="Times New Roman"/>
                <w:szCs w:val="24"/>
                <w:lang w:eastAsia="zh-CN"/>
              </w:rPr>
              <w:t>J</w:t>
            </w:r>
            <w:r w:rsidRPr="006535B2">
              <w:rPr>
                <w:rFonts w:eastAsia="Times New Roman" w:cs="Times New Roman"/>
                <w:szCs w:val="24"/>
                <w:lang w:eastAsia="zh-CN"/>
              </w:rPr>
              <w:t>ums ir vajadzīgas, lai dzīvotu tik patstāvīgi, cik vēlaties?</w:t>
            </w:r>
          </w:p>
          <w:p w14:paraId="3FDCFF1F" w14:textId="4B9DA369" w:rsidR="006535B2" w:rsidRPr="006535B2" w:rsidRDefault="006535B2" w:rsidP="00DE39B7">
            <w:pPr>
              <w:pStyle w:val="ListParagraph"/>
              <w:numPr>
                <w:ilvl w:val="0"/>
                <w:numId w:val="8"/>
              </w:numPr>
              <w:spacing w:after="200" w:line="276" w:lineRule="auto"/>
              <w:jc w:val="left"/>
              <w:rPr>
                <w:rFonts w:eastAsia="Times New Roman" w:cs="Times New Roman"/>
                <w:szCs w:val="24"/>
                <w:lang w:eastAsia="zh-CN"/>
              </w:rPr>
            </w:pPr>
            <w:r>
              <w:rPr>
                <w:rFonts w:eastAsia="Times New Roman" w:cs="Times New Roman"/>
                <w:szCs w:val="24"/>
                <w:lang w:eastAsia="zh-CN"/>
              </w:rPr>
              <w:t>Vai Jūs protat lasīt un rakstīt? Kādas valodas Jūs protat?</w:t>
            </w:r>
          </w:p>
          <w:p w14:paraId="15467D70" w14:textId="4FFF539A" w:rsidR="00A11E54" w:rsidRPr="006535B2" w:rsidRDefault="006535B2" w:rsidP="00A11E54">
            <w:pPr>
              <w:pStyle w:val="ListParagraph"/>
              <w:numPr>
                <w:ilvl w:val="0"/>
                <w:numId w:val="8"/>
              </w:numPr>
              <w:spacing w:after="200" w:line="276" w:lineRule="auto"/>
              <w:jc w:val="left"/>
              <w:rPr>
                <w:rFonts w:eastAsia="Times New Roman" w:cs="Times New Roman"/>
                <w:szCs w:val="24"/>
                <w:lang w:eastAsia="zh-CN"/>
              </w:rPr>
            </w:pPr>
            <w:r>
              <w:rPr>
                <w:rFonts w:eastAsia="Times New Roman" w:cs="Times New Roman"/>
                <w:szCs w:val="24"/>
                <w:lang w:eastAsia="zh-CN"/>
              </w:rPr>
              <w:t>Ko</w:t>
            </w:r>
            <w:r w:rsidR="00A11E54" w:rsidRPr="006535B2">
              <w:rPr>
                <w:rFonts w:eastAsia="Times New Roman" w:cs="Times New Roman"/>
                <w:szCs w:val="24"/>
                <w:lang w:eastAsia="zh-CN"/>
              </w:rPr>
              <w:t xml:space="preserve"> </w:t>
            </w:r>
            <w:r>
              <w:rPr>
                <w:rFonts w:eastAsia="Times New Roman" w:cs="Times New Roman"/>
                <w:szCs w:val="24"/>
                <w:lang w:eastAsia="zh-CN"/>
              </w:rPr>
              <w:t>J</w:t>
            </w:r>
            <w:r w:rsidR="00A11E54" w:rsidRPr="006535B2">
              <w:rPr>
                <w:rFonts w:eastAsia="Times New Roman" w:cs="Times New Roman"/>
                <w:szCs w:val="24"/>
                <w:lang w:eastAsia="zh-CN"/>
              </w:rPr>
              <w:t xml:space="preserve">ūs varētu iemācīties darīt, lai uzlabotu </w:t>
            </w:r>
            <w:r w:rsidR="00B42060">
              <w:rPr>
                <w:rFonts w:eastAsia="Times New Roman" w:cs="Times New Roman"/>
                <w:szCs w:val="24"/>
                <w:lang w:eastAsia="zh-CN"/>
              </w:rPr>
              <w:t>J</w:t>
            </w:r>
            <w:r w:rsidR="00A11E54" w:rsidRPr="006535B2">
              <w:rPr>
                <w:rFonts w:eastAsia="Times New Roman" w:cs="Times New Roman"/>
                <w:szCs w:val="24"/>
                <w:lang w:eastAsia="zh-CN"/>
              </w:rPr>
              <w:t>ūsu dzīv</w:t>
            </w:r>
            <w:r>
              <w:rPr>
                <w:rFonts w:eastAsia="Times New Roman" w:cs="Times New Roman"/>
                <w:szCs w:val="24"/>
                <w:lang w:eastAsia="zh-CN"/>
              </w:rPr>
              <w:t>i</w:t>
            </w:r>
            <w:r w:rsidR="00A11E54" w:rsidRPr="006535B2">
              <w:rPr>
                <w:rFonts w:eastAsia="Times New Roman" w:cs="Times New Roman"/>
                <w:szCs w:val="24"/>
                <w:lang w:eastAsia="zh-CN"/>
              </w:rPr>
              <w:t>?</w:t>
            </w:r>
          </w:p>
          <w:p w14:paraId="4C3613E6" w14:textId="1529ED2F" w:rsidR="00DE39B7" w:rsidRPr="006535B2" w:rsidRDefault="00DE39B7" w:rsidP="00DE39B7">
            <w:pPr>
              <w:pStyle w:val="ListParagraph"/>
              <w:numPr>
                <w:ilvl w:val="0"/>
                <w:numId w:val="8"/>
              </w:numPr>
              <w:spacing w:after="200" w:line="276" w:lineRule="auto"/>
              <w:jc w:val="left"/>
              <w:rPr>
                <w:rFonts w:eastAsia="Times New Roman" w:cs="Times New Roman"/>
                <w:szCs w:val="24"/>
                <w:lang w:eastAsia="zh-CN"/>
              </w:rPr>
            </w:pPr>
            <w:r w:rsidRPr="006535B2">
              <w:rPr>
                <w:rFonts w:eastAsia="Times New Roman" w:cs="Times New Roman"/>
                <w:szCs w:val="24"/>
                <w:lang w:eastAsia="zh-CN"/>
              </w:rPr>
              <w:t xml:space="preserve">Kas </w:t>
            </w:r>
            <w:r w:rsidR="00B42060">
              <w:rPr>
                <w:rFonts w:eastAsia="Times New Roman" w:cs="Times New Roman"/>
                <w:szCs w:val="24"/>
                <w:lang w:eastAsia="zh-CN"/>
              </w:rPr>
              <w:t>J</w:t>
            </w:r>
            <w:r w:rsidRPr="006535B2">
              <w:rPr>
                <w:rFonts w:eastAsia="Times New Roman" w:cs="Times New Roman"/>
                <w:szCs w:val="24"/>
                <w:lang w:eastAsia="zh-CN"/>
              </w:rPr>
              <w:t xml:space="preserve">ums </w:t>
            </w:r>
            <w:r w:rsidR="00B42060">
              <w:rPr>
                <w:rFonts w:eastAsia="Times New Roman" w:cs="Times New Roman"/>
                <w:szCs w:val="24"/>
                <w:lang w:eastAsia="zh-CN"/>
              </w:rPr>
              <w:t xml:space="preserve">būtu </w:t>
            </w:r>
            <w:r w:rsidRPr="006535B2">
              <w:rPr>
                <w:rFonts w:eastAsia="Times New Roman" w:cs="Times New Roman"/>
                <w:szCs w:val="24"/>
                <w:lang w:eastAsia="zh-CN"/>
              </w:rPr>
              <w:t xml:space="preserve">jāiemācās, lai </w:t>
            </w:r>
            <w:r w:rsidR="00B42060">
              <w:rPr>
                <w:rFonts w:eastAsia="Times New Roman" w:cs="Times New Roman"/>
                <w:szCs w:val="24"/>
                <w:lang w:eastAsia="zh-CN"/>
              </w:rPr>
              <w:t>veidotu/</w:t>
            </w:r>
            <w:r w:rsidRPr="006535B2">
              <w:rPr>
                <w:rFonts w:eastAsia="Times New Roman" w:cs="Times New Roman"/>
                <w:szCs w:val="24"/>
                <w:lang w:eastAsia="zh-CN"/>
              </w:rPr>
              <w:t xml:space="preserve">uzturētu attiecības ar tiem cilvēkiem, kuri </w:t>
            </w:r>
            <w:r w:rsidR="00B42060">
              <w:rPr>
                <w:rFonts w:eastAsia="Times New Roman" w:cs="Times New Roman"/>
                <w:szCs w:val="24"/>
                <w:lang w:eastAsia="zh-CN"/>
              </w:rPr>
              <w:t>J</w:t>
            </w:r>
            <w:r w:rsidR="004F248A" w:rsidRPr="006535B2">
              <w:rPr>
                <w:rFonts w:eastAsia="Times New Roman" w:cs="Times New Roman"/>
                <w:szCs w:val="24"/>
                <w:lang w:eastAsia="zh-CN"/>
              </w:rPr>
              <w:t>ums</w:t>
            </w:r>
            <w:r w:rsidRPr="006535B2">
              <w:rPr>
                <w:rFonts w:eastAsia="Times New Roman" w:cs="Times New Roman"/>
                <w:szCs w:val="24"/>
                <w:lang w:eastAsia="zh-CN"/>
              </w:rPr>
              <w:t xml:space="preserve"> ir dārgi</w:t>
            </w:r>
            <w:r w:rsidR="006535B2">
              <w:rPr>
                <w:rFonts w:eastAsia="Times New Roman" w:cs="Times New Roman"/>
                <w:szCs w:val="24"/>
                <w:lang w:eastAsia="zh-CN"/>
              </w:rPr>
              <w:t xml:space="preserve"> un svarīgi?</w:t>
            </w:r>
          </w:p>
          <w:p w14:paraId="3AB4B102" w14:textId="43635989" w:rsidR="007B14B4" w:rsidRPr="006535B2" w:rsidRDefault="007B14B4" w:rsidP="007B14B4">
            <w:pPr>
              <w:pStyle w:val="ListParagraph"/>
              <w:numPr>
                <w:ilvl w:val="0"/>
                <w:numId w:val="8"/>
              </w:numPr>
              <w:spacing w:after="200" w:line="276" w:lineRule="auto"/>
              <w:jc w:val="left"/>
              <w:rPr>
                <w:rFonts w:eastAsia="Times New Roman" w:cs="Times New Roman"/>
                <w:szCs w:val="24"/>
                <w:lang w:eastAsia="zh-CN"/>
              </w:rPr>
            </w:pPr>
            <w:r w:rsidRPr="008073A8">
              <w:rPr>
                <w:rFonts w:cs="Times New Roman"/>
                <w:szCs w:val="24"/>
              </w:rPr>
              <w:t xml:space="preserve">Kādu atbalstu </w:t>
            </w:r>
            <w:r w:rsidR="006535B2">
              <w:rPr>
                <w:rFonts w:cs="Times New Roman"/>
                <w:szCs w:val="24"/>
              </w:rPr>
              <w:t xml:space="preserve">un pakalpojumus </w:t>
            </w:r>
            <w:r w:rsidR="00B42060">
              <w:rPr>
                <w:rFonts w:cs="Times New Roman"/>
                <w:szCs w:val="24"/>
              </w:rPr>
              <w:t>J</w:t>
            </w:r>
            <w:r w:rsidRPr="006535B2">
              <w:rPr>
                <w:rFonts w:cs="Times New Roman"/>
                <w:szCs w:val="24"/>
              </w:rPr>
              <w:t>ūs jau saņemat? Vai esat</w:t>
            </w:r>
            <w:proofErr w:type="gramStart"/>
            <w:r w:rsidRPr="006535B2">
              <w:rPr>
                <w:rFonts w:cs="Times New Roman"/>
                <w:szCs w:val="24"/>
              </w:rPr>
              <w:t xml:space="preserve"> apmierināti ar šo</w:t>
            </w:r>
            <w:proofErr w:type="gramEnd"/>
            <w:r w:rsidRPr="006535B2">
              <w:rPr>
                <w:rFonts w:cs="Times New Roman"/>
                <w:szCs w:val="24"/>
              </w:rPr>
              <w:t xml:space="preserve"> atbalstu, vai nē? Kāpēc? </w:t>
            </w:r>
          </w:p>
          <w:p w14:paraId="3D3D6CED" w14:textId="77777777" w:rsidR="007B14B4" w:rsidRPr="00DD53D6" w:rsidRDefault="007B14B4" w:rsidP="007B14B4">
            <w:pPr>
              <w:pStyle w:val="ListParagraph"/>
              <w:numPr>
                <w:ilvl w:val="0"/>
                <w:numId w:val="8"/>
              </w:numPr>
              <w:spacing w:after="200" w:line="276" w:lineRule="auto"/>
              <w:jc w:val="left"/>
              <w:rPr>
                <w:rFonts w:eastAsia="Times New Roman" w:cs="Times New Roman"/>
                <w:szCs w:val="24"/>
                <w:lang w:eastAsia="zh-CN"/>
              </w:rPr>
            </w:pPr>
            <w:r w:rsidRPr="008073A8">
              <w:rPr>
                <w:rFonts w:cs="Times New Roman"/>
                <w:szCs w:val="24"/>
              </w:rPr>
              <w:t>Kāds ir labākais veids, lai Jūs atbalstītu/ lai Jums palīdzētu?</w:t>
            </w:r>
          </w:p>
          <w:p w14:paraId="0864CD8E" w14:textId="77777777" w:rsidR="00DD53D6" w:rsidRDefault="00DD53D6" w:rsidP="00DD53D6">
            <w:pPr>
              <w:pStyle w:val="ListParagraph"/>
              <w:spacing w:after="0" w:line="240" w:lineRule="auto"/>
              <w:rPr>
                <w:rFonts w:eastAsia="Times New Roman" w:cs="Times New Roman"/>
                <w:b/>
                <w:bCs/>
                <w:szCs w:val="24"/>
                <w:highlight w:val="yellow"/>
                <w:u w:val="single"/>
                <w:lang w:eastAsia="zh-CN"/>
              </w:rPr>
            </w:pPr>
          </w:p>
          <w:p w14:paraId="390A2672" w14:textId="5571C379" w:rsidR="00DD53D6" w:rsidRPr="00B42060" w:rsidRDefault="00DD53D6" w:rsidP="00DD53D6">
            <w:pPr>
              <w:pStyle w:val="ListParagraph"/>
              <w:spacing w:after="0" w:line="240" w:lineRule="auto"/>
              <w:rPr>
                <w:rFonts w:eastAsia="Times New Roman" w:cs="Times New Roman"/>
                <w:b/>
                <w:bCs/>
                <w:szCs w:val="24"/>
                <w:u w:val="single"/>
                <w:lang w:eastAsia="zh-CN"/>
              </w:rPr>
            </w:pPr>
            <w:r w:rsidRPr="00B42060">
              <w:rPr>
                <w:rFonts w:eastAsia="Times New Roman" w:cs="Times New Roman"/>
                <w:b/>
                <w:bCs/>
                <w:szCs w:val="24"/>
                <w:u w:val="single"/>
                <w:lang w:eastAsia="zh-CN"/>
              </w:rPr>
              <w:t>Par bērniem:</w:t>
            </w:r>
          </w:p>
          <w:p w14:paraId="640C6897" w14:textId="06BD7BEF" w:rsidR="00DD53D6" w:rsidRPr="00B42060" w:rsidRDefault="00DD53D6" w:rsidP="00DD53D6">
            <w:pPr>
              <w:pStyle w:val="ListParagraph"/>
              <w:numPr>
                <w:ilvl w:val="0"/>
                <w:numId w:val="8"/>
              </w:numPr>
              <w:spacing w:after="200" w:line="276" w:lineRule="auto"/>
              <w:jc w:val="left"/>
              <w:rPr>
                <w:rFonts w:eastAsia="Times New Roman" w:cs="Times New Roman"/>
                <w:szCs w:val="24"/>
                <w:lang w:eastAsia="zh-CN"/>
              </w:rPr>
            </w:pPr>
            <w:r w:rsidRPr="00B42060">
              <w:rPr>
                <w:rFonts w:eastAsia="Times New Roman" w:cs="Times New Roman"/>
                <w:szCs w:val="24"/>
                <w:lang w:eastAsia="zh-CN"/>
              </w:rPr>
              <w:t>Kādas ikdienas aktivitātes un uzdevum</w:t>
            </w:r>
            <w:r w:rsidR="008F14E0">
              <w:rPr>
                <w:rFonts w:eastAsia="Times New Roman" w:cs="Times New Roman"/>
                <w:szCs w:val="24"/>
                <w:lang w:eastAsia="zh-CN"/>
              </w:rPr>
              <w:t>us</w:t>
            </w:r>
            <w:r w:rsidRPr="00B42060">
              <w:rPr>
                <w:rFonts w:eastAsia="Times New Roman" w:cs="Times New Roman"/>
                <w:szCs w:val="24"/>
                <w:lang w:eastAsia="zh-CN"/>
              </w:rPr>
              <w:t xml:space="preserve"> </w:t>
            </w:r>
            <w:r w:rsidR="008F14E0">
              <w:rPr>
                <w:rFonts w:eastAsia="Times New Roman" w:cs="Times New Roman"/>
                <w:szCs w:val="24"/>
                <w:lang w:eastAsia="zh-CN"/>
              </w:rPr>
              <w:t>Jūs</w:t>
            </w:r>
            <w:r w:rsidRPr="00B42060">
              <w:rPr>
                <w:rFonts w:eastAsia="Times New Roman" w:cs="Times New Roman"/>
                <w:szCs w:val="24"/>
                <w:lang w:eastAsia="zh-CN"/>
              </w:rPr>
              <w:t xml:space="preserve"> </w:t>
            </w:r>
            <w:r w:rsidR="008F14E0">
              <w:rPr>
                <w:rFonts w:eastAsia="Times New Roman" w:cs="Times New Roman"/>
                <w:szCs w:val="24"/>
                <w:lang w:eastAsia="zh-CN"/>
              </w:rPr>
              <w:t>darāt kopā ar saviem bērniem</w:t>
            </w:r>
            <w:r w:rsidRPr="00B42060">
              <w:rPr>
                <w:rFonts w:eastAsia="Times New Roman" w:cs="Times New Roman"/>
                <w:szCs w:val="24"/>
                <w:lang w:eastAsia="zh-CN"/>
              </w:rPr>
              <w:t>? Kad jūs to</w:t>
            </w:r>
            <w:r w:rsidR="008F14E0">
              <w:rPr>
                <w:rFonts w:eastAsia="Times New Roman" w:cs="Times New Roman"/>
                <w:szCs w:val="24"/>
                <w:lang w:eastAsia="zh-CN"/>
              </w:rPr>
              <w:t xml:space="preserve"> </w:t>
            </w:r>
            <w:r w:rsidRPr="00B42060">
              <w:rPr>
                <w:rFonts w:eastAsia="Times New Roman" w:cs="Times New Roman"/>
                <w:szCs w:val="24"/>
                <w:lang w:eastAsia="zh-CN"/>
              </w:rPr>
              <w:t>darāt? Kas Jums padodas?</w:t>
            </w:r>
          </w:p>
          <w:p w14:paraId="533BD293" w14:textId="547C7239" w:rsidR="00DD53D6" w:rsidRPr="00B42060" w:rsidRDefault="00DD53D6" w:rsidP="00DD53D6">
            <w:pPr>
              <w:pStyle w:val="ListParagraph"/>
              <w:numPr>
                <w:ilvl w:val="0"/>
                <w:numId w:val="8"/>
              </w:numPr>
              <w:spacing w:after="200" w:line="276" w:lineRule="auto"/>
              <w:jc w:val="left"/>
              <w:rPr>
                <w:rFonts w:eastAsia="Times New Roman" w:cs="Times New Roman"/>
                <w:szCs w:val="24"/>
                <w:lang w:eastAsia="zh-CN"/>
              </w:rPr>
            </w:pPr>
            <w:r w:rsidRPr="00B42060">
              <w:rPr>
                <w:rFonts w:eastAsia="Times New Roman" w:cs="Times New Roman"/>
                <w:szCs w:val="24"/>
                <w:lang w:eastAsia="zh-CN"/>
              </w:rPr>
              <w:t xml:space="preserve">Kādas vēl prasmes </w:t>
            </w:r>
            <w:r w:rsidR="008F14E0">
              <w:rPr>
                <w:rFonts w:eastAsia="Times New Roman" w:cs="Times New Roman"/>
                <w:szCs w:val="24"/>
                <w:lang w:eastAsia="zh-CN"/>
              </w:rPr>
              <w:t>J</w:t>
            </w:r>
            <w:r w:rsidRPr="00B42060">
              <w:rPr>
                <w:rFonts w:eastAsia="Times New Roman" w:cs="Times New Roman"/>
                <w:szCs w:val="24"/>
                <w:lang w:eastAsia="zh-CN"/>
              </w:rPr>
              <w:t>ums ir vajadzīgas, lai audzinātu savus bērnus?</w:t>
            </w:r>
          </w:p>
          <w:p w14:paraId="5B92AB15" w14:textId="640E91FA" w:rsidR="00DD53D6" w:rsidRPr="00B42060" w:rsidRDefault="00DD53D6" w:rsidP="00DD53D6">
            <w:pPr>
              <w:pStyle w:val="ListParagraph"/>
              <w:numPr>
                <w:ilvl w:val="0"/>
                <w:numId w:val="8"/>
              </w:numPr>
              <w:spacing w:after="200" w:line="276" w:lineRule="auto"/>
              <w:jc w:val="left"/>
              <w:rPr>
                <w:rFonts w:eastAsia="Times New Roman" w:cs="Times New Roman"/>
                <w:szCs w:val="24"/>
                <w:lang w:eastAsia="zh-CN"/>
              </w:rPr>
            </w:pPr>
            <w:r w:rsidRPr="00B42060">
              <w:rPr>
                <w:rFonts w:cs="Times New Roman"/>
                <w:szCs w:val="24"/>
              </w:rPr>
              <w:t xml:space="preserve">Kādu atbalstu un pakalpojumus </w:t>
            </w:r>
            <w:r w:rsidR="008F14E0">
              <w:rPr>
                <w:rFonts w:cs="Times New Roman"/>
                <w:szCs w:val="24"/>
              </w:rPr>
              <w:t>J</w:t>
            </w:r>
            <w:r w:rsidRPr="00B42060">
              <w:rPr>
                <w:rFonts w:cs="Times New Roman"/>
                <w:szCs w:val="24"/>
              </w:rPr>
              <w:t>ūs jau saņemat? Vai esat</w:t>
            </w:r>
            <w:proofErr w:type="gramStart"/>
            <w:r w:rsidRPr="00B42060">
              <w:rPr>
                <w:rFonts w:cs="Times New Roman"/>
                <w:szCs w:val="24"/>
              </w:rPr>
              <w:t xml:space="preserve"> apmierināti ar šo</w:t>
            </w:r>
            <w:proofErr w:type="gramEnd"/>
            <w:r w:rsidRPr="00B42060">
              <w:rPr>
                <w:rFonts w:cs="Times New Roman"/>
                <w:szCs w:val="24"/>
              </w:rPr>
              <w:t xml:space="preserve"> atbalstu, vai nē? Kāpēc? </w:t>
            </w:r>
          </w:p>
          <w:p w14:paraId="24BA2E5B" w14:textId="77777777" w:rsidR="00DD53D6" w:rsidRPr="00B42060" w:rsidRDefault="00DD53D6" w:rsidP="00DD53D6">
            <w:pPr>
              <w:pStyle w:val="ListParagraph"/>
              <w:numPr>
                <w:ilvl w:val="0"/>
                <w:numId w:val="8"/>
              </w:numPr>
              <w:spacing w:after="200" w:line="276" w:lineRule="auto"/>
              <w:jc w:val="left"/>
              <w:rPr>
                <w:rFonts w:eastAsia="Times New Roman" w:cs="Times New Roman"/>
                <w:szCs w:val="24"/>
                <w:lang w:eastAsia="zh-CN"/>
              </w:rPr>
            </w:pPr>
            <w:r w:rsidRPr="00B42060">
              <w:rPr>
                <w:rFonts w:cs="Times New Roman"/>
                <w:szCs w:val="24"/>
              </w:rPr>
              <w:t>Kāds ir labākais veids, lai Jūs atbalstītu/ lai Jums palīdzētu?</w:t>
            </w:r>
          </w:p>
          <w:p w14:paraId="5EC8E1FE" w14:textId="77777777" w:rsidR="00DD53D6" w:rsidRPr="00DD53D6" w:rsidRDefault="00DD53D6" w:rsidP="00DD53D6">
            <w:pPr>
              <w:pStyle w:val="ListParagraph"/>
              <w:spacing w:after="200" w:line="276" w:lineRule="auto"/>
              <w:jc w:val="left"/>
              <w:rPr>
                <w:rFonts w:eastAsia="Times New Roman" w:cs="Times New Roman"/>
                <w:szCs w:val="24"/>
                <w:lang w:eastAsia="zh-CN"/>
              </w:rPr>
            </w:pPr>
          </w:p>
          <w:p w14:paraId="65C6C5B5" w14:textId="6E1FC0FE" w:rsidR="00DD53D6" w:rsidRPr="00DD53D6" w:rsidRDefault="00DD53D6" w:rsidP="00DD53D6">
            <w:pPr>
              <w:spacing w:after="200" w:line="276" w:lineRule="auto"/>
              <w:jc w:val="left"/>
              <w:rPr>
                <w:rFonts w:eastAsia="Times New Roman" w:cs="Times New Roman"/>
                <w:szCs w:val="24"/>
                <w:lang w:eastAsia="zh-CN"/>
              </w:rPr>
            </w:pPr>
          </w:p>
        </w:tc>
      </w:tr>
      <w:tr w:rsidR="007828B8" w:rsidRPr="00C17D66" w14:paraId="7B1C874C" w14:textId="77777777" w:rsidTr="00871F3B">
        <w:tc>
          <w:tcPr>
            <w:tcW w:w="13948" w:type="dxa"/>
          </w:tcPr>
          <w:p w14:paraId="0E1798C0" w14:textId="77777777" w:rsidR="007828B8" w:rsidRPr="00C17D66" w:rsidRDefault="007828B8" w:rsidP="001825C6">
            <w:pPr>
              <w:spacing w:after="200" w:line="276" w:lineRule="auto"/>
              <w:jc w:val="left"/>
              <w:rPr>
                <w:rFonts w:eastAsia="Times New Roman" w:cs="Times New Roman"/>
                <w:b/>
                <w:bCs/>
                <w:szCs w:val="24"/>
                <w:lang w:eastAsia="zh-CN"/>
              </w:rPr>
            </w:pPr>
          </w:p>
          <w:p w14:paraId="3A4BC95A" w14:textId="77777777" w:rsidR="007828B8" w:rsidRPr="00C17D66" w:rsidRDefault="007828B8" w:rsidP="001825C6">
            <w:pPr>
              <w:spacing w:after="200" w:line="276" w:lineRule="auto"/>
              <w:jc w:val="left"/>
              <w:rPr>
                <w:rFonts w:eastAsia="Times New Roman" w:cs="Times New Roman"/>
                <w:b/>
                <w:bCs/>
                <w:szCs w:val="24"/>
                <w:lang w:eastAsia="zh-CN"/>
              </w:rPr>
            </w:pPr>
          </w:p>
          <w:p w14:paraId="0878661A" w14:textId="77777777" w:rsidR="007828B8" w:rsidRPr="00C17D66" w:rsidRDefault="007828B8" w:rsidP="001825C6">
            <w:pPr>
              <w:spacing w:after="200" w:line="276" w:lineRule="auto"/>
              <w:jc w:val="left"/>
              <w:rPr>
                <w:rFonts w:eastAsia="Times New Roman" w:cs="Times New Roman"/>
                <w:b/>
                <w:bCs/>
                <w:szCs w:val="24"/>
                <w:lang w:eastAsia="zh-CN"/>
              </w:rPr>
            </w:pPr>
          </w:p>
          <w:p w14:paraId="0DF1B636" w14:textId="77777777" w:rsidR="007828B8" w:rsidRPr="00C17D66" w:rsidRDefault="007828B8" w:rsidP="001825C6">
            <w:pPr>
              <w:spacing w:after="200" w:line="276" w:lineRule="auto"/>
              <w:jc w:val="left"/>
              <w:rPr>
                <w:rFonts w:eastAsia="Times New Roman" w:cs="Times New Roman"/>
                <w:b/>
                <w:bCs/>
                <w:szCs w:val="24"/>
                <w:lang w:eastAsia="zh-CN"/>
              </w:rPr>
            </w:pPr>
          </w:p>
          <w:p w14:paraId="7A7BD162" w14:textId="77777777" w:rsidR="007828B8" w:rsidRPr="00C17D66" w:rsidRDefault="007828B8" w:rsidP="001825C6">
            <w:pPr>
              <w:spacing w:after="200" w:line="276" w:lineRule="auto"/>
              <w:jc w:val="left"/>
              <w:rPr>
                <w:rFonts w:eastAsia="Times New Roman" w:cs="Times New Roman"/>
                <w:b/>
                <w:bCs/>
                <w:szCs w:val="24"/>
                <w:lang w:eastAsia="zh-CN"/>
              </w:rPr>
            </w:pPr>
          </w:p>
        </w:tc>
      </w:tr>
      <w:tr w:rsidR="00856BC6" w:rsidRPr="00C17D66" w14:paraId="3FFC2983" w14:textId="77777777" w:rsidTr="00856BC6">
        <w:tc>
          <w:tcPr>
            <w:tcW w:w="13948" w:type="dxa"/>
          </w:tcPr>
          <w:p w14:paraId="3519F5EC" w14:textId="77777777" w:rsidR="00856BC6" w:rsidRPr="00C17D66" w:rsidRDefault="00856BC6" w:rsidP="001C4C7F">
            <w:pPr>
              <w:suppressAutoHyphens/>
              <w:autoSpaceDE w:val="0"/>
              <w:spacing w:before="120" w:after="0" w:line="240" w:lineRule="auto"/>
              <w:rPr>
                <w:rFonts w:eastAsia="Times New Roman" w:cs="Times New Roman"/>
                <w:b/>
                <w:bCs/>
                <w:szCs w:val="24"/>
                <w:u w:val="single"/>
                <w:lang w:eastAsia="zh-CN"/>
              </w:rPr>
            </w:pPr>
            <w:r w:rsidRPr="00C17D66">
              <w:rPr>
                <w:rFonts w:eastAsia="Times New Roman" w:cs="Times New Roman"/>
                <w:b/>
                <w:bCs/>
                <w:szCs w:val="24"/>
                <w:lang w:eastAsia="zh-CN"/>
              </w:rPr>
              <w:lastRenderedPageBreak/>
              <w:t>Budžets</w:t>
            </w:r>
            <w:r>
              <w:rPr>
                <w:rFonts w:eastAsia="Times New Roman" w:cs="Times New Roman"/>
                <w:b/>
                <w:bCs/>
                <w:szCs w:val="24"/>
                <w:lang w:eastAsia="zh-CN"/>
              </w:rPr>
              <w:t xml:space="preserve"> (budžeta plānošanas prasmes) </w:t>
            </w:r>
          </w:p>
        </w:tc>
      </w:tr>
      <w:tr w:rsidR="00856BC6" w:rsidRPr="00C17D66" w14:paraId="3841A84D" w14:textId="77777777" w:rsidTr="00856BC6">
        <w:tc>
          <w:tcPr>
            <w:tcW w:w="13948" w:type="dxa"/>
          </w:tcPr>
          <w:p w14:paraId="47D16B12" w14:textId="77777777" w:rsidR="00856BC6" w:rsidRPr="00C17D66" w:rsidRDefault="00856BC6" w:rsidP="001C4C7F">
            <w:pPr>
              <w:spacing w:after="0" w:line="240" w:lineRule="auto"/>
              <w:jc w:val="left"/>
              <w:rPr>
                <w:rFonts w:eastAsia="Times New Roman" w:cs="Times New Roman"/>
                <w:i/>
                <w:iCs/>
                <w:szCs w:val="24"/>
                <w:lang w:eastAsia="zh-CN"/>
              </w:rPr>
            </w:pPr>
            <w:r w:rsidRPr="00C17D66">
              <w:rPr>
                <w:rFonts w:eastAsia="Times New Roman" w:cs="Times New Roman"/>
                <w:i/>
                <w:iCs/>
                <w:szCs w:val="24"/>
                <w:lang w:eastAsia="zh-CN"/>
              </w:rPr>
              <w:t>Iespējamie jautājumi personai:</w:t>
            </w:r>
          </w:p>
          <w:p w14:paraId="48055B45" w14:textId="77777777" w:rsidR="00856BC6" w:rsidRPr="007E0C26" w:rsidRDefault="00856BC6" w:rsidP="001C4C7F">
            <w:pPr>
              <w:pStyle w:val="ListParagraph"/>
              <w:numPr>
                <w:ilvl w:val="0"/>
                <w:numId w:val="5"/>
              </w:numPr>
              <w:rPr>
                <w:rFonts w:cs="Times New Roman"/>
                <w:szCs w:val="24"/>
              </w:rPr>
            </w:pPr>
            <w:r>
              <w:rPr>
                <w:rFonts w:eastAsia="Times New Roman" w:cs="Times New Roman"/>
                <w:szCs w:val="24"/>
                <w:lang w:eastAsia="zh-CN"/>
              </w:rPr>
              <w:t>C</w:t>
            </w:r>
            <w:r w:rsidRPr="007E0C26">
              <w:rPr>
                <w:rFonts w:eastAsia="Times New Roman" w:cs="Times New Roman"/>
                <w:szCs w:val="24"/>
                <w:lang w:eastAsia="zh-CN"/>
              </w:rPr>
              <w:t xml:space="preserve">ik liels ir </w:t>
            </w:r>
            <w:r>
              <w:rPr>
                <w:rFonts w:eastAsia="Times New Roman" w:cs="Times New Roman"/>
                <w:szCs w:val="24"/>
                <w:lang w:eastAsia="zh-CN"/>
              </w:rPr>
              <w:t>J</w:t>
            </w:r>
            <w:r w:rsidRPr="007E0C26">
              <w:rPr>
                <w:rFonts w:eastAsia="Times New Roman" w:cs="Times New Roman"/>
                <w:szCs w:val="24"/>
                <w:lang w:eastAsia="zh-CN"/>
              </w:rPr>
              <w:t>ūsu</w:t>
            </w:r>
            <w:r>
              <w:rPr>
                <w:rFonts w:eastAsia="Times New Roman" w:cs="Times New Roman"/>
                <w:szCs w:val="24"/>
                <w:lang w:eastAsia="zh-CN"/>
              </w:rPr>
              <w:t xml:space="preserve"> ikmēneša</w:t>
            </w:r>
            <w:r w:rsidRPr="007E0C26">
              <w:rPr>
                <w:rFonts w:eastAsia="Times New Roman" w:cs="Times New Roman"/>
                <w:szCs w:val="24"/>
                <w:lang w:eastAsia="zh-CN"/>
              </w:rPr>
              <w:t xml:space="preserve"> budžets?</w:t>
            </w:r>
            <w:r>
              <w:rPr>
                <w:rFonts w:eastAsia="Times New Roman" w:cs="Times New Roman"/>
                <w:szCs w:val="24"/>
                <w:lang w:eastAsia="zh-CN"/>
              </w:rPr>
              <w:t xml:space="preserve"> Par ko Jūs parasti tērējat savu mēneša budžetu?</w:t>
            </w:r>
          </w:p>
          <w:p w14:paraId="108B35B8" w14:textId="77777777" w:rsidR="00856BC6" w:rsidRPr="007E0C26" w:rsidRDefault="00856BC6" w:rsidP="001C4C7F">
            <w:pPr>
              <w:pStyle w:val="ListParagraph"/>
              <w:numPr>
                <w:ilvl w:val="0"/>
                <w:numId w:val="5"/>
              </w:numPr>
              <w:rPr>
                <w:rFonts w:cs="Times New Roman"/>
                <w:szCs w:val="24"/>
              </w:rPr>
            </w:pPr>
            <w:r>
              <w:rPr>
                <w:rFonts w:eastAsia="Times New Roman" w:cs="Times New Roman"/>
                <w:szCs w:val="24"/>
                <w:lang w:eastAsia="zh-CN"/>
              </w:rPr>
              <w:t>C</w:t>
            </w:r>
            <w:r w:rsidRPr="007E0C26">
              <w:rPr>
                <w:rFonts w:eastAsia="Times New Roman" w:cs="Times New Roman"/>
                <w:szCs w:val="24"/>
                <w:lang w:eastAsia="zh-CN"/>
              </w:rPr>
              <w:t xml:space="preserve">ik lieli ir </w:t>
            </w:r>
            <w:r>
              <w:rPr>
                <w:rFonts w:eastAsia="Times New Roman" w:cs="Times New Roman"/>
                <w:szCs w:val="24"/>
                <w:lang w:eastAsia="zh-CN"/>
              </w:rPr>
              <w:t>J</w:t>
            </w:r>
            <w:r w:rsidRPr="007E0C26">
              <w:rPr>
                <w:rFonts w:eastAsia="Times New Roman" w:cs="Times New Roman"/>
                <w:szCs w:val="24"/>
                <w:lang w:eastAsia="zh-CN"/>
              </w:rPr>
              <w:t>ūsu rēķini?</w:t>
            </w:r>
            <w:r>
              <w:rPr>
                <w:rFonts w:eastAsia="Times New Roman" w:cs="Times New Roman"/>
                <w:szCs w:val="24"/>
                <w:lang w:eastAsia="zh-CN"/>
              </w:rPr>
              <w:t xml:space="preserve"> Kurš maksā Jūsu ikmēneša rēķinus?</w:t>
            </w:r>
          </w:p>
          <w:p w14:paraId="47988A8B" w14:textId="77777777" w:rsidR="00856BC6" w:rsidRPr="007E0C26" w:rsidRDefault="00856BC6" w:rsidP="001C4C7F">
            <w:pPr>
              <w:pStyle w:val="ListParagraph"/>
              <w:numPr>
                <w:ilvl w:val="0"/>
                <w:numId w:val="5"/>
              </w:numPr>
              <w:rPr>
                <w:rFonts w:cs="Times New Roman"/>
                <w:szCs w:val="24"/>
              </w:rPr>
            </w:pPr>
            <w:r w:rsidRPr="007E0C26">
              <w:rPr>
                <w:rFonts w:cs="Times New Roman"/>
                <w:szCs w:val="24"/>
              </w:rPr>
              <w:t xml:space="preserve">Vai </w:t>
            </w:r>
            <w:r>
              <w:rPr>
                <w:rFonts w:cs="Times New Roman"/>
                <w:szCs w:val="24"/>
              </w:rPr>
              <w:t>J</w:t>
            </w:r>
            <w:r w:rsidRPr="007E0C26">
              <w:rPr>
                <w:rFonts w:cs="Times New Roman"/>
                <w:szCs w:val="24"/>
              </w:rPr>
              <w:t xml:space="preserve">ūs izmantojat bankas pakalpojumus, </w:t>
            </w:r>
            <w:r>
              <w:rPr>
                <w:rFonts w:cs="Times New Roman"/>
                <w:szCs w:val="24"/>
              </w:rPr>
              <w:t xml:space="preserve">bankas </w:t>
            </w:r>
            <w:r w:rsidRPr="007E0C26">
              <w:rPr>
                <w:rFonts w:cs="Times New Roman"/>
                <w:szCs w:val="24"/>
              </w:rPr>
              <w:t xml:space="preserve">karti? </w:t>
            </w:r>
            <w:r>
              <w:rPr>
                <w:rFonts w:cs="Times New Roman"/>
                <w:szCs w:val="24"/>
              </w:rPr>
              <w:t xml:space="preserve">Latvijas </w:t>
            </w:r>
            <w:r w:rsidRPr="007E0C26">
              <w:rPr>
                <w:rFonts w:cs="Times New Roman"/>
                <w:szCs w:val="24"/>
              </w:rPr>
              <w:t>Pasta pakalpojumus?</w:t>
            </w:r>
          </w:p>
          <w:p w14:paraId="4207C0E6" w14:textId="77777777" w:rsidR="00856BC6" w:rsidRPr="008073A8" w:rsidRDefault="00856BC6" w:rsidP="001C4C7F">
            <w:pPr>
              <w:pStyle w:val="ListParagraph"/>
              <w:numPr>
                <w:ilvl w:val="0"/>
                <w:numId w:val="5"/>
              </w:numPr>
              <w:rPr>
                <w:rFonts w:cs="Times New Roman"/>
                <w:szCs w:val="24"/>
              </w:rPr>
            </w:pPr>
            <w:r w:rsidRPr="008073A8">
              <w:rPr>
                <w:rFonts w:cs="Times New Roman"/>
                <w:szCs w:val="24"/>
              </w:rPr>
              <w:t xml:space="preserve">Vai </w:t>
            </w:r>
            <w:r>
              <w:rPr>
                <w:rFonts w:cs="Times New Roman"/>
                <w:szCs w:val="24"/>
              </w:rPr>
              <w:t>J</w:t>
            </w:r>
            <w:r w:rsidRPr="008073A8">
              <w:rPr>
                <w:rFonts w:cs="Times New Roman"/>
                <w:szCs w:val="24"/>
              </w:rPr>
              <w:t>ūs zināt, kā izmantot internetbanku? Vai vēlaties</w:t>
            </w:r>
            <w:r>
              <w:rPr>
                <w:rFonts w:cs="Times New Roman"/>
                <w:szCs w:val="24"/>
              </w:rPr>
              <w:t xml:space="preserve"> to ie</w:t>
            </w:r>
            <w:r w:rsidRPr="008073A8">
              <w:rPr>
                <w:rFonts w:cs="Times New Roman"/>
                <w:szCs w:val="24"/>
              </w:rPr>
              <w:t>mācīties</w:t>
            </w:r>
            <w:r>
              <w:rPr>
                <w:rFonts w:cs="Times New Roman"/>
                <w:szCs w:val="24"/>
              </w:rPr>
              <w:t xml:space="preserve"> darīt</w:t>
            </w:r>
            <w:r w:rsidRPr="008073A8">
              <w:rPr>
                <w:rFonts w:cs="Times New Roman"/>
                <w:szCs w:val="24"/>
              </w:rPr>
              <w:t>?</w:t>
            </w:r>
          </w:p>
          <w:p w14:paraId="3E801F8E" w14:textId="77777777" w:rsidR="00856BC6" w:rsidRPr="00C17D66" w:rsidRDefault="00856BC6" w:rsidP="001C4C7F">
            <w:pPr>
              <w:pStyle w:val="ListParagraph"/>
              <w:numPr>
                <w:ilvl w:val="0"/>
                <w:numId w:val="5"/>
              </w:numPr>
              <w:rPr>
                <w:rFonts w:cs="Times New Roman"/>
                <w:szCs w:val="24"/>
              </w:rPr>
            </w:pPr>
            <w:r w:rsidRPr="00C17D66">
              <w:rPr>
                <w:rFonts w:cs="Times New Roman"/>
                <w:szCs w:val="24"/>
              </w:rPr>
              <w:t xml:space="preserve">Vai </w:t>
            </w:r>
            <w:r>
              <w:rPr>
                <w:rFonts w:cs="Times New Roman"/>
                <w:szCs w:val="24"/>
              </w:rPr>
              <w:t>J</w:t>
            </w:r>
            <w:r w:rsidRPr="00C17D66">
              <w:rPr>
                <w:rFonts w:cs="Times New Roman"/>
                <w:szCs w:val="24"/>
              </w:rPr>
              <w:t>ums ir situācijas, kad esat iztērējis visu savu naudu un nav</w:t>
            </w:r>
            <w:proofErr w:type="gramStart"/>
            <w:r w:rsidRPr="00C17D66">
              <w:rPr>
                <w:rFonts w:cs="Times New Roman"/>
                <w:szCs w:val="24"/>
              </w:rPr>
              <w:t xml:space="preserve"> no kā dzīvot</w:t>
            </w:r>
            <w:proofErr w:type="gramEnd"/>
            <w:r w:rsidRPr="00C17D66">
              <w:rPr>
                <w:rFonts w:cs="Times New Roman"/>
                <w:szCs w:val="24"/>
              </w:rPr>
              <w:t>?</w:t>
            </w:r>
          </w:p>
          <w:p w14:paraId="544768EB" w14:textId="77777777" w:rsidR="00856BC6" w:rsidRPr="00C17D66" w:rsidRDefault="00856BC6" w:rsidP="001C4C7F">
            <w:pPr>
              <w:pStyle w:val="ListParagraph"/>
              <w:numPr>
                <w:ilvl w:val="0"/>
                <w:numId w:val="5"/>
              </w:numPr>
              <w:rPr>
                <w:rFonts w:cs="Times New Roman"/>
                <w:szCs w:val="24"/>
              </w:rPr>
            </w:pPr>
            <w:r w:rsidRPr="00C17D66">
              <w:rPr>
                <w:rFonts w:cs="Times New Roman"/>
                <w:szCs w:val="24"/>
              </w:rPr>
              <w:t xml:space="preserve">Vai </w:t>
            </w:r>
            <w:r>
              <w:rPr>
                <w:rFonts w:cs="Times New Roman"/>
                <w:szCs w:val="24"/>
              </w:rPr>
              <w:t>J</w:t>
            </w:r>
            <w:r w:rsidRPr="00C17D66">
              <w:rPr>
                <w:rFonts w:cs="Times New Roman"/>
                <w:szCs w:val="24"/>
              </w:rPr>
              <w:t>ums ir parādi (par komunāl</w:t>
            </w:r>
            <w:r>
              <w:rPr>
                <w:rFonts w:cs="Times New Roman"/>
                <w:szCs w:val="24"/>
              </w:rPr>
              <w:t>aj</w:t>
            </w:r>
            <w:r w:rsidRPr="00C17D66">
              <w:rPr>
                <w:rFonts w:cs="Times New Roman"/>
                <w:szCs w:val="24"/>
              </w:rPr>
              <w:t>iem pakalpojumiem, kredītiem, telefonu</w:t>
            </w:r>
            <w:r>
              <w:rPr>
                <w:rFonts w:cs="Times New Roman"/>
                <w:szCs w:val="24"/>
              </w:rPr>
              <w:t xml:space="preserve">, </w:t>
            </w:r>
            <w:r w:rsidRPr="00C17D66">
              <w:rPr>
                <w:rFonts w:cs="Times New Roman"/>
                <w:szCs w:val="24"/>
              </w:rPr>
              <w:t>utt.)? Cik liel</w:t>
            </w:r>
            <w:r>
              <w:rPr>
                <w:rFonts w:cs="Times New Roman"/>
                <w:szCs w:val="24"/>
              </w:rPr>
              <w:t>i</w:t>
            </w:r>
            <w:r w:rsidRPr="00C17D66">
              <w:rPr>
                <w:rFonts w:cs="Times New Roman"/>
                <w:szCs w:val="24"/>
              </w:rPr>
              <w:t xml:space="preserve">? Vai </w:t>
            </w:r>
            <w:proofErr w:type="spellStart"/>
            <w:r w:rsidRPr="00C17D66">
              <w:rPr>
                <w:rFonts w:cs="Times New Roman"/>
                <w:szCs w:val="24"/>
              </w:rPr>
              <w:t>j</w:t>
            </w:r>
            <w:r>
              <w:rPr>
                <w:rFonts w:cs="Times New Roman"/>
                <w:szCs w:val="24"/>
              </w:rPr>
              <w:t>J</w:t>
            </w:r>
            <w:r w:rsidRPr="00C17D66">
              <w:rPr>
                <w:rFonts w:cs="Times New Roman"/>
                <w:szCs w:val="24"/>
              </w:rPr>
              <w:t>ums</w:t>
            </w:r>
            <w:proofErr w:type="spellEnd"/>
            <w:r w:rsidRPr="00C17D66">
              <w:rPr>
                <w:rFonts w:cs="Times New Roman"/>
                <w:szCs w:val="24"/>
              </w:rPr>
              <w:t xml:space="preserve"> ir nepieciešams atbalsts šīs problēmas risināšanā?</w:t>
            </w:r>
          </w:p>
          <w:p w14:paraId="5290F382" w14:textId="77777777" w:rsidR="00856BC6" w:rsidRPr="00C17D66" w:rsidRDefault="00856BC6" w:rsidP="001C4C7F">
            <w:pPr>
              <w:pStyle w:val="ListParagraph"/>
              <w:numPr>
                <w:ilvl w:val="0"/>
                <w:numId w:val="5"/>
              </w:numPr>
              <w:rPr>
                <w:rFonts w:cs="Times New Roman"/>
                <w:szCs w:val="24"/>
              </w:rPr>
            </w:pPr>
            <w:r w:rsidRPr="00C17D66">
              <w:rPr>
                <w:rFonts w:cs="Times New Roman"/>
                <w:szCs w:val="24"/>
              </w:rPr>
              <w:t xml:space="preserve">Vai </w:t>
            </w:r>
            <w:r>
              <w:rPr>
                <w:rFonts w:cs="Times New Roman"/>
                <w:szCs w:val="24"/>
              </w:rPr>
              <w:t>J</w:t>
            </w:r>
            <w:r w:rsidRPr="00C17D66">
              <w:rPr>
                <w:rFonts w:cs="Times New Roman"/>
                <w:szCs w:val="24"/>
              </w:rPr>
              <w:t>ūs pats iepērkaties?</w:t>
            </w:r>
          </w:p>
          <w:p w14:paraId="1DDAB0E6" w14:textId="77777777" w:rsidR="00856BC6" w:rsidRPr="00C17D66" w:rsidRDefault="00856BC6" w:rsidP="001C4C7F">
            <w:pPr>
              <w:pStyle w:val="ListParagraph"/>
              <w:numPr>
                <w:ilvl w:val="0"/>
                <w:numId w:val="5"/>
              </w:numPr>
              <w:rPr>
                <w:rFonts w:cs="Times New Roman"/>
                <w:szCs w:val="24"/>
              </w:rPr>
            </w:pPr>
            <w:r w:rsidRPr="00C17D66">
              <w:rPr>
                <w:rFonts w:cs="Times New Roman"/>
                <w:szCs w:val="24"/>
              </w:rPr>
              <w:t xml:space="preserve">Vai </w:t>
            </w:r>
            <w:r>
              <w:rPr>
                <w:rFonts w:cs="Times New Roman"/>
                <w:szCs w:val="24"/>
              </w:rPr>
              <w:t>J</w:t>
            </w:r>
            <w:r w:rsidRPr="00C17D66">
              <w:rPr>
                <w:rFonts w:cs="Times New Roman"/>
                <w:szCs w:val="24"/>
              </w:rPr>
              <w:t xml:space="preserve">ums ir nepieciešams atbalsts budžeta sastādīšanā, </w:t>
            </w:r>
            <w:r>
              <w:rPr>
                <w:rFonts w:cs="Times New Roman"/>
                <w:szCs w:val="24"/>
              </w:rPr>
              <w:t>veicot pirkumus</w:t>
            </w:r>
            <w:r w:rsidRPr="00C17D66">
              <w:rPr>
                <w:rFonts w:cs="Times New Roman"/>
                <w:szCs w:val="24"/>
              </w:rPr>
              <w:t xml:space="preserve"> vai rēķinu apmaksā? Kāds, kādā apjomā?</w:t>
            </w:r>
          </w:p>
          <w:p w14:paraId="69C125E5" w14:textId="77777777" w:rsidR="00856BC6" w:rsidRPr="007E0C26" w:rsidRDefault="00856BC6" w:rsidP="001C4C7F">
            <w:pPr>
              <w:pStyle w:val="ListParagraph"/>
              <w:numPr>
                <w:ilvl w:val="0"/>
                <w:numId w:val="5"/>
              </w:numPr>
              <w:spacing w:after="200" w:line="276" w:lineRule="auto"/>
              <w:jc w:val="left"/>
              <w:rPr>
                <w:rFonts w:eastAsia="Times New Roman" w:cs="Times New Roman"/>
                <w:szCs w:val="24"/>
                <w:lang w:eastAsia="zh-CN"/>
              </w:rPr>
            </w:pPr>
            <w:r w:rsidRPr="00C17D66">
              <w:rPr>
                <w:rFonts w:cs="Times New Roman"/>
                <w:szCs w:val="24"/>
              </w:rPr>
              <w:t>Kādu atbalstu</w:t>
            </w:r>
            <w:r>
              <w:rPr>
                <w:rFonts w:cs="Times New Roman"/>
                <w:szCs w:val="24"/>
              </w:rPr>
              <w:t xml:space="preserve"> un pakalpojumus</w:t>
            </w:r>
            <w:r w:rsidRPr="007E0C26">
              <w:rPr>
                <w:rFonts w:cs="Times New Roman"/>
                <w:szCs w:val="24"/>
              </w:rPr>
              <w:t xml:space="preserve"> </w:t>
            </w:r>
            <w:r>
              <w:rPr>
                <w:rFonts w:cs="Times New Roman"/>
                <w:szCs w:val="24"/>
              </w:rPr>
              <w:t>J</w:t>
            </w:r>
            <w:r w:rsidRPr="007E0C26">
              <w:rPr>
                <w:rFonts w:cs="Times New Roman"/>
                <w:szCs w:val="24"/>
              </w:rPr>
              <w:t>ūs jau saņemat? Vai esat</w:t>
            </w:r>
            <w:proofErr w:type="gramStart"/>
            <w:r w:rsidRPr="007E0C26">
              <w:rPr>
                <w:rFonts w:cs="Times New Roman"/>
                <w:szCs w:val="24"/>
              </w:rPr>
              <w:t xml:space="preserve"> apmierināti ar šo</w:t>
            </w:r>
            <w:proofErr w:type="gramEnd"/>
            <w:r w:rsidRPr="007E0C26">
              <w:rPr>
                <w:rFonts w:cs="Times New Roman"/>
                <w:szCs w:val="24"/>
              </w:rPr>
              <w:t xml:space="preserve"> atbalstu, vai nē? Kāpēc? </w:t>
            </w:r>
          </w:p>
          <w:p w14:paraId="31D7A0D4" w14:textId="77777777" w:rsidR="00856BC6" w:rsidRPr="008073A8" w:rsidRDefault="00856BC6" w:rsidP="001C4C7F">
            <w:pPr>
              <w:pStyle w:val="ListParagraph"/>
              <w:numPr>
                <w:ilvl w:val="0"/>
                <w:numId w:val="5"/>
              </w:numPr>
              <w:rPr>
                <w:rFonts w:eastAsia="Times New Roman" w:cs="Times New Roman"/>
                <w:szCs w:val="24"/>
                <w:lang w:eastAsia="zh-CN"/>
              </w:rPr>
            </w:pPr>
            <w:r w:rsidRPr="008073A8">
              <w:rPr>
                <w:rFonts w:cs="Times New Roman"/>
                <w:szCs w:val="24"/>
              </w:rPr>
              <w:t>Kāds ir labākais veids, lai Jūs atbalstītu/ lai Jums palīdzētu?</w:t>
            </w:r>
          </w:p>
        </w:tc>
      </w:tr>
      <w:tr w:rsidR="00856BC6" w:rsidRPr="00C17D66" w14:paraId="0A92A509" w14:textId="77777777" w:rsidTr="00856BC6">
        <w:tc>
          <w:tcPr>
            <w:tcW w:w="13948" w:type="dxa"/>
          </w:tcPr>
          <w:p w14:paraId="49E27028" w14:textId="77777777" w:rsidR="00856BC6" w:rsidRPr="00C17D66" w:rsidRDefault="00856BC6" w:rsidP="001C4C7F">
            <w:pPr>
              <w:spacing w:after="200" w:line="276" w:lineRule="auto"/>
              <w:jc w:val="left"/>
              <w:rPr>
                <w:rFonts w:eastAsia="Times New Roman" w:cs="Times New Roman"/>
                <w:b/>
                <w:bCs/>
                <w:szCs w:val="24"/>
                <w:lang w:eastAsia="zh-CN"/>
              </w:rPr>
            </w:pPr>
          </w:p>
          <w:p w14:paraId="0EF594BD" w14:textId="77777777" w:rsidR="00856BC6" w:rsidRPr="00C17D66" w:rsidRDefault="00856BC6" w:rsidP="001C4C7F">
            <w:pPr>
              <w:spacing w:after="200" w:line="276" w:lineRule="auto"/>
              <w:jc w:val="left"/>
              <w:rPr>
                <w:rFonts w:eastAsia="Times New Roman" w:cs="Times New Roman"/>
                <w:b/>
                <w:bCs/>
                <w:szCs w:val="24"/>
                <w:lang w:eastAsia="zh-CN"/>
              </w:rPr>
            </w:pPr>
          </w:p>
          <w:p w14:paraId="7E57C0D7" w14:textId="77777777" w:rsidR="00856BC6" w:rsidRPr="00C17D66" w:rsidRDefault="00856BC6" w:rsidP="001C4C7F">
            <w:pPr>
              <w:spacing w:after="200" w:line="276" w:lineRule="auto"/>
              <w:jc w:val="left"/>
              <w:rPr>
                <w:rFonts w:eastAsia="Times New Roman" w:cs="Times New Roman"/>
                <w:b/>
                <w:bCs/>
                <w:szCs w:val="24"/>
                <w:lang w:eastAsia="zh-CN"/>
              </w:rPr>
            </w:pPr>
          </w:p>
          <w:p w14:paraId="078E026D" w14:textId="77777777" w:rsidR="00856BC6" w:rsidRPr="00C17D66" w:rsidRDefault="00856BC6" w:rsidP="001C4C7F">
            <w:pPr>
              <w:spacing w:after="200" w:line="276" w:lineRule="auto"/>
              <w:jc w:val="left"/>
              <w:rPr>
                <w:rFonts w:eastAsia="Times New Roman" w:cs="Times New Roman"/>
                <w:b/>
                <w:bCs/>
                <w:szCs w:val="24"/>
                <w:lang w:eastAsia="zh-CN"/>
              </w:rPr>
            </w:pPr>
          </w:p>
          <w:p w14:paraId="6DFFCF0F" w14:textId="77777777" w:rsidR="00856BC6" w:rsidRPr="00C17D66" w:rsidRDefault="00856BC6" w:rsidP="001C4C7F">
            <w:pPr>
              <w:spacing w:after="200" w:line="276" w:lineRule="auto"/>
              <w:jc w:val="left"/>
              <w:rPr>
                <w:rFonts w:eastAsia="Times New Roman" w:cs="Times New Roman"/>
                <w:b/>
                <w:bCs/>
                <w:szCs w:val="24"/>
                <w:lang w:eastAsia="zh-CN"/>
              </w:rPr>
            </w:pPr>
          </w:p>
          <w:p w14:paraId="09B76CE3" w14:textId="77777777" w:rsidR="00856BC6" w:rsidRPr="00C17D66" w:rsidRDefault="00856BC6" w:rsidP="001C4C7F">
            <w:pPr>
              <w:spacing w:after="200" w:line="276" w:lineRule="auto"/>
              <w:jc w:val="left"/>
              <w:rPr>
                <w:rFonts w:eastAsia="Times New Roman" w:cs="Times New Roman"/>
                <w:b/>
                <w:bCs/>
                <w:szCs w:val="24"/>
                <w:lang w:eastAsia="zh-CN"/>
              </w:rPr>
            </w:pPr>
          </w:p>
          <w:p w14:paraId="5CD8EC72" w14:textId="77777777" w:rsidR="00856BC6" w:rsidRPr="00C17D66" w:rsidRDefault="00856BC6" w:rsidP="001C4C7F">
            <w:pPr>
              <w:spacing w:after="200" w:line="276" w:lineRule="auto"/>
              <w:jc w:val="left"/>
              <w:rPr>
                <w:rFonts w:eastAsia="Times New Roman" w:cs="Times New Roman"/>
                <w:b/>
                <w:bCs/>
                <w:szCs w:val="24"/>
                <w:lang w:eastAsia="zh-CN"/>
              </w:rPr>
            </w:pPr>
          </w:p>
          <w:p w14:paraId="08F3C329" w14:textId="77777777" w:rsidR="00856BC6" w:rsidRPr="00C17D66" w:rsidRDefault="00856BC6" w:rsidP="001C4C7F">
            <w:pPr>
              <w:spacing w:after="200" w:line="276" w:lineRule="auto"/>
              <w:jc w:val="left"/>
              <w:rPr>
                <w:rFonts w:eastAsia="Times New Roman" w:cs="Times New Roman"/>
                <w:b/>
                <w:bCs/>
                <w:szCs w:val="24"/>
                <w:lang w:eastAsia="zh-CN"/>
              </w:rPr>
            </w:pPr>
          </w:p>
        </w:tc>
      </w:tr>
    </w:tbl>
    <w:p w14:paraId="1A2C6B38" w14:textId="36D1F308" w:rsidR="00856BC6" w:rsidRDefault="00856BC6"/>
    <w:tbl>
      <w:tblPr>
        <w:tblStyle w:val="TableGrid"/>
        <w:tblW w:w="0" w:type="auto"/>
        <w:tblLook w:val="04A0" w:firstRow="1" w:lastRow="0" w:firstColumn="1" w:lastColumn="0" w:noHBand="0" w:noVBand="1"/>
      </w:tblPr>
      <w:tblGrid>
        <w:gridCol w:w="12995"/>
      </w:tblGrid>
      <w:tr w:rsidR="00DF605E" w:rsidRPr="00C17D66" w14:paraId="0F5C5ECE" w14:textId="77777777" w:rsidTr="00871F3B">
        <w:tc>
          <w:tcPr>
            <w:tcW w:w="13948" w:type="dxa"/>
          </w:tcPr>
          <w:p w14:paraId="5787C9FA" w14:textId="21FA4B6D" w:rsidR="00DF605E" w:rsidRPr="00C17D66" w:rsidRDefault="00DF605E" w:rsidP="001825C6">
            <w:pPr>
              <w:spacing w:after="200" w:line="276" w:lineRule="auto"/>
              <w:jc w:val="left"/>
              <w:rPr>
                <w:rFonts w:eastAsia="Times New Roman" w:cs="Times New Roman"/>
                <w:b/>
                <w:bCs/>
                <w:szCs w:val="24"/>
                <w:u w:val="single"/>
                <w:lang w:eastAsia="zh-CN"/>
              </w:rPr>
            </w:pPr>
            <w:r w:rsidRPr="00142E3C">
              <w:rPr>
                <w:rFonts w:eastAsia="Times New Roman" w:cs="Times New Roman"/>
                <w:b/>
                <w:bCs/>
                <w:szCs w:val="24"/>
                <w:u w:val="single"/>
                <w:lang w:eastAsia="zh-CN"/>
              </w:rPr>
              <w:lastRenderedPageBreak/>
              <w:t>L</w:t>
            </w:r>
            <w:r w:rsidRPr="00C17D66">
              <w:rPr>
                <w:rFonts w:eastAsia="Times New Roman" w:cs="Times New Roman"/>
                <w:b/>
                <w:bCs/>
                <w:szCs w:val="24"/>
                <w:u w:val="single"/>
                <w:lang w:eastAsia="zh-CN"/>
              </w:rPr>
              <w:t>ēmumu pieņemšana un pašaiz</w:t>
            </w:r>
            <w:r w:rsidR="00793BA6">
              <w:rPr>
                <w:rFonts w:eastAsia="Times New Roman" w:cs="Times New Roman"/>
                <w:b/>
                <w:bCs/>
                <w:szCs w:val="24"/>
                <w:u w:val="single"/>
                <w:lang w:eastAsia="zh-CN"/>
              </w:rPr>
              <w:t>s</w:t>
            </w:r>
            <w:r w:rsidRPr="00C17D66">
              <w:rPr>
                <w:rFonts w:eastAsia="Times New Roman" w:cs="Times New Roman"/>
                <w:b/>
                <w:bCs/>
                <w:szCs w:val="24"/>
                <w:u w:val="single"/>
                <w:lang w:eastAsia="zh-CN"/>
              </w:rPr>
              <w:t>t</w:t>
            </w:r>
            <w:r w:rsidR="00793BA6">
              <w:rPr>
                <w:rFonts w:eastAsia="Times New Roman" w:cs="Times New Roman"/>
                <w:b/>
                <w:bCs/>
                <w:szCs w:val="24"/>
                <w:u w:val="single"/>
                <w:lang w:eastAsia="zh-CN"/>
              </w:rPr>
              <w:t>ā</w:t>
            </w:r>
            <w:r w:rsidRPr="00C17D66">
              <w:rPr>
                <w:rFonts w:eastAsia="Times New Roman" w:cs="Times New Roman"/>
                <w:b/>
                <w:bCs/>
                <w:szCs w:val="24"/>
                <w:u w:val="single"/>
                <w:lang w:eastAsia="zh-CN"/>
              </w:rPr>
              <w:t>vēšan</w:t>
            </w:r>
            <w:r w:rsidR="00793BA6">
              <w:rPr>
                <w:rFonts w:eastAsia="Times New Roman" w:cs="Times New Roman"/>
                <w:b/>
                <w:bCs/>
                <w:szCs w:val="24"/>
                <w:u w:val="single"/>
                <w:lang w:eastAsia="zh-CN"/>
              </w:rPr>
              <w:t>ās</w:t>
            </w:r>
          </w:p>
        </w:tc>
      </w:tr>
      <w:tr w:rsidR="00DF605E" w:rsidRPr="00C17D66" w14:paraId="14CE38A6" w14:textId="77777777" w:rsidTr="00871F3B">
        <w:tc>
          <w:tcPr>
            <w:tcW w:w="13948" w:type="dxa"/>
          </w:tcPr>
          <w:p w14:paraId="65ADB649" w14:textId="77777777" w:rsidR="00DF605E" w:rsidRPr="00C17D66" w:rsidRDefault="00DF605E" w:rsidP="001825C6">
            <w:pPr>
              <w:spacing w:after="0" w:line="240" w:lineRule="auto"/>
              <w:jc w:val="left"/>
              <w:rPr>
                <w:rFonts w:eastAsia="Times New Roman" w:cs="Times New Roman"/>
                <w:i/>
                <w:iCs/>
                <w:szCs w:val="24"/>
                <w:lang w:eastAsia="zh-CN"/>
              </w:rPr>
            </w:pPr>
            <w:r w:rsidRPr="00C17D66">
              <w:rPr>
                <w:rFonts w:eastAsia="Times New Roman" w:cs="Times New Roman"/>
                <w:i/>
                <w:iCs/>
                <w:szCs w:val="24"/>
                <w:lang w:eastAsia="zh-CN"/>
              </w:rPr>
              <w:t>Iespējamie jautājumi personai:</w:t>
            </w:r>
          </w:p>
          <w:p w14:paraId="54370A3A" w14:textId="53557CB4" w:rsidR="00DF605E" w:rsidRPr="007E0C26" w:rsidRDefault="00DF605E" w:rsidP="001825C6">
            <w:pPr>
              <w:pStyle w:val="ListParagraph"/>
              <w:numPr>
                <w:ilvl w:val="0"/>
                <w:numId w:val="8"/>
              </w:numPr>
              <w:spacing w:after="200" w:line="276" w:lineRule="auto"/>
              <w:jc w:val="left"/>
              <w:rPr>
                <w:rFonts w:eastAsia="Times New Roman" w:cs="Times New Roman"/>
                <w:szCs w:val="24"/>
                <w:lang w:eastAsia="zh-CN"/>
              </w:rPr>
            </w:pPr>
            <w:r w:rsidRPr="00C17D66">
              <w:rPr>
                <w:rFonts w:eastAsia="Times New Roman" w:cs="Times New Roman"/>
                <w:szCs w:val="24"/>
                <w:lang w:eastAsia="zh-CN"/>
              </w:rPr>
              <w:t>Kādus un cik daudz lēmumu</w:t>
            </w:r>
            <w:r w:rsidR="00793BA6">
              <w:rPr>
                <w:rFonts w:eastAsia="Times New Roman" w:cs="Times New Roman"/>
                <w:szCs w:val="24"/>
                <w:lang w:eastAsia="zh-CN"/>
              </w:rPr>
              <w:t>s</w:t>
            </w:r>
            <w:r w:rsidRPr="00C17D66">
              <w:rPr>
                <w:rFonts w:eastAsia="Times New Roman" w:cs="Times New Roman"/>
                <w:szCs w:val="24"/>
                <w:lang w:eastAsia="zh-CN"/>
              </w:rPr>
              <w:t xml:space="preserve"> par </w:t>
            </w:r>
            <w:r w:rsidR="007E0C26">
              <w:rPr>
                <w:rFonts w:eastAsia="Times New Roman" w:cs="Times New Roman"/>
                <w:szCs w:val="24"/>
                <w:lang w:eastAsia="zh-CN"/>
              </w:rPr>
              <w:t>sevi</w:t>
            </w:r>
            <w:r w:rsidR="007E0C26" w:rsidRPr="007E0C26">
              <w:rPr>
                <w:rFonts w:eastAsia="Times New Roman" w:cs="Times New Roman"/>
                <w:szCs w:val="24"/>
                <w:lang w:eastAsia="zh-CN"/>
              </w:rPr>
              <w:t xml:space="preserve"> </w:t>
            </w:r>
            <w:r w:rsidRPr="007E0C26">
              <w:rPr>
                <w:rFonts w:eastAsia="Times New Roman" w:cs="Times New Roman"/>
                <w:szCs w:val="24"/>
                <w:lang w:eastAsia="zh-CN"/>
              </w:rPr>
              <w:t>Jūs pieņemat katru dienu</w:t>
            </w:r>
            <w:r w:rsidR="00793BA6">
              <w:rPr>
                <w:rFonts w:eastAsia="Times New Roman" w:cs="Times New Roman"/>
                <w:szCs w:val="24"/>
                <w:lang w:eastAsia="zh-CN"/>
              </w:rPr>
              <w:t>?</w:t>
            </w:r>
            <w:r w:rsidRPr="007E0C26">
              <w:rPr>
                <w:rFonts w:eastAsia="Times New Roman" w:cs="Times New Roman"/>
                <w:szCs w:val="24"/>
                <w:lang w:eastAsia="zh-CN"/>
              </w:rPr>
              <w:t xml:space="preserve"> </w:t>
            </w:r>
            <w:r w:rsidR="00793BA6">
              <w:rPr>
                <w:rFonts w:eastAsia="Times New Roman" w:cs="Times New Roman"/>
                <w:szCs w:val="24"/>
                <w:lang w:eastAsia="zh-CN"/>
              </w:rPr>
              <w:t>C</w:t>
            </w:r>
            <w:r w:rsidRPr="007E0C26">
              <w:rPr>
                <w:rFonts w:eastAsia="Times New Roman" w:cs="Times New Roman"/>
                <w:szCs w:val="24"/>
                <w:lang w:eastAsia="zh-CN"/>
              </w:rPr>
              <w:t>ik daudz</w:t>
            </w:r>
            <w:r w:rsidR="00793BA6">
              <w:rPr>
                <w:rFonts w:eastAsia="Times New Roman" w:cs="Times New Roman"/>
                <w:szCs w:val="24"/>
                <w:lang w:eastAsia="zh-CN"/>
              </w:rPr>
              <w:t xml:space="preserve"> lēmumus</w:t>
            </w:r>
            <w:r w:rsidRPr="007E0C26">
              <w:rPr>
                <w:rFonts w:eastAsia="Times New Roman" w:cs="Times New Roman"/>
                <w:szCs w:val="24"/>
                <w:lang w:eastAsia="zh-CN"/>
              </w:rPr>
              <w:t xml:space="preserve"> Jūs varētu pieņemt?</w:t>
            </w:r>
          </w:p>
          <w:p w14:paraId="5E9028A3" w14:textId="20AAFCEC" w:rsidR="00DF605E" w:rsidRPr="007E0C26" w:rsidRDefault="00DF605E" w:rsidP="001825C6">
            <w:pPr>
              <w:pStyle w:val="ListParagraph"/>
              <w:numPr>
                <w:ilvl w:val="0"/>
                <w:numId w:val="8"/>
              </w:numPr>
              <w:spacing w:after="200" w:line="276" w:lineRule="auto"/>
              <w:jc w:val="left"/>
              <w:rPr>
                <w:rFonts w:eastAsia="Times New Roman" w:cs="Times New Roman"/>
                <w:szCs w:val="24"/>
                <w:lang w:eastAsia="zh-CN"/>
              </w:rPr>
            </w:pPr>
            <w:r w:rsidRPr="007E0C26">
              <w:rPr>
                <w:rFonts w:eastAsia="Times New Roman" w:cs="Times New Roman"/>
                <w:szCs w:val="24"/>
                <w:lang w:eastAsia="zh-CN"/>
              </w:rPr>
              <w:t xml:space="preserve">Vai </w:t>
            </w:r>
            <w:r w:rsidR="00793BA6">
              <w:rPr>
                <w:rFonts w:eastAsia="Times New Roman" w:cs="Times New Roman"/>
                <w:szCs w:val="24"/>
                <w:lang w:eastAsia="zh-CN"/>
              </w:rPr>
              <w:t>Ju</w:t>
            </w:r>
            <w:r w:rsidR="007E0C26">
              <w:rPr>
                <w:rFonts w:eastAsia="Times New Roman" w:cs="Times New Roman"/>
                <w:szCs w:val="24"/>
                <w:lang w:eastAsia="zh-CN"/>
              </w:rPr>
              <w:t>ms</w:t>
            </w:r>
            <w:r w:rsidRPr="007E0C26">
              <w:rPr>
                <w:rFonts w:eastAsia="Times New Roman" w:cs="Times New Roman"/>
                <w:szCs w:val="24"/>
                <w:lang w:eastAsia="zh-CN"/>
              </w:rPr>
              <w:t xml:space="preserve"> piedāvātās iespējas un izvēles atbilst </w:t>
            </w:r>
            <w:r w:rsidR="00793BA6">
              <w:rPr>
                <w:rFonts w:eastAsia="Times New Roman" w:cs="Times New Roman"/>
                <w:szCs w:val="24"/>
                <w:lang w:eastAsia="zh-CN"/>
              </w:rPr>
              <w:t>J</w:t>
            </w:r>
            <w:r w:rsidRPr="007E0C26">
              <w:rPr>
                <w:rFonts w:eastAsia="Times New Roman" w:cs="Times New Roman"/>
                <w:szCs w:val="24"/>
                <w:lang w:eastAsia="zh-CN"/>
              </w:rPr>
              <w:t>ūsu vecumam, pieredzei un spējām?</w:t>
            </w:r>
          </w:p>
          <w:p w14:paraId="5B73DFB0" w14:textId="7A94980C" w:rsidR="00DF605E" w:rsidRPr="007E0C26" w:rsidRDefault="00793BA6" w:rsidP="001825C6">
            <w:pPr>
              <w:pStyle w:val="ListParagraph"/>
              <w:numPr>
                <w:ilvl w:val="0"/>
                <w:numId w:val="8"/>
              </w:numPr>
              <w:spacing w:after="200" w:line="276" w:lineRule="auto"/>
              <w:jc w:val="left"/>
              <w:rPr>
                <w:rFonts w:eastAsia="Times New Roman" w:cs="Times New Roman"/>
                <w:szCs w:val="24"/>
                <w:lang w:eastAsia="zh-CN"/>
              </w:rPr>
            </w:pPr>
            <w:r>
              <w:rPr>
                <w:rFonts w:cs="Times New Roman"/>
                <w:szCs w:val="24"/>
              </w:rPr>
              <w:t xml:space="preserve">Vai Jūs domājat par savu lēmumu sekām? </w:t>
            </w:r>
            <w:r w:rsidR="00DF605E" w:rsidRPr="007E0C26">
              <w:rPr>
                <w:rFonts w:cs="Times New Roman"/>
                <w:szCs w:val="24"/>
              </w:rPr>
              <w:t xml:space="preserve">Vai </w:t>
            </w:r>
            <w:r>
              <w:rPr>
                <w:rFonts w:cs="Times New Roman"/>
                <w:szCs w:val="24"/>
              </w:rPr>
              <w:t>J</w:t>
            </w:r>
            <w:r w:rsidR="00DF605E" w:rsidRPr="007E0C26">
              <w:rPr>
                <w:rFonts w:cs="Times New Roman"/>
                <w:szCs w:val="24"/>
              </w:rPr>
              <w:t xml:space="preserve">ūs uzņematies atbildību par </w:t>
            </w:r>
            <w:r w:rsidR="007E0C26">
              <w:rPr>
                <w:rFonts w:cs="Times New Roman"/>
                <w:szCs w:val="24"/>
              </w:rPr>
              <w:t xml:space="preserve">savu </w:t>
            </w:r>
            <w:r w:rsidR="00DF605E" w:rsidRPr="007E0C26">
              <w:rPr>
                <w:rFonts w:cs="Times New Roman"/>
                <w:szCs w:val="24"/>
              </w:rPr>
              <w:t>lēmumu sekām?</w:t>
            </w:r>
          </w:p>
          <w:p w14:paraId="0759410D" w14:textId="30D164C2" w:rsidR="00DF605E" w:rsidRPr="007E0C26" w:rsidRDefault="00DF605E" w:rsidP="001825C6">
            <w:pPr>
              <w:pStyle w:val="ListParagraph"/>
              <w:numPr>
                <w:ilvl w:val="0"/>
                <w:numId w:val="8"/>
              </w:numPr>
              <w:spacing w:after="200" w:line="276" w:lineRule="auto"/>
              <w:jc w:val="left"/>
              <w:rPr>
                <w:rFonts w:eastAsia="Times New Roman" w:cs="Times New Roman"/>
                <w:szCs w:val="24"/>
                <w:lang w:eastAsia="zh-CN"/>
              </w:rPr>
            </w:pPr>
            <w:proofErr w:type="gramStart"/>
            <w:r w:rsidRPr="007E0C26">
              <w:rPr>
                <w:rFonts w:eastAsia="Times New Roman" w:cs="Times New Roman"/>
                <w:szCs w:val="24"/>
                <w:lang w:eastAsia="zh-CN"/>
              </w:rPr>
              <w:t>Cik daudz kontroles un iespēju ir</w:t>
            </w:r>
            <w:proofErr w:type="gramEnd"/>
            <w:r w:rsidRPr="007E0C26">
              <w:rPr>
                <w:rFonts w:eastAsia="Times New Roman" w:cs="Times New Roman"/>
                <w:szCs w:val="24"/>
                <w:lang w:eastAsia="zh-CN"/>
              </w:rPr>
              <w:t xml:space="preserve"> </w:t>
            </w:r>
            <w:r w:rsidR="00C42E55">
              <w:rPr>
                <w:rFonts w:eastAsia="Times New Roman" w:cs="Times New Roman"/>
                <w:szCs w:val="24"/>
                <w:lang w:eastAsia="zh-CN"/>
              </w:rPr>
              <w:t>J</w:t>
            </w:r>
            <w:r w:rsidRPr="007E0C26">
              <w:rPr>
                <w:rFonts w:eastAsia="Times New Roman" w:cs="Times New Roman"/>
                <w:szCs w:val="24"/>
                <w:lang w:eastAsia="zh-CN"/>
              </w:rPr>
              <w:t xml:space="preserve">ūsu dzīvē, </w:t>
            </w:r>
            <w:r w:rsidR="007E0C26">
              <w:rPr>
                <w:rFonts w:eastAsia="Times New Roman" w:cs="Times New Roman"/>
                <w:szCs w:val="24"/>
                <w:lang w:eastAsia="zh-CN"/>
              </w:rPr>
              <w:t>lai</w:t>
            </w:r>
            <w:r w:rsidR="007E0C26" w:rsidRPr="007E0C26">
              <w:rPr>
                <w:rFonts w:eastAsia="Times New Roman" w:cs="Times New Roman"/>
                <w:szCs w:val="24"/>
                <w:lang w:eastAsia="zh-CN"/>
              </w:rPr>
              <w:t xml:space="preserve"> </w:t>
            </w:r>
            <w:r w:rsidR="00C42E55">
              <w:rPr>
                <w:rFonts w:eastAsia="Times New Roman" w:cs="Times New Roman"/>
                <w:szCs w:val="24"/>
                <w:lang w:eastAsia="zh-CN"/>
              </w:rPr>
              <w:t>J</w:t>
            </w:r>
            <w:r w:rsidRPr="007E0C26">
              <w:rPr>
                <w:rFonts w:eastAsia="Times New Roman" w:cs="Times New Roman"/>
                <w:szCs w:val="24"/>
                <w:lang w:eastAsia="zh-CN"/>
              </w:rPr>
              <w:t>ūs var</w:t>
            </w:r>
            <w:r w:rsidR="007E0C26">
              <w:rPr>
                <w:rFonts w:eastAsia="Times New Roman" w:cs="Times New Roman"/>
                <w:szCs w:val="24"/>
                <w:lang w:eastAsia="zh-CN"/>
              </w:rPr>
              <w:t>ētu</w:t>
            </w:r>
            <w:r w:rsidRPr="007E0C26">
              <w:rPr>
                <w:rFonts w:eastAsia="Times New Roman" w:cs="Times New Roman"/>
                <w:szCs w:val="24"/>
                <w:lang w:eastAsia="zh-CN"/>
              </w:rPr>
              <w:t xml:space="preserve"> rīkoties patstāvīgi?</w:t>
            </w:r>
          </w:p>
          <w:p w14:paraId="06214899" w14:textId="32C424B4" w:rsidR="00DF605E" w:rsidRDefault="00DF605E" w:rsidP="001825C6">
            <w:pPr>
              <w:pStyle w:val="ListParagraph"/>
              <w:numPr>
                <w:ilvl w:val="0"/>
                <w:numId w:val="8"/>
              </w:numPr>
              <w:spacing w:after="200" w:line="276" w:lineRule="auto"/>
              <w:jc w:val="left"/>
              <w:rPr>
                <w:rFonts w:eastAsia="Times New Roman" w:cs="Times New Roman"/>
                <w:szCs w:val="24"/>
                <w:lang w:eastAsia="zh-CN"/>
              </w:rPr>
            </w:pPr>
            <w:r w:rsidRPr="007E0C26">
              <w:rPr>
                <w:rFonts w:eastAsia="Times New Roman" w:cs="Times New Roman"/>
                <w:szCs w:val="24"/>
                <w:lang w:eastAsia="zh-CN"/>
              </w:rPr>
              <w:t xml:space="preserve">Vai ir lietas, kuras </w:t>
            </w:r>
            <w:r w:rsidR="00C42E55">
              <w:rPr>
                <w:rFonts w:eastAsia="Times New Roman" w:cs="Times New Roman"/>
                <w:szCs w:val="24"/>
                <w:lang w:eastAsia="zh-CN"/>
              </w:rPr>
              <w:t>J</w:t>
            </w:r>
            <w:r w:rsidRPr="007E0C26">
              <w:rPr>
                <w:rFonts w:eastAsia="Times New Roman" w:cs="Times New Roman"/>
                <w:szCs w:val="24"/>
                <w:lang w:eastAsia="zh-CN"/>
              </w:rPr>
              <w:t xml:space="preserve">ūs varētu darīt, </w:t>
            </w:r>
            <w:r w:rsidR="007E0C26">
              <w:rPr>
                <w:rFonts w:eastAsia="Times New Roman" w:cs="Times New Roman"/>
                <w:szCs w:val="24"/>
                <w:lang w:eastAsia="zh-CN"/>
              </w:rPr>
              <w:t xml:space="preserve">lai </w:t>
            </w:r>
            <w:r w:rsidRPr="007E0C26">
              <w:rPr>
                <w:rFonts w:eastAsia="Times New Roman" w:cs="Times New Roman"/>
                <w:szCs w:val="24"/>
                <w:lang w:eastAsia="zh-CN"/>
              </w:rPr>
              <w:t>izteikt</w:t>
            </w:r>
            <w:r w:rsidR="007E0C26">
              <w:rPr>
                <w:rFonts w:eastAsia="Times New Roman" w:cs="Times New Roman"/>
                <w:szCs w:val="24"/>
                <w:lang w:eastAsia="zh-CN"/>
              </w:rPr>
              <w:t>u</w:t>
            </w:r>
            <w:r w:rsidRPr="007E0C26">
              <w:rPr>
                <w:rFonts w:eastAsia="Times New Roman" w:cs="Times New Roman"/>
                <w:szCs w:val="24"/>
                <w:lang w:eastAsia="zh-CN"/>
              </w:rPr>
              <w:t xml:space="preserve"> savas vēlmes, kontrolēt</w:t>
            </w:r>
            <w:r w:rsidR="007E0C26">
              <w:rPr>
                <w:rFonts w:eastAsia="Times New Roman" w:cs="Times New Roman"/>
                <w:szCs w:val="24"/>
                <w:lang w:eastAsia="zh-CN"/>
              </w:rPr>
              <w:t>u</w:t>
            </w:r>
            <w:r w:rsidRPr="007E0C26">
              <w:rPr>
                <w:rFonts w:eastAsia="Times New Roman" w:cs="Times New Roman"/>
                <w:szCs w:val="24"/>
                <w:lang w:eastAsia="zh-CN"/>
              </w:rPr>
              <w:t xml:space="preserve">, kas notiek </w:t>
            </w:r>
            <w:r w:rsidR="00C42E55">
              <w:rPr>
                <w:rFonts w:eastAsia="Times New Roman" w:cs="Times New Roman"/>
                <w:szCs w:val="24"/>
                <w:lang w:eastAsia="zh-CN"/>
              </w:rPr>
              <w:t>J</w:t>
            </w:r>
            <w:r w:rsidRPr="007E0C26">
              <w:rPr>
                <w:rFonts w:eastAsia="Times New Roman" w:cs="Times New Roman"/>
                <w:szCs w:val="24"/>
                <w:lang w:eastAsia="zh-CN"/>
              </w:rPr>
              <w:t>ūsu dzīvē, un rīkot</w:t>
            </w:r>
            <w:r w:rsidR="007E0C26">
              <w:rPr>
                <w:rFonts w:eastAsia="Times New Roman" w:cs="Times New Roman"/>
                <w:szCs w:val="24"/>
                <w:lang w:eastAsia="zh-CN"/>
              </w:rPr>
              <w:t>o</w:t>
            </w:r>
            <w:r w:rsidRPr="007E0C26">
              <w:rPr>
                <w:rFonts w:eastAsia="Times New Roman" w:cs="Times New Roman"/>
                <w:szCs w:val="24"/>
                <w:lang w:eastAsia="zh-CN"/>
              </w:rPr>
              <w:t>s patstāvīgi?</w:t>
            </w:r>
          </w:p>
          <w:p w14:paraId="45EAC3E3" w14:textId="280B6C95" w:rsidR="00DF605E" w:rsidRPr="007E0C26" w:rsidRDefault="00DF605E" w:rsidP="001825C6">
            <w:pPr>
              <w:pStyle w:val="ListParagraph"/>
              <w:numPr>
                <w:ilvl w:val="0"/>
                <w:numId w:val="8"/>
              </w:numPr>
              <w:spacing w:after="200" w:line="276" w:lineRule="auto"/>
              <w:jc w:val="left"/>
              <w:rPr>
                <w:rFonts w:eastAsia="Times New Roman" w:cs="Times New Roman"/>
                <w:szCs w:val="24"/>
                <w:lang w:eastAsia="zh-CN"/>
              </w:rPr>
            </w:pPr>
            <w:r w:rsidRPr="007E0C26">
              <w:rPr>
                <w:rFonts w:cs="Times New Roman"/>
                <w:szCs w:val="24"/>
              </w:rPr>
              <w:t xml:space="preserve">Kā citi cilvēki var palīdzēt Jums pieņemt lēmumus? </w:t>
            </w:r>
          </w:p>
          <w:p w14:paraId="34A9AEBE" w14:textId="384E103D" w:rsidR="007E0C26" w:rsidRPr="00C42E55" w:rsidRDefault="007E0C26" w:rsidP="00C42E55">
            <w:pPr>
              <w:pStyle w:val="ListParagraph"/>
              <w:numPr>
                <w:ilvl w:val="0"/>
                <w:numId w:val="8"/>
              </w:numPr>
              <w:spacing w:after="200" w:line="276" w:lineRule="auto"/>
              <w:jc w:val="left"/>
              <w:rPr>
                <w:rFonts w:eastAsia="Times New Roman" w:cs="Times New Roman"/>
                <w:szCs w:val="24"/>
                <w:lang w:eastAsia="zh-CN"/>
              </w:rPr>
            </w:pPr>
            <w:r w:rsidRPr="00E85645">
              <w:rPr>
                <w:rFonts w:cs="Times New Roman"/>
                <w:szCs w:val="24"/>
              </w:rPr>
              <w:t xml:space="preserve">Kāds atbalsts </w:t>
            </w:r>
            <w:r w:rsidR="00C42E55">
              <w:rPr>
                <w:rFonts w:cs="Times New Roman"/>
                <w:szCs w:val="24"/>
              </w:rPr>
              <w:t>J</w:t>
            </w:r>
            <w:r w:rsidRPr="00E85645">
              <w:rPr>
                <w:rFonts w:cs="Times New Roman"/>
                <w:szCs w:val="24"/>
              </w:rPr>
              <w:t>ums ir nepieciešams, lai piedalītos lēmumu pieņemšanā par medicīnu un veselību, par budžetu, par nodarbinātību un izglītību utt.?</w:t>
            </w:r>
          </w:p>
          <w:p w14:paraId="5A69BF0B" w14:textId="2EAB1103" w:rsidR="00DF605E" w:rsidRPr="00C17D66" w:rsidRDefault="00DF605E" w:rsidP="001825C6">
            <w:pPr>
              <w:pStyle w:val="ListParagraph"/>
              <w:numPr>
                <w:ilvl w:val="0"/>
                <w:numId w:val="8"/>
              </w:numPr>
              <w:spacing w:after="200" w:line="276" w:lineRule="auto"/>
              <w:jc w:val="left"/>
              <w:rPr>
                <w:rFonts w:eastAsia="Times New Roman" w:cs="Times New Roman"/>
                <w:szCs w:val="24"/>
                <w:lang w:eastAsia="zh-CN"/>
              </w:rPr>
            </w:pPr>
            <w:r w:rsidRPr="00C17D66">
              <w:rPr>
                <w:rFonts w:cs="Times New Roman"/>
                <w:szCs w:val="24"/>
              </w:rPr>
              <w:t xml:space="preserve">Kā </w:t>
            </w:r>
            <w:r w:rsidR="00C42E55">
              <w:rPr>
                <w:rFonts w:cs="Times New Roman"/>
                <w:szCs w:val="24"/>
              </w:rPr>
              <w:t>J</w:t>
            </w:r>
            <w:r w:rsidRPr="00C17D66">
              <w:rPr>
                <w:rFonts w:cs="Times New Roman"/>
                <w:szCs w:val="24"/>
              </w:rPr>
              <w:t xml:space="preserve">ūs mudināt savu atbalsta tīklu ļaut </w:t>
            </w:r>
            <w:r w:rsidR="00C42E55">
              <w:rPr>
                <w:rFonts w:cs="Times New Roman"/>
                <w:szCs w:val="24"/>
              </w:rPr>
              <w:t>J</w:t>
            </w:r>
            <w:r w:rsidRPr="00C17D66">
              <w:rPr>
                <w:rFonts w:cs="Times New Roman"/>
                <w:szCs w:val="24"/>
              </w:rPr>
              <w:t>ums pašam izdarīt izvēli un lēmumus par dzīvi (ar nepieciešamo atbalstu)?</w:t>
            </w:r>
          </w:p>
          <w:p w14:paraId="25D2F233" w14:textId="5AA9AD19" w:rsidR="00DF605E" w:rsidRPr="00C17D66" w:rsidRDefault="00DF605E" w:rsidP="001825C6">
            <w:pPr>
              <w:pStyle w:val="ListParagraph"/>
              <w:numPr>
                <w:ilvl w:val="0"/>
                <w:numId w:val="8"/>
              </w:numPr>
              <w:spacing w:after="200" w:line="276" w:lineRule="auto"/>
              <w:jc w:val="left"/>
              <w:rPr>
                <w:rFonts w:eastAsia="Times New Roman" w:cs="Times New Roman"/>
                <w:szCs w:val="24"/>
                <w:lang w:eastAsia="zh-CN"/>
              </w:rPr>
            </w:pPr>
            <w:r w:rsidRPr="00C17D66">
              <w:rPr>
                <w:rFonts w:eastAsia="Times New Roman" w:cs="Times New Roman"/>
                <w:szCs w:val="24"/>
                <w:lang w:eastAsia="zh-CN"/>
              </w:rPr>
              <w:t xml:space="preserve">Vai speciālisti, kas sniedz </w:t>
            </w:r>
            <w:r w:rsidR="00C42E55">
              <w:rPr>
                <w:rFonts w:eastAsia="Times New Roman" w:cs="Times New Roman"/>
                <w:szCs w:val="24"/>
                <w:lang w:eastAsia="zh-CN"/>
              </w:rPr>
              <w:t>J</w:t>
            </w:r>
            <w:r w:rsidRPr="00C17D66">
              <w:rPr>
                <w:rFonts w:eastAsia="Times New Roman" w:cs="Times New Roman"/>
                <w:szCs w:val="24"/>
                <w:lang w:eastAsia="zh-CN"/>
              </w:rPr>
              <w:t xml:space="preserve">ums pakalpojumus, jautā par </w:t>
            </w:r>
            <w:r w:rsidR="00C42E55">
              <w:rPr>
                <w:rFonts w:eastAsia="Times New Roman" w:cs="Times New Roman"/>
                <w:szCs w:val="24"/>
                <w:lang w:eastAsia="zh-CN"/>
              </w:rPr>
              <w:t>J</w:t>
            </w:r>
            <w:r w:rsidRPr="00C17D66">
              <w:rPr>
                <w:rFonts w:eastAsia="Times New Roman" w:cs="Times New Roman"/>
                <w:szCs w:val="24"/>
                <w:lang w:eastAsia="zh-CN"/>
              </w:rPr>
              <w:t>ūsu vajadzībām un vēlmēm?</w:t>
            </w:r>
          </w:p>
          <w:p w14:paraId="28A242E7" w14:textId="6F547647" w:rsidR="00DF605E" w:rsidRPr="007E0C26" w:rsidRDefault="00DF605E" w:rsidP="001825C6">
            <w:pPr>
              <w:pStyle w:val="ListParagraph"/>
              <w:numPr>
                <w:ilvl w:val="0"/>
                <w:numId w:val="8"/>
              </w:numPr>
              <w:spacing w:after="200" w:line="276" w:lineRule="auto"/>
              <w:jc w:val="left"/>
              <w:rPr>
                <w:rFonts w:eastAsia="Times New Roman" w:cs="Times New Roman"/>
                <w:szCs w:val="24"/>
                <w:lang w:eastAsia="zh-CN"/>
              </w:rPr>
            </w:pPr>
            <w:r w:rsidRPr="00C17D66">
              <w:rPr>
                <w:rFonts w:eastAsia="Times New Roman" w:cs="Times New Roman"/>
                <w:szCs w:val="24"/>
                <w:lang w:eastAsia="zh-CN"/>
              </w:rPr>
              <w:t xml:space="preserve">Vai </w:t>
            </w:r>
            <w:r w:rsidR="00C42E55">
              <w:rPr>
                <w:rFonts w:eastAsia="Times New Roman" w:cs="Times New Roman"/>
                <w:szCs w:val="24"/>
                <w:lang w:eastAsia="zh-CN"/>
              </w:rPr>
              <w:t>J</w:t>
            </w:r>
            <w:r w:rsidRPr="00C17D66">
              <w:rPr>
                <w:rFonts w:eastAsia="Times New Roman" w:cs="Times New Roman"/>
                <w:szCs w:val="24"/>
                <w:lang w:eastAsia="zh-CN"/>
              </w:rPr>
              <w:t>ūsu ģimenei vai citiem atbalstītājiem ir nepieciešam</w:t>
            </w:r>
            <w:r w:rsidR="00C42E55">
              <w:rPr>
                <w:rFonts w:eastAsia="Times New Roman" w:cs="Times New Roman"/>
                <w:szCs w:val="24"/>
                <w:lang w:eastAsia="zh-CN"/>
              </w:rPr>
              <w:t xml:space="preserve">ā </w:t>
            </w:r>
            <w:r w:rsidRPr="00C17D66">
              <w:rPr>
                <w:rFonts w:eastAsia="Times New Roman" w:cs="Times New Roman"/>
                <w:szCs w:val="24"/>
                <w:lang w:eastAsia="zh-CN"/>
              </w:rPr>
              <w:t>informācija par to, kā</w:t>
            </w:r>
            <w:r w:rsidR="007E0C26">
              <w:rPr>
                <w:rFonts w:eastAsia="Times New Roman" w:cs="Times New Roman"/>
                <w:szCs w:val="24"/>
                <w:lang w:eastAsia="zh-CN"/>
              </w:rPr>
              <w:t xml:space="preserve"> ar </w:t>
            </w:r>
            <w:r w:rsidR="00C42E55">
              <w:rPr>
                <w:rFonts w:eastAsia="Times New Roman" w:cs="Times New Roman"/>
                <w:szCs w:val="24"/>
                <w:lang w:eastAsia="zh-CN"/>
              </w:rPr>
              <w:t>J</w:t>
            </w:r>
            <w:r w:rsidR="007E0C26">
              <w:rPr>
                <w:rFonts w:eastAsia="Times New Roman" w:cs="Times New Roman"/>
                <w:szCs w:val="24"/>
                <w:lang w:eastAsia="zh-CN"/>
              </w:rPr>
              <w:t>ums</w:t>
            </w:r>
            <w:r w:rsidRPr="007E0C26">
              <w:rPr>
                <w:rFonts w:eastAsia="Times New Roman" w:cs="Times New Roman"/>
                <w:szCs w:val="24"/>
                <w:lang w:eastAsia="zh-CN"/>
              </w:rPr>
              <w:t xml:space="preserve"> sadarboties lēmumu pieņemšanā?</w:t>
            </w:r>
          </w:p>
          <w:p w14:paraId="73ED707B" w14:textId="75C09457" w:rsidR="00DF605E" w:rsidRPr="007F4528" w:rsidRDefault="00C42E55" w:rsidP="001825C6">
            <w:pPr>
              <w:pStyle w:val="ListParagraph"/>
              <w:numPr>
                <w:ilvl w:val="0"/>
                <w:numId w:val="8"/>
              </w:numPr>
              <w:spacing w:after="200" w:line="276" w:lineRule="auto"/>
              <w:jc w:val="left"/>
              <w:rPr>
                <w:rFonts w:eastAsia="Times New Roman" w:cs="Times New Roman"/>
                <w:szCs w:val="24"/>
                <w:lang w:eastAsia="zh-CN"/>
              </w:rPr>
            </w:pPr>
            <w:r>
              <w:rPr>
                <w:rFonts w:cs="Times New Roman"/>
                <w:szCs w:val="24"/>
              </w:rPr>
              <w:t>Kuri ir tie cilvēki, kuri Jūs vislabāk</w:t>
            </w:r>
            <w:r w:rsidR="00DF605E" w:rsidRPr="007F4528">
              <w:rPr>
                <w:rFonts w:cs="Times New Roman"/>
                <w:szCs w:val="24"/>
              </w:rPr>
              <w:t xml:space="preserve"> pazīst un sekmē </w:t>
            </w:r>
            <w:r>
              <w:rPr>
                <w:rFonts w:cs="Times New Roman"/>
                <w:szCs w:val="24"/>
              </w:rPr>
              <w:t>J</w:t>
            </w:r>
            <w:r w:rsidR="00DF605E" w:rsidRPr="007F4528">
              <w:rPr>
                <w:rFonts w:cs="Times New Roman"/>
                <w:szCs w:val="24"/>
              </w:rPr>
              <w:t>ūsu panākumus?</w:t>
            </w:r>
          </w:p>
          <w:p w14:paraId="6B33C7E1" w14:textId="71C0C599" w:rsidR="00306496" w:rsidRPr="007E0C26" w:rsidRDefault="00306496" w:rsidP="001825C6">
            <w:pPr>
              <w:pStyle w:val="ListParagraph"/>
              <w:numPr>
                <w:ilvl w:val="0"/>
                <w:numId w:val="8"/>
              </w:numPr>
              <w:spacing w:after="200" w:line="276" w:lineRule="auto"/>
              <w:jc w:val="left"/>
              <w:rPr>
                <w:rFonts w:eastAsia="Times New Roman" w:cs="Times New Roman"/>
                <w:szCs w:val="24"/>
                <w:lang w:eastAsia="zh-CN"/>
              </w:rPr>
            </w:pPr>
            <w:r w:rsidRPr="00C17D66">
              <w:rPr>
                <w:rFonts w:eastAsia="Times New Roman" w:cs="Times New Roman"/>
                <w:szCs w:val="24"/>
                <w:lang w:eastAsia="zh-CN"/>
              </w:rPr>
              <w:t xml:space="preserve">Vai </w:t>
            </w:r>
            <w:r w:rsidR="00C42E55">
              <w:rPr>
                <w:rFonts w:eastAsia="Times New Roman" w:cs="Times New Roman"/>
                <w:szCs w:val="24"/>
                <w:lang w:eastAsia="zh-CN"/>
              </w:rPr>
              <w:t>J</w:t>
            </w:r>
            <w:r w:rsidRPr="00C17D66">
              <w:rPr>
                <w:rFonts w:eastAsia="Times New Roman" w:cs="Times New Roman"/>
                <w:szCs w:val="24"/>
                <w:lang w:eastAsia="zh-CN"/>
              </w:rPr>
              <w:t xml:space="preserve">ums vai </w:t>
            </w:r>
            <w:r w:rsidR="007E0C26">
              <w:rPr>
                <w:rFonts w:eastAsia="Times New Roman" w:cs="Times New Roman"/>
                <w:szCs w:val="24"/>
                <w:lang w:eastAsia="zh-CN"/>
              </w:rPr>
              <w:t>J</w:t>
            </w:r>
            <w:r w:rsidRPr="007E0C26">
              <w:rPr>
                <w:rFonts w:eastAsia="Times New Roman" w:cs="Times New Roman"/>
                <w:szCs w:val="24"/>
                <w:lang w:eastAsia="zh-CN"/>
              </w:rPr>
              <w:t xml:space="preserve">ūsu ģimenei ir </w:t>
            </w:r>
            <w:r w:rsidR="007E0C26">
              <w:rPr>
                <w:rFonts w:eastAsia="Times New Roman" w:cs="Times New Roman"/>
                <w:szCs w:val="24"/>
                <w:lang w:eastAsia="zh-CN"/>
              </w:rPr>
              <w:t>nepieciešama</w:t>
            </w:r>
            <w:r w:rsidR="007E0C26" w:rsidRPr="007E0C26">
              <w:rPr>
                <w:rFonts w:eastAsia="Times New Roman" w:cs="Times New Roman"/>
                <w:szCs w:val="24"/>
                <w:lang w:eastAsia="zh-CN"/>
              </w:rPr>
              <w:t xml:space="preserve"> </w:t>
            </w:r>
            <w:r w:rsidRPr="007E0C26">
              <w:rPr>
                <w:rFonts w:eastAsia="Times New Roman" w:cs="Times New Roman"/>
                <w:szCs w:val="24"/>
                <w:lang w:eastAsia="zh-CN"/>
              </w:rPr>
              <w:t>juridiskā palīdzība?</w:t>
            </w:r>
            <w:r w:rsidR="007E0C26">
              <w:rPr>
                <w:rFonts w:eastAsia="Times New Roman" w:cs="Times New Roman"/>
                <w:szCs w:val="24"/>
                <w:lang w:eastAsia="zh-CN"/>
              </w:rPr>
              <w:t xml:space="preserve"> Vai </w:t>
            </w:r>
            <w:r w:rsidR="00C42E55">
              <w:rPr>
                <w:rFonts w:eastAsia="Times New Roman" w:cs="Times New Roman"/>
                <w:szCs w:val="24"/>
                <w:lang w:eastAsia="zh-CN"/>
              </w:rPr>
              <w:t>šī palīdzība ir pieejama</w:t>
            </w:r>
            <w:r w:rsidR="007E0C26">
              <w:rPr>
                <w:rFonts w:eastAsia="Times New Roman" w:cs="Times New Roman"/>
                <w:szCs w:val="24"/>
                <w:lang w:eastAsia="zh-CN"/>
              </w:rPr>
              <w:t>? No kurienes?</w:t>
            </w:r>
          </w:p>
          <w:p w14:paraId="7F501020" w14:textId="1AE1D67F" w:rsidR="00DF605E" w:rsidRPr="007E0C26" w:rsidRDefault="00DF605E" w:rsidP="001825C6">
            <w:pPr>
              <w:pStyle w:val="ListParagraph"/>
              <w:numPr>
                <w:ilvl w:val="0"/>
                <w:numId w:val="8"/>
              </w:numPr>
              <w:spacing w:after="200" w:line="276" w:lineRule="auto"/>
              <w:jc w:val="left"/>
              <w:rPr>
                <w:rFonts w:eastAsia="Times New Roman" w:cs="Times New Roman"/>
                <w:szCs w:val="24"/>
                <w:lang w:eastAsia="zh-CN"/>
              </w:rPr>
            </w:pPr>
            <w:r w:rsidRPr="007E0C26">
              <w:rPr>
                <w:rFonts w:cs="Times New Roman"/>
                <w:szCs w:val="24"/>
              </w:rPr>
              <w:t xml:space="preserve">Kādu atbalstu </w:t>
            </w:r>
            <w:r w:rsidR="007E0C26">
              <w:rPr>
                <w:rFonts w:cs="Times New Roman"/>
                <w:szCs w:val="24"/>
              </w:rPr>
              <w:t>un pakalpojumus J</w:t>
            </w:r>
            <w:r w:rsidRPr="007E0C26">
              <w:rPr>
                <w:rFonts w:cs="Times New Roman"/>
                <w:szCs w:val="24"/>
              </w:rPr>
              <w:t>ūs jau saņemat? Vai esat</w:t>
            </w:r>
            <w:proofErr w:type="gramStart"/>
            <w:r w:rsidRPr="007E0C26">
              <w:rPr>
                <w:rFonts w:cs="Times New Roman"/>
                <w:szCs w:val="24"/>
              </w:rPr>
              <w:t xml:space="preserve"> apmierināti ar šo</w:t>
            </w:r>
            <w:proofErr w:type="gramEnd"/>
            <w:r w:rsidRPr="007E0C26">
              <w:rPr>
                <w:rFonts w:cs="Times New Roman"/>
                <w:szCs w:val="24"/>
              </w:rPr>
              <w:t xml:space="preserve"> atbalstu, vai nē? Kāpēc? </w:t>
            </w:r>
          </w:p>
          <w:p w14:paraId="14FCDC56" w14:textId="77777777" w:rsidR="00DF605E" w:rsidRPr="00783700" w:rsidRDefault="00DF605E" w:rsidP="001825C6">
            <w:pPr>
              <w:pStyle w:val="ListParagraph"/>
              <w:numPr>
                <w:ilvl w:val="0"/>
                <w:numId w:val="8"/>
              </w:numPr>
              <w:spacing w:after="200" w:line="276" w:lineRule="auto"/>
              <w:jc w:val="left"/>
              <w:rPr>
                <w:rFonts w:eastAsia="Times New Roman" w:cs="Times New Roman"/>
                <w:szCs w:val="24"/>
                <w:lang w:eastAsia="zh-CN"/>
              </w:rPr>
            </w:pPr>
            <w:r w:rsidRPr="008073A8">
              <w:rPr>
                <w:rFonts w:cs="Times New Roman"/>
                <w:szCs w:val="24"/>
              </w:rPr>
              <w:t>Kāds ir labākais veids, lai Jūs atbalstītu/ lai Jums palīdzētu?</w:t>
            </w:r>
          </w:p>
          <w:p w14:paraId="3D8790E3" w14:textId="728E47A9" w:rsidR="00783700" w:rsidRPr="008073A8" w:rsidRDefault="00783700" w:rsidP="001825C6">
            <w:pPr>
              <w:pStyle w:val="ListParagraph"/>
              <w:numPr>
                <w:ilvl w:val="0"/>
                <w:numId w:val="8"/>
              </w:numPr>
              <w:spacing w:after="200" w:line="276" w:lineRule="auto"/>
              <w:jc w:val="left"/>
              <w:rPr>
                <w:rFonts w:eastAsia="Times New Roman" w:cs="Times New Roman"/>
                <w:szCs w:val="24"/>
                <w:lang w:eastAsia="zh-CN"/>
              </w:rPr>
            </w:pPr>
            <w:r>
              <w:rPr>
                <w:rFonts w:cs="Times New Roman"/>
                <w:szCs w:val="24"/>
              </w:rPr>
              <w:t>Vai Jums ir ierobežota rīcībspēja? Ja jā, tad kādas jomās? Kas ir aizgādnis – vai ir lēmumi</w:t>
            </w:r>
            <w:proofErr w:type="gramStart"/>
            <w:r>
              <w:rPr>
                <w:rFonts w:cs="Times New Roman"/>
                <w:szCs w:val="24"/>
              </w:rPr>
              <w:t xml:space="preserve"> kurus pieņemt kopā ar aizgādni</w:t>
            </w:r>
            <w:proofErr w:type="gramEnd"/>
            <w:r>
              <w:rPr>
                <w:rFonts w:cs="Times New Roman"/>
                <w:szCs w:val="24"/>
              </w:rPr>
              <w:t>? Vai ir jautājumi, kurus aizgādnis izlemj viens pats, bez Jums.</w:t>
            </w:r>
          </w:p>
        </w:tc>
      </w:tr>
      <w:tr w:rsidR="00DF605E" w:rsidRPr="00C17D66" w14:paraId="05DEF2FA" w14:textId="77777777" w:rsidTr="00871F3B">
        <w:tc>
          <w:tcPr>
            <w:tcW w:w="13948" w:type="dxa"/>
          </w:tcPr>
          <w:p w14:paraId="2B45E3C9" w14:textId="77777777" w:rsidR="00DF605E" w:rsidRPr="00C17D66" w:rsidRDefault="00DF605E" w:rsidP="001825C6">
            <w:pPr>
              <w:spacing w:after="200" w:line="276" w:lineRule="auto"/>
              <w:jc w:val="left"/>
              <w:rPr>
                <w:rFonts w:eastAsia="Times New Roman" w:cs="Times New Roman"/>
                <w:b/>
                <w:bCs/>
                <w:szCs w:val="24"/>
                <w:lang w:eastAsia="zh-CN"/>
              </w:rPr>
            </w:pPr>
          </w:p>
          <w:p w14:paraId="334051BD" w14:textId="77777777" w:rsidR="00DF605E" w:rsidRPr="00C17D66" w:rsidRDefault="00DF605E" w:rsidP="001825C6">
            <w:pPr>
              <w:spacing w:after="200" w:line="276" w:lineRule="auto"/>
              <w:jc w:val="left"/>
              <w:rPr>
                <w:rFonts w:eastAsia="Times New Roman" w:cs="Times New Roman"/>
                <w:b/>
                <w:bCs/>
                <w:szCs w:val="24"/>
                <w:lang w:eastAsia="zh-CN"/>
              </w:rPr>
            </w:pPr>
          </w:p>
          <w:p w14:paraId="458C9095" w14:textId="77777777" w:rsidR="00DF605E" w:rsidRPr="00C17D66" w:rsidRDefault="00DF605E" w:rsidP="001825C6">
            <w:pPr>
              <w:spacing w:after="200" w:line="276" w:lineRule="auto"/>
              <w:jc w:val="left"/>
              <w:rPr>
                <w:rFonts w:eastAsia="Times New Roman" w:cs="Times New Roman"/>
                <w:b/>
                <w:bCs/>
                <w:szCs w:val="24"/>
                <w:lang w:eastAsia="zh-CN"/>
              </w:rPr>
            </w:pPr>
          </w:p>
          <w:p w14:paraId="02515964" w14:textId="77777777" w:rsidR="00783700" w:rsidRPr="00C17D66" w:rsidRDefault="00783700" w:rsidP="001825C6">
            <w:pPr>
              <w:spacing w:after="200" w:line="276" w:lineRule="auto"/>
              <w:jc w:val="left"/>
              <w:rPr>
                <w:rFonts w:eastAsia="Times New Roman" w:cs="Times New Roman"/>
                <w:b/>
                <w:bCs/>
                <w:szCs w:val="24"/>
                <w:lang w:eastAsia="zh-CN"/>
              </w:rPr>
            </w:pPr>
          </w:p>
        </w:tc>
      </w:tr>
    </w:tbl>
    <w:p w14:paraId="4E7F8830" w14:textId="1633A66A" w:rsidR="00637974" w:rsidRPr="00C17D66" w:rsidRDefault="00637974">
      <w:pPr>
        <w:spacing w:after="200" w:line="276" w:lineRule="auto"/>
        <w:jc w:val="left"/>
        <w:rPr>
          <w:rFonts w:eastAsia="Times New Roman" w:cs="Times New Roman"/>
          <w:b/>
          <w:bCs/>
          <w:szCs w:val="24"/>
          <w:lang w:eastAsia="zh-CN"/>
        </w:rPr>
      </w:pPr>
    </w:p>
    <w:p w14:paraId="3C8A9B88" w14:textId="77777777" w:rsidR="00DF605E" w:rsidRPr="00C17D66" w:rsidRDefault="00DF605E" w:rsidP="00A456F9">
      <w:pPr>
        <w:suppressAutoHyphens/>
        <w:autoSpaceDE w:val="0"/>
        <w:spacing w:before="120" w:after="0" w:line="240" w:lineRule="auto"/>
        <w:rPr>
          <w:rFonts w:eastAsia="Times New Roman" w:cs="Times New Roman"/>
          <w:b/>
          <w:bCs/>
          <w:szCs w:val="24"/>
          <w:lang w:eastAsia="zh-CN"/>
        </w:rPr>
      </w:pPr>
    </w:p>
    <w:tbl>
      <w:tblPr>
        <w:tblStyle w:val="TableGrid"/>
        <w:tblW w:w="0" w:type="auto"/>
        <w:tblLook w:val="04A0" w:firstRow="1" w:lastRow="0" w:firstColumn="1" w:lastColumn="0" w:noHBand="0" w:noVBand="1"/>
      </w:tblPr>
      <w:tblGrid>
        <w:gridCol w:w="12995"/>
      </w:tblGrid>
      <w:tr w:rsidR="0094248F" w:rsidRPr="00C17D66" w14:paraId="3DFA70BC" w14:textId="77777777" w:rsidTr="00871F3B">
        <w:tc>
          <w:tcPr>
            <w:tcW w:w="13948" w:type="dxa"/>
          </w:tcPr>
          <w:p w14:paraId="0F800988" w14:textId="13E06AB8" w:rsidR="0094248F" w:rsidRPr="007E0C26" w:rsidRDefault="00DF4042" w:rsidP="00DF4042">
            <w:pPr>
              <w:spacing w:after="200" w:line="276" w:lineRule="auto"/>
              <w:jc w:val="left"/>
              <w:rPr>
                <w:rFonts w:eastAsia="Times New Roman" w:cs="Times New Roman"/>
                <w:b/>
                <w:bCs/>
                <w:szCs w:val="24"/>
                <w:u w:val="single"/>
                <w:lang w:eastAsia="zh-CN"/>
              </w:rPr>
            </w:pPr>
            <w:r w:rsidRPr="00C17D66">
              <w:rPr>
                <w:rFonts w:eastAsia="Times New Roman" w:cs="Times New Roman"/>
                <w:b/>
                <w:bCs/>
                <w:szCs w:val="24"/>
                <w:lang w:eastAsia="zh-CN"/>
              </w:rPr>
              <w:t>Attiecības</w:t>
            </w:r>
            <w:r w:rsidR="007E0C26">
              <w:rPr>
                <w:rFonts w:eastAsia="Times New Roman" w:cs="Times New Roman"/>
                <w:b/>
                <w:bCs/>
                <w:szCs w:val="24"/>
                <w:lang w:eastAsia="zh-CN"/>
              </w:rPr>
              <w:t xml:space="preserve"> un iekļaušanās sabiedrībā</w:t>
            </w:r>
          </w:p>
        </w:tc>
      </w:tr>
      <w:tr w:rsidR="0094248F" w:rsidRPr="00C17D66" w14:paraId="12D598C9" w14:textId="77777777" w:rsidTr="00871F3B">
        <w:tc>
          <w:tcPr>
            <w:tcW w:w="13948" w:type="dxa"/>
          </w:tcPr>
          <w:p w14:paraId="4BC3BD54" w14:textId="77777777" w:rsidR="0094248F" w:rsidRPr="00C17D66" w:rsidRDefault="0094248F" w:rsidP="001825C6">
            <w:pPr>
              <w:spacing w:after="0" w:line="240" w:lineRule="auto"/>
              <w:jc w:val="left"/>
              <w:rPr>
                <w:rFonts w:eastAsia="Times New Roman" w:cs="Times New Roman"/>
                <w:i/>
                <w:iCs/>
                <w:szCs w:val="24"/>
                <w:lang w:eastAsia="zh-CN"/>
              </w:rPr>
            </w:pPr>
            <w:r w:rsidRPr="00C17D66">
              <w:rPr>
                <w:rFonts w:eastAsia="Times New Roman" w:cs="Times New Roman"/>
                <w:i/>
                <w:iCs/>
                <w:szCs w:val="24"/>
                <w:lang w:eastAsia="zh-CN"/>
              </w:rPr>
              <w:t>Iespējamie jautājumi personai:</w:t>
            </w:r>
          </w:p>
          <w:p w14:paraId="6A3FDCDB" w14:textId="407FDAD6" w:rsidR="00C173F3" w:rsidRPr="007E0C26" w:rsidRDefault="00DF4042" w:rsidP="00500C03">
            <w:pPr>
              <w:pStyle w:val="ListParagraph"/>
              <w:numPr>
                <w:ilvl w:val="0"/>
                <w:numId w:val="5"/>
              </w:numPr>
              <w:rPr>
                <w:rFonts w:cs="Times New Roman"/>
                <w:szCs w:val="24"/>
              </w:rPr>
            </w:pPr>
            <w:r w:rsidRPr="00C17D66">
              <w:rPr>
                <w:rFonts w:eastAsia="Times New Roman" w:cs="Times New Roman"/>
                <w:szCs w:val="24"/>
                <w:lang w:eastAsia="zh-CN"/>
              </w:rPr>
              <w:t xml:space="preserve">Vai </w:t>
            </w:r>
            <w:r w:rsidR="007E0C26">
              <w:rPr>
                <w:rFonts w:eastAsia="Times New Roman" w:cs="Times New Roman"/>
                <w:szCs w:val="24"/>
                <w:lang w:eastAsia="zh-CN"/>
              </w:rPr>
              <w:t>J</w:t>
            </w:r>
            <w:r w:rsidRPr="007E0C26">
              <w:rPr>
                <w:rFonts w:eastAsia="Times New Roman" w:cs="Times New Roman"/>
                <w:szCs w:val="24"/>
                <w:lang w:eastAsia="zh-CN"/>
              </w:rPr>
              <w:t>ums patīk pavadīt laiku kopā ar citiem cilvēkiem?</w:t>
            </w:r>
          </w:p>
          <w:p w14:paraId="0B7B4E1F" w14:textId="03FB200F" w:rsidR="00A704D5" w:rsidRPr="007E0C26" w:rsidRDefault="00DF4042" w:rsidP="00500C03">
            <w:pPr>
              <w:pStyle w:val="ListParagraph"/>
              <w:numPr>
                <w:ilvl w:val="0"/>
                <w:numId w:val="5"/>
              </w:numPr>
              <w:rPr>
                <w:rFonts w:cs="Times New Roman"/>
                <w:szCs w:val="24"/>
              </w:rPr>
            </w:pPr>
            <w:r w:rsidRPr="008073A8">
              <w:rPr>
                <w:rFonts w:eastAsia="Times New Roman" w:cs="Times New Roman"/>
                <w:szCs w:val="24"/>
                <w:lang w:eastAsia="zh-CN"/>
              </w:rPr>
              <w:t xml:space="preserve">Kas ir vissvarīgākie cilvēki </w:t>
            </w:r>
            <w:r w:rsidR="007E0C26">
              <w:rPr>
                <w:rFonts w:eastAsia="Times New Roman" w:cs="Times New Roman"/>
                <w:szCs w:val="24"/>
                <w:lang w:eastAsia="zh-CN"/>
              </w:rPr>
              <w:t>Jūsu</w:t>
            </w:r>
            <w:r w:rsidR="007E0C26" w:rsidRPr="007E0C26">
              <w:rPr>
                <w:rFonts w:eastAsia="Times New Roman" w:cs="Times New Roman"/>
                <w:szCs w:val="24"/>
                <w:lang w:eastAsia="zh-CN"/>
              </w:rPr>
              <w:t xml:space="preserve"> </w:t>
            </w:r>
            <w:r w:rsidRPr="007E0C26">
              <w:rPr>
                <w:rFonts w:eastAsia="Times New Roman" w:cs="Times New Roman"/>
                <w:szCs w:val="24"/>
                <w:lang w:eastAsia="zh-CN"/>
              </w:rPr>
              <w:t>dzīvē?</w:t>
            </w:r>
            <w:r w:rsidR="00A704D5" w:rsidRPr="007E0C26">
              <w:rPr>
                <w:rFonts w:eastAsia="Times New Roman" w:cs="Times New Roman"/>
                <w:szCs w:val="24"/>
                <w:lang w:eastAsia="zh-CN"/>
              </w:rPr>
              <w:t xml:space="preserve"> </w:t>
            </w:r>
          </w:p>
          <w:p w14:paraId="3DF49E6B" w14:textId="693AB4C9" w:rsidR="00DF4042" w:rsidRPr="00DD53D6" w:rsidRDefault="00A704D5" w:rsidP="00500C03">
            <w:pPr>
              <w:pStyle w:val="ListParagraph"/>
              <w:numPr>
                <w:ilvl w:val="0"/>
                <w:numId w:val="5"/>
              </w:numPr>
              <w:rPr>
                <w:rFonts w:cs="Times New Roman"/>
                <w:szCs w:val="24"/>
              </w:rPr>
            </w:pPr>
            <w:r w:rsidRPr="007E0C26">
              <w:rPr>
                <w:rFonts w:eastAsia="Times New Roman" w:cs="Times New Roman"/>
                <w:szCs w:val="24"/>
                <w:lang w:eastAsia="zh-CN"/>
              </w:rPr>
              <w:t xml:space="preserve">Ko viņi dara </w:t>
            </w:r>
            <w:r w:rsidR="003B3635">
              <w:rPr>
                <w:rFonts w:eastAsia="Times New Roman" w:cs="Times New Roman"/>
                <w:szCs w:val="24"/>
                <w:lang w:eastAsia="zh-CN"/>
              </w:rPr>
              <w:t>Jūsu</w:t>
            </w:r>
            <w:r w:rsidRPr="007E0C26">
              <w:rPr>
                <w:rFonts w:eastAsia="Times New Roman" w:cs="Times New Roman"/>
                <w:szCs w:val="24"/>
                <w:lang w:eastAsia="zh-CN"/>
              </w:rPr>
              <w:t xml:space="preserve"> </w:t>
            </w:r>
            <w:r w:rsidR="007E0C26">
              <w:rPr>
                <w:rFonts w:eastAsia="Times New Roman" w:cs="Times New Roman"/>
                <w:szCs w:val="24"/>
                <w:lang w:eastAsia="zh-CN"/>
              </w:rPr>
              <w:t>labā</w:t>
            </w:r>
            <w:r w:rsidR="007E0C26" w:rsidRPr="007E0C26">
              <w:rPr>
                <w:rFonts w:eastAsia="Times New Roman" w:cs="Times New Roman"/>
                <w:szCs w:val="24"/>
                <w:lang w:eastAsia="zh-CN"/>
              </w:rPr>
              <w:t xml:space="preserve"> </w:t>
            </w:r>
            <w:r w:rsidRPr="007E0C26">
              <w:rPr>
                <w:rFonts w:eastAsia="Times New Roman" w:cs="Times New Roman"/>
                <w:szCs w:val="24"/>
                <w:lang w:eastAsia="zh-CN"/>
              </w:rPr>
              <w:t xml:space="preserve">un ko Jūs darāt viņu </w:t>
            </w:r>
            <w:r w:rsidR="007E0C26">
              <w:rPr>
                <w:rFonts w:eastAsia="Times New Roman" w:cs="Times New Roman"/>
                <w:szCs w:val="24"/>
                <w:lang w:eastAsia="zh-CN"/>
              </w:rPr>
              <w:t>labā</w:t>
            </w:r>
            <w:r w:rsidRPr="007E0C26">
              <w:rPr>
                <w:rFonts w:eastAsia="Times New Roman" w:cs="Times New Roman"/>
                <w:szCs w:val="24"/>
                <w:lang w:eastAsia="zh-CN"/>
              </w:rPr>
              <w:t>?</w:t>
            </w:r>
          </w:p>
          <w:p w14:paraId="7A4CC1E9" w14:textId="18321940" w:rsidR="00DD53D6" w:rsidRPr="007E0C26" w:rsidRDefault="00DD53D6" w:rsidP="00500C03">
            <w:pPr>
              <w:pStyle w:val="ListParagraph"/>
              <w:numPr>
                <w:ilvl w:val="0"/>
                <w:numId w:val="5"/>
              </w:numPr>
              <w:rPr>
                <w:rFonts w:cs="Times New Roman"/>
                <w:szCs w:val="24"/>
              </w:rPr>
            </w:pPr>
            <w:r>
              <w:rPr>
                <w:rFonts w:cs="Times New Roman"/>
                <w:szCs w:val="24"/>
              </w:rPr>
              <w:t>V</w:t>
            </w:r>
            <w:r w:rsidRPr="00DD53D6">
              <w:rPr>
                <w:rFonts w:cs="Times New Roman"/>
                <w:szCs w:val="24"/>
              </w:rPr>
              <w:t>ai ir kādi cilvēki, kas</w:t>
            </w:r>
            <w:r w:rsidR="003B3635">
              <w:rPr>
                <w:rFonts w:cs="Times New Roman"/>
                <w:szCs w:val="24"/>
              </w:rPr>
              <w:t xml:space="preserve"> </w:t>
            </w:r>
            <w:r w:rsidRPr="00DD53D6">
              <w:rPr>
                <w:rFonts w:cs="Times New Roman"/>
                <w:szCs w:val="24"/>
              </w:rPr>
              <w:t xml:space="preserve">ietekmē </w:t>
            </w:r>
            <w:r w:rsidR="003B3635">
              <w:rPr>
                <w:rFonts w:cs="Times New Roman"/>
                <w:szCs w:val="24"/>
              </w:rPr>
              <w:t>J</w:t>
            </w:r>
            <w:r w:rsidRPr="00DD53D6">
              <w:rPr>
                <w:rFonts w:cs="Times New Roman"/>
                <w:szCs w:val="24"/>
              </w:rPr>
              <w:t xml:space="preserve">ūs vai </w:t>
            </w:r>
            <w:r w:rsidR="003B3635">
              <w:rPr>
                <w:rFonts w:cs="Times New Roman"/>
                <w:szCs w:val="24"/>
              </w:rPr>
              <w:t>J</w:t>
            </w:r>
            <w:r w:rsidRPr="00DD53D6">
              <w:rPr>
                <w:rFonts w:cs="Times New Roman"/>
                <w:szCs w:val="24"/>
              </w:rPr>
              <w:t xml:space="preserve">ūsu ģimeni (ieskaitot bērnus) </w:t>
            </w:r>
            <w:r w:rsidR="003B3635">
              <w:rPr>
                <w:rFonts w:cs="Times New Roman"/>
                <w:szCs w:val="24"/>
              </w:rPr>
              <w:t xml:space="preserve">sliktā </w:t>
            </w:r>
            <w:r w:rsidRPr="00DD53D6">
              <w:rPr>
                <w:rFonts w:cs="Times New Roman"/>
                <w:szCs w:val="24"/>
              </w:rPr>
              <w:t>veidā?</w:t>
            </w:r>
          </w:p>
          <w:p w14:paraId="41DF9C51" w14:textId="77777777" w:rsidR="006A53C9" w:rsidRPr="008073A8" w:rsidRDefault="00C173F3" w:rsidP="00500C03">
            <w:pPr>
              <w:pStyle w:val="ListParagraph"/>
              <w:numPr>
                <w:ilvl w:val="0"/>
                <w:numId w:val="5"/>
              </w:numPr>
              <w:rPr>
                <w:rFonts w:eastAsia="Times New Roman" w:cs="Times New Roman"/>
                <w:szCs w:val="24"/>
                <w:lang w:eastAsia="zh-CN"/>
              </w:rPr>
            </w:pPr>
            <w:r w:rsidRPr="008073A8">
              <w:rPr>
                <w:rFonts w:eastAsia="Times New Roman" w:cs="Times New Roman"/>
                <w:szCs w:val="24"/>
                <w:lang w:eastAsia="zh-CN"/>
              </w:rPr>
              <w:t>Ar ko Jums vislabāk patīk pavadīt kopā laiku? Kurā vietā? Ko Jūs darāt?</w:t>
            </w:r>
          </w:p>
          <w:p w14:paraId="57AF09F1" w14:textId="64AD7CCE" w:rsidR="006A53C9" w:rsidRPr="007E0C26" w:rsidRDefault="006A53C9" w:rsidP="00500C03">
            <w:pPr>
              <w:pStyle w:val="ListParagraph"/>
              <w:numPr>
                <w:ilvl w:val="0"/>
                <w:numId w:val="5"/>
              </w:numPr>
              <w:rPr>
                <w:rFonts w:eastAsia="Times New Roman" w:cs="Times New Roman"/>
                <w:szCs w:val="24"/>
                <w:lang w:eastAsia="zh-CN"/>
              </w:rPr>
            </w:pPr>
            <w:r w:rsidRPr="00C17D66">
              <w:rPr>
                <w:rFonts w:eastAsia="Times New Roman" w:cs="Times New Roman"/>
                <w:szCs w:val="24"/>
                <w:lang w:eastAsia="zh-CN"/>
              </w:rPr>
              <w:t xml:space="preserve">Cik bieži un uz cik ilgu laiku </w:t>
            </w:r>
            <w:r w:rsidR="003B3635">
              <w:rPr>
                <w:rFonts w:eastAsia="Times New Roman" w:cs="Times New Roman"/>
                <w:szCs w:val="24"/>
                <w:lang w:eastAsia="zh-CN"/>
              </w:rPr>
              <w:t>J</w:t>
            </w:r>
            <w:r w:rsidRPr="00C17D66">
              <w:rPr>
                <w:rFonts w:eastAsia="Times New Roman" w:cs="Times New Roman"/>
                <w:szCs w:val="24"/>
                <w:lang w:eastAsia="zh-CN"/>
              </w:rPr>
              <w:t xml:space="preserve">ūs satiekat citus cilvēkus, īpaši tos, kurus pazīstat, </w:t>
            </w:r>
            <w:r w:rsidR="007E0C26">
              <w:rPr>
                <w:rFonts w:eastAsia="Times New Roman" w:cs="Times New Roman"/>
                <w:szCs w:val="24"/>
                <w:lang w:eastAsia="zh-CN"/>
              </w:rPr>
              <w:t xml:space="preserve">kuri </w:t>
            </w:r>
            <w:r w:rsidRPr="007E0C26">
              <w:rPr>
                <w:rFonts w:eastAsia="Times New Roman" w:cs="Times New Roman"/>
                <w:szCs w:val="24"/>
                <w:lang w:eastAsia="zh-CN"/>
              </w:rPr>
              <w:t>patīk</w:t>
            </w:r>
            <w:r w:rsidR="007E0C26">
              <w:rPr>
                <w:rFonts w:eastAsia="Times New Roman" w:cs="Times New Roman"/>
                <w:szCs w:val="24"/>
                <w:lang w:eastAsia="zh-CN"/>
              </w:rPr>
              <w:t>,</w:t>
            </w:r>
            <w:r w:rsidRPr="007E0C26">
              <w:rPr>
                <w:rFonts w:eastAsia="Times New Roman" w:cs="Times New Roman"/>
                <w:szCs w:val="24"/>
                <w:lang w:eastAsia="zh-CN"/>
              </w:rPr>
              <w:t xml:space="preserve"> un kurus mīlat?</w:t>
            </w:r>
          </w:p>
          <w:p w14:paraId="7B605725" w14:textId="5B5DCDA3" w:rsidR="00781D83" w:rsidRDefault="00D606C9" w:rsidP="00500C03">
            <w:pPr>
              <w:pStyle w:val="ListParagraph"/>
              <w:numPr>
                <w:ilvl w:val="0"/>
                <w:numId w:val="5"/>
              </w:numPr>
              <w:rPr>
                <w:rFonts w:eastAsia="Times New Roman" w:cs="Times New Roman"/>
                <w:szCs w:val="24"/>
                <w:lang w:eastAsia="zh-CN"/>
              </w:rPr>
            </w:pPr>
            <w:r>
              <w:rPr>
                <w:rFonts w:eastAsia="Times New Roman" w:cs="Times New Roman"/>
                <w:szCs w:val="24"/>
                <w:lang w:eastAsia="zh-CN"/>
              </w:rPr>
              <w:t>Vai tas notiek tik regulāri un bieži, cik Jūs gribat?</w:t>
            </w:r>
          </w:p>
          <w:p w14:paraId="1BA39C87" w14:textId="080ABA50" w:rsidR="007E0C26" w:rsidRPr="007E0C26" w:rsidRDefault="003B3635" w:rsidP="00500C03">
            <w:pPr>
              <w:pStyle w:val="ListParagraph"/>
              <w:numPr>
                <w:ilvl w:val="0"/>
                <w:numId w:val="5"/>
              </w:numPr>
              <w:rPr>
                <w:rFonts w:eastAsia="Times New Roman" w:cs="Times New Roman"/>
                <w:szCs w:val="24"/>
                <w:lang w:eastAsia="zh-CN"/>
              </w:rPr>
            </w:pPr>
            <w:r>
              <w:rPr>
                <w:rFonts w:eastAsia="Times New Roman" w:cs="Times New Roman"/>
                <w:szCs w:val="24"/>
                <w:lang w:eastAsia="zh-CN"/>
              </w:rPr>
              <w:t xml:space="preserve">Vai Jums ir nepieciešams atbalsts komunikācijā/ saziņā ar cietiem cilvēkiem? </w:t>
            </w:r>
            <w:r w:rsidR="007E0C26">
              <w:rPr>
                <w:rFonts w:eastAsia="Times New Roman" w:cs="Times New Roman"/>
                <w:szCs w:val="24"/>
                <w:lang w:eastAsia="zh-CN"/>
              </w:rPr>
              <w:t xml:space="preserve">Kas </w:t>
            </w:r>
            <w:r>
              <w:rPr>
                <w:rFonts w:eastAsia="Times New Roman" w:cs="Times New Roman"/>
                <w:szCs w:val="24"/>
                <w:lang w:eastAsia="zh-CN"/>
              </w:rPr>
              <w:t>J</w:t>
            </w:r>
            <w:r w:rsidR="007E0C26">
              <w:rPr>
                <w:rFonts w:eastAsia="Times New Roman" w:cs="Times New Roman"/>
                <w:szCs w:val="24"/>
                <w:lang w:eastAsia="zh-CN"/>
              </w:rPr>
              <w:t>ūs atbalst</w:t>
            </w:r>
            <w:r>
              <w:rPr>
                <w:rFonts w:eastAsia="Times New Roman" w:cs="Times New Roman"/>
                <w:szCs w:val="24"/>
                <w:lang w:eastAsia="zh-CN"/>
              </w:rPr>
              <w:t>a?</w:t>
            </w:r>
          </w:p>
          <w:p w14:paraId="395DE263" w14:textId="56154206" w:rsidR="00781D83" w:rsidRPr="007E0C26" w:rsidRDefault="003B3635" w:rsidP="00500C03">
            <w:pPr>
              <w:pStyle w:val="ListParagraph"/>
              <w:numPr>
                <w:ilvl w:val="0"/>
                <w:numId w:val="5"/>
              </w:numPr>
              <w:rPr>
                <w:rFonts w:eastAsia="Times New Roman" w:cs="Times New Roman"/>
                <w:szCs w:val="24"/>
                <w:lang w:eastAsia="zh-CN"/>
              </w:rPr>
            </w:pPr>
            <w:r>
              <w:rPr>
                <w:rFonts w:eastAsia="Times New Roman" w:cs="Times New Roman"/>
                <w:szCs w:val="24"/>
                <w:lang w:eastAsia="zh-CN"/>
              </w:rPr>
              <w:t>Kur Jūs</w:t>
            </w:r>
            <w:r w:rsidR="00781D83" w:rsidRPr="007E0C26">
              <w:rPr>
                <w:rFonts w:eastAsia="Times New Roman" w:cs="Times New Roman"/>
                <w:szCs w:val="24"/>
                <w:lang w:eastAsia="zh-CN"/>
              </w:rPr>
              <w:t xml:space="preserve"> dodaties, lai satiktos ar citiem cilvēkiem?</w:t>
            </w:r>
            <w:r>
              <w:rPr>
                <w:rFonts w:eastAsia="Times New Roman" w:cs="Times New Roman"/>
                <w:szCs w:val="24"/>
                <w:lang w:eastAsia="zh-CN"/>
              </w:rPr>
              <w:t xml:space="preserve"> Cik bieži Jūs to darāt?</w:t>
            </w:r>
          </w:p>
          <w:p w14:paraId="2FAB6055" w14:textId="7F1F8D2F" w:rsidR="006A53C9" w:rsidRPr="007E0C26" w:rsidRDefault="00B277F1" w:rsidP="00500C03">
            <w:pPr>
              <w:pStyle w:val="ListParagraph"/>
              <w:numPr>
                <w:ilvl w:val="0"/>
                <w:numId w:val="5"/>
              </w:numPr>
              <w:rPr>
                <w:rFonts w:eastAsia="Times New Roman" w:cs="Times New Roman"/>
                <w:szCs w:val="24"/>
                <w:lang w:eastAsia="zh-CN"/>
              </w:rPr>
            </w:pPr>
            <w:r w:rsidRPr="007E0C26">
              <w:rPr>
                <w:rFonts w:eastAsia="Times New Roman" w:cs="Times New Roman"/>
                <w:szCs w:val="24"/>
                <w:lang w:eastAsia="zh-CN"/>
              </w:rPr>
              <w:t xml:space="preserve">Vai mainot savu uzvedību vai izskatu, </w:t>
            </w:r>
            <w:r w:rsidR="003B3635">
              <w:rPr>
                <w:rFonts w:eastAsia="Times New Roman" w:cs="Times New Roman"/>
                <w:szCs w:val="24"/>
                <w:lang w:eastAsia="zh-CN"/>
              </w:rPr>
              <w:t>J</w:t>
            </w:r>
            <w:r w:rsidRPr="007E0C26">
              <w:rPr>
                <w:rFonts w:eastAsia="Times New Roman" w:cs="Times New Roman"/>
                <w:szCs w:val="24"/>
                <w:lang w:eastAsia="zh-CN"/>
              </w:rPr>
              <w:t>ūs uzlabosi</w:t>
            </w:r>
            <w:r w:rsidR="007E0C26">
              <w:rPr>
                <w:rFonts w:eastAsia="Times New Roman" w:cs="Times New Roman"/>
                <w:szCs w:val="24"/>
                <w:lang w:eastAsia="zh-CN"/>
              </w:rPr>
              <w:t>e</w:t>
            </w:r>
            <w:r w:rsidRPr="007E0C26">
              <w:rPr>
                <w:rFonts w:eastAsia="Times New Roman" w:cs="Times New Roman"/>
                <w:szCs w:val="24"/>
                <w:lang w:eastAsia="zh-CN"/>
              </w:rPr>
              <w:t>t attiecības ar citiem?</w:t>
            </w:r>
          </w:p>
          <w:p w14:paraId="5C9B7B5D" w14:textId="392246A4" w:rsidR="00500C03" w:rsidRPr="008073A8" w:rsidRDefault="00500C03" w:rsidP="00500C03">
            <w:pPr>
              <w:pStyle w:val="ListParagraph"/>
              <w:numPr>
                <w:ilvl w:val="0"/>
                <w:numId w:val="5"/>
              </w:numPr>
              <w:spacing w:after="200" w:line="276" w:lineRule="auto"/>
              <w:jc w:val="left"/>
              <w:rPr>
                <w:rFonts w:eastAsia="Times New Roman" w:cs="Times New Roman"/>
                <w:szCs w:val="24"/>
                <w:lang w:eastAsia="zh-CN"/>
              </w:rPr>
            </w:pPr>
            <w:r w:rsidRPr="008073A8">
              <w:rPr>
                <w:rFonts w:cs="Times New Roman"/>
                <w:szCs w:val="24"/>
              </w:rPr>
              <w:t xml:space="preserve">Kādu atbalstu </w:t>
            </w:r>
            <w:r w:rsidR="003B3635">
              <w:rPr>
                <w:rFonts w:cs="Times New Roman"/>
                <w:szCs w:val="24"/>
              </w:rPr>
              <w:t>J</w:t>
            </w:r>
            <w:r w:rsidRPr="008073A8">
              <w:rPr>
                <w:rFonts w:cs="Times New Roman"/>
                <w:szCs w:val="24"/>
              </w:rPr>
              <w:t>ūs jau saņemat? Vai esat</w:t>
            </w:r>
            <w:proofErr w:type="gramStart"/>
            <w:r w:rsidRPr="008073A8">
              <w:rPr>
                <w:rFonts w:cs="Times New Roman"/>
                <w:szCs w:val="24"/>
              </w:rPr>
              <w:t xml:space="preserve"> apmierināti ar šo</w:t>
            </w:r>
            <w:proofErr w:type="gramEnd"/>
            <w:r w:rsidRPr="008073A8">
              <w:rPr>
                <w:rFonts w:cs="Times New Roman"/>
                <w:szCs w:val="24"/>
              </w:rPr>
              <w:t xml:space="preserve"> atbalstu, vai nē? Kāpēc? </w:t>
            </w:r>
          </w:p>
          <w:p w14:paraId="0C00B969" w14:textId="53D87A7F" w:rsidR="00500C03" w:rsidRPr="00C17D66" w:rsidRDefault="00500C03" w:rsidP="00500C03">
            <w:pPr>
              <w:pStyle w:val="ListParagraph"/>
              <w:numPr>
                <w:ilvl w:val="0"/>
                <w:numId w:val="5"/>
              </w:numPr>
              <w:rPr>
                <w:rFonts w:eastAsia="Times New Roman" w:cs="Times New Roman"/>
                <w:szCs w:val="24"/>
                <w:lang w:eastAsia="zh-CN"/>
              </w:rPr>
            </w:pPr>
            <w:r w:rsidRPr="00C17D66">
              <w:rPr>
                <w:rFonts w:cs="Times New Roman"/>
                <w:szCs w:val="24"/>
              </w:rPr>
              <w:t>Kāds ir labākais veids, lai Jūs atbalstītu/ lai Jums palīdzētu?</w:t>
            </w:r>
          </w:p>
        </w:tc>
      </w:tr>
      <w:tr w:rsidR="0094248F" w:rsidRPr="00C17D66" w14:paraId="099AEB34" w14:textId="77777777" w:rsidTr="00871F3B">
        <w:tc>
          <w:tcPr>
            <w:tcW w:w="13948" w:type="dxa"/>
          </w:tcPr>
          <w:p w14:paraId="27530DDE" w14:textId="77777777" w:rsidR="0094248F" w:rsidRPr="00C17D66" w:rsidRDefault="0094248F" w:rsidP="001825C6">
            <w:pPr>
              <w:spacing w:after="200" w:line="276" w:lineRule="auto"/>
              <w:jc w:val="left"/>
              <w:rPr>
                <w:rFonts w:eastAsia="Times New Roman" w:cs="Times New Roman"/>
                <w:b/>
                <w:bCs/>
                <w:szCs w:val="24"/>
                <w:lang w:eastAsia="zh-CN"/>
              </w:rPr>
            </w:pPr>
          </w:p>
          <w:p w14:paraId="36E92AAB" w14:textId="77777777" w:rsidR="0094248F" w:rsidRPr="00C17D66" w:rsidRDefault="0094248F" w:rsidP="001825C6">
            <w:pPr>
              <w:spacing w:after="200" w:line="276" w:lineRule="auto"/>
              <w:jc w:val="left"/>
              <w:rPr>
                <w:rFonts w:eastAsia="Times New Roman" w:cs="Times New Roman"/>
                <w:b/>
                <w:bCs/>
                <w:szCs w:val="24"/>
                <w:lang w:eastAsia="zh-CN"/>
              </w:rPr>
            </w:pPr>
          </w:p>
          <w:p w14:paraId="2A16C135" w14:textId="77777777" w:rsidR="0094248F" w:rsidRPr="00C17D66" w:rsidRDefault="0094248F" w:rsidP="001825C6">
            <w:pPr>
              <w:spacing w:after="200" w:line="276" w:lineRule="auto"/>
              <w:jc w:val="left"/>
              <w:rPr>
                <w:rFonts w:eastAsia="Times New Roman" w:cs="Times New Roman"/>
                <w:b/>
                <w:bCs/>
                <w:szCs w:val="24"/>
                <w:lang w:eastAsia="zh-CN"/>
              </w:rPr>
            </w:pPr>
          </w:p>
          <w:p w14:paraId="5C3DB35E" w14:textId="77777777" w:rsidR="0094248F" w:rsidRPr="00C17D66" w:rsidRDefault="0094248F" w:rsidP="001825C6">
            <w:pPr>
              <w:spacing w:after="200" w:line="276" w:lineRule="auto"/>
              <w:jc w:val="left"/>
              <w:rPr>
                <w:rFonts w:eastAsia="Times New Roman" w:cs="Times New Roman"/>
                <w:b/>
                <w:bCs/>
                <w:szCs w:val="24"/>
                <w:lang w:eastAsia="zh-CN"/>
              </w:rPr>
            </w:pPr>
          </w:p>
          <w:p w14:paraId="46170599" w14:textId="77777777" w:rsidR="0094248F" w:rsidRPr="00C17D66" w:rsidRDefault="0094248F" w:rsidP="001825C6">
            <w:pPr>
              <w:spacing w:after="200" w:line="276" w:lineRule="auto"/>
              <w:jc w:val="left"/>
              <w:rPr>
                <w:rFonts w:eastAsia="Times New Roman" w:cs="Times New Roman"/>
                <w:b/>
                <w:bCs/>
                <w:szCs w:val="24"/>
                <w:lang w:eastAsia="zh-CN"/>
              </w:rPr>
            </w:pPr>
          </w:p>
          <w:p w14:paraId="7C3EA05C" w14:textId="77777777" w:rsidR="0094248F" w:rsidRPr="00C17D66" w:rsidRDefault="0094248F" w:rsidP="001825C6">
            <w:pPr>
              <w:spacing w:after="200" w:line="276" w:lineRule="auto"/>
              <w:jc w:val="left"/>
              <w:rPr>
                <w:rFonts w:eastAsia="Times New Roman" w:cs="Times New Roman"/>
                <w:b/>
                <w:bCs/>
                <w:szCs w:val="24"/>
                <w:lang w:eastAsia="zh-CN"/>
              </w:rPr>
            </w:pPr>
          </w:p>
        </w:tc>
      </w:tr>
    </w:tbl>
    <w:p w14:paraId="631FC829" w14:textId="7B0EB7FC" w:rsidR="00094DFF" w:rsidRPr="00C17D66" w:rsidRDefault="00094DFF">
      <w:pPr>
        <w:spacing w:after="200" w:line="276" w:lineRule="auto"/>
        <w:jc w:val="left"/>
        <w:rPr>
          <w:rFonts w:cs="Times New Roman"/>
          <w:szCs w:val="24"/>
        </w:rPr>
      </w:pPr>
      <w:r w:rsidRPr="00C17D66">
        <w:rPr>
          <w:rFonts w:cs="Times New Roman"/>
          <w:szCs w:val="24"/>
        </w:rPr>
        <w:br w:type="page"/>
      </w:r>
    </w:p>
    <w:p w14:paraId="231E3745" w14:textId="77777777" w:rsidR="00306496" w:rsidRPr="00C17D66" w:rsidRDefault="00306496" w:rsidP="00306496">
      <w:pPr>
        <w:pStyle w:val="ListParagraph"/>
        <w:numPr>
          <w:ilvl w:val="0"/>
          <w:numId w:val="3"/>
        </w:numPr>
        <w:suppressAutoHyphens/>
        <w:autoSpaceDE w:val="0"/>
        <w:spacing w:before="120" w:after="0" w:line="240" w:lineRule="auto"/>
        <w:rPr>
          <w:rFonts w:eastAsia="Times New Roman" w:cs="Times New Roman"/>
          <w:szCs w:val="24"/>
          <w:lang w:eastAsia="zh-CN"/>
        </w:rPr>
      </w:pPr>
      <w:r w:rsidRPr="00C17D66">
        <w:rPr>
          <w:rFonts w:eastAsia="Times New Roman" w:cs="Times New Roman"/>
          <w:szCs w:val="24"/>
          <w:lang w:eastAsia="zh-CN"/>
        </w:rPr>
        <w:lastRenderedPageBreak/>
        <w:t>3.atbalsta joma - brīvais laiks.</w:t>
      </w:r>
    </w:p>
    <w:p w14:paraId="42EADD44" w14:textId="17CB76A8" w:rsidR="00306496" w:rsidRPr="00C17D66" w:rsidRDefault="00306496" w:rsidP="007125F7">
      <w:pPr>
        <w:suppressAutoHyphens/>
        <w:autoSpaceDE w:val="0"/>
        <w:spacing w:before="120" w:after="0" w:line="240" w:lineRule="auto"/>
        <w:rPr>
          <w:rFonts w:eastAsia="Times New Roman" w:cs="Times New Roman"/>
          <w:b/>
          <w:bCs/>
          <w:szCs w:val="24"/>
          <w:lang w:eastAsia="zh-CN"/>
        </w:rPr>
      </w:pPr>
    </w:p>
    <w:tbl>
      <w:tblPr>
        <w:tblStyle w:val="TableGrid"/>
        <w:tblW w:w="0" w:type="auto"/>
        <w:tblLook w:val="04A0" w:firstRow="1" w:lastRow="0" w:firstColumn="1" w:lastColumn="0" w:noHBand="0" w:noVBand="1"/>
      </w:tblPr>
      <w:tblGrid>
        <w:gridCol w:w="12995"/>
      </w:tblGrid>
      <w:tr w:rsidR="00306496" w:rsidRPr="00C17D66" w14:paraId="1098C3C1" w14:textId="77777777" w:rsidTr="001825C6">
        <w:tc>
          <w:tcPr>
            <w:tcW w:w="14174" w:type="dxa"/>
          </w:tcPr>
          <w:p w14:paraId="05B87623" w14:textId="762360A0" w:rsidR="00306496" w:rsidRPr="00C17D66" w:rsidRDefault="00A82774" w:rsidP="001825C6">
            <w:pPr>
              <w:spacing w:after="200" w:line="276" w:lineRule="auto"/>
              <w:jc w:val="left"/>
              <w:rPr>
                <w:rFonts w:eastAsia="Times New Roman" w:cs="Times New Roman"/>
                <w:b/>
                <w:bCs/>
                <w:szCs w:val="24"/>
                <w:lang w:eastAsia="zh-CN"/>
              </w:rPr>
            </w:pPr>
            <w:r w:rsidRPr="00C17D66">
              <w:rPr>
                <w:rFonts w:eastAsia="Times New Roman" w:cs="Times New Roman"/>
                <w:b/>
                <w:bCs/>
                <w:szCs w:val="24"/>
                <w:lang w:eastAsia="zh-CN"/>
              </w:rPr>
              <w:t>Brīvais laiks</w:t>
            </w:r>
          </w:p>
        </w:tc>
      </w:tr>
      <w:tr w:rsidR="00306496" w:rsidRPr="00C17D66" w14:paraId="6B314B6D" w14:textId="77777777" w:rsidTr="001825C6">
        <w:tc>
          <w:tcPr>
            <w:tcW w:w="14174" w:type="dxa"/>
          </w:tcPr>
          <w:p w14:paraId="4F9A8EF1" w14:textId="77777777" w:rsidR="00306496" w:rsidRPr="00C17D66" w:rsidRDefault="00306496" w:rsidP="001825C6">
            <w:pPr>
              <w:spacing w:after="0" w:line="240" w:lineRule="auto"/>
              <w:jc w:val="left"/>
              <w:rPr>
                <w:rFonts w:eastAsia="Times New Roman" w:cs="Times New Roman"/>
                <w:i/>
                <w:iCs/>
                <w:szCs w:val="24"/>
                <w:lang w:eastAsia="zh-CN"/>
              </w:rPr>
            </w:pPr>
            <w:r w:rsidRPr="00C17D66">
              <w:rPr>
                <w:rFonts w:eastAsia="Times New Roman" w:cs="Times New Roman"/>
                <w:i/>
                <w:iCs/>
                <w:szCs w:val="24"/>
                <w:lang w:eastAsia="zh-CN"/>
              </w:rPr>
              <w:t>Iespējamie jautājumi personai:</w:t>
            </w:r>
          </w:p>
          <w:p w14:paraId="0D0E8A7D" w14:textId="391A2B85" w:rsidR="00193AC2" w:rsidRPr="007E0C26" w:rsidRDefault="00193AC2" w:rsidP="00500C03">
            <w:pPr>
              <w:pStyle w:val="ListParagraph"/>
              <w:numPr>
                <w:ilvl w:val="0"/>
                <w:numId w:val="5"/>
              </w:numPr>
              <w:rPr>
                <w:rFonts w:cs="Times New Roman"/>
                <w:szCs w:val="24"/>
              </w:rPr>
            </w:pPr>
            <w:r w:rsidRPr="00C17D66">
              <w:rPr>
                <w:rFonts w:eastAsia="Times New Roman" w:cs="Times New Roman"/>
                <w:szCs w:val="24"/>
                <w:lang w:eastAsia="zh-CN"/>
              </w:rPr>
              <w:t xml:space="preserve">Kādas vietas </w:t>
            </w:r>
            <w:r w:rsidR="007E0C26">
              <w:rPr>
                <w:rFonts w:eastAsia="Times New Roman" w:cs="Times New Roman"/>
                <w:szCs w:val="24"/>
                <w:lang w:eastAsia="zh-CN"/>
              </w:rPr>
              <w:t>J</w:t>
            </w:r>
            <w:r w:rsidRPr="007E0C26">
              <w:rPr>
                <w:rFonts w:eastAsia="Times New Roman" w:cs="Times New Roman"/>
                <w:szCs w:val="24"/>
                <w:lang w:eastAsia="zh-CN"/>
              </w:rPr>
              <w:t>ums ir vissvarīgākās?</w:t>
            </w:r>
            <w:r w:rsidR="007E0C26">
              <w:rPr>
                <w:rFonts w:eastAsia="Times New Roman" w:cs="Times New Roman"/>
                <w:szCs w:val="24"/>
                <w:lang w:eastAsia="zh-CN"/>
              </w:rPr>
              <w:t xml:space="preserve"> Kur Jums patīk doties?</w:t>
            </w:r>
          </w:p>
          <w:p w14:paraId="62B264C6" w14:textId="368CD0E7" w:rsidR="00193AC2" w:rsidRPr="007F4528" w:rsidRDefault="00193AC2" w:rsidP="00500C03">
            <w:pPr>
              <w:pStyle w:val="ListParagraph"/>
              <w:numPr>
                <w:ilvl w:val="0"/>
                <w:numId w:val="5"/>
              </w:numPr>
              <w:rPr>
                <w:rFonts w:cs="Times New Roman"/>
                <w:szCs w:val="24"/>
              </w:rPr>
            </w:pPr>
            <w:r w:rsidRPr="007F4528">
              <w:rPr>
                <w:rFonts w:eastAsia="Times New Roman" w:cs="Times New Roman"/>
                <w:szCs w:val="24"/>
                <w:lang w:eastAsia="zh-CN"/>
              </w:rPr>
              <w:t xml:space="preserve">Kādi ir </w:t>
            </w:r>
            <w:r w:rsidR="000520A0">
              <w:rPr>
                <w:rFonts w:eastAsia="Times New Roman" w:cs="Times New Roman"/>
                <w:szCs w:val="24"/>
                <w:lang w:eastAsia="zh-CN"/>
              </w:rPr>
              <w:t>J</w:t>
            </w:r>
            <w:r w:rsidRPr="007F4528">
              <w:rPr>
                <w:rFonts w:eastAsia="Times New Roman" w:cs="Times New Roman"/>
                <w:szCs w:val="24"/>
                <w:lang w:eastAsia="zh-CN"/>
              </w:rPr>
              <w:t>ūsu hobiji un interes</w:t>
            </w:r>
            <w:r w:rsidR="007F4528">
              <w:rPr>
                <w:rFonts w:eastAsia="Times New Roman" w:cs="Times New Roman"/>
                <w:szCs w:val="24"/>
                <w:lang w:eastAsia="zh-CN"/>
              </w:rPr>
              <w:t>es</w:t>
            </w:r>
            <w:r w:rsidRPr="007F4528">
              <w:rPr>
                <w:rFonts w:eastAsia="Times New Roman" w:cs="Times New Roman"/>
                <w:szCs w:val="24"/>
                <w:lang w:eastAsia="zh-CN"/>
              </w:rPr>
              <w:t>?</w:t>
            </w:r>
            <w:r w:rsidR="007F4528">
              <w:rPr>
                <w:rFonts w:eastAsia="Times New Roman" w:cs="Times New Roman"/>
                <w:szCs w:val="24"/>
                <w:lang w:eastAsia="zh-CN"/>
              </w:rPr>
              <w:t xml:space="preserve"> Ko Jums patīk darīt?</w:t>
            </w:r>
          </w:p>
          <w:p w14:paraId="197FA96D" w14:textId="1BB43E0C" w:rsidR="00193AC2" w:rsidRPr="008073A8" w:rsidRDefault="00193AC2" w:rsidP="00500C03">
            <w:pPr>
              <w:pStyle w:val="ListParagraph"/>
              <w:numPr>
                <w:ilvl w:val="0"/>
                <w:numId w:val="5"/>
              </w:numPr>
              <w:rPr>
                <w:rFonts w:cs="Times New Roman"/>
                <w:szCs w:val="24"/>
              </w:rPr>
            </w:pPr>
            <w:r w:rsidRPr="008073A8">
              <w:rPr>
                <w:rFonts w:cs="Times New Roman"/>
                <w:szCs w:val="24"/>
              </w:rPr>
              <w:t xml:space="preserve">Ko </w:t>
            </w:r>
            <w:r w:rsidR="000520A0">
              <w:rPr>
                <w:rFonts w:cs="Times New Roman"/>
                <w:szCs w:val="24"/>
              </w:rPr>
              <w:t>J</w:t>
            </w:r>
            <w:r w:rsidRPr="008073A8">
              <w:rPr>
                <w:rFonts w:cs="Times New Roman"/>
                <w:szCs w:val="24"/>
              </w:rPr>
              <w:t>ūs parasti darāt katru nedēļu</w:t>
            </w:r>
            <w:r w:rsidR="000520A0">
              <w:rPr>
                <w:rFonts w:cs="Times New Roman"/>
                <w:szCs w:val="24"/>
              </w:rPr>
              <w:t>? K</w:t>
            </w:r>
            <w:r w:rsidRPr="008073A8">
              <w:rPr>
                <w:rFonts w:cs="Times New Roman"/>
                <w:szCs w:val="24"/>
              </w:rPr>
              <w:t xml:space="preserve">as </w:t>
            </w:r>
            <w:r w:rsidR="000520A0">
              <w:rPr>
                <w:rFonts w:cs="Times New Roman"/>
                <w:szCs w:val="24"/>
              </w:rPr>
              <w:t>J</w:t>
            </w:r>
            <w:r w:rsidRPr="008073A8">
              <w:rPr>
                <w:rFonts w:cs="Times New Roman"/>
                <w:szCs w:val="24"/>
              </w:rPr>
              <w:t xml:space="preserve">ums pietrūktu, ja </w:t>
            </w:r>
            <w:r w:rsidR="000520A0">
              <w:rPr>
                <w:rFonts w:cs="Times New Roman"/>
                <w:szCs w:val="24"/>
              </w:rPr>
              <w:t>J</w:t>
            </w:r>
            <w:r w:rsidRPr="008073A8">
              <w:rPr>
                <w:rFonts w:cs="Times New Roman"/>
                <w:szCs w:val="24"/>
              </w:rPr>
              <w:t>ūs to nedarītu?</w:t>
            </w:r>
          </w:p>
          <w:p w14:paraId="2FA6F23D" w14:textId="43782C60" w:rsidR="00193AC2" w:rsidRPr="00C17D66" w:rsidRDefault="000520A0" w:rsidP="00500C03">
            <w:pPr>
              <w:pStyle w:val="ListParagraph"/>
              <w:numPr>
                <w:ilvl w:val="0"/>
                <w:numId w:val="5"/>
              </w:numPr>
              <w:rPr>
                <w:rFonts w:cs="Times New Roman"/>
                <w:szCs w:val="24"/>
              </w:rPr>
            </w:pPr>
            <w:r>
              <w:rPr>
                <w:rFonts w:cs="Times New Roman"/>
                <w:szCs w:val="24"/>
              </w:rPr>
              <w:t>Ko Jūs darāt</w:t>
            </w:r>
            <w:r w:rsidR="004877A3" w:rsidRPr="00C17D66">
              <w:rPr>
                <w:rFonts w:cs="Times New Roman"/>
                <w:szCs w:val="24"/>
              </w:rPr>
              <w:t>, lai izklaidētos un sadraudzētos?</w:t>
            </w:r>
          </w:p>
          <w:p w14:paraId="064DEB2A" w14:textId="002FE018" w:rsidR="00382392" w:rsidRPr="007F4528" w:rsidRDefault="007F4528" w:rsidP="00382392">
            <w:pPr>
              <w:pStyle w:val="ListParagraph"/>
              <w:numPr>
                <w:ilvl w:val="0"/>
                <w:numId w:val="5"/>
              </w:numPr>
              <w:rPr>
                <w:rFonts w:cs="Times New Roman"/>
                <w:szCs w:val="24"/>
              </w:rPr>
            </w:pPr>
            <w:r>
              <w:rPr>
                <w:rFonts w:cs="Times New Roman"/>
                <w:szCs w:val="24"/>
              </w:rPr>
              <w:t>Vai</w:t>
            </w:r>
            <w:r w:rsidRPr="007F4528">
              <w:rPr>
                <w:rFonts w:cs="Times New Roman"/>
                <w:szCs w:val="24"/>
              </w:rPr>
              <w:t xml:space="preserve"> </w:t>
            </w:r>
            <w:r>
              <w:rPr>
                <w:rFonts w:cs="Times New Roman"/>
                <w:szCs w:val="24"/>
              </w:rPr>
              <w:t>J</w:t>
            </w:r>
            <w:r w:rsidR="00382392" w:rsidRPr="007F4528">
              <w:rPr>
                <w:rFonts w:cs="Times New Roman"/>
                <w:szCs w:val="24"/>
              </w:rPr>
              <w:t>ums patīk iet ārpus mājas?</w:t>
            </w:r>
          </w:p>
          <w:p w14:paraId="764367B2" w14:textId="4ADF9E72" w:rsidR="00382392" w:rsidRPr="000520A0" w:rsidRDefault="00382392" w:rsidP="000520A0">
            <w:pPr>
              <w:pStyle w:val="ListParagraph"/>
              <w:numPr>
                <w:ilvl w:val="0"/>
                <w:numId w:val="5"/>
              </w:numPr>
              <w:rPr>
                <w:rFonts w:cs="Times New Roman"/>
                <w:szCs w:val="24"/>
              </w:rPr>
            </w:pPr>
            <w:r w:rsidRPr="007F4528">
              <w:rPr>
                <w:rFonts w:cs="Times New Roman"/>
                <w:szCs w:val="24"/>
              </w:rPr>
              <w:t xml:space="preserve">Cik bieži un </w:t>
            </w:r>
            <w:r w:rsidR="00660B7C" w:rsidRPr="007F4528">
              <w:rPr>
                <w:rFonts w:cs="Times New Roman"/>
                <w:szCs w:val="24"/>
              </w:rPr>
              <w:t xml:space="preserve">uz </w:t>
            </w:r>
            <w:r w:rsidRPr="007F4528">
              <w:rPr>
                <w:rFonts w:cs="Times New Roman"/>
                <w:szCs w:val="24"/>
              </w:rPr>
              <w:t>cik ilg</w:t>
            </w:r>
            <w:r w:rsidR="00660B7C" w:rsidRPr="007F4528">
              <w:rPr>
                <w:rFonts w:cs="Times New Roman"/>
                <w:szCs w:val="24"/>
              </w:rPr>
              <w:t>u laiku</w:t>
            </w:r>
            <w:r w:rsidRPr="007F4528">
              <w:rPr>
                <w:rFonts w:cs="Times New Roman"/>
                <w:szCs w:val="24"/>
              </w:rPr>
              <w:t xml:space="preserve"> </w:t>
            </w:r>
            <w:r w:rsidR="000520A0">
              <w:rPr>
                <w:rFonts w:cs="Times New Roman"/>
                <w:szCs w:val="24"/>
              </w:rPr>
              <w:t>J</w:t>
            </w:r>
            <w:r w:rsidRPr="007F4528">
              <w:rPr>
                <w:rFonts w:cs="Times New Roman"/>
                <w:szCs w:val="24"/>
              </w:rPr>
              <w:t xml:space="preserve">ūs </w:t>
            </w:r>
            <w:r w:rsidR="00660B7C" w:rsidRPr="007F4528">
              <w:rPr>
                <w:rFonts w:cs="Times New Roman"/>
                <w:szCs w:val="24"/>
              </w:rPr>
              <w:t>parasti i</w:t>
            </w:r>
            <w:r w:rsidR="007F4528">
              <w:rPr>
                <w:rFonts w:cs="Times New Roman"/>
                <w:szCs w:val="24"/>
              </w:rPr>
              <w:t>z</w:t>
            </w:r>
            <w:r w:rsidR="00660B7C" w:rsidRPr="007F4528">
              <w:rPr>
                <w:rFonts w:cs="Times New Roman"/>
                <w:szCs w:val="24"/>
              </w:rPr>
              <w:t>e</w:t>
            </w:r>
            <w:r w:rsidR="000520A0">
              <w:rPr>
                <w:rFonts w:cs="Times New Roman"/>
                <w:szCs w:val="24"/>
              </w:rPr>
              <w:t>ja</w:t>
            </w:r>
            <w:r w:rsidR="00660B7C" w:rsidRPr="007F4528">
              <w:rPr>
                <w:rFonts w:cs="Times New Roman"/>
                <w:szCs w:val="24"/>
              </w:rPr>
              <w:t>t</w:t>
            </w:r>
            <w:r w:rsidR="007F4528">
              <w:rPr>
                <w:rFonts w:cs="Times New Roman"/>
                <w:szCs w:val="24"/>
              </w:rPr>
              <w:t xml:space="preserve"> ārpus mājas?</w:t>
            </w:r>
          </w:p>
          <w:p w14:paraId="12EE15C5" w14:textId="7AC89A1E" w:rsidR="00382392" w:rsidRPr="007F4528" w:rsidRDefault="00382392" w:rsidP="00382392">
            <w:pPr>
              <w:pStyle w:val="ListParagraph"/>
              <w:numPr>
                <w:ilvl w:val="0"/>
                <w:numId w:val="5"/>
              </w:numPr>
              <w:rPr>
                <w:rFonts w:cs="Times New Roman"/>
                <w:szCs w:val="24"/>
              </w:rPr>
            </w:pPr>
            <w:r w:rsidRPr="007F4528">
              <w:rPr>
                <w:rFonts w:cs="Times New Roman"/>
                <w:szCs w:val="24"/>
              </w:rPr>
              <w:t xml:space="preserve">Vai </w:t>
            </w:r>
            <w:r w:rsidR="00660B7C" w:rsidRPr="007F4528">
              <w:rPr>
                <w:rFonts w:cs="Times New Roman"/>
                <w:szCs w:val="24"/>
              </w:rPr>
              <w:t xml:space="preserve">šīs </w:t>
            </w:r>
            <w:r w:rsidRPr="007F4528">
              <w:rPr>
                <w:rFonts w:cs="Times New Roman"/>
                <w:szCs w:val="24"/>
              </w:rPr>
              <w:t xml:space="preserve">vietas ir daudzveidīgas un </w:t>
            </w:r>
            <w:r w:rsidR="007F4528">
              <w:rPr>
                <w:rFonts w:cs="Times New Roman"/>
                <w:szCs w:val="24"/>
              </w:rPr>
              <w:t>piem</w:t>
            </w:r>
            <w:r w:rsidR="00DD53D6">
              <w:rPr>
                <w:rFonts w:cs="Times New Roman"/>
                <w:szCs w:val="24"/>
              </w:rPr>
              <w:t>ē</w:t>
            </w:r>
            <w:r w:rsidR="007F4528">
              <w:rPr>
                <w:rFonts w:cs="Times New Roman"/>
                <w:szCs w:val="24"/>
              </w:rPr>
              <w:t>rotas</w:t>
            </w:r>
            <w:r w:rsidRPr="007F4528">
              <w:rPr>
                <w:rFonts w:cs="Times New Roman"/>
                <w:szCs w:val="24"/>
              </w:rPr>
              <w:t>?</w:t>
            </w:r>
          </w:p>
          <w:p w14:paraId="4C4529B1" w14:textId="3ECE7CB1" w:rsidR="00382392" w:rsidRPr="008073A8" w:rsidRDefault="00382392" w:rsidP="00382392">
            <w:pPr>
              <w:pStyle w:val="ListParagraph"/>
              <w:numPr>
                <w:ilvl w:val="0"/>
                <w:numId w:val="5"/>
              </w:numPr>
              <w:rPr>
                <w:rFonts w:cs="Times New Roman"/>
                <w:szCs w:val="24"/>
              </w:rPr>
            </w:pPr>
            <w:r w:rsidRPr="008073A8">
              <w:rPr>
                <w:rFonts w:cs="Times New Roman"/>
                <w:szCs w:val="24"/>
              </w:rPr>
              <w:t xml:space="preserve">Vai </w:t>
            </w:r>
            <w:r w:rsidR="000520A0">
              <w:rPr>
                <w:rFonts w:cs="Times New Roman"/>
                <w:szCs w:val="24"/>
              </w:rPr>
              <w:t xml:space="preserve">Jūs </w:t>
            </w:r>
            <w:r w:rsidRPr="008073A8">
              <w:rPr>
                <w:rFonts w:cs="Times New Roman"/>
                <w:szCs w:val="24"/>
              </w:rPr>
              <w:t>pavadāt pietiekami daudz laika kopā ar citiem cilvēkiem, kad esat ārpus mājas?</w:t>
            </w:r>
          </w:p>
          <w:p w14:paraId="4C6B0443" w14:textId="135A54A3" w:rsidR="000147BA" w:rsidRPr="007F4528" w:rsidRDefault="000147BA" w:rsidP="00382392">
            <w:pPr>
              <w:pStyle w:val="ListParagraph"/>
              <w:numPr>
                <w:ilvl w:val="0"/>
                <w:numId w:val="5"/>
              </w:numPr>
              <w:rPr>
                <w:rFonts w:cs="Times New Roman"/>
                <w:szCs w:val="24"/>
              </w:rPr>
            </w:pPr>
            <w:r w:rsidRPr="00C17D66">
              <w:rPr>
                <w:rFonts w:cs="Times New Roman"/>
                <w:szCs w:val="24"/>
              </w:rPr>
              <w:t xml:space="preserve">Ko </w:t>
            </w:r>
            <w:r w:rsidR="000520A0">
              <w:rPr>
                <w:rFonts w:cs="Times New Roman"/>
                <w:szCs w:val="24"/>
              </w:rPr>
              <w:t>J</w:t>
            </w:r>
            <w:r w:rsidRPr="00C17D66">
              <w:rPr>
                <w:rFonts w:cs="Times New Roman"/>
                <w:szCs w:val="24"/>
              </w:rPr>
              <w:t xml:space="preserve">ūs varētu iemācīties un kas </w:t>
            </w:r>
            <w:r w:rsidR="007F4528">
              <w:rPr>
                <w:rFonts w:cs="Times New Roman"/>
                <w:szCs w:val="24"/>
              </w:rPr>
              <w:t>varētu uzlabot</w:t>
            </w:r>
            <w:r w:rsidR="007F4528" w:rsidRPr="007F4528">
              <w:rPr>
                <w:rFonts w:cs="Times New Roman"/>
                <w:szCs w:val="24"/>
              </w:rPr>
              <w:t xml:space="preserve"> </w:t>
            </w:r>
            <w:r w:rsidRPr="007F4528">
              <w:rPr>
                <w:rFonts w:cs="Times New Roman"/>
                <w:szCs w:val="24"/>
              </w:rPr>
              <w:t xml:space="preserve">šo pieredzi gan </w:t>
            </w:r>
            <w:r w:rsidR="007F4528">
              <w:rPr>
                <w:rFonts w:cs="Times New Roman"/>
                <w:szCs w:val="24"/>
              </w:rPr>
              <w:t>J</w:t>
            </w:r>
            <w:r w:rsidRPr="007F4528">
              <w:rPr>
                <w:rFonts w:cs="Times New Roman"/>
                <w:szCs w:val="24"/>
              </w:rPr>
              <w:t>ums, gan citiem?</w:t>
            </w:r>
          </w:p>
          <w:p w14:paraId="24336E15" w14:textId="13472E82" w:rsidR="006A6645" w:rsidRPr="007F4528" w:rsidRDefault="006A6645" w:rsidP="0080614B">
            <w:pPr>
              <w:pStyle w:val="ListParagraph"/>
              <w:numPr>
                <w:ilvl w:val="0"/>
                <w:numId w:val="5"/>
              </w:numPr>
              <w:rPr>
                <w:rFonts w:cs="Times New Roman"/>
                <w:szCs w:val="24"/>
              </w:rPr>
            </w:pPr>
            <w:r w:rsidRPr="007F4528">
              <w:rPr>
                <w:rFonts w:cs="Times New Roman"/>
                <w:szCs w:val="24"/>
              </w:rPr>
              <w:t xml:space="preserve">Kā </w:t>
            </w:r>
            <w:r w:rsidR="000520A0">
              <w:rPr>
                <w:rFonts w:cs="Times New Roman"/>
                <w:szCs w:val="24"/>
              </w:rPr>
              <w:t>J</w:t>
            </w:r>
            <w:r w:rsidRPr="007F4528">
              <w:rPr>
                <w:rFonts w:cs="Times New Roman"/>
                <w:szCs w:val="24"/>
              </w:rPr>
              <w:t>ūs attīst</w:t>
            </w:r>
            <w:r w:rsidR="000520A0">
              <w:rPr>
                <w:rFonts w:cs="Times New Roman"/>
                <w:szCs w:val="24"/>
              </w:rPr>
              <w:t>ā</w:t>
            </w:r>
            <w:r w:rsidRPr="007F4528">
              <w:rPr>
                <w:rFonts w:cs="Times New Roman"/>
                <w:szCs w:val="24"/>
              </w:rPr>
              <w:t>t savas intereses vai atrod</w:t>
            </w:r>
            <w:r w:rsidR="000520A0">
              <w:rPr>
                <w:rFonts w:cs="Times New Roman"/>
                <w:szCs w:val="24"/>
              </w:rPr>
              <w:t>at</w:t>
            </w:r>
            <w:r w:rsidRPr="007F4528">
              <w:rPr>
                <w:rFonts w:cs="Times New Roman"/>
                <w:szCs w:val="24"/>
              </w:rPr>
              <w:t xml:space="preserve"> jaunas?</w:t>
            </w:r>
          </w:p>
          <w:p w14:paraId="1C4DC8DB" w14:textId="2E782E27" w:rsidR="0080614B" w:rsidRPr="007F4528" w:rsidRDefault="007F4528" w:rsidP="0080614B">
            <w:pPr>
              <w:pStyle w:val="ListParagraph"/>
              <w:numPr>
                <w:ilvl w:val="0"/>
                <w:numId w:val="5"/>
              </w:numPr>
              <w:rPr>
                <w:rFonts w:cs="Times New Roman"/>
                <w:szCs w:val="24"/>
              </w:rPr>
            </w:pPr>
            <w:r>
              <w:rPr>
                <w:rFonts w:cs="Times New Roman"/>
                <w:szCs w:val="24"/>
              </w:rPr>
              <w:t xml:space="preserve">Vai Jūs esat ticīgs cilvēks? </w:t>
            </w:r>
            <w:r w:rsidR="006A6645" w:rsidRPr="007F4528">
              <w:rPr>
                <w:rFonts w:cs="Times New Roman"/>
                <w:szCs w:val="24"/>
              </w:rPr>
              <w:t xml:space="preserve">Vai </w:t>
            </w:r>
            <w:r w:rsidR="007274C0">
              <w:rPr>
                <w:rFonts w:cs="Times New Roman"/>
                <w:szCs w:val="24"/>
              </w:rPr>
              <w:t>Jūs jūtaties gaidīts savā baznīcā/ draudzē?</w:t>
            </w:r>
            <w:r w:rsidR="006A6645" w:rsidRPr="007F4528">
              <w:rPr>
                <w:rFonts w:cs="Times New Roman"/>
                <w:szCs w:val="24"/>
              </w:rPr>
              <w:t xml:space="preserve"> </w:t>
            </w:r>
            <w:r w:rsidR="007274C0">
              <w:rPr>
                <w:rFonts w:cs="Times New Roman"/>
                <w:szCs w:val="24"/>
              </w:rPr>
              <w:t>K</w:t>
            </w:r>
            <w:r w:rsidR="006A6645" w:rsidRPr="007F4528">
              <w:rPr>
                <w:rFonts w:cs="Times New Roman"/>
                <w:szCs w:val="24"/>
              </w:rPr>
              <w:t>āds papildu</w:t>
            </w:r>
            <w:r w:rsidR="007274C0">
              <w:rPr>
                <w:rFonts w:cs="Times New Roman"/>
                <w:szCs w:val="24"/>
              </w:rPr>
              <w:t>s</w:t>
            </w:r>
            <w:r w:rsidR="006A6645" w:rsidRPr="007F4528">
              <w:rPr>
                <w:rFonts w:cs="Times New Roman"/>
                <w:szCs w:val="24"/>
              </w:rPr>
              <w:t xml:space="preserve"> atbalsts </w:t>
            </w:r>
            <w:r w:rsidR="007274C0">
              <w:rPr>
                <w:rFonts w:cs="Times New Roman"/>
                <w:szCs w:val="24"/>
              </w:rPr>
              <w:t>J</w:t>
            </w:r>
            <w:r w:rsidR="006A6645" w:rsidRPr="007F4528">
              <w:rPr>
                <w:rFonts w:cs="Times New Roman"/>
                <w:szCs w:val="24"/>
              </w:rPr>
              <w:t xml:space="preserve">ums ir nepieciešams, lai pilnībā </w:t>
            </w:r>
            <w:r w:rsidR="00500C03" w:rsidRPr="007F4528">
              <w:rPr>
                <w:rFonts w:cs="Times New Roman"/>
                <w:szCs w:val="24"/>
              </w:rPr>
              <w:t xml:space="preserve">tur </w:t>
            </w:r>
            <w:r w:rsidR="006A6645" w:rsidRPr="007F4528">
              <w:rPr>
                <w:rFonts w:cs="Times New Roman"/>
                <w:szCs w:val="24"/>
              </w:rPr>
              <w:t>piedalītos?</w:t>
            </w:r>
          </w:p>
          <w:p w14:paraId="32E04091" w14:textId="3F370AAB" w:rsidR="00500C03" w:rsidRPr="00C17D66" w:rsidRDefault="00500C03" w:rsidP="00500C03">
            <w:pPr>
              <w:pStyle w:val="ListParagraph"/>
              <w:numPr>
                <w:ilvl w:val="0"/>
                <w:numId w:val="5"/>
              </w:numPr>
              <w:spacing w:after="200" w:line="276" w:lineRule="auto"/>
              <w:jc w:val="left"/>
              <w:rPr>
                <w:rFonts w:eastAsia="Times New Roman" w:cs="Times New Roman"/>
                <w:szCs w:val="24"/>
                <w:lang w:eastAsia="zh-CN"/>
              </w:rPr>
            </w:pPr>
            <w:r w:rsidRPr="00C17D66">
              <w:rPr>
                <w:rFonts w:cs="Times New Roman"/>
                <w:szCs w:val="24"/>
              </w:rPr>
              <w:t xml:space="preserve">Kādu atbalstu </w:t>
            </w:r>
            <w:r w:rsidR="007274C0">
              <w:rPr>
                <w:rFonts w:cs="Times New Roman"/>
                <w:szCs w:val="24"/>
              </w:rPr>
              <w:t>J</w:t>
            </w:r>
            <w:r w:rsidRPr="00C17D66">
              <w:rPr>
                <w:rFonts w:cs="Times New Roman"/>
                <w:szCs w:val="24"/>
              </w:rPr>
              <w:t>ūs jau saņemat? Vai esat</w:t>
            </w:r>
            <w:proofErr w:type="gramStart"/>
            <w:r w:rsidRPr="00C17D66">
              <w:rPr>
                <w:rFonts w:cs="Times New Roman"/>
                <w:szCs w:val="24"/>
              </w:rPr>
              <w:t xml:space="preserve"> apmierināti ar šo</w:t>
            </w:r>
            <w:proofErr w:type="gramEnd"/>
            <w:r w:rsidRPr="00C17D66">
              <w:rPr>
                <w:rFonts w:cs="Times New Roman"/>
                <w:szCs w:val="24"/>
              </w:rPr>
              <w:t xml:space="preserve"> atbalstu, vai nē? Kāpēc? </w:t>
            </w:r>
          </w:p>
          <w:p w14:paraId="42C06D63" w14:textId="2415A9CB" w:rsidR="00306496" w:rsidRPr="00C17D66" w:rsidRDefault="00500C03" w:rsidP="00500C03">
            <w:pPr>
              <w:pStyle w:val="ListParagraph"/>
              <w:numPr>
                <w:ilvl w:val="0"/>
                <w:numId w:val="5"/>
              </w:numPr>
              <w:rPr>
                <w:rFonts w:eastAsia="Times New Roman" w:cs="Times New Roman"/>
                <w:szCs w:val="24"/>
                <w:lang w:eastAsia="zh-CN"/>
              </w:rPr>
            </w:pPr>
            <w:r w:rsidRPr="00C17D66">
              <w:rPr>
                <w:rFonts w:cs="Times New Roman"/>
                <w:szCs w:val="24"/>
              </w:rPr>
              <w:t>Kāds ir labākais veids, lai Jūs atbalstītu/ lai Jums palīdzētu?</w:t>
            </w:r>
          </w:p>
        </w:tc>
      </w:tr>
      <w:tr w:rsidR="00306496" w:rsidRPr="00C17D66" w14:paraId="7EE068ED" w14:textId="77777777" w:rsidTr="001825C6">
        <w:tc>
          <w:tcPr>
            <w:tcW w:w="14174" w:type="dxa"/>
          </w:tcPr>
          <w:p w14:paraId="0C406E98" w14:textId="77777777" w:rsidR="00306496" w:rsidRPr="00C17D66" w:rsidRDefault="00306496" w:rsidP="001825C6">
            <w:pPr>
              <w:spacing w:after="200" w:line="276" w:lineRule="auto"/>
              <w:jc w:val="left"/>
              <w:rPr>
                <w:rFonts w:eastAsia="Times New Roman" w:cs="Times New Roman"/>
                <w:b/>
                <w:bCs/>
                <w:szCs w:val="24"/>
                <w:lang w:eastAsia="zh-CN"/>
              </w:rPr>
            </w:pPr>
          </w:p>
          <w:p w14:paraId="1EDF7CAF" w14:textId="77777777" w:rsidR="00306496" w:rsidRPr="00C17D66" w:rsidRDefault="00306496" w:rsidP="001825C6">
            <w:pPr>
              <w:spacing w:after="200" w:line="276" w:lineRule="auto"/>
              <w:jc w:val="left"/>
              <w:rPr>
                <w:rFonts w:eastAsia="Times New Roman" w:cs="Times New Roman"/>
                <w:b/>
                <w:bCs/>
                <w:szCs w:val="24"/>
                <w:lang w:eastAsia="zh-CN"/>
              </w:rPr>
            </w:pPr>
          </w:p>
          <w:p w14:paraId="7EBF19A4" w14:textId="77777777" w:rsidR="00306496" w:rsidRPr="00C17D66" w:rsidRDefault="00306496" w:rsidP="001825C6">
            <w:pPr>
              <w:spacing w:after="200" w:line="276" w:lineRule="auto"/>
              <w:jc w:val="left"/>
              <w:rPr>
                <w:rFonts w:eastAsia="Times New Roman" w:cs="Times New Roman"/>
                <w:b/>
                <w:bCs/>
                <w:szCs w:val="24"/>
                <w:lang w:eastAsia="zh-CN"/>
              </w:rPr>
            </w:pPr>
          </w:p>
          <w:p w14:paraId="0447A124" w14:textId="77777777" w:rsidR="00306496" w:rsidRPr="00C17D66" w:rsidRDefault="00306496" w:rsidP="001825C6">
            <w:pPr>
              <w:spacing w:after="200" w:line="276" w:lineRule="auto"/>
              <w:jc w:val="left"/>
              <w:rPr>
                <w:rFonts w:eastAsia="Times New Roman" w:cs="Times New Roman"/>
                <w:b/>
                <w:bCs/>
                <w:szCs w:val="24"/>
                <w:lang w:eastAsia="zh-CN"/>
              </w:rPr>
            </w:pPr>
          </w:p>
          <w:p w14:paraId="4AFD9F98" w14:textId="77777777" w:rsidR="00306496" w:rsidRPr="00C17D66" w:rsidRDefault="00306496" w:rsidP="001825C6">
            <w:pPr>
              <w:spacing w:after="200" w:line="276" w:lineRule="auto"/>
              <w:jc w:val="left"/>
              <w:rPr>
                <w:rFonts w:eastAsia="Times New Roman" w:cs="Times New Roman"/>
                <w:b/>
                <w:bCs/>
                <w:szCs w:val="24"/>
                <w:lang w:eastAsia="zh-CN"/>
              </w:rPr>
            </w:pPr>
          </w:p>
        </w:tc>
      </w:tr>
    </w:tbl>
    <w:p w14:paraId="186215CB" w14:textId="3445391D" w:rsidR="007C6835" w:rsidRPr="00C17D66" w:rsidRDefault="00853A17">
      <w:pPr>
        <w:spacing w:after="200" w:line="276" w:lineRule="auto"/>
        <w:jc w:val="left"/>
        <w:rPr>
          <w:rFonts w:cs="Times New Roman"/>
          <w:szCs w:val="24"/>
        </w:rPr>
      </w:pPr>
      <w:r w:rsidRPr="00C17D66">
        <w:rPr>
          <w:rFonts w:cs="Times New Roman"/>
          <w:szCs w:val="24"/>
        </w:rPr>
        <w:br w:type="page"/>
      </w:r>
    </w:p>
    <w:p w14:paraId="0C43EB7B" w14:textId="77F5FE88" w:rsidR="007C6835" w:rsidRPr="00CA3D59" w:rsidRDefault="001C4F9D" w:rsidP="00CA3D59">
      <w:pPr>
        <w:spacing w:after="240" w:line="480" w:lineRule="auto"/>
        <w:ind w:firstLine="360"/>
        <w:rPr>
          <w:rFonts w:eastAsia="Gulim" w:cs="Times New Roman"/>
          <w:szCs w:val="24"/>
          <w:lang w:eastAsia="ko-KR"/>
        </w:rPr>
      </w:pPr>
      <w:r w:rsidRPr="002D0B17">
        <w:rPr>
          <w:rFonts w:cs="Times New Roman"/>
          <w:noProof/>
          <w:szCs w:val="24"/>
          <w:lang w:eastAsia="lv-LV"/>
        </w:rPr>
        <w:lastRenderedPageBreak/>
        <mc:AlternateContent>
          <mc:Choice Requires="wps">
            <w:drawing>
              <wp:inline distT="0" distB="0" distL="0" distR="0" wp14:anchorId="7FAF615E" wp14:editId="45954545">
                <wp:extent cx="6934200" cy="266700"/>
                <wp:effectExtent l="0" t="0" r="19050" b="19050"/>
                <wp:docPr id="2" name="Text Box 2"/>
                <wp:cNvGraphicFramePr/>
                <a:graphic xmlns:a="http://schemas.openxmlformats.org/drawingml/2006/main">
                  <a:graphicData uri="http://schemas.microsoft.com/office/word/2010/wordprocessingShape">
                    <wps:wsp>
                      <wps:cNvSpPr txBox="1"/>
                      <wps:spPr>
                        <a:xfrm>
                          <a:off x="0" y="0"/>
                          <a:ext cx="6934200" cy="26670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865DBB" w14:textId="15879EF2" w:rsidR="00F34E36" w:rsidRPr="00B9784F" w:rsidRDefault="00F34E36" w:rsidP="00B53F9D">
                            <w:pPr>
                              <w:rPr>
                                <w:rFonts w:cs="Times New Roman"/>
                                <w:b/>
                                <w:bCs/>
                                <w:szCs w:val="24"/>
                              </w:rPr>
                            </w:pPr>
                            <w:bookmarkStart w:id="163" w:name="_Toc81722554"/>
                            <w:bookmarkStart w:id="164" w:name="_Toc81903347"/>
                            <w:bookmarkStart w:id="165" w:name="_Toc81910200"/>
                            <w:bookmarkStart w:id="166" w:name="_Toc81910366"/>
                            <w:bookmarkStart w:id="167" w:name="_Toc85996166"/>
                            <w:r w:rsidRPr="00B9784F">
                              <w:rPr>
                                <w:rFonts w:eastAsia="Gulim" w:cs="Times New Roman"/>
                                <w:b/>
                                <w:bCs/>
                                <w:szCs w:val="24"/>
                                <w:lang w:eastAsia="ko-KR"/>
                              </w:rPr>
                              <w:t>3. daļa</w:t>
                            </w:r>
                            <w:r w:rsidRPr="00B9784F">
                              <w:rPr>
                                <w:rFonts w:cs="Times New Roman"/>
                                <w:b/>
                                <w:bCs/>
                                <w:szCs w:val="24"/>
                              </w:rPr>
                              <w:t xml:space="preserve"> “</w:t>
                            </w:r>
                            <w:r>
                              <w:rPr>
                                <w:rFonts w:cs="Times New Roman"/>
                                <w:b/>
                                <w:bCs/>
                                <w:szCs w:val="24"/>
                              </w:rPr>
                              <w:t>Jūsu</w:t>
                            </w:r>
                            <w:r w:rsidRPr="00B9784F">
                              <w:rPr>
                                <w:rFonts w:cs="Times New Roman"/>
                                <w:b/>
                                <w:bCs/>
                                <w:szCs w:val="24"/>
                              </w:rPr>
                              <w:t xml:space="preserve"> sapņi un mērķi”</w:t>
                            </w:r>
                            <w:bookmarkEnd w:id="163"/>
                            <w:bookmarkEnd w:id="164"/>
                            <w:bookmarkEnd w:id="165"/>
                            <w:bookmarkEnd w:id="166"/>
                            <w:bookmarkEnd w:id="167"/>
                            <w:r w:rsidRPr="00B9784F">
                              <w:rPr>
                                <w:rFonts w:cs="Times New Roman"/>
                                <w:b/>
                                <w:bCs/>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AF615E" id="Text Box 2" o:spid="_x0000_s1028" type="#_x0000_t202" style="width:54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" filled="f" strokecolor="windowText">
                <v:textbox>
                  <w:txbxContent>
                    <w:p w14:paraId="1C865DBB" w14:textId="15879EF2" w:rsidR="00F34E36" w:rsidRPr="00B9784F" w:rsidRDefault="00F34E36" w:rsidP="00B53F9D">
                      <w:pPr>
                        <w:rPr>
                          <w:rFonts w:cs="Times New Roman"/>
                          <w:b/>
                          <w:bCs/>
                          <w:szCs w:val="24"/>
                        </w:rPr>
                      </w:pPr>
                      <w:bookmarkStart w:id="178" w:name="_Toc81722554"/>
                      <w:bookmarkStart w:id="179" w:name="_Toc81903347"/>
                      <w:bookmarkStart w:id="180" w:name="_Toc81910200"/>
                      <w:bookmarkStart w:id="181" w:name="_Toc81910366"/>
                      <w:bookmarkStart w:id="182" w:name="_Toc85996166"/>
                      <w:r w:rsidRPr="00B9784F">
                        <w:rPr>
                          <w:rFonts w:eastAsia="Gulim" w:cs="Times New Roman"/>
                          <w:b/>
                          <w:bCs/>
                          <w:szCs w:val="24"/>
                          <w:lang w:eastAsia="ko-KR"/>
                        </w:rPr>
                        <w:t>3. daļa</w:t>
                      </w:r>
                      <w:r w:rsidRPr="00B9784F">
                        <w:rPr>
                          <w:rFonts w:cs="Times New Roman"/>
                          <w:b/>
                          <w:bCs/>
                          <w:szCs w:val="24"/>
                        </w:rPr>
                        <w:t xml:space="preserve"> “</w:t>
                      </w:r>
                      <w:r>
                        <w:rPr>
                          <w:rFonts w:cs="Times New Roman"/>
                          <w:b/>
                          <w:bCs/>
                          <w:szCs w:val="24"/>
                        </w:rPr>
                        <w:t>Jūsu</w:t>
                      </w:r>
                      <w:r w:rsidRPr="00B9784F">
                        <w:rPr>
                          <w:rFonts w:cs="Times New Roman"/>
                          <w:b/>
                          <w:bCs/>
                          <w:szCs w:val="24"/>
                        </w:rPr>
                        <w:t xml:space="preserve"> sapņi un mērķi”</w:t>
                      </w:r>
                      <w:bookmarkEnd w:id="178"/>
                      <w:bookmarkEnd w:id="179"/>
                      <w:bookmarkEnd w:id="180"/>
                      <w:bookmarkEnd w:id="181"/>
                      <w:bookmarkEnd w:id="182"/>
                      <w:r w:rsidRPr="00B9784F">
                        <w:rPr>
                          <w:rFonts w:cs="Times New Roman"/>
                          <w:b/>
                          <w:bCs/>
                          <w:szCs w:val="24"/>
                        </w:rPr>
                        <w:t xml:space="preserve"> </w:t>
                      </w:r>
                    </w:p>
                  </w:txbxContent>
                </v:textbox>
                <w10:anchorlock/>
              </v:shape>
            </w:pict>
          </mc:Fallback>
        </mc:AlternateContent>
      </w:r>
    </w:p>
    <w:tbl>
      <w:tblPr>
        <w:tblStyle w:val="TableGrid"/>
        <w:tblW w:w="0" w:type="auto"/>
        <w:tblLook w:val="04A0" w:firstRow="1" w:lastRow="0" w:firstColumn="1" w:lastColumn="0" w:noHBand="0" w:noVBand="1"/>
      </w:tblPr>
      <w:tblGrid>
        <w:gridCol w:w="6478"/>
        <w:gridCol w:w="6517"/>
      </w:tblGrid>
      <w:tr w:rsidR="001B5E28" w:rsidRPr="0078469F" w14:paraId="3318E9D5" w14:textId="77777777" w:rsidTr="001B5E28">
        <w:tc>
          <w:tcPr>
            <w:tcW w:w="6974" w:type="dxa"/>
          </w:tcPr>
          <w:p w14:paraId="54AABDAA" w14:textId="77777777" w:rsidR="001B5E28" w:rsidRPr="00CA3D59" w:rsidRDefault="001B5E28" w:rsidP="001B5E28">
            <w:pPr>
              <w:spacing w:line="480" w:lineRule="auto"/>
              <w:jc w:val="center"/>
              <w:rPr>
                <w:rFonts w:eastAsia="SimHei" w:cs="Times New Roman"/>
                <w:szCs w:val="24"/>
                <w:lang w:eastAsia="zh-CN"/>
              </w:rPr>
            </w:pPr>
            <w:r w:rsidRPr="00CA3D59">
              <w:rPr>
                <w:rFonts w:cs="Times New Roman"/>
                <w:b/>
                <w:bCs/>
                <w:szCs w:val="24"/>
                <w:u w:val="single"/>
              </w:rPr>
              <w:t xml:space="preserve">Jūsu </w:t>
            </w:r>
            <w:r w:rsidRPr="00CA3D59">
              <w:rPr>
                <w:rFonts w:cs="Times New Roman"/>
                <w:b/>
                <w:bCs/>
                <w:u w:val="single"/>
              </w:rPr>
              <w:t>sapņi un mērķi (var uzrakstīt vairākus sapņus/ mērķus)</w:t>
            </w:r>
          </w:p>
        </w:tc>
        <w:tc>
          <w:tcPr>
            <w:tcW w:w="6974" w:type="dxa"/>
          </w:tcPr>
          <w:p w14:paraId="353AFD6C" w14:textId="6644BFC6" w:rsidR="001B5E28" w:rsidRPr="00CA3D59" w:rsidRDefault="001B5E28" w:rsidP="001B5E28">
            <w:pPr>
              <w:spacing w:line="480" w:lineRule="auto"/>
              <w:rPr>
                <w:rFonts w:eastAsia="SimHei" w:cs="Times New Roman"/>
                <w:szCs w:val="24"/>
                <w:lang w:eastAsia="zh-CN"/>
              </w:rPr>
            </w:pPr>
            <w:r w:rsidRPr="00CA3D59">
              <w:rPr>
                <w:rFonts w:eastAsia="SimHei" w:cs="Times New Roman"/>
                <w:b/>
                <w:bCs/>
                <w:szCs w:val="24"/>
              </w:rPr>
              <w:t>Jūsu priekšrocības (stipr</w:t>
            </w:r>
            <w:r w:rsidR="00CA3D59">
              <w:rPr>
                <w:rFonts w:eastAsia="SimHei" w:cs="Times New Roman"/>
                <w:b/>
                <w:bCs/>
                <w:szCs w:val="24"/>
              </w:rPr>
              <w:t>ā</w:t>
            </w:r>
            <w:r w:rsidRPr="00CA3D59">
              <w:rPr>
                <w:rFonts w:eastAsia="SimHei" w:cs="Times New Roman"/>
                <w:b/>
                <w:bCs/>
                <w:szCs w:val="24"/>
              </w:rPr>
              <w:t>s puses), kas palīdzēs sasniegt sapņus</w:t>
            </w:r>
          </w:p>
        </w:tc>
      </w:tr>
      <w:tr w:rsidR="001B5E28" w:rsidRPr="0078469F" w14:paraId="49737978" w14:textId="77777777" w:rsidTr="001B5E28">
        <w:tc>
          <w:tcPr>
            <w:tcW w:w="6974" w:type="dxa"/>
          </w:tcPr>
          <w:p w14:paraId="1BDB0AC6" w14:textId="3F0CF20B" w:rsidR="001B5E28" w:rsidRPr="0078469F" w:rsidRDefault="001B5E28" w:rsidP="001B5E28">
            <w:pPr>
              <w:rPr>
                <w:color w:val="FF0000"/>
              </w:rPr>
            </w:pPr>
          </w:p>
        </w:tc>
        <w:tc>
          <w:tcPr>
            <w:tcW w:w="6974" w:type="dxa"/>
          </w:tcPr>
          <w:p w14:paraId="27ECFB5A" w14:textId="6EAE6EA1" w:rsidR="001B5E28" w:rsidRPr="0078469F" w:rsidRDefault="001B5E28" w:rsidP="001B5E28">
            <w:pPr>
              <w:rPr>
                <w:rFonts w:eastAsia="SimHei" w:cs="Times New Roman"/>
                <w:color w:val="FF0000"/>
                <w:szCs w:val="24"/>
                <w:lang w:eastAsia="zh-CN"/>
              </w:rPr>
            </w:pPr>
          </w:p>
        </w:tc>
      </w:tr>
      <w:tr w:rsidR="00CA3D59" w:rsidRPr="0078469F" w14:paraId="069E5CF0" w14:textId="77777777" w:rsidTr="001B5E28">
        <w:tc>
          <w:tcPr>
            <w:tcW w:w="6974" w:type="dxa"/>
          </w:tcPr>
          <w:p w14:paraId="3DFD2D71" w14:textId="77777777" w:rsidR="00CA3D59" w:rsidRPr="0078469F" w:rsidRDefault="00CA3D59" w:rsidP="001B5E28">
            <w:pPr>
              <w:rPr>
                <w:color w:val="FF0000"/>
              </w:rPr>
            </w:pPr>
          </w:p>
        </w:tc>
        <w:tc>
          <w:tcPr>
            <w:tcW w:w="6974" w:type="dxa"/>
          </w:tcPr>
          <w:p w14:paraId="34C50D5C" w14:textId="77777777" w:rsidR="00CA3D59" w:rsidRPr="0078469F" w:rsidRDefault="00CA3D59" w:rsidP="001B5E28">
            <w:pPr>
              <w:rPr>
                <w:rFonts w:eastAsia="SimHei" w:cs="Times New Roman"/>
                <w:color w:val="FF0000"/>
                <w:szCs w:val="24"/>
                <w:lang w:eastAsia="zh-CN"/>
              </w:rPr>
            </w:pPr>
          </w:p>
        </w:tc>
      </w:tr>
      <w:tr w:rsidR="00CA3D59" w:rsidRPr="0078469F" w14:paraId="0DDDCD24" w14:textId="77777777" w:rsidTr="001B5E28">
        <w:tc>
          <w:tcPr>
            <w:tcW w:w="6974" w:type="dxa"/>
          </w:tcPr>
          <w:p w14:paraId="7C4132BB" w14:textId="77777777" w:rsidR="00CA3D59" w:rsidRPr="0078469F" w:rsidRDefault="00CA3D59" w:rsidP="001B5E28">
            <w:pPr>
              <w:rPr>
                <w:color w:val="FF0000"/>
              </w:rPr>
            </w:pPr>
          </w:p>
        </w:tc>
        <w:tc>
          <w:tcPr>
            <w:tcW w:w="6974" w:type="dxa"/>
          </w:tcPr>
          <w:p w14:paraId="6C4428CA" w14:textId="77777777" w:rsidR="00CA3D59" w:rsidRPr="0078469F" w:rsidRDefault="00CA3D59" w:rsidP="001B5E28">
            <w:pPr>
              <w:rPr>
                <w:rFonts w:eastAsia="SimHei" w:cs="Times New Roman"/>
                <w:color w:val="FF0000"/>
                <w:szCs w:val="24"/>
                <w:lang w:eastAsia="zh-CN"/>
              </w:rPr>
            </w:pPr>
          </w:p>
        </w:tc>
      </w:tr>
      <w:tr w:rsidR="00CA3D59" w:rsidRPr="0078469F" w14:paraId="3CDCB6CD" w14:textId="77777777" w:rsidTr="001B5E28">
        <w:tc>
          <w:tcPr>
            <w:tcW w:w="6974" w:type="dxa"/>
          </w:tcPr>
          <w:p w14:paraId="393DF834" w14:textId="77777777" w:rsidR="00CA3D59" w:rsidRPr="0078469F" w:rsidRDefault="00CA3D59" w:rsidP="001B5E28">
            <w:pPr>
              <w:rPr>
                <w:color w:val="FF0000"/>
              </w:rPr>
            </w:pPr>
          </w:p>
        </w:tc>
        <w:tc>
          <w:tcPr>
            <w:tcW w:w="6974" w:type="dxa"/>
          </w:tcPr>
          <w:p w14:paraId="1967C426" w14:textId="77777777" w:rsidR="00CA3D59" w:rsidRPr="0078469F" w:rsidRDefault="00CA3D59" w:rsidP="001B5E28">
            <w:pPr>
              <w:rPr>
                <w:rFonts w:eastAsia="SimHei" w:cs="Times New Roman"/>
                <w:color w:val="FF0000"/>
                <w:szCs w:val="24"/>
                <w:lang w:eastAsia="zh-CN"/>
              </w:rPr>
            </w:pPr>
          </w:p>
        </w:tc>
      </w:tr>
    </w:tbl>
    <w:p w14:paraId="5FB0F4F2" w14:textId="12E41FF5" w:rsidR="002A4DCC" w:rsidRPr="002D0B17" w:rsidRDefault="002A4DCC" w:rsidP="002A4DCC">
      <w:pPr>
        <w:spacing w:line="480" w:lineRule="auto"/>
        <w:rPr>
          <w:rFonts w:eastAsia="SimHei" w:cs="Times New Roman"/>
          <w:szCs w:val="24"/>
          <w:lang w:eastAsia="zh-CN"/>
        </w:rPr>
      </w:pPr>
    </w:p>
    <w:p w14:paraId="01594D21" w14:textId="1D764050" w:rsidR="0009615C" w:rsidRPr="002D0B17" w:rsidRDefault="0009615C" w:rsidP="003B051B">
      <w:pPr>
        <w:jc w:val="left"/>
        <w:rPr>
          <w:rFonts w:cs="Times New Roman"/>
          <w:szCs w:val="24"/>
        </w:rPr>
      </w:pPr>
      <w:r w:rsidRPr="002D0B17">
        <w:rPr>
          <w:rFonts w:eastAsia="Gulim" w:cs="Times New Roman"/>
          <w:szCs w:val="24"/>
          <w:lang w:eastAsia="ko-KR"/>
        </w:rPr>
        <w:t xml:space="preserve">Ja uzrakstījāt vairākus sapņus, </w:t>
      </w:r>
      <w:r w:rsidRPr="002D0B17">
        <w:rPr>
          <w:rFonts w:eastAsia="Gulim" w:cs="Times New Roman"/>
          <w:i/>
          <w:szCs w:val="24"/>
          <w:lang w:eastAsia="ko-KR"/>
        </w:rPr>
        <w:t>izvēlieties TRĪS sap</w:t>
      </w:r>
      <w:r w:rsidR="00A46C5D" w:rsidRPr="002D0B17">
        <w:rPr>
          <w:rFonts w:eastAsia="Gulim" w:cs="Times New Roman"/>
          <w:i/>
          <w:szCs w:val="24"/>
          <w:lang w:eastAsia="ko-KR"/>
        </w:rPr>
        <w:t>ņ</w:t>
      </w:r>
      <w:r w:rsidR="007F4528" w:rsidRPr="002D0B17">
        <w:rPr>
          <w:rFonts w:eastAsia="Gulim" w:cs="Times New Roman"/>
          <w:i/>
          <w:szCs w:val="24"/>
          <w:lang w:eastAsia="ko-KR"/>
        </w:rPr>
        <w:t>us</w:t>
      </w:r>
      <w:r w:rsidRPr="002D0B17">
        <w:rPr>
          <w:rFonts w:eastAsia="Gulim" w:cs="Times New Roman"/>
          <w:i/>
          <w:szCs w:val="24"/>
          <w:lang w:eastAsia="ko-KR"/>
        </w:rPr>
        <w:t xml:space="preserve"> vai mērķ</w:t>
      </w:r>
      <w:r w:rsidR="007F4528" w:rsidRPr="002D0B17">
        <w:rPr>
          <w:rFonts w:eastAsia="Gulim" w:cs="Times New Roman"/>
          <w:i/>
          <w:szCs w:val="24"/>
          <w:lang w:eastAsia="ko-KR"/>
        </w:rPr>
        <w:t>us</w:t>
      </w:r>
      <w:r w:rsidRPr="002D0B17">
        <w:rPr>
          <w:rFonts w:eastAsia="Gulim" w:cs="Times New Roman"/>
          <w:szCs w:val="24"/>
          <w:lang w:eastAsia="ko-KR"/>
        </w:rPr>
        <w:t>, ko vēlaties sasniegt gada laikā.</w:t>
      </w:r>
    </w:p>
    <w:p w14:paraId="6977969D" w14:textId="7A5DBDDF" w:rsidR="0009615C" w:rsidRDefault="0009615C">
      <w:pPr>
        <w:spacing w:after="200" w:line="276" w:lineRule="auto"/>
        <w:jc w:val="left"/>
        <w:rPr>
          <w:rFonts w:cs="Times New Roman"/>
          <w:szCs w:val="24"/>
        </w:rPr>
      </w:pPr>
    </w:p>
    <w:p w14:paraId="794A0753" w14:textId="2807E9F9" w:rsidR="00CA3D59" w:rsidRDefault="00CA3D59">
      <w:pPr>
        <w:spacing w:after="200" w:line="276" w:lineRule="auto"/>
        <w:jc w:val="left"/>
        <w:rPr>
          <w:rFonts w:cs="Times New Roman"/>
          <w:szCs w:val="24"/>
        </w:rPr>
      </w:pPr>
    </w:p>
    <w:p w14:paraId="52A7C1CF" w14:textId="08C2FF90" w:rsidR="00CA3D59" w:rsidRDefault="00CA3D59">
      <w:pPr>
        <w:spacing w:after="200" w:line="276" w:lineRule="auto"/>
        <w:jc w:val="left"/>
        <w:rPr>
          <w:rFonts w:cs="Times New Roman"/>
          <w:szCs w:val="24"/>
        </w:rPr>
      </w:pPr>
    </w:p>
    <w:p w14:paraId="3BD2F73A" w14:textId="33329DDE" w:rsidR="00CA3D59" w:rsidRDefault="00CA3D59">
      <w:pPr>
        <w:spacing w:after="200" w:line="276" w:lineRule="auto"/>
        <w:jc w:val="left"/>
        <w:rPr>
          <w:rFonts w:cs="Times New Roman"/>
          <w:szCs w:val="24"/>
        </w:rPr>
      </w:pPr>
    </w:p>
    <w:p w14:paraId="37DF2E3B" w14:textId="07FD6C72" w:rsidR="00CA3D59" w:rsidRDefault="00CA3D59">
      <w:pPr>
        <w:spacing w:after="200" w:line="276" w:lineRule="auto"/>
        <w:jc w:val="left"/>
        <w:rPr>
          <w:rFonts w:cs="Times New Roman"/>
          <w:szCs w:val="24"/>
        </w:rPr>
      </w:pPr>
    </w:p>
    <w:p w14:paraId="2036112E" w14:textId="77777777" w:rsidR="00CA3D59" w:rsidRDefault="00CA3D59">
      <w:pPr>
        <w:spacing w:after="200" w:line="276" w:lineRule="auto"/>
        <w:jc w:val="left"/>
        <w:rPr>
          <w:rFonts w:cs="Times New Roman"/>
          <w:szCs w:val="24"/>
        </w:rPr>
      </w:pPr>
    </w:p>
    <w:p w14:paraId="2624B154" w14:textId="68B3A334" w:rsidR="00CA3D59" w:rsidRDefault="00CA3D59">
      <w:pPr>
        <w:spacing w:after="200" w:line="276" w:lineRule="auto"/>
        <w:jc w:val="left"/>
        <w:rPr>
          <w:rFonts w:cs="Times New Roman"/>
          <w:szCs w:val="24"/>
        </w:rPr>
      </w:pPr>
    </w:p>
    <w:p w14:paraId="4E88EADD" w14:textId="4B71FD4E" w:rsidR="00CA3D59" w:rsidRDefault="00CA3D59">
      <w:pPr>
        <w:spacing w:after="200" w:line="276" w:lineRule="auto"/>
        <w:jc w:val="left"/>
        <w:rPr>
          <w:rFonts w:cs="Times New Roman"/>
          <w:szCs w:val="24"/>
        </w:rPr>
      </w:pPr>
    </w:p>
    <w:tbl>
      <w:tblPr>
        <w:tblStyle w:val="TableGrid"/>
        <w:tblW w:w="0" w:type="auto"/>
        <w:tblLook w:val="04A0" w:firstRow="1" w:lastRow="0" w:firstColumn="1" w:lastColumn="0" w:noHBand="0" w:noVBand="1"/>
      </w:tblPr>
      <w:tblGrid>
        <w:gridCol w:w="6816"/>
        <w:gridCol w:w="6152"/>
        <w:gridCol w:w="27"/>
      </w:tblGrid>
      <w:tr w:rsidR="00E8743D" w:rsidRPr="002D0B17" w14:paraId="6232052C" w14:textId="77777777" w:rsidTr="001C4C7F">
        <w:trPr>
          <w:gridAfter w:val="1"/>
          <w:wAfter w:w="29" w:type="dxa"/>
        </w:trPr>
        <w:tc>
          <w:tcPr>
            <w:tcW w:w="13433" w:type="dxa"/>
            <w:gridSpan w:val="2"/>
            <w:shd w:val="clear" w:color="auto" w:fill="EEECE1" w:themeFill="background2"/>
          </w:tcPr>
          <w:p w14:paraId="3848F6D4" w14:textId="77777777" w:rsidR="00E8743D" w:rsidRPr="002D0B17" w:rsidRDefault="00E8743D" w:rsidP="001C4C7F">
            <w:pPr>
              <w:spacing w:after="200" w:line="276" w:lineRule="auto"/>
              <w:jc w:val="left"/>
              <w:rPr>
                <w:rFonts w:eastAsia="SimHei" w:cs="Times New Roman"/>
                <w:b/>
                <w:bCs/>
                <w:color w:val="000000" w:themeColor="text1"/>
                <w:szCs w:val="24"/>
              </w:rPr>
            </w:pPr>
            <w:r w:rsidRPr="002D0B17">
              <w:rPr>
                <w:rFonts w:eastAsia="SimHei" w:cs="Times New Roman"/>
                <w:b/>
                <w:bCs/>
                <w:color w:val="000000" w:themeColor="text1"/>
                <w:szCs w:val="24"/>
              </w:rPr>
              <w:lastRenderedPageBreak/>
              <w:t>Pirmais SAPNIS/MĒRĶIS</w:t>
            </w:r>
            <w:r>
              <w:rPr>
                <w:rFonts w:eastAsia="SimHei" w:cs="Times New Roman"/>
                <w:b/>
                <w:bCs/>
                <w:color w:val="000000" w:themeColor="text1"/>
                <w:szCs w:val="24"/>
              </w:rPr>
              <w:t xml:space="preserve"> (ilgtermiņa mērķis)</w:t>
            </w:r>
            <w:r w:rsidRPr="002D0B17">
              <w:rPr>
                <w:rFonts w:eastAsia="SimHei" w:cs="Times New Roman"/>
                <w:b/>
                <w:bCs/>
                <w:color w:val="000000" w:themeColor="text1"/>
                <w:szCs w:val="24"/>
              </w:rPr>
              <w:t>, ko vēlētos sasniegt:</w:t>
            </w:r>
          </w:p>
        </w:tc>
      </w:tr>
      <w:tr w:rsidR="00E8743D" w:rsidRPr="002D0B17" w14:paraId="694A0A62" w14:textId="77777777" w:rsidTr="001C4C7F">
        <w:trPr>
          <w:gridAfter w:val="1"/>
          <w:wAfter w:w="29" w:type="dxa"/>
        </w:trPr>
        <w:tc>
          <w:tcPr>
            <w:tcW w:w="13433" w:type="dxa"/>
            <w:gridSpan w:val="2"/>
          </w:tcPr>
          <w:p w14:paraId="33FD40E0" w14:textId="77777777" w:rsidR="00E8743D" w:rsidRPr="002D0B17" w:rsidRDefault="00E8743D" w:rsidP="001C4C7F">
            <w:pPr>
              <w:spacing w:after="200" w:line="276" w:lineRule="auto"/>
              <w:jc w:val="left"/>
              <w:rPr>
                <w:rFonts w:eastAsia="SimHei" w:cs="Times New Roman"/>
                <w:szCs w:val="24"/>
                <w:lang w:eastAsia="zh-CN"/>
              </w:rPr>
            </w:pPr>
          </w:p>
          <w:p w14:paraId="15AEADB1" w14:textId="77777777" w:rsidR="00E8743D" w:rsidRPr="002D0B17" w:rsidRDefault="00E8743D" w:rsidP="001C4C7F">
            <w:pPr>
              <w:spacing w:after="200" w:line="276" w:lineRule="auto"/>
              <w:jc w:val="left"/>
              <w:rPr>
                <w:rFonts w:eastAsia="SimHei" w:cs="Times New Roman"/>
                <w:b/>
                <w:bCs/>
                <w:color w:val="000000" w:themeColor="text1"/>
                <w:szCs w:val="24"/>
              </w:rPr>
            </w:pPr>
            <w:r w:rsidRPr="002D0B17">
              <w:rPr>
                <w:rFonts w:eastAsia="SimHei" w:cs="Times New Roman"/>
                <w:szCs w:val="24"/>
                <w:lang w:eastAsia="zh-CN"/>
              </w:rPr>
              <w:t>______________________________________________________ (1., 2. vai 3. joma)</w:t>
            </w:r>
          </w:p>
        </w:tc>
      </w:tr>
      <w:tr w:rsidR="00E8743D" w:rsidRPr="002D0B17" w14:paraId="5784E25D" w14:textId="77777777" w:rsidTr="001C4C7F">
        <w:trPr>
          <w:gridAfter w:val="1"/>
          <w:wAfter w:w="29" w:type="dxa"/>
        </w:trPr>
        <w:tc>
          <w:tcPr>
            <w:tcW w:w="13433" w:type="dxa"/>
            <w:gridSpan w:val="2"/>
            <w:shd w:val="clear" w:color="auto" w:fill="EEECE1" w:themeFill="background2"/>
          </w:tcPr>
          <w:p w14:paraId="587D3C73" w14:textId="77777777" w:rsidR="00E8743D" w:rsidRPr="002D0B17" w:rsidRDefault="00E8743D" w:rsidP="001C4C7F">
            <w:pPr>
              <w:spacing w:after="200" w:line="276" w:lineRule="auto"/>
              <w:jc w:val="left"/>
              <w:rPr>
                <w:rFonts w:eastAsia="SimHei" w:cs="Times New Roman"/>
                <w:szCs w:val="24"/>
                <w:lang w:eastAsia="zh-CN"/>
              </w:rPr>
            </w:pPr>
            <w:r w:rsidRPr="00CA3D59">
              <w:rPr>
                <w:rFonts w:cs="Times New Roman"/>
                <w:b/>
                <w:bCs/>
                <w:szCs w:val="24"/>
              </w:rPr>
              <w:t>Kādi SOĻI (īstermiņa mērķi) būs jāveic, lai sasniegtu savu sapni/mērķi:</w:t>
            </w:r>
          </w:p>
        </w:tc>
      </w:tr>
      <w:tr w:rsidR="00E8743D" w:rsidRPr="002D0B17" w14:paraId="615D7AD5" w14:textId="77777777" w:rsidTr="001C4C7F">
        <w:trPr>
          <w:gridAfter w:val="1"/>
          <w:wAfter w:w="29" w:type="dxa"/>
        </w:trPr>
        <w:tc>
          <w:tcPr>
            <w:tcW w:w="13433" w:type="dxa"/>
            <w:gridSpan w:val="2"/>
          </w:tcPr>
          <w:p w14:paraId="1FECFAC8" w14:textId="316015FE" w:rsidR="00E8743D" w:rsidRPr="002D0B17" w:rsidRDefault="00E8743D" w:rsidP="001C4C7F">
            <w:pPr>
              <w:spacing w:after="200" w:line="276" w:lineRule="auto"/>
              <w:jc w:val="left"/>
              <w:rPr>
                <w:rFonts w:eastAsia="SimHei" w:cs="Times New Roman"/>
                <w:szCs w:val="24"/>
                <w:lang w:eastAsia="zh-CN"/>
              </w:rPr>
            </w:pPr>
            <w:r w:rsidRPr="002D0B17">
              <w:rPr>
                <w:rFonts w:eastAsia="SimHei" w:cs="Times New Roman"/>
                <w:szCs w:val="24"/>
                <w:lang w:eastAsia="zh-CN"/>
              </w:rPr>
              <w:t>1.</w:t>
            </w:r>
            <w:r w:rsidR="00E72030">
              <w:rPr>
                <w:rFonts w:eastAsia="SimHei" w:cs="Times New Roman"/>
                <w:szCs w:val="24"/>
                <w:lang w:eastAsia="zh-CN"/>
              </w:rPr>
              <w:t>1.</w:t>
            </w:r>
          </w:p>
        </w:tc>
      </w:tr>
      <w:tr w:rsidR="00E8743D" w:rsidRPr="002D0B17" w14:paraId="1F9F7C62" w14:textId="77777777" w:rsidTr="001C4C7F">
        <w:trPr>
          <w:gridAfter w:val="1"/>
          <w:wAfter w:w="29" w:type="dxa"/>
        </w:trPr>
        <w:tc>
          <w:tcPr>
            <w:tcW w:w="13433" w:type="dxa"/>
            <w:gridSpan w:val="2"/>
          </w:tcPr>
          <w:p w14:paraId="5A3E35B6" w14:textId="5A2D167A" w:rsidR="00E8743D" w:rsidRPr="002D0B17" w:rsidRDefault="00E72030" w:rsidP="001C4C7F">
            <w:pPr>
              <w:spacing w:after="200" w:line="276" w:lineRule="auto"/>
              <w:jc w:val="left"/>
              <w:rPr>
                <w:rFonts w:eastAsia="SimHei" w:cs="Times New Roman"/>
                <w:szCs w:val="24"/>
                <w:lang w:eastAsia="zh-CN"/>
              </w:rPr>
            </w:pPr>
            <w:r>
              <w:rPr>
                <w:rFonts w:eastAsia="SimHei" w:cs="Times New Roman"/>
                <w:szCs w:val="24"/>
                <w:lang w:eastAsia="zh-CN"/>
              </w:rPr>
              <w:t>1.2.</w:t>
            </w:r>
          </w:p>
        </w:tc>
      </w:tr>
      <w:tr w:rsidR="00E8743D" w:rsidRPr="002D0B17" w14:paraId="1D02F239" w14:textId="77777777" w:rsidTr="001C4C7F">
        <w:trPr>
          <w:gridAfter w:val="1"/>
          <w:wAfter w:w="29" w:type="dxa"/>
        </w:trPr>
        <w:tc>
          <w:tcPr>
            <w:tcW w:w="13433" w:type="dxa"/>
            <w:gridSpan w:val="2"/>
          </w:tcPr>
          <w:p w14:paraId="44737958" w14:textId="174048F2" w:rsidR="00E8743D" w:rsidRPr="002D0B17" w:rsidRDefault="00E72030" w:rsidP="001C4C7F">
            <w:pPr>
              <w:spacing w:after="200" w:line="276" w:lineRule="auto"/>
              <w:jc w:val="left"/>
              <w:rPr>
                <w:rFonts w:eastAsia="SimHei" w:cs="Times New Roman"/>
                <w:szCs w:val="24"/>
                <w:lang w:eastAsia="zh-CN"/>
              </w:rPr>
            </w:pPr>
            <w:r>
              <w:rPr>
                <w:rFonts w:eastAsia="SimHei" w:cs="Times New Roman"/>
                <w:szCs w:val="24"/>
                <w:lang w:eastAsia="zh-CN"/>
              </w:rPr>
              <w:t>1.</w:t>
            </w:r>
            <w:r w:rsidR="00E8743D" w:rsidRPr="002D0B17">
              <w:rPr>
                <w:rFonts w:eastAsia="SimHei" w:cs="Times New Roman"/>
                <w:szCs w:val="24"/>
                <w:lang w:eastAsia="zh-CN"/>
              </w:rPr>
              <w:t>3.</w:t>
            </w:r>
          </w:p>
        </w:tc>
      </w:tr>
      <w:tr w:rsidR="00E8743D" w:rsidRPr="00CA3D59" w14:paraId="074B270C" w14:textId="77777777" w:rsidTr="00E8743D">
        <w:tc>
          <w:tcPr>
            <w:tcW w:w="6941" w:type="dxa"/>
            <w:shd w:val="clear" w:color="auto" w:fill="EEECE1" w:themeFill="background2"/>
          </w:tcPr>
          <w:p w14:paraId="12859BC9" w14:textId="77777777" w:rsidR="00E8743D" w:rsidRDefault="00E8743D" w:rsidP="001C4C7F">
            <w:pPr>
              <w:spacing w:after="200" w:line="276" w:lineRule="auto"/>
              <w:jc w:val="left"/>
              <w:rPr>
                <w:rFonts w:cs="Times New Roman"/>
                <w:b/>
                <w:bCs/>
                <w:szCs w:val="24"/>
              </w:rPr>
            </w:pPr>
            <w:r w:rsidRPr="00CA3D59">
              <w:rPr>
                <w:rFonts w:cs="Times New Roman"/>
                <w:b/>
                <w:bCs/>
                <w:szCs w:val="24"/>
              </w:rPr>
              <w:t xml:space="preserve">Kāds pakalpojums nodrošinās atbalstu? </w:t>
            </w:r>
          </w:p>
          <w:p w14:paraId="2AB626AB" w14:textId="77777777" w:rsidR="00E8743D" w:rsidRPr="00CA3D59" w:rsidRDefault="00E8743D" w:rsidP="001C4C7F">
            <w:pPr>
              <w:spacing w:after="200" w:line="276" w:lineRule="auto"/>
              <w:jc w:val="left"/>
              <w:rPr>
                <w:rFonts w:eastAsia="SimHei" w:cs="Times New Roman"/>
                <w:szCs w:val="24"/>
                <w:lang w:eastAsia="zh-CN"/>
              </w:rPr>
            </w:pPr>
            <w:r w:rsidRPr="00CA3D59">
              <w:rPr>
                <w:rFonts w:cs="Times New Roman"/>
                <w:b/>
                <w:bCs/>
                <w:szCs w:val="24"/>
              </w:rPr>
              <w:t>(</w:t>
            </w:r>
            <w:r w:rsidRPr="00CA3D59">
              <w:rPr>
                <w:rFonts w:cs="Times New Roman"/>
                <w:b/>
                <w:bCs/>
                <w:i/>
                <w:iCs/>
                <w:szCs w:val="24"/>
              </w:rPr>
              <w:t>pakalpojuma nosaukums</w:t>
            </w:r>
            <w:r w:rsidRPr="00CA3D59">
              <w:rPr>
                <w:rFonts w:cs="Times New Roman"/>
                <w:i/>
                <w:iCs/>
                <w:szCs w:val="24"/>
              </w:rPr>
              <w:t>)</w:t>
            </w:r>
          </w:p>
        </w:tc>
        <w:tc>
          <w:tcPr>
            <w:tcW w:w="6521" w:type="dxa"/>
            <w:gridSpan w:val="2"/>
            <w:shd w:val="clear" w:color="auto" w:fill="EEECE1" w:themeFill="background2"/>
          </w:tcPr>
          <w:p w14:paraId="28F62DE3" w14:textId="77777777" w:rsidR="00E8743D" w:rsidRPr="00CA3D59" w:rsidRDefault="00E8743D" w:rsidP="001C4C7F">
            <w:pPr>
              <w:spacing w:after="200" w:line="276" w:lineRule="auto"/>
              <w:jc w:val="left"/>
              <w:rPr>
                <w:rFonts w:eastAsia="SimHei" w:cs="Times New Roman"/>
                <w:b/>
                <w:bCs/>
                <w:szCs w:val="24"/>
                <w:lang w:eastAsia="zh-CN"/>
              </w:rPr>
            </w:pPr>
            <w:r w:rsidRPr="00CA3D59">
              <w:rPr>
                <w:rFonts w:cs="Times New Roman"/>
                <w:b/>
                <w:bCs/>
                <w:szCs w:val="24"/>
              </w:rPr>
              <w:t>Kāds solis (īstermiņa mērķis) tiks īstenots?</w:t>
            </w:r>
          </w:p>
        </w:tc>
      </w:tr>
      <w:tr w:rsidR="00E8743D" w:rsidRPr="002D0B17" w14:paraId="2F744420" w14:textId="77777777" w:rsidTr="00E8743D">
        <w:tc>
          <w:tcPr>
            <w:tcW w:w="6941" w:type="dxa"/>
          </w:tcPr>
          <w:p w14:paraId="6925B912"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6739CCD7"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0E09ED59" w14:textId="77777777" w:rsidTr="00E8743D">
        <w:tc>
          <w:tcPr>
            <w:tcW w:w="6941" w:type="dxa"/>
          </w:tcPr>
          <w:p w14:paraId="1A66484F"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60F0B984"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3A385299" w14:textId="77777777" w:rsidTr="00E8743D">
        <w:tc>
          <w:tcPr>
            <w:tcW w:w="6941" w:type="dxa"/>
          </w:tcPr>
          <w:p w14:paraId="2DE3347E"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0061925B"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1E52C7BC" w14:textId="77777777" w:rsidTr="00E8743D">
        <w:tc>
          <w:tcPr>
            <w:tcW w:w="6941" w:type="dxa"/>
          </w:tcPr>
          <w:p w14:paraId="1DC59180"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3F6B9C2A"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087EAFBF" w14:textId="77777777" w:rsidTr="00E8743D">
        <w:tc>
          <w:tcPr>
            <w:tcW w:w="6941" w:type="dxa"/>
          </w:tcPr>
          <w:p w14:paraId="68C52DEB"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6F7F7A2B"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4EEF5A6B" w14:textId="77777777" w:rsidTr="00E8743D">
        <w:tc>
          <w:tcPr>
            <w:tcW w:w="6941" w:type="dxa"/>
          </w:tcPr>
          <w:p w14:paraId="7F28EA0E"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5FA819B7" w14:textId="77777777" w:rsidR="00E8743D" w:rsidRPr="002D0B17" w:rsidRDefault="00E8743D" w:rsidP="001C4C7F">
            <w:pPr>
              <w:spacing w:after="200" w:line="276" w:lineRule="auto"/>
              <w:jc w:val="left"/>
              <w:rPr>
                <w:rFonts w:eastAsia="SimHei" w:cs="Times New Roman"/>
                <w:szCs w:val="24"/>
                <w:lang w:eastAsia="zh-CN"/>
              </w:rPr>
            </w:pPr>
          </w:p>
        </w:tc>
      </w:tr>
    </w:tbl>
    <w:p w14:paraId="6F0F68C2" w14:textId="503B9E8E" w:rsidR="00E8743D" w:rsidRDefault="00E8743D">
      <w:pPr>
        <w:spacing w:after="200" w:line="276" w:lineRule="auto"/>
        <w:jc w:val="left"/>
        <w:rPr>
          <w:rFonts w:cs="Times New Roman"/>
          <w:szCs w:val="24"/>
        </w:rPr>
      </w:pPr>
    </w:p>
    <w:p w14:paraId="1A3E9B5C" w14:textId="6EDAE6DF" w:rsidR="00E8743D" w:rsidRDefault="00E8743D">
      <w:pPr>
        <w:spacing w:after="200" w:line="276" w:lineRule="auto"/>
        <w:jc w:val="left"/>
        <w:rPr>
          <w:rFonts w:cs="Times New Roman"/>
          <w:szCs w:val="24"/>
        </w:rPr>
      </w:pPr>
    </w:p>
    <w:tbl>
      <w:tblPr>
        <w:tblStyle w:val="TableGrid"/>
        <w:tblW w:w="0" w:type="auto"/>
        <w:tblLook w:val="04A0" w:firstRow="1" w:lastRow="0" w:firstColumn="1" w:lastColumn="0" w:noHBand="0" w:noVBand="1"/>
      </w:tblPr>
      <w:tblGrid>
        <w:gridCol w:w="6816"/>
        <w:gridCol w:w="6152"/>
        <w:gridCol w:w="27"/>
      </w:tblGrid>
      <w:tr w:rsidR="00E8743D" w:rsidRPr="002D0B17" w14:paraId="5E788F9D" w14:textId="77777777" w:rsidTr="001C4C7F">
        <w:trPr>
          <w:gridAfter w:val="1"/>
          <w:wAfter w:w="29" w:type="dxa"/>
        </w:trPr>
        <w:tc>
          <w:tcPr>
            <w:tcW w:w="13433" w:type="dxa"/>
            <w:gridSpan w:val="2"/>
            <w:shd w:val="clear" w:color="auto" w:fill="EEECE1" w:themeFill="background2"/>
          </w:tcPr>
          <w:p w14:paraId="5A5DE073" w14:textId="37B9E648" w:rsidR="00E8743D" w:rsidRPr="002D0B17" w:rsidRDefault="00E8743D" w:rsidP="001C4C7F">
            <w:pPr>
              <w:spacing w:after="200" w:line="276" w:lineRule="auto"/>
              <w:jc w:val="left"/>
              <w:rPr>
                <w:rFonts w:eastAsia="SimHei" w:cs="Times New Roman"/>
                <w:b/>
                <w:bCs/>
                <w:color w:val="000000" w:themeColor="text1"/>
                <w:szCs w:val="24"/>
              </w:rPr>
            </w:pPr>
            <w:r>
              <w:rPr>
                <w:rFonts w:eastAsia="SimHei" w:cs="Times New Roman"/>
                <w:b/>
                <w:bCs/>
                <w:color w:val="000000" w:themeColor="text1"/>
                <w:szCs w:val="24"/>
              </w:rPr>
              <w:lastRenderedPageBreak/>
              <w:t>Otrais</w:t>
            </w:r>
            <w:r w:rsidRPr="002D0B17">
              <w:rPr>
                <w:rFonts w:eastAsia="SimHei" w:cs="Times New Roman"/>
                <w:b/>
                <w:bCs/>
                <w:color w:val="000000" w:themeColor="text1"/>
                <w:szCs w:val="24"/>
              </w:rPr>
              <w:t xml:space="preserve"> SAPNIS/MĒRĶIS</w:t>
            </w:r>
            <w:r>
              <w:rPr>
                <w:rFonts w:eastAsia="SimHei" w:cs="Times New Roman"/>
                <w:b/>
                <w:bCs/>
                <w:color w:val="000000" w:themeColor="text1"/>
                <w:szCs w:val="24"/>
              </w:rPr>
              <w:t xml:space="preserve"> (ilgtermiņa mērķis)</w:t>
            </w:r>
            <w:r w:rsidRPr="002D0B17">
              <w:rPr>
                <w:rFonts w:eastAsia="SimHei" w:cs="Times New Roman"/>
                <w:b/>
                <w:bCs/>
                <w:color w:val="000000" w:themeColor="text1"/>
                <w:szCs w:val="24"/>
              </w:rPr>
              <w:t>, ko vēlētos sasniegt:</w:t>
            </w:r>
          </w:p>
        </w:tc>
      </w:tr>
      <w:tr w:rsidR="00E8743D" w:rsidRPr="002D0B17" w14:paraId="1C15AE0C" w14:textId="77777777" w:rsidTr="001C4C7F">
        <w:trPr>
          <w:gridAfter w:val="1"/>
          <w:wAfter w:w="29" w:type="dxa"/>
        </w:trPr>
        <w:tc>
          <w:tcPr>
            <w:tcW w:w="13433" w:type="dxa"/>
            <w:gridSpan w:val="2"/>
          </w:tcPr>
          <w:p w14:paraId="522A7332" w14:textId="77777777" w:rsidR="00E8743D" w:rsidRPr="002D0B17" w:rsidRDefault="00E8743D" w:rsidP="001C4C7F">
            <w:pPr>
              <w:spacing w:after="200" w:line="276" w:lineRule="auto"/>
              <w:jc w:val="left"/>
              <w:rPr>
                <w:rFonts w:eastAsia="SimHei" w:cs="Times New Roman"/>
                <w:szCs w:val="24"/>
                <w:lang w:eastAsia="zh-CN"/>
              </w:rPr>
            </w:pPr>
          </w:p>
          <w:p w14:paraId="419213FD" w14:textId="77777777" w:rsidR="00E8743D" w:rsidRPr="002D0B17" w:rsidRDefault="00E8743D" w:rsidP="001C4C7F">
            <w:pPr>
              <w:spacing w:after="200" w:line="276" w:lineRule="auto"/>
              <w:jc w:val="left"/>
              <w:rPr>
                <w:rFonts w:eastAsia="SimHei" w:cs="Times New Roman"/>
                <w:b/>
                <w:bCs/>
                <w:color w:val="000000" w:themeColor="text1"/>
                <w:szCs w:val="24"/>
              </w:rPr>
            </w:pPr>
            <w:r w:rsidRPr="002D0B17">
              <w:rPr>
                <w:rFonts w:eastAsia="SimHei" w:cs="Times New Roman"/>
                <w:szCs w:val="24"/>
                <w:lang w:eastAsia="zh-CN"/>
              </w:rPr>
              <w:t>______________________________________________________ (1., 2. vai 3. joma)</w:t>
            </w:r>
          </w:p>
        </w:tc>
      </w:tr>
      <w:tr w:rsidR="00E8743D" w:rsidRPr="002D0B17" w14:paraId="7B4190CF" w14:textId="77777777" w:rsidTr="001C4C7F">
        <w:trPr>
          <w:gridAfter w:val="1"/>
          <w:wAfter w:w="29" w:type="dxa"/>
        </w:trPr>
        <w:tc>
          <w:tcPr>
            <w:tcW w:w="13433" w:type="dxa"/>
            <w:gridSpan w:val="2"/>
            <w:shd w:val="clear" w:color="auto" w:fill="EEECE1" w:themeFill="background2"/>
          </w:tcPr>
          <w:p w14:paraId="06C2D3BC" w14:textId="77777777" w:rsidR="00E8743D" w:rsidRPr="002D0B17" w:rsidRDefault="00E8743D" w:rsidP="001C4C7F">
            <w:pPr>
              <w:spacing w:after="200" w:line="276" w:lineRule="auto"/>
              <w:jc w:val="left"/>
              <w:rPr>
                <w:rFonts w:eastAsia="SimHei" w:cs="Times New Roman"/>
                <w:szCs w:val="24"/>
                <w:lang w:eastAsia="zh-CN"/>
              </w:rPr>
            </w:pPr>
            <w:r w:rsidRPr="00CA3D59">
              <w:rPr>
                <w:rFonts w:cs="Times New Roman"/>
                <w:b/>
                <w:bCs/>
                <w:szCs w:val="24"/>
              </w:rPr>
              <w:t>Kādi SOĻI (īstermiņa mērķi) būs jāveic, lai sasniegtu savu sapni/mērķi:</w:t>
            </w:r>
          </w:p>
        </w:tc>
      </w:tr>
      <w:tr w:rsidR="00E8743D" w:rsidRPr="002D0B17" w14:paraId="215CF9B0" w14:textId="77777777" w:rsidTr="001C4C7F">
        <w:trPr>
          <w:gridAfter w:val="1"/>
          <w:wAfter w:w="29" w:type="dxa"/>
        </w:trPr>
        <w:tc>
          <w:tcPr>
            <w:tcW w:w="13433" w:type="dxa"/>
            <w:gridSpan w:val="2"/>
          </w:tcPr>
          <w:p w14:paraId="1D5D5A46" w14:textId="2ED6F503" w:rsidR="00E8743D" w:rsidRPr="002D0B17" w:rsidRDefault="00E72030" w:rsidP="001C4C7F">
            <w:pPr>
              <w:spacing w:after="200" w:line="276" w:lineRule="auto"/>
              <w:jc w:val="left"/>
              <w:rPr>
                <w:rFonts w:eastAsia="SimHei" w:cs="Times New Roman"/>
                <w:szCs w:val="24"/>
                <w:lang w:eastAsia="zh-CN"/>
              </w:rPr>
            </w:pPr>
            <w:r>
              <w:rPr>
                <w:rFonts w:eastAsia="SimHei" w:cs="Times New Roman"/>
                <w:szCs w:val="24"/>
                <w:lang w:eastAsia="zh-CN"/>
              </w:rPr>
              <w:t>2.</w:t>
            </w:r>
            <w:r w:rsidR="00E8743D" w:rsidRPr="002D0B17">
              <w:rPr>
                <w:rFonts w:eastAsia="SimHei" w:cs="Times New Roman"/>
                <w:szCs w:val="24"/>
                <w:lang w:eastAsia="zh-CN"/>
              </w:rPr>
              <w:t>1.</w:t>
            </w:r>
          </w:p>
        </w:tc>
      </w:tr>
      <w:tr w:rsidR="00E8743D" w:rsidRPr="002D0B17" w14:paraId="61FDBBCA" w14:textId="77777777" w:rsidTr="001C4C7F">
        <w:trPr>
          <w:gridAfter w:val="1"/>
          <w:wAfter w:w="29" w:type="dxa"/>
        </w:trPr>
        <w:tc>
          <w:tcPr>
            <w:tcW w:w="13433" w:type="dxa"/>
            <w:gridSpan w:val="2"/>
          </w:tcPr>
          <w:p w14:paraId="06E388A4" w14:textId="29094245" w:rsidR="00E8743D" w:rsidRPr="002D0B17" w:rsidRDefault="00E72030" w:rsidP="001C4C7F">
            <w:pPr>
              <w:spacing w:after="200" w:line="276" w:lineRule="auto"/>
              <w:jc w:val="left"/>
              <w:rPr>
                <w:rFonts w:eastAsia="SimHei" w:cs="Times New Roman"/>
                <w:szCs w:val="24"/>
                <w:lang w:eastAsia="zh-CN"/>
              </w:rPr>
            </w:pPr>
            <w:r>
              <w:rPr>
                <w:rFonts w:eastAsia="SimHei" w:cs="Times New Roman"/>
                <w:szCs w:val="24"/>
                <w:lang w:eastAsia="zh-CN"/>
              </w:rPr>
              <w:t>2.</w:t>
            </w:r>
            <w:r w:rsidR="00E8743D" w:rsidRPr="002D0B17">
              <w:rPr>
                <w:rFonts w:eastAsia="SimHei" w:cs="Times New Roman"/>
                <w:szCs w:val="24"/>
                <w:lang w:eastAsia="zh-CN"/>
              </w:rPr>
              <w:t>2.</w:t>
            </w:r>
          </w:p>
        </w:tc>
      </w:tr>
      <w:tr w:rsidR="00E8743D" w:rsidRPr="002D0B17" w14:paraId="2C74A648" w14:textId="77777777" w:rsidTr="001C4C7F">
        <w:trPr>
          <w:gridAfter w:val="1"/>
          <w:wAfter w:w="29" w:type="dxa"/>
        </w:trPr>
        <w:tc>
          <w:tcPr>
            <w:tcW w:w="13433" w:type="dxa"/>
            <w:gridSpan w:val="2"/>
          </w:tcPr>
          <w:p w14:paraId="5E1A27C5" w14:textId="2CBB5A7C" w:rsidR="00E8743D" w:rsidRPr="002D0B17" w:rsidRDefault="00E72030" w:rsidP="001C4C7F">
            <w:pPr>
              <w:spacing w:after="200" w:line="276" w:lineRule="auto"/>
              <w:jc w:val="left"/>
              <w:rPr>
                <w:rFonts w:eastAsia="SimHei" w:cs="Times New Roman"/>
                <w:szCs w:val="24"/>
                <w:lang w:eastAsia="zh-CN"/>
              </w:rPr>
            </w:pPr>
            <w:r>
              <w:rPr>
                <w:rFonts w:eastAsia="SimHei" w:cs="Times New Roman"/>
                <w:szCs w:val="24"/>
                <w:lang w:eastAsia="zh-CN"/>
              </w:rPr>
              <w:t>2.</w:t>
            </w:r>
            <w:r w:rsidR="00E8743D" w:rsidRPr="002D0B17">
              <w:rPr>
                <w:rFonts w:eastAsia="SimHei" w:cs="Times New Roman"/>
                <w:szCs w:val="24"/>
                <w:lang w:eastAsia="zh-CN"/>
              </w:rPr>
              <w:t>3.</w:t>
            </w:r>
          </w:p>
        </w:tc>
      </w:tr>
      <w:tr w:rsidR="00E8743D" w:rsidRPr="00CA3D59" w14:paraId="31E21ADF" w14:textId="77777777" w:rsidTr="001C4C7F">
        <w:tc>
          <w:tcPr>
            <w:tcW w:w="6941" w:type="dxa"/>
            <w:shd w:val="clear" w:color="auto" w:fill="EEECE1" w:themeFill="background2"/>
          </w:tcPr>
          <w:p w14:paraId="121BD959" w14:textId="77777777" w:rsidR="00E8743D" w:rsidRDefault="00E8743D" w:rsidP="001C4C7F">
            <w:pPr>
              <w:spacing w:after="200" w:line="276" w:lineRule="auto"/>
              <w:jc w:val="left"/>
              <w:rPr>
                <w:rFonts w:cs="Times New Roman"/>
                <w:b/>
                <w:bCs/>
                <w:szCs w:val="24"/>
              </w:rPr>
            </w:pPr>
            <w:r w:rsidRPr="00CA3D59">
              <w:rPr>
                <w:rFonts w:cs="Times New Roman"/>
                <w:b/>
                <w:bCs/>
                <w:szCs w:val="24"/>
              </w:rPr>
              <w:t xml:space="preserve">Kāds pakalpojums nodrošinās atbalstu? </w:t>
            </w:r>
          </w:p>
          <w:p w14:paraId="516DDFDB" w14:textId="77777777" w:rsidR="00E8743D" w:rsidRPr="00CA3D59" w:rsidRDefault="00E8743D" w:rsidP="001C4C7F">
            <w:pPr>
              <w:spacing w:after="200" w:line="276" w:lineRule="auto"/>
              <w:jc w:val="left"/>
              <w:rPr>
                <w:rFonts w:eastAsia="SimHei" w:cs="Times New Roman"/>
                <w:szCs w:val="24"/>
                <w:lang w:eastAsia="zh-CN"/>
              </w:rPr>
            </w:pPr>
            <w:r w:rsidRPr="00CA3D59">
              <w:rPr>
                <w:rFonts w:cs="Times New Roman"/>
                <w:b/>
                <w:bCs/>
                <w:szCs w:val="24"/>
              </w:rPr>
              <w:t>(</w:t>
            </w:r>
            <w:r w:rsidRPr="00CA3D59">
              <w:rPr>
                <w:rFonts w:cs="Times New Roman"/>
                <w:b/>
                <w:bCs/>
                <w:i/>
                <w:iCs/>
                <w:szCs w:val="24"/>
              </w:rPr>
              <w:t>pakalpojuma nosaukums</w:t>
            </w:r>
            <w:r w:rsidRPr="00CA3D59">
              <w:rPr>
                <w:rFonts w:cs="Times New Roman"/>
                <w:i/>
                <w:iCs/>
                <w:szCs w:val="24"/>
              </w:rPr>
              <w:t>)</w:t>
            </w:r>
          </w:p>
        </w:tc>
        <w:tc>
          <w:tcPr>
            <w:tcW w:w="6521" w:type="dxa"/>
            <w:gridSpan w:val="2"/>
            <w:shd w:val="clear" w:color="auto" w:fill="EEECE1" w:themeFill="background2"/>
          </w:tcPr>
          <w:p w14:paraId="7F31BB0F" w14:textId="77777777" w:rsidR="00E8743D" w:rsidRPr="00CA3D59" w:rsidRDefault="00E8743D" w:rsidP="001C4C7F">
            <w:pPr>
              <w:spacing w:after="200" w:line="276" w:lineRule="auto"/>
              <w:jc w:val="left"/>
              <w:rPr>
                <w:rFonts w:eastAsia="SimHei" w:cs="Times New Roman"/>
                <w:b/>
                <w:bCs/>
                <w:szCs w:val="24"/>
                <w:lang w:eastAsia="zh-CN"/>
              </w:rPr>
            </w:pPr>
            <w:r w:rsidRPr="00CA3D59">
              <w:rPr>
                <w:rFonts w:cs="Times New Roman"/>
                <w:b/>
                <w:bCs/>
                <w:szCs w:val="24"/>
              </w:rPr>
              <w:t>Kāds solis (īstermiņa mērķis) tiks īstenots?</w:t>
            </w:r>
          </w:p>
        </w:tc>
      </w:tr>
      <w:tr w:rsidR="00E8743D" w:rsidRPr="002D0B17" w14:paraId="53435139" w14:textId="77777777" w:rsidTr="001C4C7F">
        <w:tc>
          <w:tcPr>
            <w:tcW w:w="6941" w:type="dxa"/>
          </w:tcPr>
          <w:p w14:paraId="4A2DB08E"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55DB25BB"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7C9460AE" w14:textId="77777777" w:rsidTr="001C4C7F">
        <w:tc>
          <w:tcPr>
            <w:tcW w:w="6941" w:type="dxa"/>
          </w:tcPr>
          <w:p w14:paraId="588FCCD3"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1FB1A1AE"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20642C62" w14:textId="77777777" w:rsidTr="001C4C7F">
        <w:tc>
          <w:tcPr>
            <w:tcW w:w="6941" w:type="dxa"/>
          </w:tcPr>
          <w:p w14:paraId="634DF68F"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40F8B5D3"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4EBBF794" w14:textId="77777777" w:rsidTr="001C4C7F">
        <w:tc>
          <w:tcPr>
            <w:tcW w:w="6941" w:type="dxa"/>
          </w:tcPr>
          <w:p w14:paraId="3E075F14"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3BD753F0"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6799AA85" w14:textId="77777777" w:rsidTr="001C4C7F">
        <w:tc>
          <w:tcPr>
            <w:tcW w:w="6941" w:type="dxa"/>
          </w:tcPr>
          <w:p w14:paraId="1C15B6FE"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0819FA08"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22DA7001" w14:textId="77777777" w:rsidTr="001C4C7F">
        <w:tc>
          <w:tcPr>
            <w:tcW w:w="6941" w:type="dxa"/>
          </w:tcPr>
          <w:p w14:paraId="0D2F9134"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74E2260B" w14:textId="77777777" w:rsidR="00E8743D" w:rsidRPr="002D0B17" w:rsidRDefault="00E8743D" w:rsidP="001C4C7F">
            <w:pPr>
              <w:spacing w:after="200" w:line="276" w:lineRule="auto"/>
              <w:jc w:val="left"/>
              <w:rPr>
                <w:rFonts w:eastAsia="SimHei" w:cs="Times New Roman"/>
                <w:szCs w:val="24"/>
                <w:lang w:eastAsia="zh-CN"/>
              </w:rPr>
            </w:pPr>
          </w:p>
        </w:tc>
      </w:tr>
    </w:tbl>
    <w:p w14:paraId="5ED7D9AB" w14:textId="19C65B40" w:rsidR="00E8743D" w:rsidRDefault="00E8743D">
      <w:pPr>
        <w:spacing w:after="200" w:line="276" w:lineRule="auto"/>
        <w:jc w:val="left"/>
        <w:rPr>
          <w:rFonts w:cs="Times New Roman"/>
          <w:szCs w:val="24"/>
        </w:rPr>
      </w:pPr>
    </w:p>
    <w:p w14:paraId="69A76FD4" w14:textId="577A0017" w:rsidR="00E8743D" w:rsidRDefault="00E8743D">
      <w:pPr>
        <w:spacing w:after="200" w:line="276" w:lineRule="auto"/>
        <w:jc w:val="left"/>
        <w:rPr>
          <w:rFonts w:cs="Times New Roman"/>
          <w:szCs w:val="24"/>
        </w:rPr>
      </w:pPr>
    </w:p>
    <w:p w14:paraId="7E6257A8" w14:textId="1DC9B80D" w:rsidR="00E8743D" w:rsidRDefault="00E8743D">
      <w:pPr>
        <w:spacing w:after="200" w:line="276" w:lineRule="auto"/>
        <w:jc w:val="left"/>
        <w:rPr>
          <w:rFonts w:cs="Times New Roman"/>
          <w:szCs w:val="24"/>
        </w:rPr>
      </w:pPr>
    </w:p>
    <w:tbl>
      <w:tblPr>
        <w:tblStyle w:val="TableGrid"/>
        <w:tblW w:w="0" w:type="auto"/>
        <w:tblLook w:val="04A0" w:firstRow="1" w:lastRow="0" w:firstColumn="1" w:lastColumn="0" w:noHBand="0" w:noVBand="1"/>
      </w:tblPr>
      <w:tblGrid>
        <w:gridCol w:w="6816"/>
        <w:gridCol w:w="6152"/>
        <w:gridCol w:w="27"/>
      </w:tblGrid>
      <w:tr w:rsidR="00E8743D" w:rsidRPr="002D0B17" w14:paraId="0CCC25EA" w14:textId="77777777" w:rsidTr="001C4C7F">
        <w:trPr>
          <w:gridAfter w:val="1"/>
          <w:wAfter w:w="29" w:type="dxa"/>
        </w:trPr>
        <w:tc>
          <w:tcPr>
            <w:tcW w:w="13433" w:type="dxa"/>
            <w:gridSpan w:val="2"/>
            <w:shd w:val="clear" w:color="auto" w:fill="EEECE1" w:themeFill="background2"/>
          </w:tcPr>
          <w:p w14:paraId="3107A185" w14:textId="5811B837" w:rsidR="00E8743D" w:rsidRPr="002D0B17" w:rsidRDefault="00E8743D" w:rsidP="001C4C7F">
            <w:pPr>
              <w:spacing w:after="200" w:line="276" w:lineRule="auto"/>
              <w:jc w:val="left"/>
              <w:rPr>
                <w:rFonts w:eastAsia="SimHei" w:cs="Times New Roman"/>
                <w:b/>
                <w:bCs/>
                <w:color w:val="000000" w:themeColor="text1"/>
                <w:szCs w:val="24"/>
              </w:rPr>
            </w:pPr>
            <w:r>
              <w:rPr>
                <w:rFonts w:eastAsia="SimHei" w:cs="Times New Roman"/>
                <w:b/>
                <w:bCs/>
                <w:color w:val="000000" w:themeColor="text1"/>
                <w:szCs w:val="24"/>
              </w:rPr>
              <w:lastRenderedPageBreak/>
              <w:t>Trešais</w:t>
            </w:r>
            <w:r w:rsidRPr="002D0B17">
              <w:rPr>
                <w:rFonts w:eastAsia="SimHei" w:cs="Times New Roman"/>
                <w:b/>
                <w:bCs/>
                <w:color w:val="000000" w:themeColor="text1"/>
                <w:szCs w:val="24"/>
              </w:rPr>
              <w:t xml:space="preserve"> SAPNIS/MĒRĶIS</w:t>
            </w:r>
            <w:r>
              <w:rPr>
                <w:rFonts w:eastAsia="SimHei" w:cs="Times New Roman"/>
                <w:b/>
                <w:bCs/>
                <w:color w:val="000000" w:themeColor="text1"/>
                <w:szCs w:val="24"/>
              </w:rPr>
              <w:t xml:space="preserve"> (ilgtermiņa mērķis)</w:t>
            </w:r>
            <w:r w:rsidRPr="002D0B17">
              <w:rPr>
                <w:rFonts w:eastAsia="SimHei" w:cs="Times New Roman"/>
                <w:b/>
                <w:bCs/>
                <w:color w:val="000000" w:themeColor="text1"/>
                <w:szCs w:val="24"/>
              </w:rPr>
              <w:t>, ko vēlētos sasniegt:</w:t>
            </w:r>
          </w:p>
        </w:tc>
      </w:tr>
      <w:tr w:rsidR="00E8743D" w:rsidRPr="002D0B17" w14:paraId="2CDB30D4" w14:textId="77777777" w:rsidTr="001C4C7F">
        <w:trPr>
          <w:gridAfter w:val="1"/>
          <w:wAfter w:w="29" w:type="dxa"/>
        </w:trPr>
        <w:tc>
          <w:tcPr>
            <w:tcW w:w="13433" w:type="dxa"/>
            <w:gridSpan w:val="2"/>
          </w:tcPr>
          <w:p w14:paraId="0ED73723" w14:textId="77777777" w:rsidR="00E8743D" w:rsidRPr="002D0B17" w:rsidRDefault="00E8743D" w:rsidP="001C4C7F">
            <w:pPr>
              <w:spacing w:after="200" w:line="276" w:lineRule="auto"/>
              <w:jc w:val="left"/>
              <w:rPr>
                <w:rFonts w:eastAsia="SimHei" w:cs="Times New Roman"/>
                <w:szCs w:val="24"/>
                <w:lang w:eastAsia="zh-CN"/>
              </w:rPr>
            </w:pPr>
          </w:p>
          <w:p w14:paraId="716AE4DF" w14:textId="77777777" w:rsidR="00E8743D" w:rsidRPr="002D0B17" w:rsidRDefault="00E8743D" w:rsidP="001C4C7F">
            <w:pPr>
              <w:spacing w:after="200" w:line="276" w:lineRule="auto"/>
              <w:jc w:val="left"/>
              <w:rPr>
                <w:rFonts w:eastAsia="SimHei" w:cs="Times New Roman"/>
                <w:b/>
                <w:bCs/>
                <w:color w:val="000000" w:themeColor="text1"/>
                <w:szCs w:val="24"/>
              </w:rPr>
            </w:pPr>
            <w:r w:rsidRPr="002D0B17">
              <w:rPr>
                <w:rFonts w:eastAsia="SimHei" w:cs="Times New Roman"/>
                <w:szCs w:val="24"/>
                <w:lang w:eastAsia="zh-CN"/>
              </w:rPr>
              <w:t>______________________________________________________ (1., 2. vai 3. joma)</w:t>
            </w:r>
          </w:p>
        </w:tc>
      </w:tr>
      <w:tr w:rsidR="00E8743D" w:rsidRPr="002D0B17" w14:paraId="73E13EEB" w14:textId="77777777" w:rsidTr="001C4C7F">
        <w:trPr>
          <w:gridAfter w:val="1"/>
          <w:wAfter w:w="29" w:type="dxa"/>
        </w:trPr>
        <w:tc>
          <w:tcPr>
            <w:tcW w:w="13433" w:type="dxa"/>
            <w:gridSpan w:val="2"/>
            <w:shd w:val="clear" w:color="auto" w:fill="EEECE1" w:themeFill="background2"/>
          </w:tcPr>
          <w:p w14:paraId="6FED0B8E" w14:textId="77777777" w:rsidR="00E8743D" w:rsidRPr="002D0B17" w:rsidRDefault="00E8743D" w:rsidP="001C4C7F">
            <w:pPr>
              <w:spacing w:after="200" w:line="276" w:lineRule="auto"/>
              <w:jc w:val="left"/>
              <w:rPr>
                <w:rFonts w:eastAsia="SimHei" w:cs="Times New Roman"/>
                <w:szCs w:val="24"/>
                <w:lang w:eastAsia="zh-CN"/>
              </w:rPr>
            </w:pPr>
            <w:r w:rsidRPr="00CA3D59">
              <w:rPr>
                <w:rFonts w:cs="Times New Roman"/>
                <w:b/>
                <w:bCs/>
                <w:szCs w:val="24"/>
              </w:rPr>
              <w:t>Kādi SOĻI (īstermiņa mērķi) būs jāveic, lai sasniegtu savu sapni/mērķi:</w:t>
            </w:r>
          </w:p>
        </w:tc>
      </w:tr>
      <w:tr w:rsidR="00E8743D" w:rsidRPr="002D0B17" w14:paraId="2AD294C6" w14:textId="77777777" w:rsidTr="001C4C7F">
        <w:trPr>
          <w:gridAfter w:val="1"/>
          <w:wAfter w:w="29" w:type="dxa"/>
        </w:trPr>
        <w:tc>
          <w:tcPr>
            <w:tcW w:w="13433" w:type="dxa"/>
            <w:gridSpan w:val="2"/>
          </w:tcPr>
          <w:p w14:paraId="2337B2C9" w14:textId="1E17F01F" w:rsidR="00E8743D" w:rsidRPr="002D0B17" w:rsidRDefault="00E72030" w:rsidP="001C4C7F">
            <w:pPr>
              <w:spacing w:after="200" w:line="276" w:lineRule="auto"/>
              <w:jc w:val="left"/>
              <w:rPr>
                <w:rFonts w:eastAsia="SimHei" w:cs="Times New Roman"/>
                <w:szCs w:val="24"/>
                <w:lang w:eastAsia="zh-CN"/>
              </w:rPr>
            </w:pPr>
            <w:r>
              <w:rPr>
                <w:rFonts w:eastAsia="SimHei" w:cs="Times New Roman"/>
                <w:szCs w:val="24"/>
                <w:lang w:eastAsia="zh-CN"/>
              </w:rPr>
              <w:t>3.</w:t>
            </w:r>
            <w:r w:rsidR="00E8743D" w:rsidRPr="002D0B17">
              <w:rPr>
                <w:rFonts w:eastAsia="SimHei" w:cs="Times New Roman"/>
                <w:szCs w:val="24"/>
                <w:lang w:eastAsia="zh-CN"/>
              </w:rPr>
              <w:t>1.</w:t>
            </w:r>
          </w:p>
        </w:tc>
      </w:tr>
      <w:tr w:rsidR="00E8743D" w:rsidRPr="002D0B17" w14:paraId="49E1142A" w14:textId="77777777" w:rsidTr="001C4C7F">
        <w:trPr>
          <w:gridAfter w:val="1"/>
          <w:wAfter w:w="29" w:type="dxa"/>
        </w:trPr>
        <w:tc>
          <w:tcPr>
            <w:tcW w:w="13433" w:type="dxa"/>
            <w:gridSpan w:val="2"/>
          </w:tcPr>
          <w:p w14:paraId="6BA23BE8" w14:textId="623398CD" w:rsidR="00E8743D" w:rsidRPr="002D0B17" w:rsidRDefault="00E72030" w:rsidP="001C4C7F">
            <w:pPr>
              <w:spacing w:after="200" w:line="276" w:lineRule="auto"/>
              <w:jc w:val="left"/>
              <w:rPr>
                <w:rFonts w:eastAsia="SimHei" w:cs="Times New Roman"/>
                <w:szCs w:val="24"/>
                <w:lang w:eastAsia="zh-CN"/>
              </w:rPr>
            </w:pPr>
            <w:r>
              <w:rPr>
                <w:rFonts w:eastAsia="SimHei" w:cs="Times New Roman"/>
                <w:szCs w:val="24"/>
                <w:lang w:eastAsia="zh-CN"/>
              </w:rPr>
              <w:t>3.</w:t>
            </w:r>
            <w:r w:rsidR="00E8743D" w:rsidRPr="002D0B17">
              <w:rPr>
                <w:rFonts w:eastAsia="SimHei" w:cs="Times New Roman"/>
                <w:szCs w:val="24"/>
                <w:lang w:eastAsia="zh-CN"/>
              </w:rPr>
              <w:t>2.</w:t>
            </w:r>
          </w:p>
        </w:tc>
      </w:tr>
      <w:tr w:rsidR="00E8743D" w:rsidRPr="002D0B17" w14:paraId="61367ECE" w14:textId="77777777" w:rsidTr="001C4C7F">
        <w:trPr>
          <w:gridAfter w:val="1"/>
          <w:wAfter w:w="29" w:type="dxa"/>
        </w:trPr>
        <w:tc>
          <w:tcPr>
            <w:tcW w:w="13433" w:type="dxa"/>
            <w:gridSpan w:val="2"/>
          </w:tcPr>
          <w:p w14:paraId="5ACF63DA" w14:textId="0FBCDDEA" w:rsidR="00E8743D" w:rsidRPr="002D0B17" w:rsidRDefault="00E72030" w:rsidP="001C4C7F">
            <w:pPr>
              <w:spacing w:after="200" w:line="276" w:lineRule="auto"/>
              <w:jc w:val="left"/>
              <w:rPr>
                <w:rFonts w:eastAsia="SimHei" w:cs="Times New Roman"/>
                <w:szCs w:val="24"/>
                <w:lang w:eastAsia="zh-CN"/>
              </w:rPr>
            </w:pPr>
            <w:r>
              <w:rPr>
                <w:rFonts w:eastAsia="SimHei" w:cs="Times New Roman"/>
                <w:szCs w:val="24"/>
                <w:lang w:eastAsia="zh-CN"/>
              </w:rPr>
              <w:t>3.</w:t>
            </w:r>
            <w:r w:rsidR="00E8743D" w:rsidRPr="002D0B17">
              <w:rPr>
                <w:rFonts w:eastAsia="SimHei" w:cs="Times New Roman"/>
                <w:szCs w:val="24"/>
                <w:lang w:eastAsia="zh-CN"/>
              </w:rPr>
              <w:t>3.</w:t>
            </w:r>
          </w:p>
        </w:tc>
      </w:tr>
      <w:tr w:rsidR="00E8743D" w:rsidRPr="00CA3D59" w14:paraId="3C9668B1" w14:textId="77777777" w:rsidTr="001C4C7F">
        <w:tc>
          <w:tcPr>
            <w:tcW w:w="6941" w:type="dxa"/>
            <w:shd w:val="clear" w:color="auto" w:fill="EEECE1" w:themeFill="background2"/>
          </w:tcPr>
          <w:p w14:paraId="02AB9229" w14:textId="77777777" w:rsidR="00E8743D" w:rsidRDefault="00E8743D" w:rsidP="001C4C7F">
            <w:pPr>
              <w:spacing w:after="200" w:line="276" w:lineRule="auto"/>
              <w:jc w:val="left"/>
              <w:rPr>
                <w:rFonts w:cs="Times New Roman"/>
                <w:b/>
                <w:bCs/>
                <w:szCs w:val="24"/>
              </w:rPr>
            </w:pPr>
            <w:r w:rsidRPr="00CA3D59">
              <w:rPr>
                <w:rFonts w:cs="Times New Roman"/>
                <w:b/>
                <w:bCs/>
                <w:szCs w:val="24"/>
              </w:rPr>
              <w:t xml:space="preserve">Kāds pakalpojums nodrošinās atbalstu? </w:t>
            </w:r>
          </w:p>
          <w:p w14:paraId="0B12E2E6" w14:textId="77777777" w:rsidR="00E8743D" w:rsidRPr="00CA3D59" w:rsidRDefault="00E8743D" w:rsidP="001C4C7F">
            <w:pPr>
              <w:spacing w:after="200" w:line="276" w:lineRule="auto"/>
              <w:jc w:val="left"/>
              <w:rPr>
                <w:rFonts w:eastAsia="SimHei" w:cs="Times New Roman"/>
                <w:szCs w:val="24"/>
                <w:lang w:eastAsia="zh-CN"/>
              </w:rPr>
            </w:pPr>
            <w:r w:rsidRPr="00CA3D59">
              <w:rPr>
                <w:rFonts w:cs="Times New Roman"/>
                <w:b/>
                <w:bCs/>
                <w:szCs w:val="24"/>
              </w:rPr>
              <w:t>(</w:t>
            </w:r>
            <w:r w:rsidRPr="00CA3D59">
              <w:rPr>
                <w:rFonts w:cs="Times New Roman"/>
                <w:b/>
                <w:bCs/>
                <w:i/>
                <w:iCs/>
                <w:szCs w:val="24"/>
              </w:rPr>
              <w:t>pakalpojuma nosaukums</w:t>
            </w:r>
            <w:r w:rsidRPr="00CA3D59">
              <w:rPr>
                <w:rFonts w:cs="Times New Roman"/>
                <w:i/>
                <w:iCs/>
                <w:szCs w:val="24"/>
              </w:rPr>
              <w:t>)</w:t>
            </w:r>
          </w:p>
        </w:tc>
        <w:tc>
          <w:tcPr>
            <w:tcW w:w="6521" w:type="dxa"/>
            <w:gridSpan w:val="2"/>
            <w:shd w:val="clear" w:color="auto" w:fill="EEECE1" w:themeFill="background2"/>
          </w:tcPr>
          <w:p w14:paraId="6E974747" w14:textId="77777777" w:rsidR="00E8743D" w:rsidRPr="00CA3D59" w:rsidRDefault="00E8743D" w:rsidP="001C4C7F">
            <w:pPr>
              <w:spacing w:after="200" w:line="276" w:lineRule="auto"/>
              <w:jc w:val="left"/>
              <w:rPr>
                <w:rFonts w:eastAsia="SimHei" w:cs="Times New Roman"/>
                <w:b/>
                <w:bCs/>
                <w:szCs w:val="24"/>
                <w:lang w:eastAsia="zh-CN"/>
              </w:rPr>
            </w:pPr>
            <w:r w:rsidRPr="00CA3D59">
              <w:rPr>
                <w:rFonts w:cs="Times New Roman"/>
                <w:b/>
                <w:bCs/>
                <w:szCs w:val="24"/>
              </w:rPr>
              <w:t>Kāds solis (īstermiņa mērķis) tiks īstenots?</w:t>
            </w:r>
          </w:p>
        </w:tc>
      </w:tr>
      <w:tr w:rsidR="00E8743D" w:rsidRPr="002D0B17" w14:paraId="5B79C5DA" w14:textId="77777777" w:rsidTr="001C4C7F">
        <w:tc>
          <w:tcPr>
            <w:tcW w:w="6941" w:type="dxa"/>
          </w:tcPr>
          <w:p w14:paraId="713B2D3B"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064335F6"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50D4F460" w14:textId="77777777" w:rsidTr="001C4C7F">
        <w:tc>
          <w:tcPr>
            <w:tcW w:w="6941" w:type="dxa"/>
          </w:tcPr>
          <w:p w14:paraId="69A831D5"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748C98F5"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4D77EDA0" w14:textId="77777777" w:rsidTr="001C4C7F">
        <w:tc>
          <w:tcPr>
            <w:tcW w:w="6941" w:type="dxa"/>
          </w:tcPr>
          <w:p w14:paraId="14AFED01"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3C2408F2"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421A3F14" w14:textId="77777777" w:rsidTr="001C4C7F">
        <w:tc>
          <w:tcPr>
            <w:tcW w:w="6941" w:type="dxa"/>
          </w:tcPr>
          <w:p w14:paraId="0CE3F86E"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20BE5D9E"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3A63B65C" w14:textId="77777777" w:rsidTr="001C4C7F">
        <w:tc>
          <w:tcPr>
            <w:tcW w:w="6941" w:type="dxa"/>
          </w:tcPr>
          <w:p w14:paraId="03F2C374"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1340DCCF" w14:textId="77777777" w:rsidR="00E8743D" w:rsidRPr="002D0B17" w:rsidRDefault="00E8743D" w:rsidP="001C4C7F">
            <w:pPr>
              <w:spacing w:after="200" w:line="276" w:lineRule="auto"/>
              <w:jc w:val="left"/>
              <w:rPr>
                <w:rFonts w:eastAsia="SimHei" w:cs="Times New Roman"/>
                <w:szCs w:val="24"/>
                <w:lang w:eastAsia="zh-CN"/>
              </w:rPr>
            </w:pPr>
          </w:p>
        </w:tc>
      </w:tr>
      <w:tr w:rsidR="00E8743D" w:rsidRPr="002D0B17" w14:paraId="33B78AD5" w14:textId="77777777" w:rsidTr="001C4C7F">
        <w:tc>
          <w:tcPr>
            <w:tcW w:w="6941" w:type="dxa"/>
          </w:tcPr>
          <w:p w14:paraId="1E57B400" w14:textId="77777777" w:rsidR="00E8743D" w:rsidRPr="002D0B17" w:rsidRDefault="00E8743D" w:rsidP="001C4C7F">
            <w:pPr>
              <w:spacing w:after="200" w:line="276" w:lineRule="auto"/>
              <w:jc w:val="left"/>
              <w:rPr>
                <w:rFonts w:eastAsia="SimHei" w:cs="Times New Roman"/>
                <w:szCs w:val="24"/>
                <w:lang w:eastAsia="zh-CN"/>
              </w:rPr>
            </w:pPr>
          </w:p>
        </w:tc>
        <w:tc>
          <w:tcPr>
            <w:tcW w:w="6521" w:type="dxa"/>
            <w:gridSpan w:val="2"/>
          </w:tcPr>
          <w:p w14:paraId="25A12FE7" w14:textId="77777777" w:rsidR="00E8743D" w:rsidRPr="002D0B17" w:rsidRDefault="00E8743D" w:rsidP="001C4C7F">
            <w:pPr>
              <w:spacing w:after="200" w:line="276" w:lineRule="auto"/>
              <w:jc w:val="left"/>
              <w:rPr>
                <w:rFonts w:eastAsia="SimHei" w:cs="Times New Roman"/>
                <w:szCs w:val="24"/>
                <w:lang w:eastAsia="zh-CN"/>
              </w:rPr>
            </w:pPr>
          </w:p>
        </w:tc>
      </w:tr>
    </w:tbl>
    <w:p w14:paraId="5EA6937A" w14:textId="37749779" w:rsidR="00E8743D" w:rsidRDefault="00E8743D">
      <w:pPr>
        <w:spacing w:after="200" w:line="276" w:lineRule="auto"/>
        <w:jc w:val="left"/>
        <w:rPr>
          <w:rFonts w:cs="Times New Roman"/>
          <w:szCs w:val="24"/>
        </w:rPr>
      </w:pPr>
    </w:p>
    <w:p w14:paraId="08C49AE2" w14:textId="797682E6" w:rsidR="001551B1" w:rsidRDefault="001551B1">
      <w:pPr>
        <w:spacing w:after="200" w:line="276" w:lineRule="auto"/>
        <w:jc w:val="left"/>
        <w:rPr>
          <w:rFonts w:eastAsia="SimHei" w:cs="Times New Roman"/>
          <w:lang w:eastAsia="zh-CN"/>
        </w:rPr>
      </w:pPr>
    </w:p>
    <w:p w14:paraId="11997B8A" w14:textId="1BC0CD44" w:rsidR="001551B1" w:rsidRPr="00897945" w:rsidRDefault="001551B1" w:rsidP="00897945">
      <w:pPr>
        <w:spacing w:after="200" w:line="276" w:lineRule="auto"/>
        <w:jc w:val="center"/>
        <w:rPr>
          <w:rFonts w:eastAsia="SimHei" w:cs="Times New Roman"/>
          <w:b/>
          <w:bCs/>
          <w:sz w:val="32"/>
          <w:szCs w:val="32"/>
          <w:lang w:eastAsia="zh-CN"/>
        </w:rPr>
      </w:pPr>
      <w:r w:rsidRPr="00897945">
        <w:rPr>
          <w:rFonts w:eastAsia="SimHei" w:cs="Times New Roman"/>
          <w:b/>
          <w:bCs/>
          <w:sz w:val="32"/>
          <w:szCs w:val="32"/>
          <w:lang w:eastAsia="zh-CN"/>
        </w:rPr>
        <w:lastRenderedPageBreak/>
        <w:t>Atbalsta plānā iekļaujamo pakalpojumu saraksts prioritārā secībā</w:t>
      </w:r>
    </w:p>
    <w:tbl>
      <w:tblPr>
        <w:tblStyle w:val="TableGrid"/>
        <w:tblW w:w="0" w:type="auto"/>
        <w:tblLook w:val="04A0" w:firstRow="1" w:lastRow="0" w:firstColumn="1" w:lastColumn="0" w:noHBand="0" w:noVBand="1"/>
      </w:tblPr>
      <w:tblGrid>
        <w:gridCol w:w="1526"/>
        <w:gridCol w:w="3913"/>
        <w:gridCol w:w="2780"/>
        <w:gridCol w:w="4776"/>
      </w:tblGrid>
      <w:tr w:rsidR="00897945" w:rsidRPr="002D0B17" w14:paraId="2F8E4AD2" w14:textId="77777777" w:rsidTr="00897945">
        <w:tc>
          <w:tcPr>
            <w:tcW w:w="1555" w:type="dxa"/>
            <w:shd w:val="clear" w:color="auto" w:fill="auto"/>
          </w:tcPr>
          <w:p w14:paraId="5EC28FC5" w14:textId="5A77B48A" w:rsidR="00897945" w:rsidRPr="00897945" w:rsidRDefault="00897945" w:rsidP="00DF1608">
            <w:pPr>
              <w:spacing w:after="200" w:line="276" w:lineRule="auto"/>
              <w:jc w:val="left"/>
              <w:rPr>
                <w:rFonts w:cs="Times New Roman"/>
                <w:b/>
                <w:bCs/>
                <w:szCs w:val="24"/>
              </w:rPr>
            </w:pPr>
            <w:r w:rsidRPr="00897945">
              <w:rPr>
                <w:rFonts w:cs="Times New Roman"/>
                <w:b/>
                <w:bCs/>
                <w:szCs w:val="24"/>
              </w:rPr>
              <w:t>Prioritātes numurs</w:t>
            </w:r>
          </w:p>
        </w:tc>
        <w:tc>
          <w:tcPr>
            <w:tcW w:w="4222" w:type="dxa"/>
            <w:shd w:val="clear" w:color="auto" w:fill="auto"/>
          </w:tcPr>
          <w:p w14:paraId="44038244" w14:textId="77777777" w:rsidR="00CA3D59" w:rsidRPr="00CA3D59" w:rsidRDefault="00897945" w:rsidP="00CA3D59">
            <w:pPr>
              <w:spacing w:after="0" w:line="240" w:lineRule="auto"/>
              <w:jc w:val="left"/>
              <w:rPr>
                <w:rFonts w:cs="Times New Roman"/>
                <w:b/>
                <w:bCs/>
                <w:szCs w:val="24"/>
              </w:rPr>
            </w:pPr>
            <w:r w:rsidRPr="00CA3D59">
              <w:rPr>
                <w:rFonts w:cs="Times New Roman"/>
                <w:b/>
                <w:bCs/>
                <w:szCs w:val="24"/>
              </w:rPr>
              <w:t>Kāds</w:t>
            </w:r>
            <w:proofErr w:type="gramStart"/>
            <w:r w:rsidRPr="00CA3D59">
              <w:rPr>
                <w:rFonts w:cs="Times New Roman"/>
                <w:b/>
                <w:bCs/>
                <w:szCs w:val="24"/>
              </w:rPr>
              <w:t xml:space="preserve">  </w:t>
            </w:r>
            <w:proofErr w:type="gramEnd"/>
            <w:r w:rsidRPr="00CA3D59">
              <w:rPr>
                <w:rFonts w:cs="Times New Roman"/>
                <w:b/>
                <w:bCs/>
                <w:szCs w:val="24"/>
              </w:rPr>
              <w:t xml:space="preserve">pakalpojums nodrošinās atbalstu? </w:t>
            </w:r>
          </w:p>
          <w:p w14:paraId="1E5847A7" w14:textId="5115950A" w:rsidR="00897945" w:rsidRPr="00CA3D59" w:rsidRDefault="00897945" w:rsidP="00CA3D59">
            <w:pPr>
              <w:spacing w:after="0" w:line="240" w:lineRule="auto"/>
              <w:jc w:val="left"/>
              <w:rPr>
                <w:rFonts w:eastAsia="SimHei" w:cs="Times New Roman"/>
                <w:i/>
                <w:iCs/>
                <w:szCs w:val="24"/>
                <w:lang w:eastAsia="zh-CN"/>
              </w:rPr>
            </w:pPr>
            <w:r w:rsidRPr="00CA3D59">
              <w:rPr>
                <w:rFonts w:cs="Times New Roman"/>
                <w:b/>
                <w:bCs/>
                <w:i/>
                <w:iCs/>
                <w:szCs w:val="24"/>
              </w:rPr>
              <w:t>(pakalpojuma nosaukums)</w:t>
            </w:r>
          </w:p>
        </w:tc>
        <w:tc>
          <w:tcPr>
            <w:tcW w:w="2981" w:type="dxa"/>
            <w:shd w:val="clear" w:color="auto" w:fill="auto"/>
          </w:tcPr>
          <w:p w14:paraId="3BC18A04" w14:textId="77777777" w:rsidR="00897945" w:rsidRPr="00CA3D59" w:rsidRDefault="00897945" w:rsidP="00DF1608">
            <w:pPr>
              <w:spacing w:after="200" w:line="276" w:lineRule="auto"/>
              <w:jc w:val="left"/>
              <w:rPr>
                <w:rFonts w:eastAsia="SimHei" w:cs="Times New Roman"/>
                <w:b/>
                <w:bCs/>
                <w:szCs w:val="24"/>
                <w:lang w:eastAsia="zh-CN"/>
              </w:rPr>
            </w:pPr>
            <w:r w:rsidRPr="00CA3D59">
              <w:rPr>
                <w:rFonts w:cs="Times New Roman"/>
                <w:b/>
                <w:bCs/>
                <w:szCs w:val="24"/>
              </w:rPr>
              <w:t>Kāds solis (īstermiņa mērķis) tiks īstenots?</w:t>
            </w:r>
          </w:p>
        </w:tc>
        <w:tc>
          <w:tcPr>
            <w:tcW w:w="5190" w:type="dxa"/>
            <w:shd w:val="clear" w:color="auto" w:fill="auto"/>
          </w:tcPr>
          <w:p w14:paraId="0AD885B6" w14:textId="226978DC" w:rsidR="00897945" w:rsidRPr="00CA3D59" w:rsidRDefault="00897945" w:rsidP="00DF1608">
            <w:pPr>
              <w:spacing w:after="200" w:line="276" w:lineRule="auto"/>
              <w:jc w:val="left"/>
              <w:rPr>
                <w:rFonts w:eastAsia="SimHei" w:cs="Times New Roman"/>
                <w:b/>
                <w:bCs/>
                <w:szCs w:val="24"/>
                <w:lang w:eastAsia="zh-CN"/>
              </w:rPr>
            </w:pPr>
            <w:r w:rsidRPr="00CA3D59">
              <w:rPr>
                <w:rFonts w:cs="Times New Roman"/>
                <w:b/>
                <w:bCs/>
                <w:szCs w:val="24"/>
              </w:rPr>
              <w:t xml:space="preserve">Cik liela apjoma atbalsts būs nepieciešams? </w:t>
            </w:r>
            <w:r w:rsidRPr="00CA3D59">
              <w:rPr>
                <w:rFonts w:cs="Times New Roman"/>
                <w:b/>
                <w:bCs/>
                <w:i/>
                <w:iCs/>
                <w:szCs w:val="24"/>
              </w:rPr>
              <w:t>(norāda pakalpojuma apjomu, intensitāti un sniegšanas periodu)</w:t>
            </w:r>
          </w:p>
        </w:tc>
      </w:tr>
      <w:tr w:rsidR="00897945" w:rsidRPr="002D0B17" w14:paraId="168F456E" w14:textId="77777777" w:rsidTr="00897945">
        <w:tc>
          <w:tcPr>
            <w:tcW w:w="1555" w:type="dxa"/>
            <w:shd w:val="clear" w:color="auto" w:fill="auto"/>
          </w:tcPr>
          <w:p w14:paraId="7D595951" w14:textId="7DA30476" w:rsidR="00897945" w:rsidRPr="00897945" w:rsidRDefault="00897945" w:rsidP="00DF1608">
            <w:pPr>
              <w:spacing w:after="200" w:line="276" w:lineRule="auto"/>
              <w:jc w:val="left"/>
              <w:rPr>
                <w:rFonts w:cs="Times New Roman"/>
                <w:szCs w:val="24"/>
              </w:rPr>
            </w:pPr>
            <w:r w:rsidRPr="00897945">
              <w:rPr>
                <w:rFonts w:cs="Times New Roman"/>
                <w:szCs w:val="24"/>
              </w:rPr>
              <w:t>1.</w:t>
            </w:r>
          </w:p>
        </w:tc>
        <w:tc>
          <w:tcPr>
            <w:tcW w:w="4222" w:type="dxa"/>
            <w:shd w:val="clear" w:color="auto" w:fill="auto"/>
          </w:tcPr>
          <w:p w14:paraId="67C48344" w14:textId="77777777" w:rsidR="00897945" w:rsidRPr="00897945" w:rsidRDefault="00897945" w:rsidP="00DF1608">
            <w:pPr>
              <w:spacing w:after="200" w:line="276" w:lineRule="auto"/>
              <w:jc w:val="left"/>
              <w:rPr>
                <w:rFonts w:cs="Times New Roman"/>
                <w:szCs w:val="24"/>
              </w:rPr>
            </w:pPr>
          </w:p>
        </w:tc>
        <w:tc>
          <w:tcPr>
            <w:tcW w:w="2981" w:type="dxa"/>
            <w:shd w:val="clear" w:color="auto" w:fill="auto"/>
          </w:tcPr>
          <w:p w14:paraId="78ECB7DE" w14:textId="77777777" w:rsidR="00897945" w:rsidRPr="00897945" w:rsidRDefault="00897945" w:rsidP="00DF1608">
            <w:pPr>
              <w:spacing w:after="200" w:line="276" w:lineRule="auto"/>
              <w:jc w:val="left"/>
              <w:rPr>
                <w:rFonts w:cs="Times New Roman"/>
                <w:szCs w:val="24"/>
              </w:rPr>
            </w:pPr>
          </w:p>
        </w:tc>
        <w:tc>
          <w:tcPr>
            <w:tcW w:w="5190" w:type="dxa"/>
            <w:shd w:val="clear" w:color="auto" w:fill="auto"/>
          </w:tcPr>
          <w:p w14:paraId="2C56BCA1" w14:textId="77777777" w:rsidR="00897945" w:rsidRPr="00897945" w:rsidRDefault="00897945" w:rsidP="00DF1608">
            <w:pPr>
              <w:spacing w:after="200" w:line="276" w:lineRule="auto"/>
              <w:jc w:val="left"/>
              <w:rPr>
                <w:rFonts w:cs="Times New Roman"/>
                <w:szCs w:val="24"/>
              </w:rPr>
            </w:pPr>
          </w:p>
        </w:tc>
      </w:tr>
      <w:tr w:rsidR="00897945" w:rsidRPr="002D0B17" w14:paraId="0973FBA4" w14:textId="77777777" w:rsidTr="00897945">
        <w:tc>
          <w:tcPr>
            <w:tcW w:w="1555" w:type="dxa"/>
            <w:shd w:val="clear" w:color="auto" w:fill="auto"/>
          </w:tcPr>
          <w:p w14:paraId="60B283CD" w14:textId="52DBB93D" w:rsidR="00897945" w:rsidRPr="00897945" w:rsidRDefault="00897945" w:rsidP="00DF1608">
            <w:pPr>
              <w:spacing w:after="200" w:line="276" w:lineRule="auto"/>
              <w:jc w:val="left"/>
              <w:rPr>
                <w:rFonts w:cs="Times New Roman"/>
                <w:szCs w:val="24"/>
              </w:rPr>
            </w:pPr>
            <w:r w:rsidRPr="00897945">
              <w:rPr>
                <w:rFonts w:cs="Times New Roman"/>
                <w:szCs w:val="24"/>
              </w:rPr>
              <w:t>2.</w:t>
            </w:r>
          </w:p>
        </w:tc>
        <w:tc>
          <w:tcPr>
            <w:tcW w:w="4222" w:type="dxa"/>
            <w:shd w:val="clear" w:color="auto" w:fill="auto"/>
          </w:tcPr>
          <w:p w14:paraId="3B773B98" w14:textId="77777777" w:rsidR="00897945" w:rsidRPr="00897945" w:rsidRDefault="00897945" w:rsidP="00DF1608">
            <w:pPr>
              <w:spacing w:after="200" w:line="276" w:lineRule="auto"/>
              <w:jc w:val="left"/>
              <w:rPr>
                <w:rFonts w:cs="Times New Roman"/>
                <w:szCs w:val="24"/>
              </w:rPr>
            </w:pPr>
          </w:p>
        </w:tc>
        <w:tc>
          <w:tcPr>
            <w:tcW w:w="2981" w:type="dxa"/>
            <w:shd w:val="clear" w:color="auto" w:fill="auto"/>
          </w:tcPr>
          <w:p w14:paraId="6836142D" w14:textId="77777777" w:rsidR="00897945" w:rsidRPr="00897945" w:rsidRDefault="00897945" w:rsidP="00DF1608">
            <w:pPr>
              <w:spacing w:after="200" w:line="276" w:lineRule="auto"/>
              <w:jc w:val="left"/>
              <w:rPr>
                <w:rFonts w:cs="Times New Roman"/>
                <w:szCs w:val="24"/>
              </w:rPr>
            </w:pPr>
          </w:p>
        </w:tc>
        <w:tc>
          <w:tcPr>
            <w:tcW w:w="5190" w:type="dxa"/>
            <w:shd w:val="clear" w:color="auto" w:fill="auto"/>
          </w:tcPr>
          <w:p w14:paraId="7DB0FA01" w14:textId="77777777" w:rsidR="00897945" w:rsidRPr="00897945" w:rsidRDefault="00897945" w:rsidP="00DF1608">
            <w:pPr>
              <w:spacing w:after="200" w:line="276" w:lineRule="auto"/>
              <w:jc w:val="left"/>
              <w:rPr>
                <w:rFonts w:cs="Times New Roman"/>
                <w:szCs w:val="24"/>
              </w:rPr>
            </w:pPr>
          </w:p>
        </w:tc>
      </w:tr>
      <w:tr w:rsidR="00897945" w:rsidRPr="002D0B17" w14:paraId="3375B951" w14:textId="77777777" w:rsidTr="00897945">
        <w:tc>
          <w:tcPr>
            <w:tcW w:w="1555" w:type="dxa"/>
            <w:shd w:val="clear" w:color="auto" w:fill="auto"/>
          </w:tcPr>
          <w:p w14:paraId="712B0225" w14:textId="7FB69824" w:rsidR="00897945" w:rsidRPr="00897945" w:rsidRDefault="00897945" w:rsidP="00DF1608">
            <w:pPr>
              <w:spacing w:after="200" w:line="276" w:lineRule="auto"/>
              <w:jc w:val="left"/>
              <w:rPr>
                <w:rFonts w:cs="Times New Roman"/>
                <w:szCs w:val="24"/>
              </w:rPr>
            </w:pPr>
            <w:r w:rsidRPr="00897945">
              <w:rPr>
                <w:rFonts w:cs="Times New Roman"/>
                <w:szCs w:val="24"/>
              </w:rPr>
              <w:t>3.</w:t>
            </w:r>
          </w:p>
        </w:tc>
        <w:tc>
          <w:tcPr>
            <w:tcW w:w="4222" w:type="dxa"/>
            <w:shd w:val="clear" w:color="auto" w:fill="auto"/>
          </w:tcPr>
          <w:p w14:paraId="19FE3D54" w14:textId="77777777" w:rsidR="00897945" w:rsidRPr="00897945" w:rsidRDefault="00897945" w:rsidP="00DF1608">
            <w:pPr>
              <w:spacing w:after="200" w:line="276" w:lineRule="auto"/>
              <w:jc w:val="left"/>
              <w:rPr>
                <w:rFonts w:cs="Times New Roman"/>
                <w:szCs w:val="24"/>
              </w:rPr>
            </w:pPr>
          </w:p>
        </w:tc>
        <w:tc>
          <w:tcPr>
            <w:tcW w:w="2981" w:type="dxa"/>
            <w:shd w:val="clear" w:color="auto" w:fill="auto"/>
          </w:tcPr>
          <w:p w14:paraId="49838AF8" w14:textId="77777777" w:rsidR="00897945" w:rsidRPr="00897945" w:rsidRDefault="00897945" w:rsidP="00DF1608">
            <w:pPr>
              <w:spacing w:after="200" w:line="276" w:lineRule="auto"/>
              <w:jc w:val="left"/>
              <w:rPr>
                <w:rFonts w:cs="Times New Roman"/>
                <w:szCs w:val="24"/>
              </w:rPr>
            </w:pPr>
          </w:p>
        </w:tc>
        <w:tc>
          <w:tcPr>
            <w:tcW w:w="5190" w:type="dxa"/>
            <w:shd w:val="clear" w:color="auto" w:fill="auto"/>
          </w:tcPr>
          <w:p w14:paraId="5677228F" w14:textId="77777777" w:rsidR="00897945" w:rsidRPr="00897945" w:rsidRDefault="00897945" w:rsidP="00DF1608">
            <w:pPr>
              <w:spacing w:after="200" w:line="276" w:lineRule="auto"/>
              <w:jc w:val="left"/>
              <w:rPr>
                <w:rFonts w:cs="Times New Roman"/>
                <w:szCs w:val="24"/>
              </w:rPr>
            </w:pPr>
          </w:p>
        </w:tc>
      </w:tr>
      <w:tr w:rsidR="00897945" w:rsidRPr="002D0B17" w14:paraId="4F590262" w14:textId="77777777" w:rsidTr="00897945">
        <w:tc>
          <w:tcPr>
            <w:tcW w:w="1555" w:type="dxa"/>
            <w:shd w:val="clear" w:color="auto" w:fill="auto"/>
          </w:tcPr>
          <w:p w14:paraId="36568350" w14:textId="0CC56CBC" w:rsidR="00897945" w:rsidRPr="00897945" w:rsidRDefault="00897945" w:rsidP="00DF1608">
            <w:pPr>
              <w:spacing w:after="200" w:line="276" w:lineRule="auto"/>
              <w:jc w:val="left"/>
              <w:rPr>
                <w:rFonts w:cs="Times New Roman"/>
                <w:szCs w:val="24"/>
              </w:rPr>
            </w:pPr>
            <w:r w:rsidRPr="00897945">
              <w:rPr>
                <w:rFonts w:cs="Times New Roman"/>
                <w:szCs w:val="24"/>
              </w:rPr>
              <w:t>4.</w:t>
            </w:r>
          </w:p>
        </w:tc>
        <w:tc>
          <w:tcPr>
            <w:tcW w:w="4222" w:type="dxa"/>
            <w:shd w:val="clear" w:color="auto" w:fill="auto"/>
          </w:tcPr>
          <w:p w14:paraId="2FF85F97" w14:textId="77777777" w:rsidR="00897945" w:rsidRPr="00897945" w:rsidRDefault="00897945" w:rsidP="00DF1608">
            <w:pPr>
              <w:spacing w:after="200" w:line="276" w:lineRule="auto"/>
              <w:jc w:val="left"/>
              <w:rPr>
                <w:rFonts w:cs="Times New Roman"/>
                <w:szCs w:val="24"/>
              </w:rPr>
            </w:pPr>
          </w:p>
        </w:tc>
        <w:tc>
          <w:tcPr>
            <w:tcW w:w="2981" w:type="dxa"/>
            <w:shd w:val="clear" w:color="auto" w:fill="auto"/>
          </w:tcPr>
          <w:p w14:paraId="6678014A" w14:textId="77777777" w:rsidR="00897945" w:rsidRPr="00897945" w:rsidRDefault="00897945" w:rsidP="00DF1608">
            <w:pPr>
              <w:spacing w:after="200" w:line="276" w:lineRule="auto"/>
              <w:jc w:val="left"/>
              <w:rPr>
                <w:rFonts w:cs="Times New Roman"/>
                <w:szCs w:val="24"/>
              </w:rPr>
            </w:pPr>
          </w:p>
        </w:tc>
        <w:tc>
          <w:tcPr>
            <w:tcW w:w="5190" w:type="dxa"/>
            <w:shd w:val="clear" w:color="auto" w:fill="auto"/>
          </w:tcPr>
          <w:p w14:paraId="24D66121" w14:textId="77777777" w:rsidR="00897945" w:rsidRPr="00897945" w:rsidRDefault="00897945" w:rsidP="00DF1608">
            <w:pPr>
              <w:spacing w:after="200" w:line="276" w:lineRule="auto"/>
              <w:jc w:val="left"/>
              <w:rPr>
                <w:rFonts w:cs="Times New Roman"/>
                <w:szCs w:val="24"/>
              </w:rPr>
            </w:pPr>
          </w:p>
        </w:tc>
      </w:tr>
      <w:tr w:rsidR="00897945" w:rsidRPr="002D0B17" w14:paraId="604BE614" w14:textId="77777777" w:rsidTr="00897945">
        <w:tc>
          <w:tcPr>
            <w:tcW w:w="1555" w:type="dxa"/>
            <w:shd w:val="clear" w:color="auto" w:fill="auto"/>
          </w:tcPr>
          <w:p w14:paraId="7CB33B68" w14:textId="0BAD031C" w:rsidR="00897945" w:rsidRPr="00897945" w:rsidRDefault="00897945" w:rsidP="00DF1608">
            <w:pPr>
              <w:spacing w:after="200" w:line="276" w:lineRule="auto"/>
              <w:jc w:val="left"/>
              <w:rPr>
                <w:rFonts w:cs="Times New Roman"/>
                <w:szCs w:val="24"/>
              </w:rPr>
            </w:pPr>
            <w:r w:rsidRPr="00897945">
              <w:rPr>
                <w:rFonts w:cs="Times New Roman"/>
                <w:szCs w:val="24"/>
              </w:rPr>
              <w:t>5.</w:t>
            </w:r>
          </w:p>
        </w:tc>
        <w:tc>
          <w:tcPr>
            <w:tcW w:w="4222" w:type="dxa"/>
            <w:shd w:val="clear" w:color="auto" w:fill="auto"/>
          </w:tcPr>
          <w:p w14:paraId="02FAFF4B" w14:textId="77777777" w:rsidR="00897945" w:rsidRPr="00897945" w:rsidRDefault="00897945" w:rsidP="00DF1608">
            <w:pPr>
              <w:spacing w:after="200" w:line="276" w:lineRule="auto"/>
              <w:jc w:val="left"/>
              <w:rPr>
                <w:rFonts w:cs="Times New Roman"/>
                <w:szCs w:val="24"/>
              </w:rPr>
            </w:pPr>
          </w:p>
        </w:tc>
        <w:tc>
          <w:tcPr>
            <w:tcW w:w="2981" w:type="dxa"/>
            <w:shd w:val="clear" w:color="auto" w:fill="auto"/>
          </w:tcPr>
          <w:p w14:paraId="7220931F" w14:textId="77777777" w:rsidR="00897945" w:rsidRPr="00897945" w:rsidRDefault="00897945" w:rsidP="00DF1608">
            <w:pPr>
              <w:spacing w:after="200" w:line="276" w:lineRule="auto"/>
              <w:jc w:val="left"/>
              <w:rPr>
                <w:rFonts w:cs="Times New Roman"/>
                <w:szCs w:val="24"/>
              </w:rPr>
            </w:pPr>
          </w:p>
        </w:tc>
        <w:tc>
          <w:tcPr>
            <w:tcW w:w="5190" w:type="dxa"/>
            <w:shd w:val="clear" w:color="auto" w:fill="auto"/>
          </w:tcPr>
          <w:p w14:paraId="66B8F2EA" w14:textId="77777777" w:rsidR="00897945" w:rsidRPr="00897945" w:rsidRDefault="00897945" w:rsidP="00DF1608">
            <w:pPr>
              <w:spacing w:after="200" w:line="276" w:lineRule="auto"/>
              <w:jc w:val="left"/>
              <w:rPr>
                <w:rFonts w:cs="Times New Roman"/>
                <w:szCs w:val="24"/>
              </w:rPr>
            </w:pPr>
          </w:p>
        </w:tc>
      </w:tr>
      <w:tr w:rsidR="00897945" w:rsidRPr="002D0B17" w14:paraId="31E1B0B0" w14:textId="77777777" w:rsidTr="00897945">
        <w:tc>
          <w:tcPr>
            <w:tcW w:w="1555" w:type="dxa"/>
            <w:shd w:val="clear" w:color="auto" w:fill="auto"/>
          </w:tcPr>
          <w:p w14:paraId="446CF685" w14:textId="615767BE" w:rsidR="00897945" w:rsidRPr="00897945" w:rsidRDefault="00897945" w:rsidP="00DF1608">
            <w:pPr>
              <w:spacing w:after="200" w:line="276" w:lineRule="auto"/>
              <w:jc w:val="left"/>
              <w:rPr>
                <w:rFonts w:cs="Times New Roman"/>
                <w:szCs w:val="24"/>
              </w:rPr>
            </w:pPr>
            <w:r w:rsidRPr="00897945">
              <w:rPr>
                <w:rFonts w:cs="Times New Roman"/>
                <w:szCs w:val="24"/>
              </w:rPr>
              <w:t>6.</w:t>
            </w:r>
          </w:p>
        </w:tc>
        <w:tc>
          <w:tcPr>
            <w:tcW w:w="4222" w:type="dxa"/>
            <w:shd w:val="clear" w:color="auto" w:fill="auto"/>
          </w:tcPr>
          <w:p w14:paraId="233A2E66" w14:textId="77777777" w:rsidR="00897945" w:rsidRPr="00897945" w:rsidRDefault="00897945" w:rsidP="00DF1608">
            <w:pPr>
              <w:spacing w:after="200" w:line="276" w:lineRule="auto"/>
              <w:jc w:val="left"/>
              <w:rPr>
                <w:rFonts w:cs="Times New Roman"/>
                <w:szCs w:val="24"/>
              </w:rPr>
            </w:pPr>
          </w:p>
        </w:tc>
        <w:tc>
          <w:tcPr>
            <w:tcW w:w="2981" w:type="dxa"/>
            <w:shd w:val="clear" w:color="auto" w:fill="auto"/>
          </w:tcPr>
          <w:p w14:paraId="0A12CFFB" w14:textId="77777777" w:rsidR="00897945" w:rsidRPr="00897945" w:rsidRDefault="00897945" w:rsidP="00DF1608">
            <w:pPr>
              <w:spacing w:after="200" w:line="276" w:lineRule="auto"/>
              <w:jc w:val="left"/>
              <w:rPr>
                <w:rFonts w:cs="Times New Roman"/>
                <w:szCs w:val="24"/>
              </w:rPr>
            </w:pPr>
          </w:p>
        </w:tc>
        <w:tc>
          <w:tcPr>
            <w:tcW w:w="5190" w:type="dxa"/>
            <w:shd w:val="clear" w:color="auto" w:fill="auto"/>
          </w:tcPr>
          <w:p w14:paraId="0EC18A42" w14:textId="77777777" w:rsidR="00897945" w:rsidRPr="00897945" w:rsidRDefault="00897945" w:rsidP="00DF1608">
            <w:pPr>
              <w:spacing w:after="200" w:line="276" w:lineRule="auto"/>
              <w:jc w:val="left"/>
              <w:rPr>
                <w:rFonts w:cs="Times New Roman"/>
                <w:szCs w:val="24"/>
              </w:rPr>
            </w:pPr>
          </w:p>
        </w:tc>
      </w:tr>
      <w:tr w:rsidR="00897945" w:rsidRPr="002D0B17" w14:paraId="471A6082" w14:textId="77777777" w:rsidTr="00897945">
        <w:tc>
          <w:tcPr>
            <w:tcW w:w="1555" w:type="dxa"/>
            <w:shd w:val="clear" w:color="auto" w:fill="auto"/>
          </w:tcPr>
          <w:p w14:paraId="7614DB91" w14:textId="2E7A84ED" w:rsidR="00897945" w:rsidRPr="00897945" w:rsidRDefault="00897945" w:rsidP="00DF1608">
            <w:pPr>
              <w:spacing w:after="200" w:line="276" w:lineRule="auto"/>
              <w:jc w:val="left"/>
              <w:rPr>
                <w:rFonts w:cs="Times New Roman"/>
                <w:szCs w:val="24"/>
              </w:rPr>
            </w:pPr>
            <w:r w:rsidRPr="00897945">
              <w:rPr>
                <w:rFonts w:cs="Times New Roman"/>
                <w:szCs w:val="24"/>
              </w:rPr>
              <w:t>7.</w:t>
            </w:r>
          </w:p>
        </w:tc>
        <w:tc>
          <w:tcPr>
            <w:tcW w:w="4222" w:type="dxa"/>
            <w:shd w:val="clear" w:color="auto" w:fill="auto"/>
          </w:tcPr>
          <w:p w14:paraId="19384A7B" w14:textId="77777777" w:rsidR="00897945" w:rsidRPr="00897945" w:rsidRDefault="00897945" w:rsidP="00DF1608">
            <w:pPr>
              <w:spacing w:after="200" w:line="276" w:lineRule="auto"/>
              <w:jc w:val="left"/>
              <w:rPr>
                <w:rFonts w:cs="Times New Roman"/>
                <w:szCs w:val="24"/>
              </w:rPr>
            </w:pPr>
          </w:p>
        </w:tc>
        <w:tc>
          <w:tcPr>
            <w:tcW w:w="2981" w:type="dxa"/>
            <w:shd w:val="clear" w:color="auto" w:fill="auto"/>
          </w:tcPr>
          <w:p w14:paraId="1F8E0D74" w14:textId="77777777" w:rsidR="00897945" w:rsidRPr="00897945" w:rsidRDefault="00897945" w:rsidP="00DF1608">
            <w:pPr>
              <w:spacing w:after="200" w:line="276" w:lineRule="auto"/>
              <w:jc w:val="left"/>
              <w:rPr>
                <w:rFonts w:cs="Times New Roman"/>
                <w:szCs w:val="24"/>
              </w:rPr>
            </w:pPr>
          </w:p>
        </w:tc>
        <w:tc>
          <w:tcPr>
            <w:tcW w:w="5190" w:type="dxa"/>
            <w:shd w:val="clear" w:color="auto" w:fill="auto"/>
          </w:tcPr>
          <w:p w14:paraId="27A6DA88" w14:textId="77777777" w:rsidR="00897945" w:rsidRPr="00897945" w:rsidRDefault="00897945" w:rsidP="00DF1608">
            <w:pPr>
              <w:spacing w:after="200" w:line="276" w:lineRule="auto"/>
              <w:jc w:val="left"/>
              <w:rPr>
                <w:rFonts w:cs="Times New Roman"/>
                <w:szCs w:val="24"/>
              </w:rPr>
            </w:pPr>
          </w:p>
        </w:tc>
      </w:tr>
    </w:tbl>
    <w:p w14:paraId="1D2FCD5F" w14:textId="2C45129B" w:rsidR="001551B1" w:rsidRDefault="001551B1">
      <w:pPr>
        <w:spacing w:after="200" w:line="276" w:lineRule="auto"/>
        <w:jc w:val="left"/>
        <w:rPr>
          <w:rFonts w:eastAsia="SimHei" w:cs="Times New Roman"/>
          <w:lang w:eastAsia="zh-CN"/>
        </w:rPr>
      </w:pPr>
    </w:p>
    <w:p w14:paraId="70E77BE7" w14:textId="7B894493" w:rsidR="0004270F" w:rsidRDefault="0004270F">
      <w:pPr>
        <w:spacing w:after="200" w:line="276" w:lineRule="auto"/>
        <w:jc w:val="left"/>
        <w:rPr>
          <w:rFonts w:eastAsia="SimHei" w:cs="Times New Roman"/>
          <w:lang w:eastAsia="zh-CN"/>
        </w:rPr>
      </w:pPr>
    </w:p>
    <w:p w14:paraId="5C18BEC0" w14:textId="3C5AB5A0" w:rsidR="0004270F" w:rsidRDefault="0004270F">
      <w:pPr>
        <w:spacing w:after="200" w:line="276" w:lineRule="auto"/>
        <w:jc w:val="left"/>
        <w:rPr>
          <w:rFonts w:eastAsia="SimHei" w:cs="Times New Roman"/>
          <w:lang w:eastAsia="zh-CN"/>
        </w:rPr>
      </w:pPr>
    </w:p>
    <w:p w14:paraId="7EF687D9" w14:textId="52C69009" w:rsidR="0004270F" w:rsidRDefault="0004270F">
      <w:pPr>
        <w:spacing w:after="200" w:line="276" w:lineRule="auto"/>
        <w:jc w:val="left"/>
        <w:rPr>
          <w:rFonts w:eastAsia="SimHei" w:cs="Times New Roman"/>
          <w:lang w:eastAsia="zh-CN"/>
        </w:rPr>
      </w:pPr>
    </w:p>
    <w:p w14:paraId="26907B05" w14:textId="0FCC28D0" w:rsidR="0004270F" w:rsidRDefault="0004270F">
      <w:pPr>
        <w:spacing w:after="200" w:line="276" w:lineRule="auto"/>
        <w:jc w:val="left"/>
        <w:rPr>
          <w:rFonts w:eastAsia="SimHei" w:cs="Times New Roman"/>
          <w:lang w:eastAsia="zh-CN"/>
        </w:rPr>
      </w:pPr>
    </w:p>
    <w:p w14:paraId="26467DAB" w14:textId="794FD53F" w:rsidR="0004270F" w:rsidRDefault="0004270F">
      <w:pPr>
        <w:spacing w:after="200" w:line="276" w:lineRule="auto"/>
        <w:jc w:val="left"/>
        <w:rPr>
          <w:rFonts w:eastAsia="SimHei" w:cs="Times New Roman"/>
          <w:lang w:eastAsia="zh-CN"/>
        </w:rPr>
      </w:pPr>
    </w:p>
    <w:p w14:paraId="06B4C0B6" w14:textId="5F51AC1B" w:rsidR="0004270F" w:rsidRDefault="0004270F">
      <w:pPr>
        <w:spacing w:after="200" w:line="276" w:lineRule="auto"/>
        <w:jc w:val="left"/>
        <w:rPr>
          <w:rFonts w:eastAsia="SimHei" w:cs="Times New Roman"/>
          <w:lang w:eastAsia="zh-CN"/>
        </w:rPr>
      </w:pPr>
    </w:p>
    <w:p w14:paraId="69A18D5F" w14:textId="77777777" w:rsidR="0004270F" w:rsidRDefault="0004270F">
      <w:pPr>
        <w:spacing w:after="200" w:line="276" w:lineRule="auto"/>
        <w:jc w:val="left"/>
        <w:rPr>
          <w:rFonts w:eastAsia="SimHei" w:cs="Times New Roman"/>
          <w:lang w:eastAsia="zh-CN"/>
        </w:rPr>
        <w:sectPr w:rsidR="0004270F" w:rsidSect="0071559F">
          <w:headerReference w:type="even" r:id="rId24"/>
          <w:headerReference w:type="default" r:id="rId25"/>
          <w:headerReference w:type="first" r:id="rId26"/>
          <w:pgSz w:w="15840" w:h="12240" w:orient="landscape"/>
          <w:pgMar w:top="1701" w:right="1134" w:bottom="1134" w:left="1701" w:header="708" w:footer="708" w:gutter="0"/>
          <w:cols w:space="708"/>
          <w:docGrid w:linePitch="360"/>
        </w:sectPr>
      </w:pPr>
    </w:p>
    <w:p w14:paraId="5B44652B" w14:textId="475E65BB" w:rsidR="0004270F" w:rsidRPr="00613082" w:rsidRDefault="00A36AD8" w:rsidP="00613082">
      <w:pPr>
        <w:pStyle w:val="Heading1"/>
        <w:jc w:val="right"/>
        <w:rPr>
          <w:rFonts w:ascii="Times New Roman" w:eastAsia="SimHei" w:hAnsi="Times New Roman" w:cs="Times New Roman"/>
          <w:color w:val="auto"/>
          <w:sz w:val="28"/>
          <w:szCs w:val="28"/>
          <w:lang w:eastAsia="zh-CN"/>
        </w:rPr>
      </w:pPr>
      <w:bookmarkStart w:id="168" w:name="_Toc85996645"/>
      <w:r>
        <w:rPr>
          <w:rFonts w:ascii="Times New Roman" w:eastAsia="SimHei" w:hAnsi="Times New Roman" w:cs="Times New Roman"/>
          <w:color w:val="auto"/>
          <w:sz w:val="28"/>
          <w:szCs w:val="28"/>
          <w:lang w:eastAsia="zh-CN"/>
        </w:rPr>
        <w:lastRenderedPageBreak/>
        <w:t>6</w:t>
      </w:r>
      <w:r w:rsidR="005D1848" w:rsidRPr="00613082">
        <w:rPr>
          <w:rFonts w:ascii="Times New Roman" w:eastAsia="SimHei" w:hAnsi="Times New Roman" w:cs="Times New Roman"/>
          <w:color w:val="auto"/>
          <w:sz w:val="28"/>
          <w:szCs w:val="28"/>
          <w:lang w:eastAsia="zh-CN"/>
        </w:rPr>
        <w:t>.pielikums</w:t>
      </w:r>
      <w:bookmarkEnd w:id="168"/>
    </w:p>
    <w:p w14:paraId="5CB8F3C5" w14:textId="319E7896" w:rsidR="003C0BEC" w:rsidRPr="00613082" w:rsidRDefault="003C0BEC" w:rsidP="003C0BEC">
      <w:pPr>
        <w:pStyle w:val="Heading2"/>
        <w:jc w:val="center"/>
        <w:rPr>
          <w:rFonts w:ascii="Times New Roman" w:eastAsia="Times New Roman" w:hAnsi="Times New Roman" w:cs="Times New Roman"/>
          <w:color w:val="auto"/>
          <w:sz w:val="28"/>
          <w:szCs w:val="28"/>
          <w:lang w:eastAsia="lv-LV"/>
        </w:rPr>
      </w:pPr>
      <w:bookmarkStart w:id="169" w:name="_Toc55403479"/>
      <w:bookmarkStart w:id="170" w:name="_Toc85996646"/>
      <w:r w:rsidRPr="00613082">
        <w:rPr>
          <w:rFonts w:ascii="Times New Roman" w:eastAsia="Times New Roman" w:hAnsi="Times New Roman" w:cs="Times New Roman"/>
          <w:color w:val="auto"/>
          <w:sz w:val="28"/>
          <w:szCs w:val="28"/>
          <w:lang w:eastAsia="lv-LV"/>
        </w:rPr>
        <w:t xml:space="preserve">Informācija par </w:t>
      </w:r>
      <w:r w:rsidR="00D50853" w:rsidRPr="00613082">
        <w:rPr>
          <w:rFonts w:ascii="Times New Roman" w:eastAsia="Times New Roman" w:hAnsi="Times New Roman" w:cs="Times New Roman"/>
          <w:color w:val="auto"/>
          <w:sz w:val="28"/>
          <w:szCs w:val="28"/>
          <w:lang w:eastAsia="lv-LV"/>
        </w:rPr>
        <w:t xml:space="preserve">kvalifikācijas prasībām </w:t>
      </w:r>
      <w:r w:rsidRPr="00613082">
        <w:rPr>
          <w:rFonts w:ascii="Times New Roman" w:eastAsia="Times New Roman" w:hAnsi="Times New Roman" w:cs="Times New Roman"/>
          <w:color w:val="auto"/>
          <w:sz w:val="28"/>
          <w:szCs w:val="28"/>
          <w:lang w:eastAsia="lv-LV"/>
        </w:rPr>
        <w:t>pakalpojumu sniedzējiem</w:t>
      </w:r>
      <w:bookmarkEnd w:id="169"/>
      <w:bookmarkEnd w:id="170"/>
    </w:p>
    <w:p w14:paraId="0CF9D5E8" w14:textId="77777777" w:rsidR="00307071" w:rsidRDefault="00307071" w:rsidP="00307071">
      <w:pPr>
        <w:spacing w:after="0" w:line="240" w:lineRule="auto"/>
        <w:rPr>
          <w:rFonts w:eastAsia="Times New Roman" w:cs="Times New Roman"/>
          <w:b/>
          <w:bCs/>
          <w:sz w:val="28"/>
          <w:szCs w:val="28"/>
          <w:lang w:eastAsia="lv-LV"/>
        </w:rPr>
      </w:pPr>
    </w:p>
    <w:tbl>
      <w:tblPr>
        <w:tblStyle w:val="TableGrid"/>
        <w:tblW w:w="9067" w:type="dxa"/>
        <w:tblLook w:val="04A0" w:firstRow="1" w:lastRow="0" w:firstColumn="1" w:lastColumn="0" w:noHBand="0" w:noVBand="1"/>
      </w:tblPr>
      <w:tblGrid>
        <w:gridCol w:w="1018"/>
        <w:gridCol w:w="2663"/>
        <w:gridCol w:w="5386"/>
      </w:tblGrid>
      <w:tr w:rsidR="00307071" w14:paraId="42F19AE4" w14:textId="77777777" w:rsidTr="001C4C7F">
        <w:trPr>
          <w:tblHeader/>
        </w:trPr>
        <w:tc>
          <w:tcPr>
            <w:tcW w:w="1018" w:type="dxa"/>
          </w:tcPr>
          <w:p w14:paraId="678FEBC9" w14:textId="77777777" w:rsidR="00307071" w:rsidRPr="006E3CF4" w:rsidRDefault="00307071" w:rsidP="001C4C7F">
            <w:pPr>
              <w:jc w:val="center"/>
              <w:rPr>
                <w:rFonts w:eastAsia="Times New Roman" w:cs="Times New Roman"/>
                <w:b/>
                <w:bCs/>
                <w:szCs w:val="24"/>
                <w:lang w:eastAsia="lv-LV"/>
              </w:rPr>
            </w:pPr>
            <w:r w:rsidRPr="006E3CF4">
              <w:rPr>
                <w:rFonts w:eastAsia="Times New Roman" w:cs="Times New Roman"/>
                <w:b/>
                <w:bCs/>
                <w:szCs w:val="24"/>
                <w:lang w:eastAsia="lv-LV"/>
              </w:rPr>
              <w:t>N.P.K.</w:t>
            </w:r>
          </w:p>
        </w:tc>
        <w:tc>
          <w:tcPr>
            <w:tcW w:w="2663" w:type="dxa"/>
          </w:tcPr>
          <w:p w14:paraId="17557B4D" w14:textId="77777777" w:rsidR="00307071" w:rsidRPr="006E3CF4" w:rsidRDefault="00307071" w:rsidP="001C4C7F">
            <w:pPr>
              <w:jc w:val="center"/>
              <w:rPr>
                <w:rFonts w:eastAsia="Times New Roman" w:cs="Times New Roman"/>
                <w:b/>
                <w:bCs/>
                <w:szCs w:val="24"/>
                <w:lang w:eastAsia="lv-LV"/>
              </w:rPr>
            </w:pPr>
            <w:r w:rsidRPr="006E3CF4">
              <w:rPr>
                <w:rFonts w:eastAsia="Times New Roman" w:cs="Times New Roman"/>
                <w:b/>
                <w:bCs/>
                <w:szCs w:val="24"/>
                <w:lang w:eastAsia="lv-LV"/>
              </w:rPr>
              <w:t>SBS pakalpojuma nosaukums</w:t>
            </w:r>
          </w:p>
        </w:tc>
        <w:tc>
          <w:tcPr>
            <w:tcW w:w="5386" w:type="dxa"/>
          </w:tcPr>
          <w:p w14:paraId="4568076C" w14:textId="77777777" w:rsidR="00307071" w:rsidRPr="006E3CF4" w:rsidRDefault="00307071" w:rsidP="001C4C7F">
            <w:pPr>
              <w:jc w:val="center"/>
              <w:rPr>
                <w:rFonts w:eastAsia="Times New Roman" w:cs="Times New Roman"/>
                <w:b/>
                <w:bCs/>
                <w:szCs w:val="24"/>
                <w:lang w:eastAsia="lv-LV"/>
              </w:rPr>
            </w:pPr>
            <w:r w:rsidRPr="006E3CF4">
              <w:rPr>
                <w:rFonts w:eastAsia="Times New Roman" w:cs="Times New Roman"/>
                <w:b/>
                <w:bCs/>
                <w:szCs w:val="24"/>
                <w:lang w:eastAsia="lv-LV"/>
              </w:rPr>
              <w:t>Pakalpojuma sniedzēja kvalifikācijas apliecinājums</w:t>
            </w:r>
          </w:p>
        </w:tc>
      </w:tr>
      <w:tr w:rsidR="00307071" w14:paraId="7C5D7A6B" w14:textId="77777777" w:rsidTr="001C4C7F">
        <w:tc>
          <w:tcPr>
            <w:tcW w:w="1018" w:type="dxa"/>
          </w:tcPr>
          <w:p w14:paraId="49D002CE" w14:textId="77777777" w:rsidR="00307071" w:rsidRPr="004D30C5" w:rsidRDefault="00307071" w:rsidP="001C4C7F">
            <w:pPr>
              <w:rPr>
                <w:rFonts w:eastAsia="Times New Roman" w:cs="Times New Roman"/>
                <w:bCs/>
                <w:szCs w:val="24"/>
                <w:u w:val="single"/>
                <w:lang w:eastAsia="lv-LV"/>
              </w:rPr>
            </w:pPr>
            <w:r w:rsidRPr="004D30C5">
              <w:rPr>
                <w:rFonts w:eastAsia="Times New Roman" w:cs="Times New Roman"/>
                <w:bCs/>
                <w:szCs w:val="24"/>
                <w:u w:val="single"/>
                <w:lang w:eastAsia="lv-LV"/>
              </w:rPr>
              <w:t>1.</w:t>
            </w:r>
          </w:p>
        </w:tc>
        <w:tc>
          <w:tcPr>
            <w:tcW w:w="8049" w:type="dxa"/>
            <w:gridSpan w:val="2"/>
          </w:tcPr>
          <w:p w14:paraId="4C087AD7" w14:textId="77777777" w:rsidR="00307071" w:rsidRPr="004D30C5" w:rsidRDefault="00307071" w:rsidP="001C4C7F">
            <w:pPr>
              <w:rPr>
                <w:rFonts w:eastAsia="Times New Roman" w:cs="Times New Roman"/>
                <w:bCs/>
                <w:szCs w:val="24"/>
                <w:u w:val="single"/>
                <w:lang w:eastAsia="lv-LV"/>
              </w:rPr>
            </w:pPr>
            <w:r w:rsidRPr="004D30C5">
              <w:rPr>
                <w:rFonts w:eastAsia="Times New Roman" w:cs="Times New Roman"/>
                <w:bCs/>
                <w:szCs w:val="24"/>
                <w:u w:val="single"/>
                <w:lang w:eastAsia="lv-LV"/>
              </w:rPr>
              <w:t>Speciālistu konsultācijas un atbalsts</w:t>
            </w:r>
          </w:p>
        </w:tc>
      </w:tr>
      <w:tr w:rsidR="00307071" w14:paraId="2834D969" w14:textId="77777777" w:rsidTr="001C4C7F">
        <w:tc>
          <w:tcPr>
            <w:tcW w:w="1018" w:type="dxa"/>
          </w:tcPr>
          <w:p w14:paraId="292E65CA" w14:textId="77777777" w:rsidR="00307071" w:rsidRPr="007A14F8" w:rsidRDefault="00307071" w:rsidP="001C4C7F">
            <w:pPr>
              <w:jc w:val="right"/>
              <w:rPr>
                <w:rFonts w:eastAsia="Times New Roman" w:cs="Times New Roman"/>
                <w:bCs/>
                <w:szCs w:val="24"/>
                <w:lang w:eastAsia="lv-LV"/>
              </w:rPr>
            </w:pPr>
            <w:r>
              <w:rPr>
                <w:rFonts w:eastAsia="Times New Roman" w:cs="Times New Roman"/>
                <w:bCs/>
                <w:szCs w:val="24"/>
                <w:lang w:eastAsia="lv-LV"/>
              </w:rPr>
              <w:t>1.1.</w:t>
            </w:r>
          </w:p>
        </w:tc>
        <w:tc>
          <w:tcPr>
            <w:tcW w:w="2663" w:type="dxa"/>
          </w:tcPr>
          <w:p w14:paraId="7403C73A" w14:textId="77777777" w:rsidR="00307071" w:rsidRPr="007A14F8" w:rsidRDefault="00307071" w:rsidP="001C4C7F">
            <w:pPr>
              <w:rPr>
                <w:rFonts w:eastAsia="Times New Roman" w:cs="Times New Roman"/>
                <w:bCs/>
                <w:szCs w:val="24"/>
                <w:lang w:eastAsia="lv-LV"/>
              </w:rPr>
            </w:pPr>
            <w:r>
              <w:rPr>
                <w:rFonts w:eastAsia="Times New Roman" w:cs="Times New Roman"/>
                <w:bCs/>
                <w:szCs w:val="24"/>
                <w:lang w:eastAsia="lv-LV"/>
              </w:rPr>
              <w:t>Psihologs</w:t>
            </w:r>
          </w:p>
        </w:tc>
        <w:tc>
          <w:tcPr>
            <w:tcW w:w="5386" w:type="dxa"/>
          </w:tcPr>
          <w:p w14:paraId="4FFEFBE6" w14:textId="77777777" w:rsidR="00307071" w:rsidRDefault="00307071" w:rsidP="001C4C7F">
            <w:pPr>
              <w:autoSpaceDE w:val="0"/>
              <w:autoSpaceDN w:val="0"/>
              <w:adjustRightInd w:val="0"/>
              <w:rPr>
                <w:rFonts w:cs="Times New Roman"/>
                <w:szCs w:val="24"/>
              </w:rPr>
            </w:pPr>
            <w:r w:rsidRPr="00B22AB0">
              <w:rPr>
                <w:rFonts w:cs="Times New Roman"/>
                <w:color w:val="000000"/>
                <w:szCs w:val="24"/>
              </w:rPr>
              <w:t>Psihologu</w:t>
            </w:r>
            <w:r>
              <w:rPr>
                <w:rFonts w:cs="Times New Roman"/>
                <w:color w:val="000000"/>
                <w:szCs w:val="24"/>
              </w:rPr>
              <w:t xml:space="preserve"> reģistrā reģistrēta persona. </w:t>
            </w:r>
            <w:r w:rsidRPr="00AD7B49">
              <w:rPr>
                <w:rFonts w:cs="Times New Roman"/>
                <w:color w:val="000000"/>
                <w:szCs w:val="24"/>
              </w:rPr>
              <w:t>Psihologu reģistra elektroniskā adr</w:t>
            </w:r>
            <w:r w:rsidRPr="00AD7B49">
              <w:rPr>
                <w:rFonts w:cs="Times New Roman"/>
                <w:szCs w:val="24"/>
              </w:rPr>
              <w:t xml:space="preserve">ese: </w:t>
            </w:r>
            <w:hyperlink r:id="rId27" w:history="1">
              <w:r w:rsidRPr="00AD7B49">
                <w:rPr>
                  <w:rFonts w:cs="Times New Roman"/>
                  <w:szCs w:val="24"/>
                  <w:u w:val="single"/>
                </w:rPr>
                <w:t>https://ikvd.gov.lv/psihologiem/psihologu-registrs/</w:t>
              </w:r>
            </w:hyperlink>
          </w:p>
          <w:p w14:paraId="04127BE7" w14:textId="77777777" w:rsidR="00307071" w:rsidRDefault="00307071" w:rsidP="001C4C7F">
            <w:pPr>
              <w:rPr>
                <w:szCs w:val="24"/>
              </w:rPr>
            </w:pPr>
            <w:r>
              <w:rPr>
                <w:szCs w:val="24"/>
              </w:rPr>
              <w:t>Fiziska persona,</w:t>
            </w:r>
            <w:r w:rsidRPr="0085115F">
              <w:rPr>
                <w:szCs w:val="24"/>
              </w:rPr>
              <w:t xml:space="preserve"> kas noslēdz līgumu ar</w:t>
            </w:r>
            <w:r>
              <w:rPr>
                <w:szCs w:val="24"/>
              </w:rPr>
              <w:t xml:space="preserve"> s</w:t>
            </w:r>
            <w:r w:rsidRPr="0085115F">
              <w:rPr>
                <w:szCs w:val="24"/>
              </w:rPr>
              <w:t>ociālo dienestu par SBS pakalpojuma sniegšanu</w:t>
            </w:r>
            <w:r>
              <w:rPr>
                <w:szCs w:val="24"/>
              </w:rPr>
              <w:t xml:space="preserve"> un:</w:t>
            </w:r>
          </w:p>
          <w:p w14:paraId="5427FC1F" w14:textId="77777777" w:rsidR="00307071" w:rsidRDefault="00307071" w:rsidP="00307071">
            <w:pPr>
              <w:numPr>
                <w:ilvl w:val="0"/>
                <w:numId w:val="12"/>
              </w:numPr>
              <w:suppressAutoHyphens/>
              <w:autoSpaceDN w:val="0"/>
              <w:spacing w:after="0" w:line="240" w:lineRule="auto"/>
              <w:rPr>
                <w:szCs w:val="24"/>
              </w:rPr>
            </w:pPr>
            <w:r>
              <w:rPr>
                <w:szCs w:val="24"/>
              </w:rPr>
              <w:t>kas reģistrēta VID kā saimnieciskās darbības veicējs (pašnodarbinātais),</w:t>
            </w:r>
          </w:p>
          <w:p w14:paraId="1D001BBD" w14:textId="77777777" w:rsidR="00307071" w:rsidRPr="00675C17" w:rsidRDefault="00307071" w:rsidP="00307071">
            <w:pPr>
              <w:numPr>
                <w:ilvl w:val="0"/>
                <w:numId w:val="12"/>
              </w:numPr>
              <w:suppressAutoHyphens/>
              <w:autoSpaceDN w:val="0"/>
              <w:spacing w:after="0" w:line="240" w:lineRule="auto"/>
              <w:rPr>
                <w:szCs w:val="24"/>
              </w:rPr>
            </w:pPr>
            <w:r w:rsidRPr="00675C17">
              <w:rPr>
                <w:szCs w:val="24"/>
              </w:rPr>
              <w:t>vai par kuru sociālais dienests nomaksā visus normatīvos paredzētos nodokļus</w:t>
            </w:r>
            <w:r>
              <w:rPr>
                <w:szCs w:val="24"/>
              </w:rPr>
              <w:t>.</w:t>
            </w:r>
          </w:p>
        </w:tc>
      </w:tr>
      <w:tr w:rsidR="00307071" w14:paraId="2CE7594E" w14:textId="77777777" w:rsidTr="001C4C7F">
        <w:tc>
          <w:tcPr>
            <w:tcW w:w="1018" w:type="dxa"/>
          </w:tcPr>
          <w:p w14:paraId="0E854A05" w14:textId="77777777" w:rsidR="00307071" w:rsidRPr="007A14F8" w:rsidRDefault="00307071" w:rsidP="001C4C7F">
            <w:pPr>
              <w:jc w:val="right"/>
              <w:rPr>
                <w:rFonts w:eastAsia="Times New Roman" w:cs="Times New Roman"/>
                <w:bCs/>
                <w:szCs w:val="24"/>
                <w:lang w:eastAsia="lv-LV"/>
              </w:rPr>
            </w:pPr>
            <w:r>
              <w:rPr>
                <w:rFonts w:eastAsia="Times New Roman" w:cs="Times New Roman"/>
                <w:bCs/>
                <w:szCs w:val="24"/>
                <w:lang w:eastAsia="lv-LV"/>
              </w:rPr>
              <w:t>1.2.</w:t>
            </w:r>
          </w:p>
        </w:tc>
        <w:tc>
          <w:tcPr>
            <w:tcW w:w="2663" w:type="dxa"/>
          </w:tcPr>
          <w:p w14:paraId="2A755020" w14:textId="77777777" w:rsidR="00307071" w:rsidRPr="007A14F8" w:rsidRDefault="00307071" w:rsidP="001C4C7F">
            <w:pPr>
              <w:rPr>
                <w:rFonts w:eastAsia="Times New Roman" w:cs="Times New Roman"/>
                <w:bCs/>
                <w:szCs w:val="24"/>
                <w:lang w:eastAsia="lv-LV"/>
              </w:rPr>
            </w:pPr>
            <w:r>
              <w:rPr>
                <w:rFonts w:eastAsia="Times New Roman" w:cs="Times New Roman"/>
                <w:bCs/>
                <w:szCs w:val="24"/>
                <w:lang w:eastAsia="lv-LV"/>
              </w:rPr>
              <w:t>Sociālais darbinieks</w:t>
            </w:r>
          </w:p>
        </w:tc>
        <w:tc>
          <w:tcPr>
            <w:tcW w:w="5386" w:type="dxa"/>
          </w:tcPr>
          <w:p w14:paraId="718F98D7" w14:textId="77777777" w:rsidR="00307071" w:rsidRPr="00FC516C" w:rsidRDefault="00307071" w:rsidP="001C4C7F">
            <w:pPr>
              <w:rPr>
                <w:rFonts w:eastAsia="Times New Roman" w:cs="Times New Roman"/>
                <w:szCs w:val="24"/>
                <w:lang w:eastAsia="lv-LV"/>
              </w:rPr>
            </w:pPr>
            <w:r>
              <w:rPr>
                <w:rFonts w:eastAsia="Times New Roman" w:cs="Times New Roman"/>
                <w:bCs/>
                <w:szCs w:val="24"/>
                <w:lang w:eastAsia="lv-LV"/>
              </w:rPr>
              <w:t>Izglītību un pieredzi apliecinoši dokumenti (CV)</w:t>
            </w:r>
          </w:p>
        </w:tc>
      </w:tr>
      <w:tr w:rsidR="00307071" w14:paraId="48D29CE0" w14:textId="77777777" w:rsidTr="001C4C7F">
        <w:tc>
          <w:tcPr>
            <w:tcW w:w="1018" w:type="dxa"/>
          </w:tcPr>
          <w:p w14:paraId="4259E013" w14:textId="77777777" w:rsidR="00307071" w:rsidRPr="007A14F8" w:rsidRDefault="00307071" w:rsidP="001C4C7F">
            <w:pPr>
              <w:jc w:val="right"/>
              <w:rPr>
                <w:rFonts w:eastAsia="Times New Roman" w:cs="Times New Roman"/>
                <w:bCs/>
                <w:szCs w:val="24"/>
                <w:lang w:eastAsia="lv-LV"/>
              </w:rPr>
            </w:pPr>
            <w:r>
              <w:rPr>
                <w:rFonts w:eastAsia="Times New Roman" w:cs="Times New Roman"/>
                <w:bCs/>
                <w:szCs w:val="24"/>
                <w:lang w:eastAsia="lv-LV"/>
              </w:rPr>
              <w:t>1.3.</w:t>
            </w:r>
          </w:p>
        </w:tc>
        <w:tc>
          <w:tcPr>
            <w:tcW w:w="2663" w:type="dxa"/>
          </w:tcPr>
          <w:p w14:paraId="0CF61179" w14:textId="77777777" w:rsidR="00307071" w:rsidRPr="007A14F8" w:rsidRDefault="00307071" w:rsidP="001C4C7F">
            <w:pPr>
              <w:rPr>
                <w:rFonts w:eastAsia="Times New Roman" w:cs="Times New Roman"/>
                <w:bCs/>
                <w:szCs w:val="24"/>
                <w:lang w:eastAsia="lv-LV"/>
              </w:rPr>
            </w:pPr>
            <w:proofErr w:type="spellStart"/>
            <w:r>
              <w:rPr>
                <w:rFonts w:eastAsia="Times New Roman" w:cs="Times New Roman"/>
                <w:bCs/>
                <w:szCs w:val="24"/>
                <w:lang w:eastAsia="lv-LV"/>
              </w:rPr>
              <w:t>Kanisterapijas</w:t>
            </w:r>
            <w:proofErr w:type="spellEnd"/>
            <w:r>
              <w:rPr>
                <w:rFonts w:eastAsia="Times New Roman" w:cs="Times New Roman"/>
                <w:bCs/>
                <w:szCs w:val="24"/>
                <w:lang w:eastAsia="lv-LV"/>
              </w:rPr>
              <w:t xml:space="preserve"> pakalpojums</w:t>
            </w:r>
          </w:p>
        </w:tc>
        <w:tc>
          <w:tcPr>
            <w:tcW w:w="5386" w:type="dxa"/>
          </w:tcPr>
          <w:p w14:paraId="5708F6E5" w14:textId="77777777" w:rsidR="00307071" w:rsidRDefault="00307071" w:rsidP="001C4C7F">
            <w:pPr>
              <w:ind w:left="171" w:hanging="171"/>
              <w:rPr>
                <w:szCs w:val="24"/>
              </w:rPr>
            </w:pPr>
            <w:r>
              <w:rPr>
                <w:szCs w:val="24"/>
              </w:rPr>
              <w:t>Minimālās prasības sunim – terapeitam:</w:t>
            </w:r>
          </w:p>
          <w:p w14:paraId="0DF481EA" w14:textId="77777777" w:rsidR="00307071" w:rsidRDefault="00307071" w:rsidP="00307071">
            <w:pPr>
              <w:numPr>
                <w:ilvl w:val="0"/>
                <w:numId w:val="13"/>
              </w:numPr>
              <w:suppressAutoHyphens/>
              <w:autoSpaceDN w:val="0"/>
              <w:spacing w:after="0" w:line="240" w:lineRule="auto"/>
              <w:rPr>
                <w:szCs w:val="24"/>
              </w:rPr>
            </w:pPr>
            <w:r>
              <w:rPr>
                <w:szCs w:val="24"/>
              </w:rPr>
              <w:t>apliecība un/vai sertifikāts ar eksāmena protokolu, ka suns nokārtojis suņa-terapeita eksāmenu. Tam jābūt ar derīguma termiņu – viens kalendārais gads. Izsniedz biedrība "Latvijas Kinoloģiskā Federācija";</w:t>
            </w:r>
          </w:p>
          <w:p w14:paraId="7828B5DC" w14:textId="77777777" w:rsidR="00307071" w:rsidRDefault="00307071" w:rsidP="00307071">
            <w:pPr>
              <w:numPr>
                <w:ilvl w:val="0"/>
                <w:numId w:val="13"/>
              </w:numPr>
              <w:suppressAutoHyphens/>
              <w:autoSpaceDN w:val="0"/>
              <w:spacing w:after="0" w:line="240" w:lineRule="auto"/>
              <w:rPr>
                <w:szCs w:val="24"/>
              </w:rPr>
            </w:pPr>
            <w:r>
              <w:rPr>
                <w:szCs w:val="24"/>
              </w:rPr>
              <w:t>apliecinājums par veiktajām vakcinācijām (min - trakumsērga) atbilstoši spēkā esošajiem normatīvajiem aktiem (Veterinārmedicīnas likums 56. pants 9) daļa);</w:t>
            </w:r>
          </w:p>
          <w:p w14:paraId="4CD5C08B" w14:textId="77777777" w:rsidR="00307071" w:rsidRDefault="00307071" w:rsidP="00307071">
            <w:pPr>
              <w:numPr>
                <w:ilvl w:val="0"/>
                <w:numId w:val="13"/>
              </w:numPr>
              <w:suppressAutoHyphens/>
              <w:autoSpaceDN w:val="0"/>
              <w:spacing w:after="0" w:line="240" w:lineRule="auto"/>
              <w:rPr>
                <w:szCs w:val="24"/>
              </w:rPr>
            </w:pPr>
            <w:r>
              <w:rPr>
                <w:szCs w:val="24"/>
              </w:rPr>
              <w:t>apliecinājums par veikto attārpošanu (minimums 1x3mēnešos), ko ir izsniedzis veterinārārsts.</w:t>
            </w:r>
          </w:p>
          <w:p w14:paraId="3F4865A5" w14:textId="77777777" w:rsidR="00307071" w:rsidRDefault="00307071" w:rsidP="001C4C7F">
            <w:pPr>
              <w:ind w:left="171" w:hanging="171"/>
              <w:rPr>
                <w:szCs w:val="24"/>
              </w:rPr>
            </w:pPr>
            <w:r>
              <w:rPr>
                <w:szCs w:val="24"/>
              </w:rPr>
              <w:t xml:space="preserve">Minimālās prasības </w:t>
            </w:r>
            <w:proofErr w:type="spellStart"/>
            <w:r>
              <w:rPr>
                <w:szCs w:val="24"/>
              </w:rPr>
              <w:t>kanisterapijas</w:t>
            </w:r>
            <w:proofErr w:type="spellEnd"/>
            <w:r>
              <w:rPr>
                <w:szCs w:val="24"/>
              </w:rPr>
              <w:t xml:space="preserve"> speciālistam:</w:t>
            </w:r>
          </w:p>
          <w:p w14:paraId="577039EA" w14:textId="77777777" w:rsidR="00307071" w:rsidRDefault="00307071" w:rsidP="00307071">
            <w:pPr>
              <w:numPr>
                <w:ilvl w:val="0"/>
                <w:numId w:val="14"/>
              </w:numPr>
              <w:suppressAutoHyphens/>
              <w:autoSpaceDN w:val="0"/>
              <w:spacing w:after="0" w:line="240" w:lineRule="auto"/>
              <w:rPr>
                <w:rFonts w:ascii="Calibri" w:hAnsi="Calibri"/>
              </w:rPr>
            </w:pPr>
            <w:r>
              <w:rPr>
                <w:szCs w:val="24"/>
              </w:rPr>
              <w:t>obligātā veselības pārbaude (sanitārā grāmatiņa), derīguma termiņš viens gads;</w:t>
            </w:r>
            <w:r>
              <w:t xml:space="preserve"> </w:t>
            </w:r>
          </w:p>
          <w:p w14:paraId="076AB116" w14:textId="77777777" w:rsidR="00307071" w:rsidRDefault="00307071" w:rsidP="00307071">
            <w:pPr>
              <w:numPr>
                <w:ilvl w:val="0"/>
                <w:numId w:val="14"/>
              </w:numPr>
              <w:suppressAutoHyphens/>
              <w:autoSpaceDN w:val="0"/>
              <w:spacing w:after="0" w:line="240" w:lineRule="auto"/>
              <w:rPr>
                <w:szCs w:val="24"/>
              </w:rPr>
            </w:pPr>
            <w:r>
              <w:rPr>
                <w:szCs w:val="24"/>
              </w:rPr>
              <w:t xml:space="preserve">apliecība vai sertifikāts, kas apliecina kvalifikāciju – </w:t>
            </w:r>
            <w:proofErr w:type="spellStart"/>
            <w:r>
              <w:rPr>
                <w:szCs w:val="24"/>
              </w:rPr>
              <w:t>kanisterapijas</w:t>
            </w:r>
            <w:proofErr w:type="spellEnd"/>
            <w:r>
              <w:rPr>
                <w:szCs w:val="24"/>
              </w:rPr>
              <w:t xml:space="preserve"> brīvprātīgais, </w:t>
            </w:r>
            <w:proofErr w:type="spellStart"/>
            <w:r>
              <w:rPr>
                <w:szCs w:val="24"/>
              </w:rPr>
              <w:t>kanisterapijas</w:t>
            </w:r>
            <w:proofErr w:type="spellEnd"/>
            <w:r>
              <w:rPr>
                <w:szCs w:val="24"/>
              </w:rPr>
              <w:t xml:space="preserve"> speciālists, </w:t>
            </w:r>
            <w:proofErr w:type="spellStart"/>
            <w:r>
              <w:rPr>
                <w:szCs w:val="24"/>
              </w:rPr>
              <w:t>kanisterapeits</w:t>
            </w:r>
            <w:proofErr w:type="spellEnd"/>
            <w:r>
              <w:rPr>
                <w:szCs w:val="24"/>
              </w:rPr>
              <w:t>.</w:t>
            </w:r>
          </w:p>
          <w:p w14:paraId="23183BC3" w14:textId="77777777" w:rsidR="00307071" w:rsidRDefault="00307071" w:rsidP="001C4C7F">
            <w:pPr>
              <w:rPr>
                <w:szCs w:val="24"/>
              </w:rPr>
            </w:pPr>
            <w:r>
              <w:rPr>
                <w:szCs w:val="24"/>
              </w:rPr>
              <w:t>Fiziska persona,</w:t>
            </w:r>
            <w:r w:rsidRPr="0085115F">
              <w:rPr>
                <w:szCs w:val="24"/>
              </w:rPr>
              <w:t xml:space="preserve"> kas noslēdz līgumu ar</w:t>
            </w:r>
            <w:r>
              <w:rPr>
                <w:szCs w:val="24"/>
              </w:rPr>
              <w:t xml:space="preserve"> s</w:t>
            </w:r>
            <w:r w:rsidRPr="0085115F">
              <w:rPr>
                <w:szCs w:val="24"/>
              </w:rPr>
              <w:t>ociālo dienestu par SBS pakalpojuma sniegšanu</w:t>
            </w:r>
            <w:r>
              <w:rPr>
                <w:szCs w:val="24"/>
              </w:rPr>
              <w:t xml:space="preserve"> un:</w:t>
            </w:r>
          </w:p>
          <w:p w14:paraId="73B9661A" w14:textId="77777777" w:rsidR="00307071" w:rsidRDefault="00307071" w:rsidP="00307071">
            <w:pPr>
              <w:numPr>
                <w:ilvl w:val="0"/>
                <w:numId w:val="12"/>
              </w:numPr>
              <w:suppressAutoHyphens/>
              <w:autoSpaceDN w:val="0"/>
              <w:spacing w:after="0" w:line="240" w:lineRule="auto"/>
              <w:rPr>
                <w:szCs w:val="24"/>
              </w:rPr>
            </w:pPr>
            <w:r>
              <w:rPr>
                <w:szCs w:val="24"/>
              </w:rPr>
              <w:t>kas reģistrēta VID kā saimnieciskās darbības veicējs (pašnodarbinātais),</w:t>
            </w:r>
          </w:p>
          <w:p w14:paraId="2A8EF17A" w14:textId="77777777" w:rsidR="00307071" w:rsidRPr="005651F8" w:rsidRDefault="00307071" w:rsidP="00307071">
            <w:pPr>
              <w:numPr>
                <w:ilvl w:val="0"/>
                <w:numId w:val="12"/>
              </w:numPr>
              <w:suppressAutoHyphens/>
              <w:autoSpaceDN w:val="0"/>
              <w:spacing w:after="0" w:line="240" w:lineRule="auto"/>
              <w:rPr>
                <w:szCs w:val="24"/>
              </w:rPr>
            </w:pPr>
            <w:r w:rsidRPr="004524A1">
              <w:rPr>
                <w:szCs w:val="24"/>
              </w:rPr>
              <w:lastRenderedPageBreak/>
              <w:t>vai par kuru sociālais dienests nomaksā visus normatīvos paredzētos nodokļus</w:t>
            </w:r>
            <w:r>
              <w:rPr>
                <w:szCs w:val="24"/>
              </w:rPr>
              <w:t>.</w:t>
            </w:r>
          </w:p>
        </w:tc>
      </w:tr>
      <w:tr w:rsidR="00307071" w14:paraId="2BDD5535" w14:textId="77777777" w:rsidTr="001C4C7F">
        <w:tc>
          <w:tcPr>
            <w:tcW w:w="1018" w:type="dxa"/>
          </w:tcPr>
          <w:p w14:paraId="551136AF" w14:textId="77777777" w:rsidR="00307071" w:rsidRDefault="00307071" w:rsidP="001C4C7F">
            <w:pPr>
              <w:jc w:val="right"/>
              <w:rPr>
                <w:rFonts w:eastAsia="Times New Roman" w:cs="Times New Roman"/>
                <w:bCs/>
                <w:szCs w:val="24"/>
                <w:lang w:eastAsia="lv-LV"/>
              </w:rPr>
            </w:pPr>
            <w:r>
              <w:rPr>
                <w:rFonts w:eastAsia="Times New Roman" w:cs="Times New Roman"/>
                <w:bCs/>
                <w:szCs w:val="24"/>
                <w:lang w:eastAsia="lv-LV"/>
              </w:rPr>
              <w:lastRenderedPageBreak/>
              <w:t>1.5.</w:t>
            </w:r>
          </w:p>
        </w:tc>
        <w:tc>
          <w:tcPr>
            <w:tcW w:w="2663" w:type="dxa"/>
          </w:tcPr>
          <w:p w14:paraId="106BA7C0" w14:textId="77777777" w:rsidR="00307071" w:rsidRPr="00F00EC7" w:rsidRDefault="00307071" w:rsidP="001C4C7F">
            <w:pPr>
              <w:rPr>
                <w:rFonts w:eastAsia="Times New Roman" w:cs="Times New Roman"/>
                <w:bCs/>
                <w:szCs w:val="24"/>
                <w:lang w:eastAsia="lv-LV"/>
              </w:rPr>
            </w:pPr>
            <w:proofErr w:type="spellStart"/>
            <w:r w:rsidRPr="00F00EC7">
              <w:rPr>
                <w:rFonts w:eastAsia="Calibri" w:cs="Times New Roman"/>
                <w:szCs w:val="24"/>
              </w:rPr>
              <w:t>Theraplay</w:t>
            </w:r>
            <w:proofErr w:type="spellEnd"/>
            <w:r w:rsidRPr="00F00EC7">
              <w:rPr>
                <w:rFonts w:eastAsia="Calibri" w:cs="Times New Roman"/>
                <w:szCs w:val="24"/>
              </w:rPr>
              <w:t xml:space="preserve"> terapijas speciālista nodarbība ģimenei</w:t>
            </w:r>
          </w:p>
        </w:tc>
        <w:tc>
          <w:tcPr>
            <w:tcW w:w="5386" w:type="dxa"/>
            <w:vMerge w:val="restart"/>
          </w:tcPr>
          <w:p w14:paraId="0D0F31DE"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Izglītību un pieredzi apliecinoši dokumenti (CV /atsauksmes no iepriekšējām darba vietām u.c.).</w:t>
            </w:r>
          </w:p>
          <w:p w14:paraId="1AF8BF35" w14:textId="77777777" w:rsidR="00307071" w:rsidRDefault="00307071" w:rsidP="001C4C7F">
            <w:pPr>
              <w:rPr>
                <w:szCs w:val="24"/>
              </w:rPr>
            </w:pPr>
            <w:r>
              <w:rPr>
                <w:szCs w:val="24"/>
              </w:rPr>
              <w:t>Fiziska persona,</w:t>
            </w:r>
            <w:r w:rsidRPr="0085115F">
              <w:rPr>
                <w:szCs w:val="24"/>
              </w:rPr>
              <w:t xml:space="preserve"> kas noslēdz līgumu ar</w:t>
            </w:r>
            <w:r>
              <w:rPr>
                <w:szCs w:val="24"/>
              </w:rPr>
              <w:t xml:space="preserve"> s</w:t>
            </w:r>
            <w:r w:rsidRPr="0085115F">
              <w:rPr>
                <w:szCs w:val="24"/>
              </w:rPr>
              <w:t>ociālo dienestu par SBS pakalpojuma sniegšanu</w:t>
            </w:r>
            <w:r>
              <w:rPr>
                <w:szCs w:val="24"/>
              </w:rPr>
              <w:t xml:space="preserve"> un:</w:t>
            </w:r>
          </w:p>
          <w:p w14:paraId="53CC1883" w14:textId="77777777" w:rsidR="00307071" w:rsidRDefault="00307071" w:rsidP="00307071">
            <w:pPr>
              <w:numPr>
                <w:ilvl w:val="0"/>
                <w:numId w:val="12"/>
              </w:numPr>
              <w:suppressAutoHyphens/>
              <w:autoSpaceDN w:val="0"/>
              <w:spacing w:after="0" w:line="240" w:lineRule="auto"/>
              <w:rPr>
                <w:szCs w:val="24"/>
              </w:rPr>
            </w:pPr>
            <w:r>
              <w:rPr>
                <w:szCs w:val="24"/>
              </w:rPr>
              <w:t>kas reģistrēta VID kā saimnieciskās darbības veicējs (pašnodarbinātais),</w:t>
            </w:r>
          </w:p>
          <w:p w14:paraId="57D545A3" w14:textId="77777777" w:rsidR="00307071" w:rsidRDefault="00307071" w:rsidP="00307071">
            <w:pPr>
              <w:numPr>
                <w:ilvl w:val="0"/>
                <w:numId w:val="12"/>
              </w:numPr>
              <w:suppressAutoHyphens/>
              <w:autoSpaceDN w:val="0"/>
              <w:spacing w:after="0" w:line="240" w:lineRule="auto"/>
              <w:rPr>
                <w:szCs w:val="24"/>
              </w:rPr>
            </w:pPr>
            <w:r w:rsidRPr="00675C17">
              <w:rPr>
                <w:szCs w:val="24"/>
              </w:rPr>
              <w:t>vai par kuru sociālais dienests nomaksā visus normatīvos paredzētos nodokļus</w:t>
            </w:r>
            <w:r>
              <w:rPr>
                <w:szCs w:val="24"/>
              </w:rPr>
              <w:t>.</w:t>
            </w:r>
          </w:p>
        </w:tc>
      </w:tr>
      <w:tr w:rsidR="00307071" w14:paraId="5B56DC1B" w14:textId="77777777" w:rsidTr="001C4C7F">
        <w:tc>
          <w:tcPr>
            <w:tcW w:w="1018" w:type="dxa"/>
          </w:tcPr>
          <w:p w14:paraId="651AA7AC" w14:textId="77777777" w:rsidR="00307071" w:rsidRPr="007A14F8" w:rsidRDefault="00307071" w:rsidP="001C4C7F">
            <w:pPr>
              <w:jc w:val="right"/>
              <w:rPr>
                <w:rFonts w:eastAsia="Times New Roman" w:cs="Times New Roman"/>
                <w:bCs/>
                <w:szCs w:val="24"/>
                <w:lang w:eastAsia="lv-LV"/>
              </w:rPr>
            </w:pPr>
            <w:r>
              <w:rPr>
                <w:rFonts w:eastAsia="Times New Roman" w:cs="Times New Roman"/>
                <w:bCs/>
                <w:szCs w:val="24"/>
                <w:lang w:eastAsia="lv-LV"/>
              </w:rPr>
              <w:t>1.6.</w:t>
            </w:r>
          </w:p>
        </w:tc>
        <w:tc>
          <w:tcPr>
            <w:tcW w:w="2663" w:type="dxa"/>
          </w:tcPr>
          <w:p w14:paraId="4A9F4E05" w14:textId="77777777" w:rsidR="00307071" w:rsidRPr="00A00A19" w:rsidRDefault="00307071" w:rsidP="001C4C7F">
            <w:pPr>
              <w:rPr>
                <w:rFonts w:eastAsia="Times New Roman" w:cs="Times New Roman"/>
                <w:bCs/>
                <w:szCs w:val="24"/>
                <w:highlight w:val="yellow"/>
                <w:lang w:eastAsia="lv-LV"/>
              </w:rPr>
            </w:pPr>
            <w:r w:rsidRPr="004266C0">
              <w:rPr>
                <w:rFonts w:eastAsia="Times New Roman" w:cs="Times New Roman"/>
                <w:bCs/>
                <w:szCs w:val="24"/>
                <w:lang w:eastAsia="lv-LV"/>
              </w:rPr>
              <w:t>Citi speciālisti</w:t>
            </w:r>
          </w:p>
        </w:tc>
        <w:tc>
          <w:tcPr>
            <w:tcW w:w="5386" w:type="dxa"/>
            <w:vMerge/>
          </w:tcPr>
          <w:p w14:paraId="5C80FC2B" w14:textId="77777777" w:rsidR="00307071" w:rsidRPr="00675C17" w:rsidRDefault="00307071" w:rsidP="00307071">
            <w:pPr>
              <w:numPr>
                <w:ilvl w:val="0"/>
                <w:numId w:val="12"/>
              </w:numPr>
              <w:suppressAutoHyphens/>
              <w:autoSpaceDN w:val="0"/>
              <w:spacing w:after="0" w:line="240" w:lineRule="auto"/>
              <w:rPr>
                <w:szCs w:val="24"/>
              </w:rPr>
            </w:pPr>
          </w:p>
        </w:tc>
      </w:tr>
      <w:tr w:rsidR="00307071" w14:paraId="779ED90F" w14:textId="77777777" w:rsidTr="001C4C7F">
        <w:tc>
          <w:tcPr>
            <w:tcW w:w="1018" w:type="dxa"/>
          </w:tcPr>
          <w:p w14:paraId="2E46D386" w14:textId="77777777" w:rsidR="00307071" w:rsidRPr="007A14F8" w:rsidRDefault="00307071" w:rsidP="001C4C7F">
            <w:pPr>
              <w:rPr>
                <w:rFonts w:eastAsia="Times New Roman" w:cs="Times New Roman"/>
                <w:bCs/>
                <w:szCs w:val="24"/>
                <w:lang w:eastAsia="lv-LV"/>
              </w:rPr>
            </w:pPr>
            <w:r>
              <w:rPr>
                <w:rFonts w:eastAsia="Times New Roman" w:cs="Times New Roman"/>
                <w:bCs/>
                <w:szCs w:val="24"/>
                <w:lang w:eastAsia="lv-LV"/>
              </w:rPr>
              <w:t>2.</w:t>
            </w:r>
          </w:p>
        </w:tc>
        <w:tc>
          <w:tcPr>
            <w:tcW w:w="2663" w:type="dxa"/>
          </w:tcPr>
          <w:p w14:paraId="6E2D7BBE" w14:textId="77777777" w:rsidR="00307071" w:rsidRPr="007A14F8" w:rsidRDefault="00307071" w:rsidP="001C4C7F">
            <w:pPr>
              <w:rPr>
                <w:rFonts w:eastAsia="Times New Roman" w:cs="Times New Roman"/>
                <w:bCs/>
                <w:szCs w:val="24"/>
                <w:lang w:eastAsia="lv-LV"/>
              </w:rPr>
            </w:pPr>
            <w:r>
              <w:rPr>
                <w:rFonts w:eastAsia="Times New Roman" w:cs="Times New Roman"/>
                <w:bCs/>
                <w:szCs w:val="24"/>
                <w:lang w:eastAsia="lv-LV"/>
              </w:rPr>
              <w:t>Grupu nodarbības</w:t>
            </w:r>
          </w:p>
        </w:tc>
        <w:tc>
          <w:tcPr>
            <w:tcW w:w="5386" w:type="dxa"/>
          </w:tcPr>
          <w:p w14:paraId="61F10D7A" w14:textId="77777777" w:rsidR="00307071" w:rsidRPr="007A14F8" w:rsidRDefault="00307071" w:rsidP="001C4C7F">
            <w:pPr>
              <w:rPr>
                <w:rFonts w:eastAsia="Times New Roman" w:cs="Times New Roman"/>
                <w:bCs/>
                <w:szCs w:val="24"/>
                <w:lang w:eastAsia="lv-LV"/>
              </w:rPr>
            </w:pPr>
            <w:r>
              <w:rPr>
                <w:rFonts w:eastAsia="Times New Roman" w:cs="Times New Roman"/>
                <w:bCs/>
                <w:szCs w:val="24"/>
                <w:lang w:eastAsia="lv-LV"/>
              </w:rPr>
              <w:t xml:space="preserve">Saskaņā ar kvalifikācijas prasībām speciālistam, kas vada grupu nodarbības (skat. speciālistu kons.) </w:t>
            </w:r>
          </w:p>
        </w:tc>
      </w:tr>
      <w:tr w:rsidR="00307071" w14:paraId="200649E2" w14:textId="77777777" w:rsidTr="001C4C7F">
        <w:tc>
          <w:tcPr>
            <w:tcW w:w="1018" w:type="dxa"/>
          </w:tcPr>
          <w:p w14:paraId="23FA0931"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3.</w:t>
            </w:r>
          </w:p>
        </w:tc>
        <w:tc>
          <w:tcPr>
            <w:tcW w:w="2663" w:type="dxa"/>
          </w:tcPr>
          <w:p w14:paraId="4A3F5047"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 xml:space="preserve">Dabas vides estētikas nodarbības </w:t>
            </w:r>
          </w:p>
        </w:tc>
        <w:tc>
          <w:tcPr>
            <w:tcW w:w="5386" w:type="dxa"/>
            <w:vMerge w:val="restart"/>
          </w:tcPr>
          <w:p w14:paraId="79F78576" w14:textId="77777777" w:rsidR="00307071" w:rsidRDefault="00307071" w:rsidP="001C4C7F">
            <w:pPr>
              <w:rPr>
                <w:szCs w:val="24"/>
              </w:rPr>
            </w:pPr>
            <w:r>
              <w:rPr>
                <w:szCs w:val="24"/>
              </w:rPr>
              <w:t>Speciālista kvalifikācijas prasības:</w:t>
            </w:r>
          </w:p>
          <w:p w14:paraId="27C7FF9F" w14:textId="77777777" w:rsidR="00307071" w:rsidRDefault="00307071" w:rsidP="00307071">
            <w:pPr>
              <w:numPr>
                <w:ilvl w:val="0"/>
                <w:numId w:val="15"/>
              </w:numPr>
              <w:suppressAutoHyphens/>
              <w:autoSpaceDN w:val="0"/>
              <w:spacing w:after="0" w:line="240" w:lineRule="auto"/>
              <w:rPr>
                <w:rFonts w:ascii="Calibri" w:hAnsi="Calibri"/>
              </w:rPr>
            </w:pPr>
            <w:r>
              <w:rPr>
                <w:szCs w:val="24"/>
              </w:rPr>
              <w:t>dabas vides estētikas speciālista sertifikāts, vai/ un Silto smilšu nodarbību speciālista sertifikāts, ko izsniedz Biedrība "Dabas vides estētikas studiju apvienība".</w:t>
            </w:r>
          </w:p>
          <w:p w14:paraId="3EA64510" w14:textId="77777777" w:rsidR="00307071" w:rsidRDefault="00307071" w:rsidP="00307071">
            <w:pPr>
              <w:numPr>
                <w:ilvl w:val="0"/>
                <w:numId w:val="15"/>
              </w:numPr>
              <w:suppressAutoHyphens/>
              <w:autoSpaceDN w:val="0"/>
              <w:spacing w:after="0" w:line="240" w:lineRule="auto"/>
            </w:pPr>
            <w:r>
              <w:rPr>
                <w:szCs w:val="24"/>
              </w:rPr>
              <w:t>silto smilšu nodarbības nodrošināšanai - sertificēta iekārta WARMSANDBOX</w:t>
            </w:r>
            <w:r>
              <w:rPr>
                <w:szCs w:val="24"/>
                <w:vertAlign w:val="superscript"/>
              </w:rPr>
              <w:t>R;</w:t>
            </w:r>
          </w:p>
          <w:p w14:paraId="0BB44989" w14:textId="77777777" w:rsidR="00307071" w:rsidRDefault="00307071" w:rsidP="00307071">
            <w:pPr>
              <w:numPr>
                <w:ilvl w:val="0"/>
                <w:numId w:val="16"/>
              </w:numPr>
              <w:suppressAutoHyphens/>
              <w:autoSpaceDN w:val="0"/>
              <w:spacing w:after="0" w:line="240" w:lineRule="auto"/>
              <w:rPr>
                <w:szCs w:val="24"/>
              </w:rPr>
            </w:pPr>
            <w:r>
              <w:rPr>
                <w:szCs w:val="24"/>
              </w:rPr>
              <w:t xml:space="preserve">Nolikuma prasībām atbilstoši iekārtots Dabas vides estētikas kabinets. </w:t>
            </w:r>
          </w:p>
          <w:p w14:paraId="1E75D4A1" w14:textId="77777777" w:rsidR="00307071" w:rsidRPr="00307071" w:rsidRDefault="00307071" w:rsidP="001C4C7F">
            <w:pPr>
              <w:suppressAutoHyphens/>
              <w:autoSpaceDN w:val="0"/>
              <w:rPr>
                <w:szCs w:val="24"/>
              </w:rPr>
            </w:pPr>
            <w:r w:rsidRPr="00307071">
              <w:rPr>
                <w:rFonts w:cs="Times New Roman"/>
                <w:szCs w:val="24"/>
              </w:rPr>
              <w:t xml:space="preserve">Speciālistu aktuālais saraksts pieejams - </w:t>
            </w:r>
            <w:hyperlink r:id="rId28" w:history="1">
              <w:r w:rsidRPr="00307071">
                <w:rPr>
                  <w:rStyle w:val="Hyperlink"/>
                  <w:rFonts w:cs="Times New Roman"/>
                  <w:color w:val="auto"/>
                  <w:szCs w:val="24"/>
                </w:rPr>
                <w:t>http://www.dabasvestnieciba.lv/specialisti/</w:t>
              </w:r>
            </w:hyperlink>
          </w:p>
          <w:p w14:paraId="296ADF62" w14:textId="77777777" w:rsidR="00307071" w:rsidRDefault="00307071" w:rsidP="001C4C7F">
            <w:pPr>
              <w:rPr>
                <w:rFonts w:ascii="Calibri" w:hAnsi="Calibri"/>
              </w:rPr>
            </w:pPr>
            <w:r>
              <w:rPr>
                <w:szCs w:val="24"/>
              </w:rPr>
              <w:t xml:space="preserve">Dabas vides estētikas (DVE) ideja ir radusies Latvijā. Biedrība "Dabas vides estētikas studiju apvienība" ir apvienība, kura apvieno speciālistus visā Latvijā un ārvalstīs. Atbilstoši Dabas vides estētikas teorētiskajām un metodiskajām nostādnēm, biedrībā ir izstrādāti vairāki </w:t>
            </w:r>
            <w:r>
              <w:rPr>
                <w:bCs/>
                <w:szCs w:val="24"/>
              </w:rPr>
              <w:t>nolikumi</w:t>
            </w:r>
            <w:r>
              <w:rPr>
                <w:b/>
                <w:szCs w:val="24"/>
              </w:rPr>
              <w:t>,</w:t>
            </w:r>
            <w:r>
              <w:rPr>
                <w:szCs w:val="24"/>
              </w:rPr>
              <w:t xml:space="preserve"> kuri nosaka Idejas - vērtību sistēmas, ētikas, estētisko kritēriju, drošības, kārtības, studiju iekārtojuma, speciālistu tālākizglītības, sertifikācijas, saskaņotas darbības u.c. darbības principus. Šie nolikumi ir saistoši visiem Dabas vides estētikas speciālistiem un mācību u.c. iestādēm, kuras realizē, vienu vai vairākas, DVE jomas.</w:t>
            </w:r>
          </w:p>
          <w:p w14:paraId="0408839A" w14:textId="77777777" w:rsidR="00307071" w:rsidRDefault="00307071" w:rsidP="001C4C7F">
            <w:pPr>
              <w:rPr>
                <w:szCs w:val="24"/>
              </w:rPr>
            </w:pPr>
            <w:r>
              <w:rPr>
                <w:szCs w:val="24"/>
              </w:rPr>
              <w:lastRenderedPageBreak/>
              <w:t>Fiziska persona,</w:t>
            </w:r>
            <w:r w:rsidRPr="0085115F">
              <w:rPr>
                <w:szCs w:val="24"/>
              </w:rPr>
              <w:t xml:space="preserve"> kas noslēdz līgumu ar</w:t>
            </w:r>
            <w:r>
              <w:rPr>
                <w:szCs w:val="24"/>
              </w:rPr>
              <w:t xml:space="preserve"> s</w:t>
            </w:r>
            <w:r w:rsidRPr="0085115F">
              <w:rPr>
                <w:szCs w:val="24"/>
              </w:rPr>
              <w:t>ociālo dienestu par SBS pakalpojuma sniegšanu</w:t>
            </w:r>
            <w:r>
              <w:rPr>
                <w:szCs w:val="24"/>
              </w:rPr>
              <w:t xml:space="preserve"> un:</w:t>
            </w:r>
          </w:p>
          <w:p w14:paraId="55AD6BFB" w14:textId="77777777" w:rsidR="00307071" w:rsidRDefault="00307071" w:rsidP="00307071">
            <w:pPr>
              <w:numPr>
                <w:ilvl w:val="0"/>
                <w:numId w:val="12"/>
              </w:numPr>
              <w:suppressAutoHyphens/>
              <w:autoSpaceDN w:val="0"/>
              <w:spacing w:after="0" w:line="240" w:lineRule="auto"/>
              <w:rPr>
                <w:szCs w:val="24"/>
              </w:rPr>
            </w:pPr>
            <w:r>
              <w:rPr>
                <w:szCs w:val="24"/>
              </w:rPr>
              <w:t>kas reģistrēta VID kā saimnieciskās darbības veicējs (pašnodarbinātais),</w:t>
            </w:r>
          </w:p>
          <w:p w14:paraId="79146F7F" w14:textId="77777777" w:rsidR="00307071" w:rsidRPr="00675C17" w:rsidRDefault="00307071" w:rsidP="00307071">
            <w:pPr>
              <w:numPr>
                <w:ilvl w:val="0"/>
                <w:numId w:val="12"/>
              </w:numPr>
              <w:suppressAutoHyphens/>
              <w:autoSpaceDN w:val="0"/>
              <w:spacing w:after="0" w:line="240" w:lineRule="auto"/>
              <w:rPr>
                <w:szCs w:val="24"/>
              </w:rPr>
            </w:pPr>
            <w:r w:rsidRPr="00675C17">
              <w:rPr>
                <w:szCs w:val="24"/>
              </w:rPr>
              <w:t>vai par kuru sociālais dienests nomaksā visus normatīvos paredzētos nodokļus.</w:t>
            </w:r>
          </w:p>
        </w:tc>
      </w:tr>
      <w:tr w:rsidR="00307071" w14:paraId="10D97D28" w14:textId="77777777" w:rsidTr="001C4C7F">
        <w:tc>
          <w:tcPr>
            <w:tcW w:w="1018" w:type="dxa"/>
          </w:tcPr>
          <w:p w14:paraId="2C4D2890" w14:textId="77777777" w:rsidR="00307071" w:rsidRDefault="00307071" w:rsidP="001C4C7F">
            <w:pPr>
              <w:jc w:val="right"/>
              <w:rPr>
                <w:rFonts w:eastAsia="Times New Roman" w:cs="Times New Roman"/>
                <w:bCs/>
                <w:szCs w:val="24"/>
                <w:lang w:eastAsia="lv-LV"/>
              </w:rPr>
            </w:pPr>
            <w:r>
              <w:rPr>
                <w:rFonts w:eastAsia="Times New Roman" w:cs="Times New Roman"/>
                <w:bCs/>
                <w:szCs w:val="24"/>
                <w:lang w:eastAsia="lv-LV"/>
              </w:rPr>
              <w:t>3.1.</w:t>
            </w:r>
          </w:p>
        </w:tc>
        <w:tc>
          <w:tcPr>
            <w:tcW w:w="2663" w:type="dxa"/>
          </w:tcPr>
          <w:p w14:paraId="2719DE67"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Silto smilšu nodarbība</w:t>
            </w:r>
          </w:p>
        </w:tc>
        <w:tc>
          <w:tcPr>
            <w:tcW w:w="5386" w:type="dxa"/>
            <w:vMerge/>
          </w:tcPr>
          <w:p w14:paraId="2675D0D7" w14:textId="77777777" w:rsidR="00307071" w:rsidRDefault="00307071" w:rsidP="001C4C7F">
            <w:pPr>
              <w:rPr>
                <w:rFonts w:eastAsia="Times New Roman" w:cs="Times New Roman"/>
                <w:bCs/>
                <w:szCs w:val="24"/>
                <w:lang w:eastAsia="lv-LV"/>
              </w:rPr>
            </w:pPr>
          </w:p>
        </w:tc>
      </w:tr>
      <w:tr w:rsidR="00307071" w14:paraId="22ECE819" w14:textId="77777777" w:rsidTr="001C4C7F">
        <w:tc>
          <w:tcPr>
            <w:tcW w:w="1018" w:type="dxa"/>
          </w:tcPr>
          <w:p w14:paraId="02A33217" w14:textId="77777777" w:rsidR="00307071" w:rsidRDefault="00307071" w:rsidP="001C4C7F">
            <w:pPr>
              <w:jc w:val="right"/>
              <w:rPr>
                <w:rFonts w:eastAsia="Times New Roman" w:cs="Times New Roman"/>
                <w:bCs/>
                <w:szCs w:val="24"/>
                <w:lang w:eastAsia="lv-LV"/>
              </w:rPr>
            </w:pPr>
            <w:r>
              <w:rPr>
                <w:rFonts w:eastAsia="Times New Roman" w:cs="Times New Roman"/>
                <w:bCs/>
                <w:szCs w:val="24"/>
                <w:lang w:eastAsia="lv-LV"/>
              </w:rPr>
              <w:t>3.2.</w:t>
            </w:r>
          </w:p>
        </w:tc>
        <w:tc>
          <w:tcPr>
            <w:tcW w:w="2663" w:type="dxa"/>
          </w:tcPr>
          <w:p w14:paraId="49C54591"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Krāsaini smilšu un graudu, dabas kustību un formu nodarbības</w:t>
            </w:r>
          </w:p>
        </w:tc>
        <w:tc>
          <w:tcPr>
            <w:tcW w:w="5386" w:type="dxa"/>
            <w:vMerge/>
          </w:tcPr>
          <w:p w14:paraId="300AA1C6" w14:textId="77777777" w:rsidR="00307071" w:rsidRDefault="00307071" w:rsidP="001C4C7F">
            <w:pPr>
              <w:rPr>
                <w:rFonts w:eastAsia="Times New Roman" w:cs="Times New Roman"/>
                <w:bCs/>
                <w:szCs w:val="24"/>
                <w:lang w:eastAsia="lv-LV"/>
              </w:rPr>
            </w:pPr>
          </w:p>
        </w:tc>
      </w:tr>
      <w:tr w:rsidR="00307071" w14:paraId="0669D73E" w14:textId="77777777" w:rsidTr="001C4C7F">
        <w:tc>
          <w:tcPr>
            <w:tcW w:w="1018" w:type="dxa"/>
          </w:tcPr>
          <w:p w14:paraId="7590BF46"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4.</w:t>
            </w:r>
          </w:p>
        </w:tc>
        <w:tc>
          <w:tcPr>
            <w:tcW w:w="2663" w:type="dxa"/>
          </w:tcPr>
          <w:p w14:paraId="4D06E979"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Dienas aprūpes centra pakalpojums</w:t>
            </w:r>
          </w:p>
        </w:tc>
        <w:tc>
          <w:tcPr>
            <w:tcW w:w="5386" w:type="dxa"/>
            <w:vMerge w:val="restart"/>
          </w:tcPr>
          <w:p w14:paraId="1D37A957" w14:textId="77777777" w:rsidR="00307071" w:rsidRDefault="00307071" w:rsidP="001C4C7F">
            <w:pPr>
              <w:pStyle w:val="FootnoteText"/>
              <w:rPr>
                <w:sz w:val="24"/>
                <w:szCs w:val="24"/>
              </w:rPr>
            </w:pPr>
            <w:r>
              <w:rPr>
                <w:sz w:val="24"/>
                <w:szCs w:val="24"/>
                <w:lang w:eastAsia="lv-LV"/>
              </w:rPr>
              <w:t xml:space="preserve">Ja SBS pakalpojumus sniedz juridiska persona, tad tā ir reģistrēta </w:t>
            </w:r>
            <w:r w:rsidRPr="009761D5">
              <w:rPr>
                <w:sz w:val="24"/>
                <w:szCs w:val="24"/>
              </w:rPr>
              <w:t>Sociālo pakalpojumu sniedzēju reģistrā</w:t>
            </w:r>
            <w:r>
              <w:rPr>
                <w:sz w:val="24"/>
                <w:szCs w:val="24"/>
              </w:rPr>
              <w:t xml:space="preserve">. </w:t>
            </w:r>
            <w:r w:rsidRPr="002342F2">
              <w:rPr>
                <w:sz w:val="24"/>
                <w:szCs w:val="24"/>
              </w:rPr>
              <w:t xml:space="preserve"> </w:t>
            </w:r>
          </w:p>
          <w:p w14:paraId="7B683509" w14:textId="77777777" w:rsidR="00307071" w:rsidRDefault="00307071" w:rsidP="001C4C7F">
            <w:pPr>
              <w:pStyle w:val="FootnoteText"/>
              <w:rPr>
                <w:sz w:val="24"/>
                <w:szCs w:val="24"/>
                <w:lang w:eastAsia="lv-LV"/>
              </w:rPr>
            </w:pPr>
          </w:p>
          <w:p w14:paraId="67C79094" w14:textId="7DDC6A8C" w:rsidR="00307071" w:rsidRPr="00307071" w:rsidRDefault="00307071" w:rsidP="001C4C7F">
            <w:pPr>
              <w:pStyle w:val="FootnoteText"/>
              <w:rPr>
                <w:sz w:val="24"/>
                <w:szCs w:val="24"/>
              </w:rPr>
            </w:pPr>
            <w:r w:rsidRPr="00307071">
              <w:rPr>
                <w:sz w:val="24"/>
                <w:szCs w:val="24"/>
              </w:rPr>
              <w:t>SPS reģistra elektroniskā adrese:</w:t>
            </w:r>
            <w:r w:rsidRPr="00307071">
              <w:t xml:space="preserve"> </w:t>
            </w:r>
            <w:hyperlink r:id="rId29" w:history="1">
              <w:r w:rsidRPr="00307071">
                <w:rPr>
                  <w:rStyle w:val="Hyperlink"/>
                  <w:color w:val="auto"/>
                  <w:sz w:val="24"/>
                  <w:szCs w:val="24"/>
                </w:rPr>
                <w:t>http://www.lm.gov.lv/text/3444</w:t>
              </w:r>
            </w:hyperlink>
          </w:p>
          <w:p w14:paraId="6E0276C6" w14:textId="77777777" w:rsidR="00307071" w:rsidRDefault="00307071" w:rsidP="001C4C7F">
            <w:pPr>
              <w:pStyle w:val="FootnoteText"/>
            </w:pPr>
          </w:p>
          <w:p w14:paraId="6F93712E" w14:textId="77777777" w:rsidR="00307071" w:rsidRDefault="00307071" w:rsidP="001C4C7F">
            <w:pPr>
              <w:pStyle w:val="FootnoteText"/>
              <w:rPr>
                <w:sz w:val="24"/>
                <w:szCs w:val="24"/>
                <w:lang w:eastAsia="lv-LV"/>
              </w:rPr>
            </w:pPr>
          </w:p>
        </w:tc>
      </w:tr>
      <w:tr w:rsidR="00307071" w14:paraId="6B08C593" w14:textId="77777777" w:rsidTr="001C4C7F">
        <w:tc>
          <w:tcPr>
            <w:tcW w:w="1018" w:type="dxa"/>
          </w:tcPr>
          <w:p w14:paraId="25731DCC"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5.</w:t>
            </w:r>
          </w:p>
        </w:tc>
        <w:tc>
          <w:tcPr>
            <w:tcW w:w="2663" w:type="dxa"/>
          </w:tcPr>
          <w:p w14:paraId="4C4ADE65"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Atelpas brīža pakalpojums institūcijā</w:t>
            </w:r>
          </w:p>
        </w:tc>
        <w:tc>
          <w:tcPr>
            <w:tcW w:w="5386" w:type="dxa"/>
            <w:vMerge/>
          </w:tcPr>
          <w:p w14:paraId="6F42A6E0" w14:textId="77777777" w:rsidR="00307071" w:rsidRDefault="00307071" w:rsidP="001C4C7F">
            <w:pPr>
              <w:rPr>
                <w:rFonts w:eastAsia="Times New Roman" w:cs="Times New Roman"/>
                <w:szCs w:val="24"/>
                <w:lang w:eastAsia="lv-LV"/>
              </w:rPr>
            </w:pPr>
          </w:p>
        </w:tc>
      </w:tr>
      <w:tr w:rsidR="00307071" w14:paraId="2349DF61" w14:textId="77777777" w:rsidTr="001C4C7F">
        <w:tc>
          <w:tcPr>
            <w:tcW w:w="1018" w:type="dxa"/>
          </w:tcPr>
          <w:p w14:paraId="4A908F50"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6.</w:t>
            </w:r>
          </w:p>
        </w:tc>
        <w:tc>
          <w:tcPr>
            <w:tcW w:w="2663" w:type="dxa"/>
          </w:tcPr>
          <w:p w14:paraId="26D6D418"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Aprūpes mājās pakalpojums</w:t>
            </w:r>
          </w:p>
        </w:tc>
        <w:tc>
          <w:tcPr>
            <w:tcW w:w="5386" w:type="dxa"/>
            <w:vMerge/>
          </w:tcPr>
          <w:p w14:paraId="1A936301" w14:textId="77777777" w:rsidR="00307071" w:rsidRDefault="00307071" w:rsidP="001C4C7F">
            <w:pPr>
              <w:rPr>
                <w:rFonts w:eastAsia="Times New Roman" w:cs="Times New Roman"/>
                <w:szCs w:val="24"/>
                <w:lang w:eastAsia="lv-LV"/>
              </w:rPr>
            </w:pPr>
          </w:p>
        </w:tc>
      </w:tr>
      <w:tr w:rsidR="00307071" w14:paraId="56E184CF" w14:textId="77777777" w:rsidTr="001C4C7F">
        <w:tc>
          <w:tcPr>
            <w:tcW w:w="1018" w:type="dxa"/>
          </w:tcPr>
          <w:p w14:paraId="640B40B0"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7.</w:t>
            </w:r>
          </w:p>
        </w:tc>
        <w:tc>
          <w:tcPr>
            <w:tcW w:w="2663" w:type="dxa"/>
          </w:tcPr>
          <w:p w14:paraId="1EBD7F79"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Specializētās darbnīcas pakalpojums</w:t>
            </w:r>
          </w:p>
        </w:tc>
        <w:tc>
          <w:tcPr>
            <w:tcW w:w="5386" w:type="dxa"/>
            <w:vMerge/>
          </w:tcPr>
          <w:p w14:paraId="66D00F22" w14:textId="77777777" w:rsidR="00307071" w:rsidRDefault="00307071" w:rsidP="001C4C7F">
            <w:pPr>
              <w:rPr>
                <w:rFonts w:eastAsia="Times New Roman" w:cs="Times New Roman"/>
                <w:szCs w:val="24"/>
                <w:lang w:eastAsia="lv-LV"/>
              </w:rPr>
            </w:pPr>
          </w:p>
        </w:tc>
      </w:tr>
      <w:tr w:rsidR="00307071" w14:paraId="08CB073A" w14:textId="77777777" w:rsidTr="001C4C7F">
        <w:tc>
          <w:tcPr>
            <w:tcW w:w="1018" w:type="dxa"/>
          </w:tcPr>
          <w:p w14:paraId="24B0E3E6"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8.</w:t>
            </w:r>
          </w:p>
        </w:tc>
        <w:tc>
          <w:tcPr>
            <w:tcW w:w="2663" w:type="dxa"/>
          </w:tcPr>
          <w:p w14:paraId="3123BB35"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Atelpas brīža pakalpojums mājās</w:t>
            </w:r>
          </w:p>
        </w:tc>
        <w:tc>
          <w:tcPr>
            <w:tcW w:w="5386" w:type="dxa"/>
            <w:vMerge w:val="restart"/>
          </w:tcPr>
          <w:p w14:paraId="42D1B320" w14:textId="77777777" w:rsidR="00307071" w:rsidRDefault="00307071" w:rsidP="001C4C7F">
            <w:pPr>
              <w:rPr>
                <w:szCs w:val="24"/>
              </w:rPr>
            </w:pPr>
            <w:r w:rsidRPr="00483928">
              <w:rPr>
                <w:rFonts w:eastAsia="Times New Roman" w:cs="Times New Roman"/>
                <w:szCs w:val="24"/>
                <w:lang w:eastAsia="lv-LV"/>
              </w:rPr>
              <w:t>Fi</w:t>
            </w:r>
            <w:r>
              <w:rPr>
                <w:rFonts w:eastAsia="Times New Roman" w:cs="Times New Roman"/>
                <w:szCs w:val="24"/>
                <w:lang w:eastAsia="lv-LV"/>
              </w:rPr>
              <w:t>zis</w:t>
            </w:r>
            <w:r w:rsidRPr="00483928">
              <w:rPr>
                <w:rFonts w:eastAsia="Times New Roman" w:cs="Times New Roman"/>
                <w:szCs w:val="24"/>
                <w:lang w:eastAsia="lv-LV"/>
              </w:rPr>
              <w:t>ka persona/ sociālais darbinieks izvērtē pakalpojumu sniedzēja atbilstību SBS pakalpojuma sniegšanas nosacījumiem</w:t>
            </w:r>
            <w:r>
              <w:rPr>
                <w:rFonts w:eastAsia="Times New Roman" w:cs="Times New Roman"/>
                <w:szCs w:val="24"/>
                <w:lang w:eastAsia="lv-LV"/>
              </w:rPr>
              <w:t xml:space="preserve">, </w:t>
            </w:r>
            <w:r>
              <w:rPr>
                <w:rFonts w:eastAsia="Times New Roman"/>
                <w:szCs w:val="24"/>
                <w:lang w:eastAsia="lv-LV"/>
              </w:rPr>
              <w:t>un šo pakalpojumu</w:t>
            </w:r>
            <w:r>
              <w:rPr>
                <w:szCs w:val="24"/>
              </w:rPr>
              <w:t xml:space="preserve"> nevar sniegt vecāki vai vienā ar bērnu mājsaimniecībā dzīvojoša persona.</w:t>
            </w:r>
          </w:p>
          <w:p w14:paraId="01D1A86C" w14:textId="77777777" w:rsidR="00307071" w:rsidRPr="0085115F" w:rsidRDefault="00307071" w:rsidP="001C4C7F">
            <w:pPr>
              <w:rPr>
                <w:rFonts w:eastAsia="Times New Roman" w:cs="Times New Roman"/>
                <w:bCs/>
                <w:szCs w:val="24"/>
                <w:lang w:eastAsia="lv-LV"/>
              </w:rPr>
            </w:pPr>
            <w:r>
              <w:rPr>
                <w:rFonts w:eastAsia="Times New Roman" w:cs="Times New Roman"/>
                <w:bCs/>
                <w:szCs w:val="24"/>
                <w:lang w:eastAsia="lv-LV"/>
              </w:rPr>
              <w:t>Izglītību, (t.sk., dažādi kursi, apmācības) un pieredzi apliecinoši dokumenti (CV /atsauksmes no iepriekšējām darba vietām).</w:t>
            </w:r>
          </w:p>
          <w:p w14:paraId="6336E9E2" w14:textId="77777777" w:rsidR="00307071" w:rsidRDefault="00307071" w:rsidP="001C4C7F">
            <w:pPr>
              <w:rPr>
                <w:szCs w:val="24"/>
              </w:rPr>
            </w:pPr>
            <w:r>
              <w:rPr>
                <w:szCs w:val="24"/>
              </w:rPr>
              <w:t>Fiziska persona,</w:t>
            </w:r>
            <w:r w:rsidRPr="0085115F">
              <w:rPr>
                <w:szCs w:val="24"/>
              </w:rPr>
              <w:t xml:space="preserve"> kas noslēdz līgumu ar</w:t>
            </w:r>
            <w:r>
              <w:rPr>
                <w:szCs w:val="24"/>
              </w:rPr>
              <w:t xml:space="preserve"> s</w:t>
            </w:r>
            <w:r w:rsidRPr="0085115F">
              <w:rPr>
                <w:szCs w:val="24"/>
              </w:rPr>
              <w:t>ociālo dienestu par SBS pakalpojuma sniegšanu</w:t>
            </w:r>
            <w:r>
              <w:rPr>
                <w:szCs w:val="24"/>
              </w:rPr>
              <w:t xml:space="preserve"> un:</w:t>
            </w:r>
          </w:p>
          <w:p w14:paraId="4CB77B37" w14:textId="77777777" w:rsidR="00307071" w:rsidRDefault="00307071" w:rsidP="00307071">
            <w:pPr>
              <w:numPr>
                <w:ilvl w:val="0"/>
                <w:numId w:val="12"/>
              </w:numPr>
              <w:suppressAutoHyphens/>
              <w:autoSpaceDN w:val="0"/>
              <w:spacing w:after="0" w:line="240" w:lineRule="auto"/>
              <w:rPr>
                <w:szCs w:val="24"/>
              </w:rPr>
            </w:pPr>
            <w:r>
              <w:rPr>
                <w:szCs w:val="24"/>
              </w:rPr>
              <w:t>kas reģistrēta VID kā saimnieciskās darbības veicējs (pašnodarbinātais, patentmaksas maksātājs),</w:t>
            </w:r>
          </w:p>
          <w:p w14:paraId="35FEBDFB" w14:textId="77777777" w:rsidR="00307071" w:rsidRPr="004266C0" w:rsidRDefault="00307071" w:rsidP="00307071">
            <w:pPr>
              <w:numPr>
                <w:ilvl w:val="0"/>
                <w:numId w:val="12"/>
              </w:numPr>
              <w:suppressAutoHyphens/>
              <w:autoSpaceDN w:val="0"/>
              <w:spacing w:after="0" w:line="240" w:lineRule="auto"/>
              <w:rPr>
                <w:szCs w:val="24"/>
              </w:rPr>
            </w:pPr>
            <w:r>
              <w:rPr>
                <w:szCs w:val="24"/>
              </w:rPr>
              <w:t xml:space="preserve">vai </w:t>
            </w:r>
            <w:r w:rsidRPr="004266C0">
              <w:rPr>
                <w:szCs w:val="24"/>
              </w:rPr>
              <w:t>par kuru sociālais dienests nomaksā visus normatīvos paredzētos nodokļus.</w:t>
            </w:r>
          </w:p>
        </w:tc>
      </w:tr>
      <w:tr w:rsidR="00307071" w14:paraId="09DB2634" w14:textId="77777777" w:rsidTr="001C4C7F">
        <w:tc>
          <w:tcPr>
            <w:tcW w:w="1018" w:type="dxa"/>
          </w:tcPr>
          <w:p w14:paraId="6FE0E2A8"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9.</w:t>
            </w:r>
          </w:p>
        </w:tc>
        <w:tc>
          <w:tcPr>
            <w:tcW w:w="2663" w:type="dxa"/>
          </w:tcPr>
          <w:p w14:paraId="216435C7"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Aprūpes mājās pakalpojums</w:t>
            </w:r>
          </w:p>
        </w:tc>
        <w:tc>
          <w:tcPr>
            <w:tcW w:w="5386" w:type="dxa"/>
            <w:vMerge/>
          </w:tcPr>
          <w:p w14:paraId="1C6FD8C1" w14:textId="77777777" w:rsidR="00307071" w:rsidRPr="00483928" w:rsidRDefault="00307071" w:rsidP="001C4C7F">
            <w:pPr>
              <w:rPr>
                <w:rFonts w:eastAsia="Times New Roman" w:cs="Times New Roman"/>
                <w:szCs w:val="24"/>
                <w:lang w:eastAsia="lv-LV"/>
              </w:rPr>
            </w:pPr>
          </w:p>
        </w:tc>
      </w:tr>
      <w:tr w:rsidR="00307071" w14:paraId="45945EEE" w14:textId="77777777" w:rsidTr="001C4C7F">
        <w:tc>
          <w:tcPr>
            <w:tcW w:w="1018" w:type="dxa"/>
          </w:tcPr>
          <w:p w14:paraId="3755544F"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10.</w:t>
            </w:r>
          </w:p>
        </w:tc>
        <w:tc>
          <w:tcPr>
            <w:tcW w:w="2663" w:type="dxa"/>
          </w:tcPr>
          <w:p w14:paraId="5F90361C"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Universālā a</w:t>
            </w:r>
            <w:r w:rsidRPr="00483928">
              <w:rPr>
                <w:rFonts w:eastAsia="Times New Roman" w:cs="Times New Roman"/>
                <w:bCs/>
                <w:szCs w:val="24"/>
                <w:lang w:eastAsia="lv-LV"/>
              </w:rPr>
              <w:t>sistenta pakalpojums</w:t>
            </w:r>
          </w:p>
        </w:tc>
        <w:tc>
          <w:tcPr>
            <w:tcW w:w="5386" w:type="dxa"/>
            <w:vMerge/>
          </w:tcPr>
          <w:p w14:paraId="3A78C117" w14:textId="77777777" w:rsidR="00307071" w:rsidRDefault="00307071" w:rsidP="001C4C7F">
            <w:pPr>
              <w:rPr>
                <w:rFonts w:eastAsia="Times New Roman" w:cs="Times New Roman"/>
                <w:szCs w:val="24"/>
                <w:lang w:eastAsia="lv-LV"/>
              </w:rPr>
            </w:pPr>
          </w:p>
        </w:tc>
      </w:tr>
      <w:tr w:rsidR="00307071" w14:paraId="09BB4A24" w14:textId="77777777" w:rsidTr="001C4C7F">
        <w:tc>
          <w:tcPr>
            <w:tcW w:w="1018" w:type="dxa"/>
          </w:tcPr>
          <w:p w14:paraId="680AA68D"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11.</w:t>
            </w:r>
          </w:p>
        </w:tc>
        <w:tc>
          <w:tcPr>
            <w:tcW w:w="2663" w:type="dxa"/>
          </w:tcPr>
          <w:p w14:paraId="7BA4641C" w14:textId="2F7387DF" w:rsidR="00307071" w:rsidRDefault="00307071" w:rsidP="001C4C7F">
            <w:pPr>
              <w:rPr>
                <w:rFonts w:eastAsia="Times New Roman" w:cs="Times New Roman"/>
                <w:bCs/>
                <w:szCs w:val="24"/>
                <w:lang w:eastAsia="lv-LV"/>
              </w:rPr>
            </w:pPr>
            <w:r>
              <w:rPr>
                <w:rFonts w:eastAsia="Times New Roman" w:cs="Times New Roman"/>
                <w:bCs/>
                <w:szCs w:val="24"/>
                <w:lang w:eastAsia="lv-LV"/>
              </w:rPr>
              <w:t>Asistenta</w:t>
            </w:r>
            <w:r w:rsidRPr="00483928">
              <w:rPr>
                <w:rFonts w:eastAsia="Times New Roman" w:cs="Times New Roman"/>
                <w:bCs/>
                <w:szCs w:val="24"/>
                <w:lang w:eastAsia="lv-LV"/>
              </w:rPr>
              <w:t xml:space="preserve"> pakalpojums (</w:t>
            </w:r>
            <w:r>
              <w:rPr>
                <w:rFonts w:eastAsia="Times New Roman" w:cs="Times New Roman"/>
                <w:bCs/>
                <w:szCs w:val="24"/>
                <w:lang w:eastAsia="lv-LV"/>
              </w:rPr>
              <w:t xml:space="preserve">valsts apmaksātais </w:t>
            </w:r>
            <w:r w:rsidRPr="00483928">
              <w:rPr>
                <w:rFonts w:eastAsia="Times New Roman" w:cs="Times New Roman"/>
                <w:bCs/>
                <w:szCs w:val="24"/>
                <w:lang w:eastAsia="lv-LV"/>
              </w:rPr>
              <w:t>asistents pašvaldībā)</w:t>
            </w:r>
          </w:p>
        </w:tc>
        <w:tc>
          <w:tcPr>
            <w:tcW w:w="5386" w:type="dxa"/>
          </w:tcPr>
          <w:p w14:paraId="6CA16DCC" w14:textId="13E2E6BC" w:rsidR="00307071" w:rsidRDefault="00307071" w:rsidP="001C4C7F">
            <w:pPr>
              <w:rPr>
                <w:rFonts w:eastAsia="Times New Roman" w:cs="Times New Roman"/>
                <w:szCs w:val="24"/>
                <w:lang w:eastAsia="lv-LV"/>
              </w:rPr>
            </w:pPr>
            <w:r w:rsidRPr="00483928">
              <w:rPr>
                <w:rFonts w:eastAsia="Times New Roman" w:cs="Times New Roman"/>
                <w:szCs w:val="24"/>
                <w:lang w:eastAsia="lv-LV"/>
              </w:rPr>
              <w:t>Fi</w:t>
            </w:r>
            <w:r>
              <w:rPr>
                <w:rFonts w:eastAsia="Times New Roman" w:cs="Times New Roman"/>
                <w:szCs w:val="24"/>
                <w:lang w:eastAsia="lv-LV"/>
              </w:rPr>
              <w:t>zis</w:t>
            </w:r>
            <w:r w:rsidRPr="00483928">
              <w:rPr>
                <w:rFonts w:eastAsia="Times New Roman" w:cs="Times New Roman"/>
                <w:szCs w:val="24"/>
                <w:lang w:eastAsia="lv-LV"/>
              </w:rPr>
              <w:t>ka persona/ sociālais darbinieks izvērtē pakalpojumu sniedzēja atbilstību pakalpojuma sniegšanas nosacījumiem</w:t>
            </w:r>
            <w:r>
              <w:rPr>
                <w:rFonts w:eastAsia="Times New Roman" w:cs="Times New Roman"/>
                <w:szCs w:val="24"/>
                <w:lang w:eastAsia="lv-LV"/>
              </w:rPr>
              <w:t xml:space="preserve"> un </w:t>
            </w:r>
            <w:r w:rsidRPr="00483928">
              <w:rPr>
                <w:rFonts w:eastAsia="Times New Roman" w:cs="Times New Roman"/>
                <w:szCs w:val="24"/>
                <w:lang w:eastAsia="lv-LV"/>
              </w:rPr>
              <w:t>MK noteikumu Nr.</w:t>
            </w:r>
            <w:r>
              <w:rPr>
                <w:rFonts w:eastAsia="Times New Roman" w:cs="Times New Roman"/>
                <w:szCs w:val="24"/>
                <w:lang w:eastAsia="lv-LV"/>
              </w:rPr>
              <w:t>316</w:t>
            </w:r>
            <w:r w:rsidRPr="00483928">
              <w:rPr>
                <w:rFonts w:eastAsia="Times New Roman" w:cs="Times New Roman"/>
                <w:szCs w:val="24"/>
                <w:lang w:eastAsia="lv-LV"/>
              </w:rPr>
              <w:t xml:space="preserve"> prasības</w:t>
            </w:r>
            <w:r>
              <w:rPr>
                <w:rFonts w:eastAsia="Times New Roman" w:cs="Times New Roman"/>
                <w:szCs w:val="24"/>
                <w:lang w:eastAsia="lv-LV"/>
              </w:rPr>
              <w:t>.</w:t>
            </w:r>
          </w:p>
          <w:p w14:paraId="07FE0D0B" w14:textId="77777777" w:rsidR="00307071" w:rsidRDefault="00307071" w:rsidP="001C4C7F">
            <w:pPr>
              <w:rPr>
                <w:rFonts w:eastAsia="Times New Roman" w:cs="Times New Roman"/>
                <w:szCs w:val="24"/>
                <w:lang w:eastAsia="lv-LV"/>
              </w:rPr>
            </w:pPr>
            <w:r>
              <w:rPr>
                <w:rFonts w:eastAsia="Times New Roman" w:cs="Times New Roman"/>
                <w:bCs/>
                <w:szCs w:val="24"/>
                <w:lang w:eastAsia="lv-LV"/>
              </w:rPr>
              <w:lastRenderedPageBreak/>
              <w:t>Izglītību, (t.sk., dažādi kursi, apmācības) un pieredzi apliecinoši dokumenti (CV /atsauksmes no iepriekšējām darba vietām).</w:t>
            </w:r>
          </w:p>
          <w:p w14:paraId="3847220F" w14:textId="77777777" w:rsidR="00307071" w:rsidRDefault="00307071" w:rsidP="001C4C7F">
            <w:pPr>
              <w:rPr>
                <w:szCs w:val="24"/>
              </w:rPr>
            </w:pPr>
            <w:r>
              <w:rPr>
                <w:szCs w:val="24"/>
              </w:rPr>
              <w:t>Fiziska persona,</w:t>
            </w:r>
            <w:r w:rsidRPr="0085115F">
              <w:rPr>
                <w:szCs w:val="24"/>
              </w:rPr>
              <w:t xml:space="preserve"> kas noslēdz līgumu ar</w:t>
            </w:r>
            <w:r>
              <w:rPr>
                <w:szCs w:val="24"/>
              </w:rPr>
              <w:t xml:space="preserve"> s</w:t>
            </w:r>
            <w:r w:rsidRPr="0085115F">
              <w:rPr>
                <w:szCs w:val="24"/>
              </w:rPr>
              <w:t>ociālo dienestu par SBS pakalpojuma sniegšanu</w:t>
            </w:r>
            <w:r>
              <w:rPr>
                <w:szCs w:val="24"/>
              </w:rPr>
              <w:t xml:space="preserve"> un:</w:t>
            </w:r>
          </w:p>
          <w:p w14:paraId="1BF262BB" w14:textId="77777777" w:rsidR="00307071" w:rsidRDefault="00307071" w:rsidP="00307071">
            <w:pPr>
              <w:numPr>
                <w:ilvl w:val="0"/>
                <w:numId w:val="12"/>
              </w:numPr>
              <w:suppressAutoHyphens/>
              <w:autoSpaceDN w:val="0"/>
              <w:spacing w:after="0" w:line="240" w:lineRule="auto"/>
              <w:rPr>
                <w:szCs w:val="24"/>
              </w:rPr>
            </w:pPr>
            <w:r>
              <w:rPr>
                <w:szCs w:val="24"/>
              </w:rPr>
              <w:t>kas reģistrēta VID kā saimnieciskās darbības veicējs (pašnodarbinātais, patentmaksas maksātājs),</w:t>
            </w:r>
          </w:p>
          <w:p w14:paraId="3CC26C23" w14:textId="77777777" w:rsidR="00307071" w:rsidRPr="004266C0" w:rsidRDefault="00307071" w:rsidP="00307071">
            <w:pPr>
              <w:numPr>
                <w:ilvl w:val="0"/>
                <w:numId w:val="12"/>
              </w:numPr>
              <w:suppressAutoHyphens/>
              <w:autoSpaceDN w:val="0"/>
              <w:spacing w:after="0" w:line="240" w:lineRule="auto"/>
              <w:rPr>
                <w:szCs w:val="24"/>
              </w:rPr>
            </w:pPr>
            <w:r>
              <w:rPr>
                <w:szCs w:val="24"/>
              </w:rPr>
              <w:t xml:space="preserve">vai </w:t>
            </w:r>
            <w:r w:rsidRPr="004266C0">
              <w:rPr>
                <w:szCs w:val="24"/>
              </w:rPr>
              <w:t>par kuru sociālais dienests nomaksā visus normatīvos paredzētos nodokļus.</w:t>
            </w:r>
          </w:p>
        </w:tc>
      </w:tr>
      <w:tr w:rsidR="00307071" w14:paraId="14ECC36C" w14:textId="77777777" w:rsidTr="001C4C7F">
        <w:tc>
          <w:tcPr>
            <w:tcW w:w="1018" w:type="dxa"/>
          </w:tcPr>
          <w:p w14:paraId="05453326"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lastRenderedPageBreak/>
              <w:t>14.</w:t>
            </w:r>
          </w:p>
        </w:tc>
        <w:tc>
          <w:tcPr>
            <w:tcW w:w="2663" w:type="dxa"/>
          </w:tcPr>
          <w:p w14:paraId="4AC7E490" w14:textId="7BB9F25E" w:rsidR="00307071" w:rsidRPr="00846FE8" w:rsidRDefault="00307071" w:rsidP="001C4C7F">
            <w:pPr>
              <w:spacing w:line="256" w:lineRule="auto"/>
              <w:contextualSpacing/>
              <w:rPr>
                <w:rFonts w:cs="Times New Roman"/>
                <w:szCs w:val="24"/>
              </w:rPr>
            </w:pPr>
            <w:r w:rsidRPr="00846FE8">
              <w:rPr>
                <w:rFonts w:eastAsia="Arial Unicode MS" w:cs="Times New Roman"/>
                <w:szCs w:val="24"/>
              </w:rPr>
              <w:t>Funkcionēšanas iemaņu apguve institūcijā ar diennakts uzturēšanos</w:t>
            </w:r>
            <w:r w:rsidRPr="00846FE8">
              <w:rPr>
                <w:rFonts w:cs="Times New Roman"/>
                <w:szCs w:val="24"/>
              </w:rPr>
              <w:t xml:space="preserve"> </w:t>
            </w:r>
            <w:r>
              <w:rPr>
                <w:rFonts w:cs="Times New Roman"/>
                <w:szCs w:val="24"/>
              </w:rPr>
              <w:t>personai</w:t>
            </w:r>
            <w:r w:rsidRPr="00846FE8">
              <w:rPr>
                <w:rFonts w:cs="Times New Roman"/>
                <w:szCs w:val="24"/>
              </w:rPr>
              <w:t xml:space="preserve"> ar redzes traucējumiem</w:t>
            </w:r>
            <w:r w:rsidRPr="00846FE8">
              <w:rPr>
                <w:rFonts w:eastAsia="Arial Unicode MS" w:cs="Times New Roman"/>
                <w:szCs w:val="24"/>
              </w:rPr>
              <w:t>.</w:t>
            </w:r>
          </w:p>
        </w:tc>
        <w:tc>
          <w:tcPr>
            <w:tcW w:w="5386" w:type="dxa"/>
            <w:vMerge w:val="restart"/>
          </w:tcPr>
          <w:p w14:paraId="71984525" w14:textId="57230E3C" w:rsidR="00307071" w:rsidRPr="00307071" w:rsidRDefault="00307071" w:rsidP="00307071">
            <w:pPr>
              <w:pStyle w:val="FootnoteText"/>
              <w:rPr>
                <w:sz w:val="24"/>
                <w:szCs w:val="24"/>
              </w:rPr>
            </w:pPr>
            <w:r w:rsidRPr="00307071">
              <w:rPr>
                <w:sz w:val="24"/>
                <w:szCs w:val="24"/>
                <w:lang w:eastAsia="lv-LV"/>
              </w:rPr>
              <w:t xml:space="preserve">Pakalpojumu sniedzējs (juridiska persona) ir reģistrēts </w:t>
            </w:r>
            <w:r w:rsidRPr="00307071">
              <w:rPr>
                <w:sz w:val="24"/>
                <w:szCs w:val="24"/>
              </w:rPr>
              <w:t>SPS reģistrā / Latvijas Neredzīgo biedrība</w:t>
            </w:r>
          </w:p>
          <w:p w14:paraId="79A19EAA" w14:textId="77777777" w:rsidR="00307071" w:rsidRPr="00307071" w:rsidRDefault="00307071" w:rsidP="00307071">
            <w:pPr>
              <w:pStyle w:val="FootnoteText"/>
              <w:rPr>
                <w:sz w:val="24"/>
                <w:szCs w:val="24"/>
              </w:rPr>
            </w:pPr>
          </w:p>
          <w:p w14:paraId="4850D445" w14:textId="77777777" w:rsidR="00307071" w:rsidRPr="00307071" w:rsidRDefault="00307071" w:rsidP="00307071">
            <w:pPr>
              <w:spacing w:after="0" w:line="240" w:lineRule="auto"/>
              <w:rPr>
                <w:szCs w:val="24"/>
              </w:rPr>
            </w:pPr>
            <w:r w:rsidRPr="00307071">
              <w:rPr>
                <w:szCs w:val="24"/>
              </w:rPr>
              <w:t>SIA «LNB REHABILITĀCIJAS CENTRS»</w:t>
            </w:r>
          </w:p>
          <w:p w14:paraId="5FEC464A" w14:textId="77777777" w:rsidR="00307071" w:rsidRPr="00307071" w:rsidRDefault="00307071" w:rsidP="00307071">
            <w:pPr>
              <w:spacing w:after="0" w:line="240" w:lineRule="auto"/>
              <w:rPr>
                <w:szCs w:val="24"/>
              </w:rPr>
            </w:pPr>
            <w:r w:rsidRPr="00307071">
              <w:rPr>
                <w:szCs w:val="24"/>
              </w:rPr>
              <w:t>Braila iela 8, Rīga, LV-1024</w:t>
            </w:r>
          </w:p>
          <w:p w14:paraId="06515BF4" w14:textId="77777777" w:rsidR="00307071" w:rsidRPr="00307071" w:rsidRDefault="00307071" w:rsidP="00307071">
            <w:pPr>
              <w:spacing w:after="0" w:line="240" w:lineRule="auto"/>
              <w:rPr>
                <w:szCs w:val="24"/>
              </w:rPr>
            </w:pPr>
            <w:r w:rsidRPr="00307071">
              <w:rPr>
                <w:szCs w:val="24"/>
              </w:rPr>
              <w:t>tālr. (+371) 67532324</w:t>
            </w:r>
          </w:p>
          <w:p w14:paraId="7A4155A9" w14:textId="77777777" w:rsidR="00307071" w:rsidRPr="00307071" w:rsidRDefault="00307071" w:rsidP="00307071">
            <w:pPr>
              <w:spacing w:after="0" w:line="240" w:lineRule="auto"/>
              <w:rPr>
                <w:szCs w:val="24"/>
              </w:rPr>
            </w:pPr>
            <w:r w:rsidRPr="00307071">
              <w:rPr>
                <w:szCs w:val="24"/>
              </w:rPr>
              <w:t>e-pasts: </w:t>
            </w:r>
            <w:hyperlink r:id="rId30" w:history="1">
              <w:r w:rsidRPr="00307071">
                <w:rPr>
                  <w:rStyle w:val="Hyperlink"/>
                  <w:color w:val="auto"/>
                  <w:szCs w:val="24"/>
                </w:rPr>
                <w:t>lnbrc@lnbrc.lv</w:t>
              </w:r>
            </w:hyperlink>
          </w:p>
          <w:p w14:paraId="3780332D" w14:textId="77777777" w:rsidR="00307071" w:rsidRPr="00307071" w:rsidRDefault="00307071" w:rsidP="00307071">
            <w:pPr>
              <w:spacing w:after="0" w:line="240" w:lineRule="auto"/>
              <w:rPr>
                <w:szCs w:val="24"/>
              </w:rPr>
            </w:pPr>
            <w:r w:rsidRPr="00307071">
              <w:rPr>
                <w:szCs w:val="24"/>
              </w:rPr>
              <w:t> </w:t>
            </w:r>
          </w:p>
          <w:p w14:paraId="4C3805B6" w14:textId="77777777" w:rsidR="00307071" w:rsidRPr="00307071" w:rsidRDefault="00307071" w:rsidP="00307071">
            <w:pPr>
              <w:spacing w:after="0" w:line="240" w:lineRule="auto"/>
              <w:rPr>
                <w:szCs w:val="24"/>
              </w:rPr>
            </w:pPr>
            <w:r w:rsidRPr="00307071">
              <w:rPr>
                <w:szCs w:val="24"/>
              </w:rPr>
              <w:t>SIA «LNB RC» Balvu filiāle</w:t>
            </w:r>
          </w:p>
          <w:p w14:paraId="1C3FF215" w14:textId="77777777" w:rsidR="00307071" w:rsidRPr="00307071" w:rsidRDefault="00307071" w:rsidP="00307071">
            <w:pPr>
              <w:spacing w:after="0" w:line="240" w:lineRule="auto"/>
              <w:rPr>
                <w:szCs w:val="24"/>
              </w:rPr>
            </w:pPr>
            <w:r w:rsidRPr="00307071">
              <w:rPr>
                <w:szCs w:val="24"/>
              </w:rPr>
              <w:t>(Balvi, Alūksne, Gulbene)</w:t>
            </w:r>
          </w:p>
          <w:p w14:paraId="5C36D6BC" w14:textId="70076AA9" w:rsidR="00307071" w:rsidRPr="00307071" w:rsidRDefault="00307071" w:rsidP="00307071">
            <w:pPr>
              <w:spacing w:after="0" w:line="240" w:lineRule="auto"/>
              <w:rPr>
                <w:szCs w:val="24"/>
              </w:rPr>
            </w:pPr>
            <w:r w:rsidRPr="00307071">
              <w:rPr>
                <w:szCs w:val="24"/>
              </w:rPr>
              <w:t>Brīvības iela 47-49, </w:t>
            </w:r>
            <w:proofErr w:type="spellStart"/>
            <w:r w:rsidRPr="00307071">
              <w:rPr>
                <w:szCs w:val="24"/>
              </w:rPr>
              <w:t>Balvi,LV-4501</w:t>
            </w:r>
            <w:proofErr w:type="spellEnd"/>
            <w:r w:rsidRPr="00307071">
              <w:rPr>
                <w:szCs w:val="24"/>
              </w:rPr>
              <w:br/>
              <w:t>tālr.:64521682</w:t>
            </w:r>
            <w:r w:rsidRPr="00307071">
              <w:rPr>
                <w:szCs w:val="24"/>
              </w:rPr>
              <w:br/>
              <w:t>GUNTA ZEPA – filiāles vadītājs</w:t>
            </w:r>
          </w:p>
          <w:p w14:paraId="3ED8D299" w14:textId="77777777" w:rsidR="00307071" w:rsidRPr="00307071" w:rsidRDefault="00307071" w:rsidP="00307071">
            <w:pPr>
              <w:spacing w:after="0" w:line="240" w:lineRule="auto"/>
              <w:rPr>
                <w:szCs w:val="24"/>
              </w:rPr>
            </w:pPr>
            <w:r w:rsidRPr="00307071">
              <w:rPr>
                <w:szCs w:val="24"/>
              </w:rPr>
              <w:t>e-pasts: </w:t>
            </w:r>
            <w:hyperlink r:id="rId31" w:history="1">
              <w:r w:rsidRPr="00307071">
                <w:rPr>
                  <w:rStyle w:val="Hyperlink"/>
                  <w:color w:val="auto"/>
                  <w:szCs w:val="24"/>
                </w:rPr>
                <w:t>gunta.zepa@lnbrc.lv</w:t>
              </w:r>
            </w:hyperlink>
          </w:p>
          <w:p w14:paraId="1F140B6E" w14:textId="77777777" w:rsidR="00307071" w:rsidRPr="00307071" w:rsidRDefault="00307071" w:rsidP="00307071">
            <w:pPr>
              <w:spacing w:after="0" w:line="240" w:lineRule="auto"/>
              <w:rPr>
                <w:szCs w:val="24"/>
              </w:rPr>
            </w:pPr>
            <w:r w:rsidRPr="00307071">
              <w:rPr>
                <w:szCs w:val="24"/>
              </w:rPr>
              <w:t> </w:t>
            </w:r>
          </w:p>
          <w:p w14:paraId="5F073840" w14:textId="77777777" w:rsidR="00307071" w:rsidRPr="00307071" w:rsidRDefault="00307071" w:rsidP="00307071">
            <w:pPr>
              <w:spacing w:after="0" w:line="240" w:lineRule="auto"/>
              <w:rPr>
                <w:szCs w:val="24"/>
              </w:rPr>
            </w:pPr>
            <w:r w:rsidRPr="00307071">
              <w:rPr>
                <w:szCs w:val="24"/>
              </w:rPr>
              <w:t>SIA «LNB RC» Cēsu filiāle</w:t>
            </w:r>
          </w:p>
          <w:p w14:paraId="3305DF6B" w14:textId="77777777" w:rsidR="00307071" w:rsidRPr="00307071" w:rsidRDefault="00307071" w:rsidP="00307071">
            <w:pPr>
              <w:spacing w:after="0" w:line="240" w:lineRule="auto"/>
              <w:rPr>
                <w:szCs w:val="24"/>
              </w:rPr>
            </w:pPr>
            <w:r w:rsidRPr="00307071">
              <w:rPr>
                <w:szCs w:val="24"/>
              </w:rPr>
              <w:t>(Cēsis, Limbaži, Valmiera, Valka)</w:t>
            </w:r>
          </w:p>
          <w:p w14:paraId="0358E27E" w14:textId="60A0F626" w:rsidR="00307071" w:rsidRPr="00307071" w:rsidRDefault="00307071" w:rsidP="00307071">
            <w:pPr>
              <w:spacing w:after="0" w:line="240" w:lineRule="auto"/>
              <w:rPr>
                <w:szCs w:val="24"/>
              </w:rPr>
            </w:pPr>
            <w:r w:rsidRPr="00307071">
              <w:rPr>
                <w:szCs w:val="24"/>
              </w:rPr>
              <w:t>Kr. Valdemāra iela 13, </w:t>
            </w:r>
            <w:proofErr w:type="spellStart"/>
            <w:r w:rsidRPr="00307071">
              <w:rPr>
                <w:szCs w:val="24"/>
              </w:rPr>
              <w:t>Cēsis,LV-4101</w:t>
            </w:r>
            <w:proofErr w:type="spellEnd"/>
            <w:r w:rsidRPr="00307071">
              <w:rPr>
                <w:szCs w:val="24"/>
              </w:rPr>
              <w:br/>
              <w:t>tālr.:64122761</w:t>
            </w:r>
            <w:r w:rsidRPr="00307071">
              <w:rPr>
                <w:szCs w:val="24"/>
              </w:rPr>
              <w:br/>
              <w:t>ZAIGA LIEPIŅA – filiāles vadītājs</w:t>
            </w:r>
          </w:p>
          <w:p w14:paraId="03F5AE5B" w14:textId="77777777" w:rsidR="00307071" w:rsidRPr="00307071" w:rsidRDefault="00307071" w:rsidP="00307071">
            <w:pPr>
              <w:spacing w:after="0" w:line="240" w:lineRule="auto"/>
              <w:rPr>
                <w:szCs w:val="24"/>
              </w:rPr>
            </w:pPr>
            <w:r w:rsidRPr="00307071">
              <w:rPr>
                <w:szCs w:val="24"/>
              </w:rPr>
              <w:t>e-pasts: </w:t>
            </w:r>
            <w:hyperlink r:id="rId32" w:history="1">
              <w:r w:rsidRPr="00307071">
                <w:rPr>
                  <w:rStyle w:val="Hyperlink"/>
                  <w:color w:val="auto"/>
                  <w:szCs w:val="24"/>
                </w:rPr>
                <w:t>zaiga.liepina@lnbrc.lv</w:t>
              </w:r>
            </w:hyperlink>
          </w:p>
          <w:p w14:paraId="032E7D7A" w14:textId="77777777" w:rsidR="00307071" w:rsidRPr="00307071" w:rsidRDefault="00307071" w:rsidP="00307071">
            <w:pPr>
              <w:spacing w:after="0" w:line="240" w:lineRule="auto"/>
              <w:rPr>
                <w:szCs w:val="24"/>
              </w:rPr>
            </w:pPr>
            <w:r w:rsidRPr="00307071">
              <w:rPr>
                <w:szCs w:val="24"/>
              </w:rPr>
              <w:t> </w:t>
            </w:r>
          </w:p>
          <w:p w14:paraId="29906F70" w14:textId="77777777" w:rsidR="00307071" w:rsidRPr="00307071" w:rsidRDefault="00307071" w:rsidP="00307071">
            <w:pPr>
              <w:spacing w:after="0" w:line="240" w:lineRule="auto"/>
              <w:rPr>
                <w:szCs w:val="24"/>
              </w:rPr>
            </w:pPr>
            <w:r w:rsidRPr="00307071">
              <w:rPr>
                <w:szCs w:val="24"/>
              </w:rPr>
              <w:t>SIA «LNB RC» Daugavpils filiāle</w:t>
            </w:r>
          </w:p>
          <w:p w14:paraId="250FE56C" w14:textId="77777777" w:rsidR="00307071" w:rsidRPr="00307071" w:rsidRDefault="00307071" w:rsidP="00307071">
            <w:pPr>
              <w:spacing w:after="0" w:line="240" w:lineRule="auto"/>
              <w:rPr>
                <w:szCs w:val="24"/>
              </w:rPr>
            </w:pPr>
            <w:r w:rsidRPr="00307071">
              <w:rPr>
                <w:szCs w:val="24"/>
              </w:rPr>
              <w:t>(Daugavpils, Krāslava)</w:t>
            </w:r>
          </w:p>
          <w:p w14:paraId="6DE12085" w14:textId="4CF05BEB" w:rsidR="00307071" w:rsidRPr="00307071" w:rsidRDefault="00307071" w:rsidP="00307071">
            <w:pPr>
              <w:spacing w:after="0" w:line="240" w:lineRule="auto"/>
              <w:rPr>
                <w:szCs w:val="24"/>
              </w:rPr>
            </w:pPr>
            <w:r w:rsidRPr="00307071">
              <w:rPr>
                <w:szCs w:val="24"/>
              </w:rPr>
              <w:t>Čiekuru iela 5-2b,Daugavpils,LV-5413</w:t>
            </w:r>
            <w:r w:rsidRPr="00307071">
              <w:rPr>
                <w:szCs w:val="24"/>
              </w:rPr>
              <w:br/>
              <w:t>tālr.:65439049</w:t>
            </w:r>
            <w:r w:rsidRPr="00307071">
              <w:rPr>
                <w:szCs w:val="24"/>
              </w:rPr>
              <w:br/>
              <w:t>ELITA HARITONOVA -  filiāles vadītājs</w:t>
            </w:r>
          </w:p>
          <w:p w14:paraId="70A988AC" w14:textId="77777777" w:rsidR="00307071" w:rsidRPr="00307071" w:rsidRDefault="00307071" w:rsidP="00307071">
            <w:pPr>
              <w:spacing w:after="0" w:line="240" w:lineRule="auto"/>
              <w:rPr>
                <w:szCs w:val="24"/>
              </w:rPr>
            </w:pPr>
            <w:r w:rsidRPr="00307071">
              <w:rPr>
                <w:szCs w:val="24"/>
              </w:rPr>
              <w:t>e-pasts: </w:t>
            </w:r>
            <w:hyperlink r:id="rId33" w:history="1">
              <w:r w:rsidRPr="00307071">
                <w:rPr>
                  <w:rStyle w:val="Hyperlink"/>
                  <w:color w:val="auto"/>
                  <w:szCs w:val="24"/>
                </w:rPr>
                <w:t>elita.haritonova@lnbrc.lv</w:t>
              </w:r>
            </w:hyperlink>
          </w:p>
          <w:p w14:paraId="32ED2027" w14:textId="77777777" w:rsidR="00307071" w:rsidRPr="00307071" w:rsidRDefault="00307071" w:rsidP="00307071">
            <w:pPr>
              <w:spacing w:after="0" w:line="240" w:lineRule="auto"/>
              <w:rPr>
                <w:szCs w:val="24"/>
              </w:rPr>
            </w:pPr>
            <w:r w:rsidRPr="00307071">
              <w:rPr>
                <w:szCs w:val="24"/>
              </w:rPr>
              <w:t> </w:t>
            </w:r>
          </w:p>
          <w:p w14:paraId="4DF740C6" w14:textId="77777777" w:rsidR="00307071" w:rsidRPr="00307071" w:rsidRDefault="00307071" w:rsidP="00307071">
            <w:pPr>
              <w:spacing w:after="0" w:line="240" w:lineRule="auto"/>
              <w:rPr>
                <w:szCs w:val="24"/>
              </w:rPr>
            </w:pPr>
            <w:r w:rsidRPr="00307071">
              <w:rPr>
                <w:szCs w:val="24"/>
              </w:rPr>
              <w:t>SIA «LNB RC» Jelgavas filiāle</w:t>
            </w:r>
          </w:p>
          <w:p w14:paraId="217CC625" w14:textId="77777777" w:rsidR="00307071" w:rsidRPr="00307071" w:rsidRDefault="00307071" w:rsidP="00307071">
            <w:pPr>
              <w:spacing w:after="0" w:line="240" w:lineRule="auto"/>
              <w:rPr>
                <w:szCs w:val="24"/>
              </w:rPr>
            </w:pPr>
            <w:r w:rsidRPr="00307071">
              <w:rPr>
                <w:szCs w:val="24"/>
              </w:rPr>
              <w:t>(Jelgava, Dobele, Saldus, Bauska)</w:t>
            </w:r>
          </w:p>
          <w:p w14:paraId="4ACA4797" w14:textId="7914DB4F" w:rsidR="00307071" w:rsidRPr="00307071" w:rsidRDefault="00307071" w:rsidP="00307071">
            <w:pPr>
              <w:spacing w:after="0" w:line="240" w:lineRule="auto"/>
              <w:rPr>
                <w:szCs w:val="24"/>
              </w:rPr>
            </w:pPr>
            <w:r w:rsidRPr="00307071">
              <w:rPr>
                <w:szCs w:val="24"/>
              </w:rPr>
              <w:lastRenderedPageBreak/>
              <w:t>Pulkveža O.Kalpaka iela 16 - 302, Jelgava, LV-3001</w:t>
            </w:r>
            <w:r w:rsidRPr="00307071">
              <w:rPr>
                <w:szCs w:val="24"/>
              </w:rPr>
              <w:br/>
              <w:t>tālr.63023165</w:t>
            </w:r>
            <w:r w:rsidRPr="00307071">
              <w:rPr>
                <w:szCs w:val="24"/>
              </w:rPr>
              <w:br/>
              <w:t xml:space="preserve">ILZE </w:t>
            </w:r>
            <w:proofErr w:type="gramStart"/>
            <w:r w:rsidRPr="00307071">
              <w:rPr>
                <w:szCs w:val="24"/>
              </w:rPr>
              <w:t>MAKAROVA -MA</w:t>
            </w:r>
            <w:proofErr w:type="gramEnd"/>
            <w:r w:rsidRPr="00307071">
              <w:rPr>
                <w:szCs w:val="24"/>
              </w:rPr>
              <w:t>KARONOKA – filiāles vadītājs</w:t>
            </w:r>
          </w:p>
          <w:p w14:paraId="4D295701" w14:textId="77777777" w:rsidR="00307071" w:rsidRPr="00307071" w:rsidRDefault="00307071" w:rsidP="00307071">
            <w:pPr>
              <w:spacing w:after="0" w:line="240" w:lineRule="auto"/>
              <w:rPr>
                <w:szCs w:val="24"/>
              </w:rPr>
            </w:pPr>
            <w:r w:rsidRPr="00307071">
              <w:rPr>
                <w:szCs w:val="24"/>
              </w:rPr>
              <w:t>e-pasts: </w:t>
            </w:r>
            <w:hyperlink r:id="rId34" w:history="1">
              <w:r w:rsidRPr="00307071">
                <w:rPr>
                  <w:rStyle w:val="Hyperlink"/>
                  <w:color w:val="auto"/>
                  <w:szCs w:val="24"/>
                </w:rPr>
                <w:t>ilze.makarova@lnbrc.lv</w:t>
              </w:r>
            </w:hyperlink>
          </w:p>
          <w:p w14:paraId="72F23E27" w14:textId="77777777" w:rsidR="00307071" w:rsidRDefault="00307071" w:rsidP="00307071">
            <w:pPr>
              <w:spacing w:after="0" w:line="240" w:lineRule="auto"/>
              <w:rPr>
                <w:szCs w:val="24"/>
              </w:rPr>
            </w:pPr>
          </w:p>
          <w:p w14:paraId="45FB9176" w14:textId="2F4486C0" w:rsidR="00307071" w:rsidRPr="00307071" w:rsidRDefault="00307071" w:rsidP="00307071">
            <w:pPr>
              <w:spacing w:after="0" w:line="240" w:lineRule="auto"/>
              <w:rPr>
                <w:szCs w:val="24"/>
              </w:rPr>
            </w:pPr>
            <w:r w:rsidRPr="00307071">
              <w:rPr>
                <w:szCs w:val="24"/>
              </w:rPr>
              <w:t>SIA «LNB RC» Jūrmalas filiāle</w:t>
            </w:r>
          </w:p>
          <w:p w14:paraId="5F083C60" w14:textId="77777777" w:rsidR="00307071" w:rsidRPr="00307071" w:rsidRDefault="00307071" w:rsidP="00307071">
            <w:pPr>
              <w:spacing w:after="0" w:line="240" w:lineRule="auto"/>
              <w:rPr>
                <w:szCs w:val="24"/>
              </w:rPr>
            </w:pPr>
            <w:r w:rsidRPr="00307071">
              <w:rPr>
                <w:szCs w:val="24"/>
              </w:rPr>
              <w:t>(Jūrmala, Tukums)</w:t>
            </w:r>
          </w:p>
          <w:p w14:paraId="5A0106EA" w14:textId="7B79573E" w:rsidR="00307071" w:rsidRPr="00307071" w:rsidRDefault="00307071" w:rsidP="00307071">
            <w:pPr>
              <w:spacing w:after="0" w:line="240" w:lineRule="auto"/>
              <w:rPr>
                <w:szCs w:val="24"/>
              </w:rPr>
            </w:pPr>
            <w:r w:rsidRPr="00307071">
              <w:rPr>
                <w:szCs w:val="24"/>
              </w:rPr>
              <w:t>Kapteiņa </w:t>
            </w:r>
            <w:proofErr w:type="spellStart"/>
            <w:r w:rsidRPr="00307071">
              <w:rPr>
                <w:szCs w:val="24"/>
              </w:rPr>
              <w:t>Zolta</w:t>
            </w:r>
            <w:proofErr w:type="spellEnd"/>
            <w:r w:rsidRPr="00307071">
              <w:rPr>
                <w:szCs w:val="24"/>
              </w:rPr>
              <w:t> iela 121, </w:t>
            </w:r>
            <w:proofErr w:type="spellStart"/>
            <w:r w:rsidRPr="00307071">
              <w:rPr>
                <w:szCs w:val="24"/>
              </w:rPr>
              <w:t>Jūrmala,LV-2016</w:t>
            </w:r>
            <w:proofErr w:type="spellEnd"/>
            <w:r w:rsidRPr="00307071">
              <w:rPr>
                <w:szCs w:val="24"/>
              </w:rPr>
              <w:br/>
              <w:t>tālr.:22136368</w:t>
            </w:r>
            <w:r w:rsidRPr="00307071">
              <w:rPr>
                <w:szCs w:val="24"/>
              </w:rPr>
              <w:br/>
              <w:t>IVETA VILKA -  filiāles vadītājs</w:t>
            </w:r>
          </w:p>
          <w:p w14:paraId="74732941" w14:textId="77777777" w:rsidR="00307071" w:rsidRPr="00307071" w:rsidRDefault="00307071" w:rsidP="00307071">
            <w:pPr>
              <w:spacing w:after="0" w:line="240" w:lineRule="auto"/>
              <w:rPr>
                <w:szCs w:val="24"/>
              </w:rPr>
            </w:pPr>
            <w:r w:rsidRPr="00307071">
              <w:rPr>
                <w:szCs w:val="24"/>
              </w:rPr>
              <w:t>e-pasts: </w:t>
            </w:r>
            <w:hyperlink r:id="rId35" w:history="1">
              <w:r w:rsidRPr="00307071">
                <w:rPr>
                  <w:rStyle w:val="Hyperlink"/>
                  <w:color w:val="auto"/>
                  <w:szCs w:val="24"/>
                </w:rPr>
                <w:t>iveta.vilka@lnbrc.lv</w:t>
              </w:r>
            </w:hyperlink>
          </w:p>
          <w:p w14:paraId="01029230" w14:textId="77777777" w:rsidR="00307071" w:rsidRPr="00307071" w:rsidRDefault="00307071" w:rsidP="00307071">
            <w:pPr>
              <w:spacing w:after="0" w:line="240" w:lineRule="auto"/>
              <w:rPr>
                <w:szCs w:val="24"/>
              </w:rPr>
            </w:pPr>
            <w:r w:rsidRPr="00307071">
              <w:rPr>
                <w:szCs w:val="24"/>
              </w:rPr>
              <w:t> </w:t>
            </w:r>
          </w:p>
          <w:p w14:paraId="5AAEDA62" w14:textId="77777777" w:rsidR="00307071" w:rsidRPr="00307071" w:rsidRDefault="00307071" w:rsidP="00307071">
            <w:pPr>
              <w:spacing w:after="0" w:line="240" w:lineRule="auto"/>
              <w:rPr>
                <w:szCs w:val="24"/>
              </w:rPr>
            </w:pPr>
            <w:r w:rsidRPr="00307071">
              <w:rPr>
                <w:szCs w:val="24"/>
              </w:rPr>
              <w:t>SIA «LNB RC» Liepājas filiāle</w:t>
            </w:r>
          </w:p>
          <w:p w14:paraId="00FCBC1F" w14:textId="77777777" w:rsidR="00307071" w:rsidRPr="00307071" w:rsidRDefault="00307071" w:rsidP="00307071">
            <w:pPr>
              <w:spacing w:after="0" w:line="240" w:lineRule="auto"/>
              <w:rPr>
                <w:szCs w:val="24"/>
              </w:rPr>
            </w:pPr>
            <w:r w:rsidRPr="00307071">
              <w:rPr>
                <w:szCs w:val="24"/>
              </w:rPr>
              <w:t>(Liepāja, Kuldīga)</w:t>
            </w:r>
          </w:p>
          <w:p w14:paraId="7AC99A05" w14:textId="7F28215B" w:rsidR="00307071" w:rsidRPr="00307071" w:rsidRDefault="00307071" w:rsidP="00307071">
            <w:pPr>
              <w:spacing w:after="0" w:line="240" w:lineRule="auto"/>
              <w:rPr>
                <w:szCs w:val="24"/>
              </w:rPr>
            </w:pPr>
            <w:r w:rsidRPr="00307071">
              <w:rPr>
                <w:szCs w:val="24"/>
              </w:rPr>
              <w:t>Ganību iela 197/205, </w:t>
            </w:r>
            <w:proofErr w:type="spellStart"/>
            <w:r w:rsidRPr="00307071">
              <w:rPr>
                <w:szCs w:val="24"/>
              </w:rPr>
              <w:t>Liepāja,LV-3407</w:t>
            </w:r>
            <w:proofErr w:type="spellEnd"/>
            <w:r w:rsidRPr="00307071">
              <w:rPr>
                <w:szCs w:val="24"/>
              </w:rPr>
              <w:br/>
              <w:t>tālr.:63431535</w:t>
            </w:r>
            <w:r w:rsidRPr="00307071">
              <w:rPr>
                <w:szCs w:val="24"/>
              </w:rPr>
              <w:br/>
              <w:t>MĀRIS CEIRULIS -  filiāles vadītājs</w:t>
            </w:r>
          </w:p>
          <w:p w14:paraId="2326AAD4" w14:textId="77777777" w:rsidR="00307071" w:rsidRPr="00307071" w:rsidRDefault="00307071" w:rsidP="00307071">
            <w:pPr>
              <w:spacing w:after="0" w:line="240" w:lineRule="auto"/>
              <w:rPr>
                <w:szCs w:val="24"/>
              </w:rPr>
            </w:pPr>
            <w:r w:rsidRPr="00307071">
              <w:rPr>
                <w:szCs w:val="24"/>
              </w:rPr>
              <w:t>e-pasts: </w:t>
            </w:r>
            <w:hyperlink r:id="rId36" w:history="1">
              <w:r w:rsidRPr="00307071">
                <w:rPr>
                  <w:rStyle w:val="Hyperlink"/>
                  <w:color w:val="auto"/>
                  <w:szCs w:val="24"/>
                </w:rPr>
                <w:t>maris.ceirulis@lnbrc.lv</w:t>
              </w:r>
            </w:hyperlink>
          </w:p>
          <w:p w14:paraId="1D745385" w14:textId="77777777" w:rsidR="00307071" w:rsidRPr="00307071" w:rsidRDefault="00307071" w:rsidP="00307071">
            <w:pPr>
              <w:spacing w:after="0" w:line="240" w:lineRule="auto"/>
              <w:rPr>
                <w:szCs w:val="24"/>
              </w:rPr>
            </w:pPr>
            <w:r w:rsidRPr="00307071">
              <w:rPr>
                <w:szCs w:val="24"/>
              </w:rPr>
              <w:t> </w:t>
            </w:r>
          </w:p>
          <w:p w14:paraId="12B4DA41" w14:textId="77777777" w:rsidR="00307071" w:rsidRPr="00307071" w:rsidRDefault="00307071" w:rsidP="00307071">
            <w:pPr>
              <w:spacing w:after="0" w:line="240" w:lineRule="auto"/>
              <w:rPr>
                <w:szCs w:val="24"/>
              </w:rPr>
            </w:pPr>
            <w:r w:rsidRPr="00307071">
              <w:rPr>
                <w:szCs w:val="24"/>
              </w:rPr>
              <w:t>SIA «LNB RC» Rēzeknes filiāle</w:t>
            </w:r>
          </w:p>
          <w:p w14:paraId="3F25A749" w14:textId="77777777" w:rsidR="00307071" w:rsidRPr="00307071" w:rsidRDefault="00307071" w:rsidP="00307071">
            <w:pPr>
              <w:spacing w:after="0" w:line="240" w:lineRule="auto"/>
              <w:rPr>
                <w:szCs w:val="24"/>
              </w:rPr>
            </w:pPr>
            <w:r w:rsidRPr="00307071">
              <w:rPr>
                <w:szCs w:val="24"/>
              </w:rPr>
              <w:t>(Rēzekne, Ludza, Preiļi)</w:t>
            </w:r>
          </w:p>
          <w:p w14:paraId="228F73CA" w14:textId="006673DC" w:rsidR="00307071" w:rsidRPr="00307071" w:rsidRDefault="00307071" w:rsidP="00307071">
            <w:pPr>
              <w:spacing w:after="0" w:line="240" w:lineRule="auto"/>
              <w:rPr>
                <w:szCs w:val="24"/>
              </w:rPr>
            </w:pPr>
            <w:r w:rsidRPr="00307071">
              <w:rPr>
                <w:szCs w:val="24"/>
              </w:rPr>
              <w:t>Bukmuižas iela 20, </w:t>
            </w:r>
            <w:proofErr w:type="spellStart"/>
            <w:r w:rsidRPr="00307071">
              <w:rPr>
                <w:szCs w:val="24"/>
              </w:rPr>
              <w:t>Rēzekne,LV-4600</w:t>
            </w:r>
            <w:proofErr w:type="spellEnd"/>
            <w:r w:rsidRPr="00307071">
              <w:rPr>
                <w:szCs w:val="24"/>
              </w:rPr>
              <w:br/>
              <w:t>tālr.:64622167</w:t>
            </w:r>
            <w:r w:rsidRPr="00307071">
              <w:rPr>
                <w:szCs w:val="24"/>
              </w:rPr>
              <w:br/>
              <w:t>VALENTĪNA LANSBERGA - filiāles vadītājs</w:t>
            </w:r>
          </w:p>
          <w:p w14:paraId="7459BECF" w14:textId="77777777" w:rsidR="00307071" w:rsidRPr="00307071" w:rsidRDefault="00307071" w:rsidP="00307071">
            <w:pPr>
              <w:spacing w:after="0" w:line="240" w:lineRule="auto"/>
              <w:rPr>
                <w:szCs w:val="24"/>
              </w:rPr>
            </w:pPr>
            <w:r w:rsidRPr="00307071">
              <w:rPr>
                <w:szCs w:val="24"/>
              </w:rPr>
              <w:t>e-pasts: </w:t>
            </w:r>
            <w:hyperlink r:id="rId37" w:history="1">
              <w:r w:rsidRPr="00307071">
                <w:rPr>
                  <w:rStyle w:val="Hyperlink"/>
                  <w:color w:val="auto"/>
                  <w:szCs w:val="24"/>
                </w:rPr>
                <w:t>valentina.lansberga@lnbrc.lv</w:t>
              </w:r>
            </w:hyperlink>
          </w:p>
          <w:p w14:paraId="31F9EE68" w14:textId="77777777" w:rsidR="00307071" w:rsidRPr="00307071" w:rsidRDefault="00307071" w:rsidP="00307071">
            <w:pPr>
              <w:spacing w:after="0" w:line="240" w:lineRule="auto"/>
              <w:rPr>
                <w:szCs w:val="24"/>
              </w:rPr>
            </w:pPr>
            <w:r w:rsidRPr="00307071">
              <w:rPr>
                <w:szCs w:val="24"/>
              </w:rPr>
              <w:t> </w:t>
            </w:r>
          </w:p>
          <w:p w14:paraId="5C3BD223" w14:textId="77777777" w:rsidR="00307071" w:rsidRPr="00307071" w:rsidRDefault="00307071" w:rsidP="00307071">
            <w:pPr>
              <w:spacing w:after="0" w:line="240" w:lineRule="auto"/>
              <w:rPr>
                <w:szCs w:val="24"/>
              </w:rPr>
            </w:pPr>
            <w:r w:rsidRPr="00307071">
              <w:rPr>
                <w:szCs w:val="24"/>
              </w:rPr>
              <w:t>SIA «LNB RC» Ventspils filiāle</w:t>
            </w:r>
          </w:p>
          <w:p w14:paraId="7DF9780E" w14:textId="77777777" w:rsidR="00307071" w:rsidRPr="00307071" w:rsidRDefault="00307071" w:rsidP="00307071">
            <w:pPr>
              <w:spacing w:after="0" w:line="240" w:lineRule="auto"/>
              <w:rPr>
                <w:szCs w:val="24"/>
              </w:rPr>
            </w:pPr>
            <w:r w:rsidRPr="00307071">
              <w:rPr>
                <w:szCs w:val="24"/>
              </w:rPr>
              <w:t>(Ventspils, Talsi)</w:t>
            </w:r>
          </w:p>
          <w:p w14:paraId="667FAE24" w14:textId="77777777" w:rsidR="00307071" w:rsidRPr="00307071" w:rsidRDefault="00307071" w:rsidP="00307071">
            <w:pPr>
              <w:spacing w:after="0" w:line="240" w:lineRule="auto"/>
              <w:rPr>
                <w:szCs w:val="24"/>
              </w:rPr>
            </w:pPr>
            <w:r w:rsidRPr="00307071">
              <w:rPr>
                <w:szCs w:val="24"/>
              </w:rPr>
              <w:t>Baldones iela 16, Ventspils, LV-3601</w:t>
            </w:r>
          </w:p>
          <w:p w14:paraId="4B487B10" w14:textId="75775C98" w:rsidR="00307071" w:rsidRPr="00307071" w:rsidRDefault="00307071" w:rsidP="00307071">
            <w:pPr>
              <w:spacing w:after="0" w:line="240" w:lineRule="auto"/>
              <w:rPr>
                <w:szCs w:val="24"/>
              </w:rPr>
            </w:pPr>
            <w:r w:rsidRPr="00307071">
              <w:rPr>
                <w:szCs w:val="24"/>
              </w:rPr>
              <w:t>tālr.:63622519</w:t>
            </w:r>
            <w:r w:rsidRPr="00307071">
              <w:rPr>
                <w:szCs w:val="24"/>
              </w:rPr>
              <w:br/>
              <w:t>ZINTA ENIŅA -  filiāles vadītājs</w:t>
            </w:r>
          </w:p>
          <w:p w14:paraId="36A5E270" w14:textId="77777777" w:rsidR="00307071" w:rsidRPr="00307071" w:rsidRDefault="00307071" w:rsidP="00307071">
            <w:pPr>
              <w:spacing w:after="0" w:line="240" w:lineRule="auto"/>
              <w:rPr>
                <w:szCs w:val="24"/>
                <w:u w:val="single"/>
              </w:rPr>
            </w:pPr>
            <w:r w:rsidRPr="00307071">
              <w:rPr>
                <w:szCs w:val="24"/>
              </w:rPr>
              <w:t>e-pasts: </w:t>
            </w:r>
            <w:hyperlink r:id="rId38" w:history="1">
              <w:r w:rsidRPr="00307071">
                <w:rPr>
                  <w:rStyle w:val="Hyperlink"/>
                  <w:color w:val="auto"/>
                  <w:szCs w:val="24"/>
                </w:rPr>
                <w:t>zinta.enina@lnbrc.lv</w:t>
              </w:r>
            </w:hyperlink>
          </w:p>
        </w:tc>
      </w:tr>
      <w:tr w:rsidR="00307071" w14:paraId="53A1EFDC" w14:textId="77777777" w:rsidTr="001C4C7F">
        <w:tc>
          <w:tcPr>
            <w:tcW w:w="1018" w:type="dxa"/>
          </w:tcPr>
          <w:p w14:paraId="5A11CCD1"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15.</w:t>
            </w:r>
          </w:p>
        </w:tc>
        <w:tc>
          <w:tcPr>
            <w:tcW w:w="2663" w:type="dxa"/>
          </w:tcPr>
          <w:p w14:paraId="77EB4BCF" w14:textId="00C9CF46" w:rsidR="00307071" w:rsidRPr="00846FE8" w:rsidRDefault="00307071" w:rsidP="001C4C7F">
            <w:pPr>
              <w:spacing w:line="256" w:lineRule="auto"/>
              <w:contextualSpacing/>
              <w:rPr>
                <w:rFonts w:cs="Times New Roman"/>
                <w:szCs w:val="24"/>
              </w:rPr>
            </w:pPr>
            <w:r w:rsidRPr="00846FE8">
              <w:rPr>
                <w:rFonts w:eastAsia="Arial Unicode MS" w:cs="Times New Roman"/>
                <w:szCs w:val="24"/>
              </w:rPr>
              <w:t>Funkcionēšanas iemaņu apguve institūcijā bez diennakts uzturēšanās un dzīvesvietā</w:t>
            </w:r>
            <w:r w:rsidRPr="00846FE8">
              <w:rPr>
                <w:rFonts w:cs="Times New Roman"/>
                <w:szCs w:val="24"/>
              </w:rPr>
              <w:t xml:space="preserve"> </w:t>
            </w:r>
            <w:r>
              <w:rPr>
                <w:rFonts w:cs="Times New Roman"/>
                <w:szCs w:val="24"/>
              </w:rPr>
              <w:t>personai</w:t>
            </w:r>
            <w:r w:rsidRPr="00846FE8">
              <w:rPr>
                <w:rFonts w:cs="Times New Roman"/>
                <w:szCs w:val="24"/>
              </w:rPr>
              <w:t xml:space="preserve"> ar redzes traucējumiem</w:t>
            </w:r>
          </w:p>
        </w:tc>
        <w:tc>
          <w:tcPr>
            <w:tcW w:w="5386" w:type="dxa"/>
            <w:vMerge/>
          </w:tcPr>
          <w:p w14:paraId="18C834E5" w14:textId="77777777" w:rsidR="00307071" w:rsidRDefault="00307071" w:rsidP="001C4C7F">
            <w:pPr>
              <w:rPr>
                <w:rFonts w:eastAsia="Times New Roman" w:cs="Times New Roman"/>
                <w:szCs w:val="24"/>
                <w:lang w:eastAsia="lv-LV"/>
              </w:rPr>
            </w:pPr>
          </w:p>
        </w:tc>
      </w:tr>
      <w:tr w:rsidR="00307071" w14:paraId="617FEBF7" w14:textId="77777777" w:rsidTr="001C4C7F">
        <w:tc>
          <w:tcPr>
            <w:tcW w:w="1018" w:type="dxa"/>
          </w:tcPr>
          <w:p w14:paraId="067BAD62"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16.</w:t>
            </w:r>
          </w:p>
        </w:tc>
        <w:tc>
          <w:tcPr>
            <w:tcW w:w="2663" w:type="dxa"/>
          </w:tcPr>
          <w:p w14:paraId="51B72FA3" w14:textId="24BDE062" w:rsidR="00307071" w:rsidRPr="00846FE8" w:rsidRDefault="00307071" w:rsidP="001C4C7F">
            <w:pPr>
              <w:spacing w:line="256" w:lineRule="auto"/>
              <w:contextualSpacing/>
              <w:rPr>
                <w:rFonts w:cs="Times New Roman"/>
                <w:szCs w:val="24"/>
              </w:rPr>
            </w:pPr>
            <w:r w:rsidRPr="00846FE8">
              <w:rPr>
                <w:rFonts w:cs="Times New Roman"/>
                <w:szCs w:val="24"/>
              </w:rPr>
              <w:t xml:space="preserve">Latviešu zīmju valodas lietošanas apmācība </w:t>
            </w:r>
            <w:r>
              <w:rPr>
                <w:rFonts w:cs="Times New Roman"/>
                <w:szCs w:val="24"/>
              </w:rPr>
              <w:t>personai</w:t>
            </w:r>
            <w:r w:rsidRPr="00846FE8">
              <w:rPr>
                <w:rFonts w:cs="Times New Roman"/>
                <w:szCs w:val="24"/>
              </w:rPr>
              <w:t xml:space="preserve"> ar dzirdes traucējumiem.</w:t>
            </w:r>
          </w:p>
        </w:tc>
        <w:tc>
          <w:tcPr>
            <w:tcW w:w="5386" w:type="dxa"/>
            <w:vMerge w:val="restart"/>
          </w:tcPr>
          <w:p w14:paraId="7BAB7267" w14:textId="3D8069D3" w:rsidR="00307071" w:rsidRPr="00307071" w:rsidRDefault="00307071" w:rsidP="001C4C7F">
            <w:pPr>
              <w:pStyle w:val="FootnoteText"/>
              <w:rPr>
                <w:sz w:val="24"/>
                <w:szCs w:val="24"/>
              </w:rPr>
            </w:pPr>
            <w:r w:rsidRPr="00307071">
              <w:rPr>
                <w:sz w:val="24"/>
                <w:szCs w:val="24"/>
                <w:lang w:eastAsia="lv-LV"/>
              </w:rPr>
              <w:t xml:space="preserve">Pakalpojumu sniedzējs (juridiska persona) ir reģistrēts </w:t>
            </w:r>
            <w:r w:rsidRPr="00307071">
              <w:rPr>
                <w:sz w:val="24"/>
                <w:szCs w:val="24"/>
              </w:rPr>
              <w:t>S</w:t>
            </w:r>
            <w:r>
              <w:rPr>
                <w:sz w:val="24"/>
                <w:szCs w:val="24"/>
              </w:rPr>
              <w:t>PS</w:t>
            </w:r>
            <w:r w:rsidRPr="00307071">
              <w:rPr>
                <w:sz w:val="24"/>
                <w:szCs w:val="24"/>
              </w:rPr>
              <w:t xml:space="preserve"> reģistrā / Latvijas Nedzirdīgo savienība</w:t>
            </w:r>
          </w:p>
          <w:p w14:paraId="7B50D2B9" w14:textId="77777777" w:rsidR="00307071" w:rsidRPr="00307071" w:rsidRDefault="00307071" w:rsidP="001C4C7F">
            <w:pPr>
              <w:pStyle w:val="Pa26"/>
              <w:rPr>
                <w:rFonts w:ascii="Times New Roman" w:hAnsi="Times New Roman" w:cs="Times New Roman"/>
                <w:bCs/>
              </w:rPr>
            </w:pPr>
          </w:p>
          <w:p w14:paraId="66B10668" w14:textId="77777777" w:rsidR="00307071" w:rsidRPr="00307071" w:rsidRDefault="00307071" w:rsidP="001C4C7F">
            <w:pPr>
              <w:pStyle w:val="Pa26"/>
              <w:rPr>
                <w:rFonts w:ascii="Times New Roman" w:hAnsi="Times New Roman" w:cs="Times New Roman"/>
              </w:rPr>
            </w:pPr>
            <w:r w:rsidRPr="00307071">
              <w:rPr>
                <w:rFonts w:ascii="Times New Roman" w:hAnsi="Times New Roman" w:cs="Times New Roman"/>
                <w:bCs/>
              </w:rPr>
              <w:t xml:space="preserve">SIA “LNS Rehabilitācijas centrs” </w:t>
            </w:r>
            <w:r w:rsidRPr="00307071">
              <w:rPr>
                <w:rStyle w:val="A6"/>
                <w:rFonts w:ascii="Times New Roman" w:hAnsi="Times New Roman" w:cs="Times New Roman"/>
                <w:bCs/>
                <w:color w:val="auto"/>
                <w:sz w:val="24"/>
                <w:szCs w:val="24"/>
              </w:rPr>
              <w:t>Elvīras iela 19 korp.3, Rīgā, LV-1083</w:t>
            </w:r>
          </w:p>
          <w:p w14:paraId="304F9FB8" w14:textId="77777777" w:rsidR="00307071" w:rsidRPr="00307071" w:rsidRDefault="00307071" w:rsidP="001C4C7F">
            <w:pPr>
              <w:pStyle w:val="Pa26"/>
              <w:rPr>
                <w:rFonts w:ascii="Times New Roman" w:hAnsi="Times New Roman" w:cs="Times New Roman"/>
              </w:rPr>
            </w:pPr>
            <w:r w:rsidRPr="00307071">
              <w:rPr>
                <w:rStyle w:val="A6"/>
                <w:rFonts w:ascii="Times New Roman" w:hAnsi="Times New Roman" w:cs="Times New Roman"/>
                <w:color w:val="auto"/>
                <w:sz w:val="24"/>
                <w:szCs w:val="24"/>
              </w:rPr>
              <w:t xml:space="preserve">E-pasts: rc@lns.lv </w:t>
            </w:r>
          </w:p>
          <w:p w14:paraId="79AF2ACF" w14:textId="77777777" w:rsidR="00307071" w:rsidRPr="00307071" w:rsidRDefault="00307071" w:rsidP="001C4C7F">
            <w:pPr>
              <w:pStyle w:val="Pa26"/>
              <w:rPr>
                <w:rFonts w:ascii="Times New Roman" w:hAnsi="Times New Roman" w:cs="Times New Roman"/>
              </w:rPr>
            </w:pPr>
            <w:r w:rsidRPr="00307071">
              <w:rPr>
                <w:rStyle w:val="A6"/>
                <w:rFonts w:ascii="Times New Roman" w:hAnsi="Times New Roman" w:cs="Times New Roman"/>
                <w:color w:val="auto"/>
                <w:sz w:val="24"/>
                <w:szCs w:val="24"/>
              </w:rPr>
              <w:t>Tālrunis</w:t>
            </w:r>
            <w:r w:rsidRPr="00307071">
              <w:rPr>
                <w:rStyle w:val="A3"/>
                <w:rFonts w:ascii="Times New Roman" w:hAnsi="Times New Roman" w:cs="Times New Roman"/>
                <w:color w:val="auto"/>
                <w:sz w:val="24"/>
                <w:szCs w:val="24"/>
              </w:rPr>
              <w:t xml:space="preserve">:(+371) </w:t>
            </w:r>
            <w:r w:rsidRPr="00307071">
              <w:rPr>
                <w:rStyle w:val="A6"/>
                <w:rFonts w:ascii="Times New Roman" w:hAnsi="Times New Roman" w:cs="Times New Roman"/>
                <w:color w:val="auto"/>
                <w:sz w:val="24"/>
                <w:szCs w:val="24"/>
              </w:rPr>
              <w:t xml:space="preserve">67471512 </w:t>
            </w:r>
          </w:p>
          <w:p w14:paraId="500A46A7" w14:textId="77777777" w:rsidR="00307071" w:rsidRPr="00307071" w:rsidRDefault="008E6111" w:rsidP="001C4C7F">
            <w:pPr>
              <w:pStyle w:val="Pa26"/>
              <w:rPr>
                <w:rStyle w:val="A6"/>
                <w:rFonts w:ascii="Times New Roman" w:hAnsi="Times New Roman" w:cs="Times New Roman"/>
                <w:color w:val="auto"/>
                <w:sz w:val="24"/>
                <w:szCs w:val="24"/>
              </w:rPr>
            </w:pPr>
            <w:hyperlink r:id="rId39" w:history="1">
              <w:r w:rsidR="00307071" w:rsidRPr="00307071">
                <w:rPr>
                  <w:rStyle w:val="Hyperlink"/>
                  <w:rFonts w:ascii="Times New Roman" w:hAnsi="Times New Roman" w:cs="Times New Roman"/>
                  <w:color w:val="auto"/>
                </w:rPr>
                <w:t>http://rc.lns.lv/</w:t>
              </w:r>
            </w:hyperlink>
          </w:p>
          <w:p w14:paraId="35454D75" w14:textId="77777777" w:rsidR="00307071" w:rsidRPr="00307071" w:rsidRDefault="00307071" w:rsidP="001C4C7F">
            <w:pPr>
              <w:pStyle w:val="Pa26"/>
              <w:rPr>
                <w:rStyle w:val="A3"/>
                <w:rFonts w:ascii="Times New Roman" w:hAnsi="Times New Roman" w:cs="Times New Roman"/>
                <w:bCs/>
                <w:color w:val="auto"/>
                <w:sz w:val="24"/>
                <w:szCs w:val="24"/>
              </w:rPr>
            </w:pPr>
            <w:r w:rsidRPr="00307071">
              <w:rPr>
                <w:rStyle w:val="A3"/>
                <w:rFonts w:ascii="Times New Roman" w:hAnsi="Times New Roman" w:cs="Times New Roman"/>
                <w:bCs/>
                <w:color w:val="auto"/>
                <w:sz w:val="24"/>
                <w:szCs w:val="24"/>
              </w:rPr>
              <w:lastRenderedPageBreak/>
              <w:t>Sociālās rehabilitācijas nodaļas vadītāja, par visiem jautājumiem komunicēt ar viņu, arī par pakalpojumu sniegšanu pakalpojumu sniegšanas punktos.</w:t>
            </w:r>
          </w:p>
          <w:p w14:paraId="3EB964B6" w14:textId="77777777" w:rsidR="00307071" w:rsidRPr="00307071" w:rsidRDefault="00307071" w:rsidP="001C4C7F">
            <w:pPr>
              <w:pStyle w:val="Default"/>
              <w:rPr>
                <w:color w:val="auto"/>
              </w:rPr>
            </w:pPr>
            <w:r w:rsidRPr="00307071">
              <w:rPr>
                <w:color w:val="auto"/>
              </w:rPr>
              <w:t>Brigita Lazda</w:t>
            </w:r>
          </w:p>
          <w:p w14:paraId="69596079" w14:textId="77777777" w:rsidR="00307071" w:rsidRPr="00307071" w:rsidRDefault="00307071" w:rsidP="001C4C7F">
            <w:pPr>
              <w:pStyle w:val="Pa26"/>
              <w:rPr>
                <w:rFonts w:ascii="Times New Roman" w:hAnsi="Times New Roman" w:cs="Times New Roman"/>
              </w:rPr>
            </w:pPr>
            <w:r w:rsidRPr="00307071">
              <w:rPr>
                <w:rStyle w:val="A3"/>
                <w:rFonts w:ascii="Times New Roman" w:hAnsi="Times New Roman" w:cs="Times New Roman"/>
                <w:color w:val="auto"/>
                <w:sz w:val="24"/>
                <w:szCs w:val="24"/>
              </w:rPr>
              <w:t>E-pasts: brigita.lazda@lns.lv</w:t>
            </w:r>
          </w:p>
          <w:p w14:paraId="24D6F14D" w14:textId="77777777" w:rsidR="00307071" w:rsidRPr="00307071" w:rsidRDefault="00307071" w:rsidP="001C4C7F">
            <w:pPr>
              <w:pStyle w:val="Pa26"/>
              <w:rPr>
                <w:rFonts w:ascii="Times New Roman" w:hAnsi="Times New Roman" w:cs="Times New Roman"/>
              </w:rPr>
            </w:pPr>
            <w:r w:rsidRPr="00307071">
              <w:rPr>
                <w:rStyle w:val="A3"/>
                <w:rFonts w:ascii="Times New Roman" w:hAnsi="Times New Roman" w:cs="Times New Roman"/>
                <w:color w:val="auto"/>
                <w:sz w:val="24"/>
                <w:szCs w:val="24"/>
              </w:rPr>
              <w:t>Tālrunis:(+371) 26446614</w:t>
            </w:r>
          </w:p>
          <w:p w14:paraId="64F3EDAA" w14:textId="77777777" w:rsidR="00307071" w:rsidRPr="00307071" w:rsidRDefault="00307071" w:rsidP="001C4C7F">
            <w:pPr>
              <w:pStyle w:val="Pa16"/>
              <w:spacing w:before="160" w:after="100"/>
              <w:rPr>
                <w:rFonts w:ascii="Times New Roman" w:hAnsi="Times New Roman" w:cs="Times New Roman"/>
              </w:rPr>
            </w:pPr>
            <w:r w:rsidRPr="00307071">
              <w:rPr>
                <w:rFonts w:ascii="Times New Roman" w:hAnsi="Times New Roman" w:cs="Times New Roman"/>
                <w:bCs/>
              </w:rPr>
              <w:t>Pakalpojumu sniegšanas punkti:</w:t>
            </w:r>
          </w:p>
          <w:p w14:paraId="7CF172AA" w14:textId="77777777" w:rsidR="00307071" w:rsidRPr="00307071" w:rsidRDefault="00307071" w:rsidP="001C4C7F">
            <w:pPr>
              <w:pStyle w:val="Pa28"/>
              <w:rPr>
                <w:rFonts w:ascii="Times New Roman" w:hAnsi="Times New Roman" w:cs="Times New Roman"/>
              </w:rPr>
            </w:pPr>
            <w:r w:rsidRPr="00307071">
              <w:rPr>
                <w:rStyle w:val="A3"/>
                <w:rFonts w:ascii="Times New Roman" w:hAnsi="Times New Roman" w:cs="Times New Roman"/>
                <w:bCs/>
                <w:color w:val="auto"/>
                <w:sz w:val="24"/>
                <w:szCs w:val="24"/>
              </w:rPr>
              <w:t xml:space="preserve">RĪGĀ - </w:t>
            </w:r>
            <w:r w:rsidRPr="00307071">
              <w:rPr>
                <w:rStyle w:val="A3"/>
                <w:rFonts w:ascii="Times New Roman" w:hAnsi="Times New Roman" w:cs="Times New Roman"/>
                <w:color w:val="auto"/>
                <w:sz w:val="24"/>
                <w:szCs w:val="24"/>
              </w:rPr>
              <w:t>Elvīras iela 19 korp.3</w:t>
            </w:r>
          </w:p>
          <w:p w14:paraId="55C8D0C7" w14:textId="77777777" w:rsidR="00307071" w:rsidRPr="00307071" w:rsidRDefault="00307071" w:rsidP="001C4C7F">
            <w:pPr>
              <w:pStyle w:val="Pa28"/>
              <w:rPr>
                <w:rFonts w:ascii="Times New Roman" w:hAnsi="Times New Roman" w:cs="Times New Roman"/>
              </w:rPr>
            </w:pPr>
            <w:r w:rsidRPr="00307071">
              <w:rPr>
                <w:rStyle w:val="A3"/>
                <w:rFonts w:ascii="Times New Roman" w:hAnsi="Times New Roman" w:cs="Times New Roman"/>
                <w:bCs/>
                <w:color w:val="auto"/>
                <w:sz w:val="24"/>
                <w:szCs w:val="24"/>
              </w:rPr>
              <w:t xml:space="preserve">ALŪKSNĒ - </w:t>
            </w:r>
            <w:r w:rsidRPr="00307071">
              <w:rPr>
                <w:rStyle w:val="A3"/>
                <w:rFonts w:ascii="Times New Roman" w:hAnsi="Times New Roman" w:cs="Times New Roman"/>
                <w:color w:val="auto"/>
                <w:sz w:val="24"/>
                <w:szCs w:val="24"/>
              </w:rPr>
              <w:t>Helēnas iela 28</w:t>
            </w:r>
          </w:p>
          <w:p w14:paraId="13FE4739" w14:textId="77777777" w:rsidR="00307071" w:rsidRPr="00307071" w:rsidRDefault="00307071" w:rsidP="001C4C7F">
            <w:pPr>
              <w:pStyle w:val="Pa28"/>
              <w:rPr>
                <w:rFonts w:ascii="Times New Roman" w:hAnsi="Times New Roman" w:cs="Times New Roman"/>
              </w:rPr>
            </w:pPr>
            <w:r w:rsidRPr="00307071">
              <w:rPr>
                <w:rStyle w:val="A3"/>
                <w:rFonts w:ascii="Times New Roman" w:hAnsi="Times New Roman" w:cs="Times New Roman"/>
                <w:bCs/>
                <w:color w:val="auto"/>
                <w:sz w:val="24"/>
                <w:szCs w:val="24"/>
              </w:rPr>
              <w:t xml:space="preserve">LIEPĀJĀ - </w:t>
            </w:r>
            <w:r w:rsidRPr="00307071">
              <w:rPr>
                <w:rStyle w:val="A3"/>
                <w:rFonts w:ascii="Times New Roman" w:hAnsi="Times New Roman" w:cs="Times New Roman"/>
                <w:color w:val="auto"/>
                <w:sz w:val="24"/>
                <w:szCs w:val="24"/>
              </w:rPr>
              <w:t>1905. gada iela 35</w:t>
            </w:r>
          </w:p>
          <w:p w14:paraId="1CFF22E3" w14:textId="77777777" w:rsidR="00307071" w:rsidRPr="00307071" w:rsidRDefault="00307071" w:rsidP="001C4C7F">
            <w:pPr>
              <w:pStyle w:val="Pa28"/>
              <w:rPr>
                <w:rFonts w:ascii="Times New Roman" w:hAnsi="Times New Roman" w:cs="Times New Roman"/>
              </w:rPr>
            </w:pPr>
            <w:r w:rsidRPr="00307071">
              <w:rPr>
                <w:rStyle w:val="A3"/>
                <w:rFonts w:ascii="Times New Roman" w:hAnsi="Times New Roman" w:cs="Times New Roman"/>
                <w:bCs/>
                <w:color w:val="auto"/>
                <w:sz w:val="24"/>
                <w:szCs w:val="24"/>
              </w:rPr>
              <w:t xml:space="preserve">KULDĪGĀ - </w:t>
            </w:r>
            <w:r w:rsidRPr="00307071">
              <w:rPr>
                <w:rStyle w:val="A3"/>
                <w:rFonts w:ascii="Times New Roman" w:hAnsi="Times New Roman" w:cs="Times New Roman"/>
                <w:color w:val="auto"/>
                <w:sz w:val="24"/>
                <w:szCs w:val="24"/>
              </w:rPr>
              <w:t>Piltenes iela 20</w:t>
            </w:r>
          </w:p>
          <w:p w14:paraId="02EA1564" w14:textId="77777777" w:rsidR="00307071" w:rsidRPr="00307071" w:rsidRDefault="00307071" w:rsidP="001C4C7F">
            <w:pPr>
              <w:pStyle w:val="Pa28"/>
              <w:rPr>
                <w:rFonts w:ascii="Times New Roman" w:hAnsi="Times New Roman" w:cs="Times New Roman"/>
              </w:rPr>
            </w:pPr>
            <w:r w:rsidRPr="00307071">
              <w:rPr>
                <w:rStyle w:val="A3"/>
                <w:rFonts w:ascii="Times New Roman" w:hAnsi="Times New Roman" w:cs="Times New Roman"/>
                <w:bCs/>
                <w:color w:val="auto"/>
                <w:sz w:val="24"/>
                <w:szCs w:val="24"/>
              </w:rPr>
              <w:t xml:space="preserve">RĒZEKNĒ - </w:t>
            </w:r>
            <w:r w:rsidRPr="00307071">
              <w:rPr>
                <w:rStyle w:val="A3"/>
                <w:rFonts w:ascii="Times New Roman" w:hAnsi="Times New Roman" w:cs="Times New Roman"/>
                <w:color w:val="auto"/>
                <w:sz w:val="24"/>
                <w:szCs w:val="24"/>
              </w:rPr>
              <w:t>Raiņa iela 5A</w:t>
            </w:r>
          </w:p>
          <w:p w14:paraId="69435645" w14:textId="77777777" w:rsidR="00307071" w:rsidRPr="00307071" w:rsidRDefault="00307071" w:rsidP="001C4C7F">
            <w:pPr>
              <w:pStyle w:val="Pa28"/>
              <w:rPr>
                <w:rFonts w:ascii="Times New Roman" w:hAnsi="Times New Roman" w:cs="Times New Roman"/>
              </w:rPr>
            </w:pPr>
            <w:r w:rsidRPr="00307071">
              <w:rPr>
                <w:rStyle w:val="A3"/>
                <w:rFonts w:ascii="Times New Roman" w:hAnsi="Times New Roman" w:cs="Times New Roman"/>
                <w:bCs/>
                <w:color w:val="auto"/>
                <w:sz w:val="24"/>
                <w:szCs w:val="24"/>
              </w:rPr>
              <w:t xml:space="preserve">DAUGAVPILĪ - </w:t>
            </w:r>
            <w:proofErr w:type="spellStart"/>
            <w:r w:rsidRPr="00307071">
              <w:rPr>
                <w:rStyle w:val="A3"/>
                <w:rFonts w:ascii="Times New Roman" w:hAnsi="Times New Roman" w:cs="Times New Roman"/>
                <w:color w:val="auto"/>
                <w:sz w:val="24"/>
                <w:szCs w:val="24"/>
              </w:rPr>
              <w:t>S.Mihoelsa</w:t>
            </w:r>
            <w:proofErr w:type="spellEnd"/>
            <w:r w:rsidRPr="00307071">
              <w:rPr>
                <w:rStyle w:val="A3"/>
                <w:rFonts w:ascii="Times New Roman" w:hAnsi="Times New Roman" w:cs="Times New Roman"/>
                <w:color w:val="auto"/>
                <w:sz w:val="24"/>
                <w:szCs w:val="24"/>
              </w:rPr>
              <w:t xml:space="preserve"> iela 54</w:t>
            </w:r>
          </w:p>
          <w:p w14:paraId="57519711" w14:textId="77777777" w:rsidR="00307071" w:rsidRPr="00307071" w:rsidRDefault="00307071" w:rsidP="001C4C7F">
            <w:pPr>
              <w:pStyle w:val="Pa28"/>
              <w:rPr>
                <w:rFonts w:ascii="Times New Roman" w:hAnsi="Times New Roman" w:cs="Times New Roman"/>
              </w:rPr>
            </w:pPr>
            <w:r w:rsidRPr="00307071">
              <w:rPr>
                <w:rStyle w:val="A3"/>
                <w:rFonts w:ascii="Times New Roman" w:hAnsi="Times New Roman" w:cs="Times New Roman"/>
                <w:bCs/>
                <w:color w:val="auto"/>
                <w:sz w:val="24"/>
                <w:szCs w:val="24"/>
              </w:rPr>
              <w:t xml:space="preserve">VENTSPILĪ - </w:t>
            </w:r>
            <w:r w:rsidRPr="00307071">
              <w:rPr>
                <w:rStyle w:val="A3"/>
                <w:rFonts w:ascii="Times New Roman" w:hAnsi="Times New Roman" w:cs="Times New Roman"/>
                <w:color w:val="auto"/>
                <w:sz w:val="24"/>
                <w:szCs w:val="24"/>
              </w:rPr>
              <w:t>Lielā Dzirnavu iela 24</w:t>
            </w:r>
          </w:p>
          <w:p w14:paraId="701D5DA3" w14:textId="77777777" w:rsidR="00307071" w:rsidRPr="00307071" w:rsidRDefault="00307071" w:rsidP="001C4C7F">
            <w:pPr>
              <w:pStyle w:val="Pa28"/>
              <w:rPr>
                <w:rFonts w:ascii="Times New Roman" w:hAnsi="Times New Roman" w:cs="Times New Roman"/>
              </w:rPr>
            </w:pPr>
            <w:r w:rsidRPr="00307071">
              <w:rPr>
                <w:rStyle w:val="A3"/>
                <w:rFonts w:ascii="Times New Roman" w:hAnsi="Times New Roman" w:cs="Times New Roman"/>
                <w:bCs/>
                <w:color w:val="auto"/>
                <w:sz w:val="24"/>
                <w:szCs w:val="24"/>
              </w:rPr>
              <w:t xml:space="preserve">SMILTENĒ - </w:t>
            </w:r>
            <w:r w:rsidRPr="00307071">
              <w:rPr>
                <w:rStyle w:val="A3"/>
                <w:rFonts w:ascii="Times New Roman" w:hAnsi="Times New Roman" w:cs="Times New Roman"/>
                <w:color w:val="auto"/>
                <w:sz w:val="24"/>
                <w:szCs w:val="24"/>
              </w:rPr>
              <w:t>Gaujas iela 28</w:t>
            </w:r>
          </w:p>
          <w:p w14:paraId="319E16B9" w14:textId="77777777" w:rsidR="00307071" w:rsidRPr="00307071" w:rsidRDefault="00307071" w:rsidP="001C4C7F">
            <w:pPr>
              <w:pStyle w:val="Pa28"/>
              <w:rPr>
                <w:rFonts w:ascii="Times New Roman" w:hAnsi="Times New Roman" w:cs="Times New Roman"/>
              </w:rPr>
            </w:pPr>
            <w:r w:rsidRPr="00307071">
              <w:rPr>
                <w:rStyle w:val="A3"/>
                <w:rFonts w:ascii="Times New Roman" w:hAnsi="Times New Roman" w:cs="Times New Roman"/>
                <w:bCs/>
                <w:color w:val="auto"/>
                <w:sz w:val="24"/>
                <w:szCs w:val="24"/>
              </w:rPr>
              <w:t xml:space="preserve">VALMIERĀ - </w:t>
            </w:r>
            <w:r w:rsidRPr="00307071">
              <w:rPr>
                <w:rStyle w:val="A3"/>
                <w:rFonts w:ascii="Times New Roman" w:hAnsi="Times New Roman" w:cs="Times New Roman"/>
                <w:color w:val="auto"/>
                <w:sz w:val="24"/>
                <w:szCs w:val="24"/>
              </w:rPr>
              <w:t>Brīvības iela 44</w:t>
            </w:r>
          </w:p>
          <w:p w14:paraId="53E05DEB" w14:textId="1E269C02" w:rsidR="00307071" w:rsidRPr="00307071" w:rsidRDefault="00307071" w:rsidP="00307071">
            <w:pPr>
              <w:pStyle w:val="Pa28"/>
              <w:rPr>
                <w:rFonts w:ascii="Times New Roman" w:hAnsi="Times New Roman" w:cs="Times New Roman"/>
                <w:color w:val="000000"/>
              </w:rPr>
            </w:pPr>
            <w:r w:rsidRPr="00307071">
              <w:rPr>
                <w:rStyle w:val="A3"/>
                <w:rFonts w:ascii="Times New Roman" w:hAnsi="Times New Roman" w:cs="Times New Roman"/>
                <w:bCs/>
                <w:color w:val="auto"/>
                <w:sz w:val="24"/>
                <w:szCs w:val="24"/>
              </w:rPr>
              <w:t>PĻAVIŅĀS -</w:t>
            </w:r>
            <w:proofErr w:type="gramStart"/>
            <w:r w:rsidRPr="00307071">
              <w:rPr>
                <w:rStyle w:val="A3"/>
                <w:rFonts w:ascii="Times New Roman" w:hAnsi="Times New Roman" w:cs="Times New Roman"/>
                <w:bCs/>
                <w:color w:val="auto"/>
                <w:sz w:val="24"/>
                <w:szCs w:val="24"/>
              </w:rPr>
              <w:t xml:space="preserve"> </w:t>
            </w:r>
            <w:r w:rsidRPr="00307071">
              <w:rPr>
                <w:rStyle w:val="A3"/>
                <w:rFonts w:ascii="Times New Roman" w:hAnsi="Times New Roman" w:cs="Times New Roman"/>
                <w:color w:val="auto"/>
                <w:sz w:val="24"/>
                <w:szCs w:val="24"/>
              </w:rPr>
              <w:t>1. Maija</w:t>
            </w:r>
            <w:proofErr w:type="gramEnd"/>
            <w:r w:rsidRPr="00307071">
              <w:rPr>
                <w:rStyle w:val="A3"/>
                <w:rFonts w:ascii="Times New Roman" w:hAnsi="Times New Roman" w:cs="Times New Roman"/>
                <w:color w:val="auto"/>
                <w:sz w:val="24"/>
                <w:szCs w:val="24"/>
              </w:rPr>
              <w:t xml:space="preserve"> iela 7</w:t>
            </w:r>
          </w:p>
        </w:tc>
      </w:tr>
      <w:tr w:rsidR="00307071" w14:paraId="3F28913C" w14:textId="77777777" w:rsidTr="001C4C7F">
        <w:tc>
          <w:tcPr>
            <w:tcW w:w="1018" w:type="dxa"/>
          </w:tcPr>
          <w:p w14:paraId="038C5CA5"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17.</w:t>
            </w:r>
          </w:p>
        </w:tc>
        <w:tc>
          <w:tcPr>
            <w:tcW w:w="2663" w:type="dxa"/>
          </w:tcPr>
          <w:p w14:paraId="3ACAC75C" w14:textId="020AB640" w:rsidR="00307071" w:rsidRPr="00846FE8" w:rsidRDefault="00307071" w:rsidP="001C4C7F">
            <w:pPr>
              <w:spacing w:line="256" w:lineRule="auto"/>
              <w:contextualSpacing/>
              <w:rPr>
                <w:rFonts w:cs="Times New Roman"/>
                <w:szCs w:val="24"/>
              </w:rPr>
            </w:pPr>
            <w:r w:rsidRPr="00846FE8">
              <w:rPr>
                <w:rFonts w:cs="Times New Roman"/>
                <w:szCs w:val="24"/>
              </w:rPr>
              <w:t xml:space="preserve">Saskarsmes un radošās pašizteiksmes iemaņu apguve </w:t>
            </w:r>
            <w:r>
              <w:rPr>
                <w:rFonts w:cs="Times New Roman"/>
                <w:szCs w:val="24"/>
              </w:rPr>
              <w:t>personai</w:t>
            </w:r>
            <w:r w:rsidRPr="00846FE8">
              <w:rPr>
                <w:rFonts w:cs="Times New Roman"/>
                <w:szCs w:val="24"/>
              </w:rPr>
              <w:t xml:space="preserve"> ar dzirdes traucējumiem.</w:t>
            </w:r>
          </w:p>
        </w:tc>
        <w:tc>
          <w:tcPr>
            <w:tcW w:w="5386" w:type="dxa"/>
            <w:vMerge/>
          </w:tcPr>
          <w:p w14:paraId="104EEEB7" w14:textId="77777777" w:rsidR="00307071" w:rsidRDefault="00307071" w:rsidP="001C4C7F">
            <w:pPr>
              <w:rPr>
                <w:rFonts w:eastAsia="Times New Roman" w:cs="Times New Roman"/>
                <w:szCs w:val="24"/>
                <w:lang w:eastAsia="lv-LV"/>
              </w:rPr>
            </w:pPr>
          </w:p>
        </w:tc>
      </w:tr>
      <w:tr w:rsidR="00307071" w14:paraId="14574E8C" w14:textId="77777777" w:rsidTr="001C4C7F">
        <w:tc>
          <w:tcPr>
            <w:tcW w:w="1018" w:type="dxa"/>
          </w:tcPr>
          <w:p w14:paraId="125891D4"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lastRenderedPageBreak/>
              <w:t>18.</w:t>
            </w:r>
          </w:p>
        </w:tc>
        <w:tc>
          <w:tcPr>
            <w:tcW w:w="2663" w:type="dxa"/>
          </w:tcPr>
          <w:p w14:paraId="6ADF1C1F" w14:textId="20FE3A9A" w:rsidR="00307071" w:rsidRPr="00846FE8" w:rsidRDefault="00307071" w:rsidP="001C4C7F">
            <w:pPr>
              <w:spacing w:line="256" w:lineRule="auto"/>
              <w:contextualSpacing/>
              <w:rPr>
                <w:rFonts w:cs="Times New Roman"/>
                <w:szCs w:val="24"/>
              </w:rPr>
            </w:pPr>
            <w:r w:rsidRPr="00846FE8">
              <w:rPr>
                <w:rFonts w:cs="Times New Roman"/>
                <w:szCs w:val="24"/>
              </w:rPr>
              <w:t xml:space="preserve">Psiholoģiskās adaptācijas treniņi </w:t>
            </w:r>
            <w:r>
              <w:rPr>
                <w:rFonts w:cs="Times New Roman"/>
                <w:szCs w:val="24"/>
              </w:rPr>
              <w:t>personai</w:t>
            </w:r>
            <w:r w:rsidRPr="00846FE8">
              <w:rPr>
                <w:rFonts w:cs="Times New Roman"/>
                <w:szCs w:val="24"/>
              </w:rPr>
              <w:t xml:space="preserve"> ar dzirdes traucējumiem.</w:t>
            </w:r>
          </w:p>
        </w:tc>
        <w:tc>
          <w:tcPr>
            <w:tcW w:w="5386" w:type="dxa"/>
            <w:vMerge/>
          </w:tcPr>
          <w:p w14:paraId="0C46D49D" w14:textId="77777777" w:rsidR="00307071" w:rsidRDefault="00307071" w:rsidP="001C4C7F">
            <w:pPr>
              <w:rPr>
                <w:rFonts w:eastAsia="Times New Roman" w:cs="Times New Roman"/>
                <w:szCs w:val="24"/>
                <w:lang w:eastAsia="lv-LV"/>
              </w:rPr>
            </w:pPr>
          </w:p>
        </w:tc>
      </w:tr>
      <w:tr w:rsidR="00307071" w14:paraId="3A0BF57C" w14:textId="77777777" w:rsidTr="001C4C7F">
        <w:tc>
          <w:tcPr>
            <w:tcW w:w="1018" w:type="dxa"/>
          </w:tcPr>
          <w:p w14:paraId="746D1D95"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19.</w:t>
            </w:r>
          </w:p>
        </w:tc>
        <w:tc>
          <w:tcPr>
            <w:tcW w:w="2663" w:type="dxa"/>
          </w:tcPr>
          <w:p w14:paraId="1914DD55" w14:textId="770CB6A1" w:rsidR="00307071" w:rsidRPr="00846FE8" w:rsidRDefault="00307071" w:rsidP="001C4C7F">
            <w:pPr>
              <w:spacing w:line="256" w:lineRule="auto"/>
              <w:contextualSpacing/>
              <w:rPr>
                <w:rFonts w:cs="Times New Roman"/>
                <w:szCs w:val="24"/>
              </w:rPr>
            </w:pPr>
            <w:r w:rsidRPr="00846FE8">
              <w:rPr>
                <w:rFonts w:eastAsia="Arial Unicode MS" w:cs="Times New Roman"/>
                <w:szCs w:val="24"/>
              </w:rPr>
              <w:t>Palīdzība un atbalsts klienta sociālo problēmu risināšanā</w:t>
            </w:r>
            <w:r w:rsidRPr="00846FE8">
              <w:rPr>
                <w:rFonts w:cs="Times New Roman"/>
                <w:szCs w:val="24"/>
              </w:rPr>
              <w:t xml:space="preserve"> </w:t>
            </w:r>
            <w:r>
              <w:rPr>
                <w:rFonts w:cs="Times New Roman"/>
                <w:szCs w:val="24"/>
              </w:rPr>
              <w:t>personai</w:t>
            </w:r>
            <w:r w:rsidRPr="00846FE8">
              <w:rPr>
                <w:rFonts w:cs="Times New Roman"/>
                <w:szCs w:val="24"/>
              </w:rPr>
              <w:t xml:space="preserve"> ar dzirdes traucējumiem</w:t>
            </w:r>
            <w:r w:rsidRPr="00846FE8">
              <w:rPr>
                <w:rFonts w:eastAsia="Arial Unicode MS" w:cs="Times New Roman"/>
                <w:szCs w:val="24"/>
              </w:rPr>
              <w:t>.</w:t>
            </w:r>
          </w:p>
        </w:tc>
        <w:tc>
          <w:tcPr>
            <w:tcW w:w="5386" w:type="dxa"/>
            <w:vMerge/>
          </w:tcPr>
          <w:p w14:paraId="507BD7A0" w14:textId="77777777" w:rsidR="00307071" w:rsidRDefault="00307071" w:rsidP="001C4C7F">
            <w:pPr>
              <w:rPr>
                <w:rFonts w:eastAsia="Times New Roman" w:cs="Times New Roman"/>
                <w:szCs w:val="24"/>
                <w:lang w:eastAsia="lv-LV"/>
              </w:rPr>
            </w:pPr>
          </w:p>
        </w:tc>
      </w:tr>
      <w:tr w:rsidR="00307071" w14:paraId="1440F875" w14:textId="77777777" w:rsidTr="001C4C7F">
        <w:tc>
          <w:tcPr>
            <w:tcW w:w="1018" w:type="dxa"/>
          </w:tcPr>
          <w:p w14:paraId="77D56026"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20.</w:t>
            </w:r>
          </w:p>
        </w:tc>
        <w:tc>
          <w:tcPr>
            <w:tcW w:w="2663" w:type="dxa"/>
          </w:tcPr>
          <w:p w14:paraId="4FD6844B" w14:textId="0CD627BA" w:rsidR="00307071" w:rsidRPr="00846FE8" w:rsidRDefault="00307071" w:rsidP="001C4C7F">
            <w:pPr>
              <w:spacing w:line="256" w:lineRule="auto"/>
              <w:contextualSpacing/>
              <w:rPr>
                <w:rFonts w:cs="Times New Roman"/>
                <w:szCs w:val="24"/>
              </w:rPr>
            </w:pPr>
            <w:r w:rsidRPr="00846FE8">
              <w:rPr>
                <w:rFonts w:eastAsia="Arial Unicode MS" w:cs="Times New Roman"/>
                <w:szCs w:val="24"/>
              </w:rPr>
              <w:t>Surdotulka pakalpojums saskarsmes nodrošināšanai</w:t>
            </w:r>
            <w:r w:rsidRPr="00846FE8">
              <w:rPr>
                <w:rFonts w:cs="Times New Roman"/>
                <w:szCs w:val="24"/>
              </w:rPr>
              <w:t xml:space="preserve"> </w:t>
            </w:r>
            <w:r>
              <w:rPr>
                <w:rFonts w:cs="Times New Roman"/>
                <w:szCs w:val="24"/>
              </w:rPr>
              <w:t>personai</w:t>
            </w:r>
            <w:r w:rsidRPr="00846FE8">
              <w:rPr>
                <w:rFonts w:cs="Times New Roman"/>
                <w:szCs w:val="24"/>
              </w:rPr>
              <w:t xml:space="preserve"> ar dzirdes traucējumiem</w:t>
            </w:r>
            <w:r w:rsidRPr="00846FE8">
              <w:rPr>
                <w:rFonts w:eastAsia="Arial Unicode MS" w:cs="Times New Roman"/>
                <w:szCs w:val="24"/>
              </w:rPr>
              <w:t>.</w:t>
            </w:r>
          </w:p>
        </w:tc>
        <w:tc>
          <w:tcPr>
            <w:tcW w:w="5386" w:type="dxa"/>
            <w:vMerge/>
          </w:tcPr>
          <w:p w14:paraId="739E2010" w14:textId="77777777" w:rsidR="00307071" w:rsidRDefault="00307071" w:rsidP="001C4C7F">
            <w:pPr>
              <w:rPr>
                <w:rFonts w:eastAsia="Times New Roman" w:cs="Times New Roman"/>
                <w:szCs w:val="24"/>
                <w:lang w:eastAsia="lv-LV"/>
              </w:rPr>
            </w:pPr>
          </w:p>
        </w:tc>
      </w:tr>
      <w:tr w:rsidR="00307071" w14:paraId="4C362E95" w14:textId="77777777" w:rsidTr="001C4C7F">
        <w:tc>
          <w:tcPr>
            <w:tcW w:w="1018" w:type="dxa"/>
          </w:tcPr>
          <w:p w14:paraId="1B8850AF" w14:textId="77777777" w:rsidR="00307071" w:rsidRDefault="00307071" w:rsidP="001C4C7F">
            <w:pPr>
              <w:rPr>
                <w:rFonts w:eastAsia="Times New Roman" w:cs="Times New Roman"/>
                <w:bCs/>
                <w:szCs w:val="24"/>
                <w:lang w:eastAsia="lv-LV"/>
              </w:rPr>
            </w:pPr>
            <w:r>
              <w:rPr>
                <w:rFonts w:eastAsia="Times New Roman" w:cs="Times New Roman"/>
                <w:bCs/>
                <w:szCs w:val="24"/>
                <w:lang w:eastAsia="lv-LV"/>
              </w:rPr>
              <w:t>21.</w:t>
            </w:r>
          </w:p>
        </w:tc>
        <w:tc>
          <w:tcPr>
            <w:tcW w:w="2663" w:type="dxa"/>
          </w:tcPr>
          <w:p w14:paraId="578C1B8B" w14:textId="756C5BBE" w:rsidR="00307071" w:rsidRPr="00846FE8" w:rsidRDefault="00307071" w:rsidP="001C4C7F">
            <w:pPr>
              <w:spacing w:line="256" w:lineRule="auto"/>
              <w:contextualSpacing/>
              <w:rPr>
                <w:rFonts w:cs="Times New Roman"/>
                <w:szCs w:val="24"/>
              </w:rPr>
            </w:pPr>
            <w:r w:rsidRPr="00846FE8">
              <w:rPr>
                <w:rFonts w:eastAsia="Arial Unicode MS" w:cs="Times New Roman"/>
                <w:szCs w:val="24"/>
              </w:rPr>
              <w:t>Surdotulka pakalpojums izglītības programmas apguvei</w:t>
            </w:r>
            <w:r w:rsidRPr="00846FE8">
              <w:rPr>
                <w:rFonts w:cs="Times New Roman"/>
                <w:szCs w:val="24"/>
              </w:rPr>
              <w:t xml:space="preserve"> </w:t>
            </w:r>
            <w:r>
              <w:rPr>
                <w:rFonts w:cs="Times New Roman"/>
                <w:szCs w:val="24"/>
              </w:rPr>
              <w:t>personai</w:t>
            </w:r>
            <w:r w:rsidRPr="00846FE8">
              <w:rPr>
                <w:rFonts w:cs="Times New Roman"/>
                <w:szCs w:val="24"/>
              </w:rPr>
              <w:t xml:space="preserve"> ar dzirdes traucējumiem</w:t>
            </w:r>
            <w:r w:rsidRPr="00846FE8">
              <w:rPr>
                <w:rFonts w:eastAsia="Arial Unicode MS" w:cs="Times New Roman"/>
                <w:szCs w:val="24"/>
              </w:rPr>
              <w:t>.</w:t>
            </w:r>
          </w:p>
        </w:tc>
        <w:tc>
          <w:tcPr>
            <w:tcW w:w="5386" w:type="dxa"/>
            <w:vMerge/>
          </w:tcPr>
          <w:p w14:paraId="350998C3" w14:textId="77777777" w:rsidR="00307071" w:rsidRDefault="00307071" w:rsidP="001C4C7F">
            <w:pPr>
              <w:rPr>
                <w:rFonts w:eastAsia="Times New Roman" w:cs="Times New Roman"/>
                <w:szCs w:val="24"/>
                <w:lang w:eastAsia="lv-LV"/>
              </w:rPr>
            </w:pPr>
          </w:p>
        </w:tc>
      </w:tr>
    </w:tbl>
    <w:p w14:paraId="55A5D761" w14:textId="77777777" w:rsidR="00307071" w:rsidRDefault="00307071" w:rsidP="00307071">
      <w:pPr>
        <w:spacing w:after="0" w:line="240" w:lineRule="auto"/>
        <w:rPr>
          <w:rFonts w:eastAsia="Times New Roman" w:cs="Times New Roman"/>
          <w:b/>
          <w:bCs/>
          <w:sz w:val="28"/>
          <w:szCs w:val="28"/>
          <w:lang w:eastAsia="lv-LV"/>
        </w:rPr>
      </w:pPr>
    </w:p>
    <w:p w14:paraId="5644887E" w14:textId="77777777" w:rsidR="00307071" w:rsidRPr="000C1D49" w:rsidRDefault="00307071" w:rsidP="00307071">
      <w:pPr>
        <w:spacing w:after="0" w:line="240" w:lineRule="auto"/>
      </w:pPr>
    </w:p>
    <w:p w14:paraId="74A0217A" w14:textId="224AD15E" w:rsidR="003C0BEC" w:rsidRPr="009D3359" w:rsidRDefault="003C0BEC" w:rsidP="009D3359">
      <w:pPr>
        <w:jc w:val="center"/>
        <w:rPr>
          <w:rFonts w:cs="Times New Roman"/>
          <w:b/>
          <w:bCs/>
          <w:szCs w:val="24"/>
        </w:rPr>
      </w:pPr>
      <w:proofErr w:type="spellStart"/>
      <w:r w:rsidRPr="00F97A49">
        <w:rPr>
          <w:rFonts w:cs="Times New Roman"/>
          <w:b/>
          <w:bCs/>
          <w:szCs w:val="24"/>
        </w:rPr>
        <w:t>Kanisterapijas</w:t>
      </w:r>
      <w:proofErr w:type="spellEnd"/>
      <w:r w:rsidRPr="00F97A49">
        <w:rPr>
          <w:rFonts w:cs="Times New Roman"/>
          <w:b/>
          <w:bCs/>
          <w:szCs w:val="24"/>
        </w:rPr>
        <w:t xml:space="preserve"> pakalpojums</w:t>
      </w:r>
    </w:p>
    <w:p w14:paraId="3E3139C2" w14:textId="77777777" w:rsidR="003C0BEC" w:rsidRDefault="003C0BEC" w:rsidP="003C0BEC">
      <w:pPr>
        <w:spacing w:after="0" w:line="240" w:lineRule="auto"/>
        <w:rPr>
          <w:rFonts w:cs="Times New Roman"/>
          <w:szCs w:val="24"/>
        </w:rPr>
      </w:pPr>
      <w:r w:rsidRPr="00C84972">
        <w:rPr>
          <w:rFonts w:cs="Times New Roman"/>
          <w:szCs w:val="24"/>
        </w:rPr>
        <w:t xml:space="preserve">Informāciju par </w:t>
      </w:r>
      <w:proofErr w:type="spellStart"/>
      <w:r w:rsidRPr="00C84972">
        <w:rPr>
          <w:rFonts w:cs="Times New Roman"/>
          <w:szCs w:val="24"/>
        </w:rPr>
        <w:t>kanisterapijas</w:t>
      </w:r>
      <w:proofErr w:type="spellEnd"/>
      <w:r w:rsidRPr="00C84972">
        <w:rPr>
          <w:rFonts w:cs="Times New Roman"/>
          <w:szCs w:val="24"/>
        </w:rPr>
        <w:t xml:space="preserve"> pakalpojumu var saņemt “Latvijas kinolo</w:t>
      </w:r>
      <w:r>
        <w:rPr>
          <w:rFonts w:cs="Times New Roman"/>
          <w:szCs w:val="24"/>
        </w:rPr>
        <w:t>ģijas</w:t>
      </w:r>
      <w:r w:rsidRPr="00C84972">
        <w:rPr>
          <w:rFonts w:cs="Times New Roman"/>
          <w:szCs w:val="24"/>
        </w:rPr>
        <w:t xml:space="preserve"> </w:t>
      </w:r>
      <w:r>
        <w:rPr>
          <w:rFonts w:cs="Times New Roman"/>
          <w:szCs w:val="24"/>
        </w:rPr>
        <w:t>federācijā</w:t>
      </w:r>
      <w:r w:rsidRPr="00C84972">
        <w:rPr>
          <w:rFonts w:cs="Times New Roman"/>
          <w:szCs w:val="24"/>
        </w:rPr>
        <w:t>”.</w:t>
      </w:r>
    </w:p>
    <w:p w14:paraId="0181ABCF" w14:textId="77777777" w:rsidR="003C0BEC" w:rsidRDefault="003C0BEC" w:rsidP="003C0BEC">
      <w:pPr>
        <w:spacing w:after="0" w:line="240" w:lineRule="auto"/>
        <w:rPr>
          <w:rFonts w:cs="Times New Roman"/>
          <w:szCs w:val="24"/>
        </w:rPr>
      </w:pPr>
      <w:r>
        <w:rPr>
          <w:rFonts w:cs="Times New Roman"/>
          <w:szCs w:val="24"/>
        </w:rPr>
        <w:t>Kontaktinformācija:</w:t>
      </w:r>
    </w:p>
    <w:p w14:paraId="66A8DFFD" w14:textId="77777777" w:rsidR="003C0BEC" w:rsidRPr="00084FAB" w:rsidRDefault="003C0BEC" w:rsidP="003C0BEC">
      <w:pPr>
        <w:spacing w:after="0" w:line="240" w:lineRule="auto"/>
        <w:rPr>
          <w:rFonts w:cs="Times New Roman"/>
          <w:szCs w:val="24"/>
        </w:rPr>
      </w:pPr>
      <w:r w:rsidRPr="00084FAB">
        <w:rPr>
          <w:rFonts w:cs="Times New Roman"/>
          <w:szCs w:val="24"/>
        </w:rPr>
        <w:t xml:space="preserve">Ingūna </w:t>
      </w:r>
      <w:proofErr w:type="spellStart"/>
      <w:r w:rsidRPr="00084FAB">
        <w:rPr>
          <w:rFonts w:cs="Times New Roman"/>
          <w:szCs w:val="24"/>
        </w:rPr>
        <w:t>Tihomirova</w:t>
      </w:r>
      <w:proofErr w:type="spellEnd"/>
    </w:p>
    <w:p w14:paraId="77A5EB2A" w14:textId="77777777" w:rsidR="003C0BEC" w:rsidRPr="00084FAB" w:rsidRDefault="003C0BEC" w:rsidP="003C0BEC">
      <w:pPr>
        <w:spacing w:after="0" w:line="240" w:lineRule="auto"/>
        <w:rPr>
          <w:rFonts w:cs="Times New Roman"/>
          <w:szCs w:val="24"/>
        </w:rPr>
      </w:pPr>
      <w:r w:rsidRPr="00084FAB">
        <w:rPr>
          <w:rFonts w:cs="Times New Roman"/>
          <w:szCs w:val="24"/>
        </w:rPr>
        <w:t>Tālrunis: 26052365</w:t>
      </w:r>
    </w:p>
    <w:p w14:paraId="333B9209" w14:textId="77777777" w:rsidR="003C0BEC" w:rsidRPr="00C84972" w:rsidRDefault="003C0BEC" w:rsidP="003C0BEC">
      <w:pPr>
        <w:spacing w:after="0" w:line="240" w:lineRule="auto"/>
        <w:rPr>
          <w:rFonts w:cs="Times New Roman"/>
          <w:szCs w:val="24"/>
        </w:rPr>
      </w:pPr>
      <w:r w:rsidRPr="00084FAB">
        <w:rPr>
          <w:rFonts w:cs="Times New Roman"/>
          <w:szCs w:val="24"/>
        </w:rPr>
        <w:t>E-pasts: blackimp@inbox.lv</w:t>
      </w:r>
    </w:p>
    <w:p w14:paraId="0F5E2CC7" w14:textId="77777777" w:rsidR="003C0BEC" w:rsidRDefault="003C0BEC" w:rsidP="003C0BEC">
      <w:pPr>
        <w:spacing w:after="0" w:line="240" w:lineRule="auto"/>
      </w:pPr>
    </w:p>
    <w:p w14:paraId="2AE8890A" w14:textId="77777777" w:rsidR="003C0BEC" w:rsidRPr="003C0BEC" w:rsidRDefault="003C0BEC" w:rsidP="003C0BEC">
      <w:pPr>
        <w:spacing w:after="0" w:line="240" w:lineRule="auto"/>
      </w:pPr>
      <w:r w:rsidRPr="003C0BEC">
        <w:rPr>
          <w:rFonts w:cs="Times New Roman"/>
          <w:szCs w:val="24"/>
        </w:rPr>
        <w:t xml:space="preserve">Latvijas kinoloģijas federācijas saraksts ar </w:t>
      </w:r>
      <w:proofErr w:type="spellStart"/>
      <w:r w:rsidRPr="003C0BEC">
        <w:rPr>
          <w:rFonts w:cs="Times New Roman"/>
          <w:szCs w:val="24"/>
        </w:rPr>
        <w:t>kanisterapijas</w:t>
      </w:r>
      <w:proofErr w:type="spellEnd"/>
      <w:r w:rsidRPr="003C0BEC">
        <w:rPr>
          <w:rFonts w:cs="Times New Roman"/>
          <w:szCs w:val="24"/>
        </w:rPr>
        <w:t xml:space="preserve"> pakalpojumu sniedzējiem:</w:t>
      </w:r>
    </w:p>
    <w:p w14:paraId="35DE07B2" w14:textId="77777777" w:rsidR="003C0BEC" w:rsidRPr="003C0BEC" w:rsidRDefault="003C0BEC" w:rsidP="003C0BEC">
      <w:pPr>
        <w:pStyle w:val="ListParagraph"/>
        <w:numPr>
          <w:ilvl w:val="0"/>
          <w:numId w:val="10"/>
        </w:numPr>
        <w:jc w:val="left"/>
        <w:rPr>
          <w:rStyle w:val="Hyperlink"/>
          <w:rFonts w:cs="Times New Roman"/>
          <w:color w:val="auto"/>
          <w:szCs w:val="24"/>
        </w:rPr>
      </w:pPr>
      <w:r w:rsidRPr="003C0BEC">
        <w:rPr>
          <w:rFonts w:cs="Times New Roman"/>
          <w:szCs w:val="24"/>
        </w:rPr>
        <w:t xml:space="preserve">Rīga Vladislava </w:t>
      </w:r>
      <w:proofErr w:type="spellStart"/>
      <w:r w:rsidRPr="003C0BEC">
        <w:rPr>
          <w:rFonts w:cs="Times New Roman"/>
          <w:szCs w:val="24"/>
        </w:rPr>
        <w:t>Akimova</w:t>
      </w:r>
      <w:proofErr w:type="spellEnd"/>
      <w:r w:rsidRPr="003C0BEC">
        <w:rPr>
          <w:rFonts w:cs="Times New Roman"/>
          <w:szCs w:val="24"/>
        </w:rPr>
        <w:t xml:space="preserve"> – e-pasts: </w:t>
      </w:r>
      <w:hyperlink r:id="rId40" w:history="1">
        <w:r w:rsidRPr="003C0BEC">
          <w:rPr>
            <w:rStyle w:val="Hyperlink"/>
            <w:rFonts w:cs="Times New Roman"/>
            <w:color w:val="auto"/>
            <w:szCs w:val="24"/>
          </w:rPr>
          <w:t>31vladislava@inbox.lv</w:t>
        </w:r>
      </w:hyperlink>
    </w:p>
    <w:p w14:paraId="21DA00F2" w14:textId="77777777" w:rsidR="003C0BEC" w:rsidRPr="003C0BEC" w:rsidRDefault="003C0BEC" w:rsidP="003C0BEC">
      <w:pPr>
        <w:pStyle w:val="ListParagraph"/>
        <w:numPr>
          <w:ilvl w:val="0"/>
          <w:numId w:val="10"/>
        </w:numPr>
        <w:jc w:val="left"/>
        <w:rPr>
          <w:rStyle w:val="Hyperlink"/>
          <w:rFonts w:cs="Times New Roman"/>
          <w:color w:val="auto"/>
          <w:szCs w:val="24"/>
        </w:rPr>
      </w:pPr>
      <w:r w:rsidRPr="003C0BEC">
        <w:rPr>
          <w:rFonts w:cs="Times New Roman"/>
          <w:szCs w:val="24"/>
        </w:rPr>
        <w:t xml:space="preserve">Rīga Līga </w:t>
      </w:r>
      <w:proofErr w:type="spellStart"/>
      <w:r w:rsidRPr="003C0BEC">
        <w:rPr>
          <w:rFonts w:cs="Times New Roman"/>
          <w:szCs w:val="24"/>
        </w:rPr>
        <w:t>Olekte</w:t>
      </w:r>
      <w:proofErr w:type="spellEnd"/>
      <w:r w:rsidRPr="003C0BEC">
        <w:rPr>
          <w:rFonts w:cs="Times New Roman"/>
          <w:szCs w:val="24"/>
        </w:rPr>
        <w:t xml:space="preserve"> – e-pasts: </w:t>
      </w:r>
      <w:hyperlink r:id="rId41" w:history="1">
        <w:r w:rsidRPr="003C0BEC">
          <w:rPr>
            <w:rStyle w:val="Hyperlink"/>
            <w:rFonts w:cs="Times New Roman"/>
            <w:color w:val="auto"/>
            <w:szCs w:val="24"/>
          </w:rPr>
          <w:t>liga.olekte@gmail.com</w:t>
        </w:r>
      </w:hyperlink>
    </w:p>
    <w:p w14:paraId="4363101E" w14:textId="77777777" w:rsidR="003C0BEC" w:rsidRPr="003C0BEC" w:rsidRDefault="003C0BEC" w:rsidP="003C0BEC">
      <w:pPr>
        <w:pStyle w:val="ListParagraph"/>
        <w:numPr>
          <w:ilvl w:val="0"/>
          <w:numId w:val="10"/>
        </w:numPr>
        <w:jc w:val="left"/>
        <w:rPr>
          <w:rStyle w:val="Hyperlink"/>
          <w:rFonts w:cs="Times New Roman"/>
          <w:color w:val="auto"/>
          <w:szCs w:val="24"/>
        </w:rPr>
      </w:pPr>
      <w:r w:rsidRPr="003C0BEC">
        <w:rPr>
          <w:rFonts w:cs="Times New Roman"/>
          <w:szCs w:val="24"/>
        </w:rPr>
        <w:t xml:space="preserve">Balvi Ingrīda Supe – e-pasts: </w:t>
      </w:r>
      <w:hyperlink r:id="rId42" w:history="1">
        <w:r w:rsidRPr="003C0BEC">
          <w:rPr>
            <w:rStyle w:val="Hyperlink"/>
            <w:rFonts w:cs="Times New Roman"/>
            <w:color w:val="auto"/>
            <w:szCs w:val="24"/>
          </w:rPr>
          <w:t>ingriidasupe@inbox.lv</w:t>
        </w:r>
      </w:hyperlink>
    </w:p>
    <w:p w14:paraId="4A6E1E52" w14:textId="77777777" w:rsidR="003C0BEC" w:rsidRPr="003C0BEC" w:rsidRDefault="003C0BEC" w:rsidP="003C0BEC">
      <w:pPr>
        <w:pStyle w:val="ListParagraph"/>
        <w:numPr>
          <w:ilvl w:val="0"/>
          <w:numId w:val="10"/>
        </w:numPr>
        <w:jc w:val="left"/>
        <w:rPr>
          <w:rStyle w:val="Hyperlink"/>
          <w:rFonts w:cs="Times New Roman"/>
          <w:color w:val="auto"/>
          <w:szCs w:val="24"/>
        </w:rPr>
      </w:pPr>
      <w:r w:rsidRPr="003C0BEC">
        <w:rPr>
          <w:rFonts w:cs="Times New Roman"/>
          <w:szCs w:val="24"/>
        </w:rPr>
        <w:t xml:space="preserve">Rīga Sabīne Grobiņa – e-pasts: </w:t>
      </w:r>
      <w:hyperlink r:id="rId43" w:history="1">
        <w:r w:rsidRPr="003C0BEC">
          <w:rPr>
            <w:rStyle w:val="Hyperlink"/>
            <w:rFonts w:cs="Times New Roman"/>
            <w:color w:val="auto"/>
            <w:szCs w:val="24"/>
          </w:rPr>
          <w:t>sabineg@inbox.lv</w:t>
        </w:r>
      </w:hyperlink>
    </w:p>
    <w:p w14:paraId="7D8E1E4E" w14:textId="77777777" w:rsidR="003C0BEC" w:rsidRPr="003C0BEC" w:rsidRDefault="003C0BEC" w:rsidP="003C0BEC">
      <w:pPr>
        <w:pStyle w:val="ListParagraph"/>
        <w:numPr>
          <w:ilvl w:val="0"/>
          <w:numId w:val="10"/>
        </w:numPr>
        <w:jc w:val="left"/>
        <w:rPr>
          <w:rStyle w:val="Hyperlink"/>
          <w:rFonts w:cs="Times New Roman"/>
          <w:color w:val="auto"/>
          <w:szCs w:val="24"/>
        </w:rPr>
      </w:pPr>
      <w:r w:rsidRPr="003C0BEC">
        <w:rPr>
          <w:rFonts w:cs="Times New Roman"/>
          <w:szCs w:val="24"/>
        </w:rPr>
        <w:t xml:space="preserve">Talsi Dace Raudziņa – e-pasts: </w:t>
      </w:r>
      <w:hyperlink r:id="rId44" w:history="1">
        <w:r w:rsidRPr="003C0BEC">
          <w:rPr>
            <w:rStyle w:val="Hyperlink"/>
            <w:rFonts w:cs="Times New Roman"/>
            <w:color w:val="auto"/>
            <w:szCs w:val="24"/>
          </w:rPr>
          <w:t>dace.lauva@inbox.lv</w:t>
        </w:r>
      </w:hyperlink>
    </w:p>
    <w:p w14:paraId="502D9377" w14:textId="77777777" w:rsidR="003C0BEC" w:rsidRPr="003C0BEC" w:rsidRDefault="003C0BEC" w:rsidP="003C0BEC">
      <w:pPr>
        <w:pStyle w:val="ListParagraph"/>
        <w:numPr>
          <w:ilvl w:val="0"/>
          <w:numId w:val="10"/>
        </w:numPr>
        <w:jc w:val="left"/>
        <w:rPr>
          <w:rStyle w:val="Hyperlink"/>
          <w:rFonts w:cs="Times New Roman"/>
          <w:color w:val="auto"/>
          <w:szCs w:val="24"/>
        </w:rPr>
      </w:pPr>
      <w:r w:rsidRPr="003C0BEC">
        <w:rPr>
          <w:rFonts w:cs="Times New Roman"/>
          <w:szCs w:val="24"/>
        </w:rPr>
        <w:t xml:space="preserve">Rīga Laila </w:t>
      </w:r>
      <w:proofErr w:type="spellStart"/>
      <w:r w:rsidRPr="003C0BEC">
        <w:rPr>
          <w:rFonts w:cs="Times New Roman"/>
          <w:szCs w:val="24"/>
        </w:rPr>
        <w:t>Skrodele</w:t>
      </w:r>
      <w:proofErr w:type="spellEnd"/>
      <w:r w:rsidRPr="003C0BEC">
        <w:rPr>
          <w:rFonts w:cs="Times New Roman"/>
          <w:szCs w:val="24"/>
        </w:rPr>
        <w:t xml:space="preserve"> </w:t>
      </w:r>
      <w:hyperlink r:id="rId45" w:history="1">
        <w:r w:rsidRPr="003C0BEC">
          <w:rPr>
            <w:rStyle w:val="Hyperlink"/>
            <w:rFonts w:cs="Times New Roman"/>
            <w:color w:val="auto"/>
            <w:szCs w:val="24"/>
          </w:rPr>
          <w:t>– e-pasts:  laila.skrodele@inbox.lv</w:t>
        </w:r>
      </w:hyperlink>
    </w:p>
    <w:p w14:paraId="7F7F2341" w14:textId="77777777" w:rsidR="003C0BEC" w:rsidRPr="003C0BEC" w:rsidRDefault="003C0BEC" w:rsidP="003C0BEC">
      <w:pPr>
        <w:pStyle w:val="ListParagraph"/>
        <w:numPr>
          <w:ilvl w:val="0"/>
          <w:numId w:val="10"/>
        </w:numPr>
        <w:jc w:val="left"/>
        <w:rPr>
          <w:rStyle w:val="Hyperlink"/>
          <w:rFonts w:cs="Times New Roman"/>
          <w:color w:val="auto"/>
          <w:szCs w:val="24"/>
        </w:rPr>
      </w:pPr>
      <w:r w:rsidRPr="003C0BEC">
        <w:rPr>
          <w:rFonts w:cs="Times New Roman"/>
          <w:szCs w:val="24"/>
        </w:rPr>
        <w:t xml:space="preserve">Rīga Baiba </w:t>
      </w:r>
      <w:proofErr w:type="spellStart"/>
      <w:r w:rsidRPr="003C0BEC">
        <w:rPr>
          <w:rFonts w:cs="Times New Roman"/>
          <w:szCs w:val="24"/>
        </w:rPr>
        <w:t>Kalnmeiere</w:t>
      </w:r>
      <w:proofErr w:type="spellEnd"/>
      <w:r w:rsidRPr="003C0BEC">
        <w:rPr>
          <w:rFonts w:cs="Times New Roman"/>
          <w:szCs w:val="24"/>
        </w:rPr>
        <w:t xml:space="preserve"> – e-pasts: </w:t>
      </w:r>
      <w:hyperlink r:id="rId46" w:history="1">
        <w:r w:rsidRPr="003C0BEC">
          <w:rPr>
            <w:rStyle w:val="Hyperlink"/>
            <w:rFonts w:cs="Times New Roman"/>
            <w:color w:val="auto"/>
            <w:szCs w:val="24"/>
          </w:rPr>
          <w:t>baiba.kanmeiere@gmail.com</w:t>
        </w:r>
      </w:hyperlink>
    </w:p>
    <w:p w14:paraId="4B786B73" w14:textId="77777777" w:rsidR="003C0BEC" w:rsidRPr="003C0BEC" w:rsidRDefault="003C0BEC" w:rsidP="003C0BEC">
      <w:pPr>
        <w:pStyle w:val="ListParagraph"/>
        <w:numPr>
          <w:ilvl w:val="0"/>
          <w:numId w:val="10"/>
        </w:numPr>
        <w:jc w:val="left"/>
        <w:rPr>
          <w:rStyle w:val="Hyperlink"/>
          <w:rFonts w:cs="Times New Roman"/>
          <w:color w:val="auto"/>
          <w:szCs w:val="24"/>
        </w:rPr>
      </w:pPr>
      <w:r w:rsidRPr="003C0BEC">
        <w:rPr>
          <w:rFonts w:cs="Times New Roman"/>
          <w:szCs w:val="24"/>
        </w:rPr>
        <w:t xml:space="preserve">Rīga Viktors Mucenieks – e-pasts: </w:t>
      </w:r>
      <w:hyperlink r:id="rId47" w:history="1">
        <w:r w:rsidRPr="003C0BEC">
          <w:rPr>
            <w:rStyle w:val="Hyperlink"/>
            <w:rFonts w:cs="Times New Roman"/>
            <w:color w:val="auto"/>
            <w:szCs w:val="24"/>
          </w:rPr>
          <w:t>maigaissuns@yahoo.com</w:t>
        </w:r>
      </w:hyperlink>
    </w:p>
    <w:p w14:paraId="65BEF7E9" w14:textId="77777777" w:rsidR="003C0BEC" w:rsidRPr="003C0BEC" w:rsidRDefault="003C0BEC" w:rsidP="003C0BEC">
      <w:pPr>
        <w:pStyle w:val="ListParagraph"/>
        <w:numPr>
          <w:ilvl w:val="0"/>
          <w:numId w:val="10"/>
        </w:numPr>
        <w:jc w:val="left"/>
        <w:rPr>
          <w:rStyle w:val="Hyperlink"/>
          <w:rFonts w:cs="Times New Roman"/>
          <w:color w:val="auto"/>
          <w:szCs w:val="24"/>
        </w:rPr>
      </w:pPr>
      <w:r w:rsidRPr="003C0BEC">
        <w:rPr>
          <w:rFonts w:cs="Times New Roman"/>
          <w:szCs w:val="24"/>
        </w:rPr>
        <w:t xml:space="preserve">Liepāja Daira </w:t>
      </w:r>
      <w:proofErr w:type="spellStart"/>
      <w:r w:rsidRPr="003C0BEC">
        <w:rPr>
          <w:rFonts w:cs="Times New Roman"/>
          <w:szCs w:val="24"/>
        </w:rPr>
        <w:t>Šalma</w:t>
      </w:r>
      <w:proofErr w:type="spellEnd"/>
      <w:r w:rsidRPr="003C0BEC">
        <w:rPr>
          <w:rFonts w:cs="Times New Roman"/>
          <w:szCs w:val="24"/>
        </w:rPr>
        <w:t xml:space="preserve"> – e-pasts:</w:t>
      </w:r>
      <w:hyperlink r:id="rId48" w:history="1">
        <w:r w:rsidRPr="003C0BEC">
          <w:rPr>
            <w:rStyle w:val="Hyperlink"/>
            <w:rFonts w:cs="Times New Roman"/>
            <w:color w:val="auto"/>
            <w:szCs w:val="24"/>
          </w:rPr>
          <w:t>dairasalma@gmail.com</w:t>
        </w:r>
      </w:hyperlink>
    </w:p>
    <w:p w14:paraId="6A399D61" w14:textId="77777777" w:rsidR="003C0BEC" w:rsidRPr="003C0BEC" w:rsidRDefault="003C0BEC" w:rsidP="003C0BEC">
      <w:pPr>
        <w:pStyle w:val="ListParagraph"/>
        <w:numPr>
          <w:ilvl w:val="0"/>
          <w:numId w:val="10"/>
        </w:numPr>
        <w:tabs>
          <w:tab w:val="left" w:pos="851"/>
        </w:tabs>
        <w:jc w:val="left"/>
        <w:rPr>
          <w:rStyle w:val="Hyperlink"/>
          <w:rFonts w:cs="Times New Roman"/>
          <w:color w:val="auto"/>
          <w:szCs w:val="24"/>
        </w:rPr>
      </w:pPr>
      <w:r w:rsidRPr="003C0BEC">
        <w:rPr>
          <w:rFonts w:cs="Times New Roman"/>
          <w:szCs w:val="24"/>
        </w:rPr>
        <w:t xml:space="preserve">Daugavpils Antoņina </w:t>
      </w:r>
      <w:proofErr w:type="spellStart"/>
      <w:r w:rsidRPr="003C0BEC">
        <w:rPr>
          <w:rFonts w:cs="Times New Roman"/>
          <w:szCs w:val="24"/>
        </w:rPr>
        <w:t>Nackeviča</w:t>
      </w:r>
      <w:proofErr w:type="spellEnd"/>
      <w:r w:rsidRPr="003C0BEC">
        <w:rPr>
          <w:rFonts w:cs="Times New Roman"/>
          <w:szCs w:val="24"/>
        </w:rPr>
        <w:t xml:space="preserve"> – e-pasts: </w:t>
      </w:r>
      <w:hyperlink r:id="rId49" w:history="1">
        <w:r w:rsidRPr="003C0BEC">
          <w:rPr>
            <w:rStyle w:val="Hyperlink"/>
            <w:rFonts w:cs="Times New Roman"/>
            <w:color w:val="auto"/>
            <w:szCs w:val="24"/>
          </w:rPr>
          <w:t>anhei@inbox.lv</w:t>
        </w:r>
      </w:hyperlink>
    </w:p>
    <w:p w14:paraId="3F57761E" w14:textId="77777777" w:rsidR="003C0BEC" w:rsidRPr="003C0BEC" w:rsidRDefault="003C0BEC" w:rsidP="003C0BEC">
      <w:pPr>
        <w:pStyle w:val="ListParagraph"/>
        <w:numPr>
          <w:ilvl w:val="0"/>
          <w:numId w:val="10"/>
        </w:numPr>
        <w:tabs>
          <w:tab w:val="left" w:pos="851"/>
        </w:tabs>
        <w:jc w:val="left"/>
        <w:rPr>
          <w:rStyle w:val="Hyperlink"/>
          <w:rFonts w:cs="Times New Roman"/>
          <w:color w:val="auto"/>
          <w:szCs w:val="24"/>
        </w:rPr>
      </w:pPr>
      <w:r w:rsidRPr="003C0BEC">
        <w:rPr>
          <w:rFonts w:cs="Times New Roman"/>
          <w:szCs w:val="24"/>
        </w:rPr>
        <w:t xml:space="preserve">Rīga Zaiga Zvirbule – e-pasts: </w:t>
      </w:r>
      <w:hyperlink r:id="rId50" w:history="1">
        <w:r w:rsidRPr="003C0BEC">
          <w:rPr>
            <w:rStyle w:val="Hyperlink"/>
            <w:rFonts w:cs="Times New Roman"/>
            <w:color w:val="auto"/>
            <w:szCs w:val="24"/>
          </w:rPr>
          <w:t>zaigazvirbule@inbox.lv</w:t>
        </w:r>
      </w:hyperlink>
    </w:p>
    <w:p w14:paraId="195B3B9C" w14:textId="77777777" w:rsidR="003C0BEC" w:rsidRPr="003C0BEC" w:rsidRDefault="003C0BEC" w:rsidP="003C0BEC">
      <w:pPr>
        <w:pStyle w:val="ListParagraph"/>
        <w:numPr>
          <w:ilvl w:val="0"/>
          <w:numId w:val="10"/>
        </w:numPr>
        <w:tabs>
          <w:tab w:val="left" w:pos="851"/>
        </w:tabs>
        <w:jc w:val="left"/>
        <w:rPr>
          <w:rStyle w:val="Hyperlink"/>
          <w:rFonts w:cs="Times New Roman"/>
          <w:color w:val="auto"/>
          <w:szCs w:val="24"/>
        </w:rPr>
      </w:pPr>
      <w:r w:rsidRPr="003C0BEC">
        <w:rPr>
          <w:rFonts w:cs="Times New Roman"/>
          <w:szCs w:val="24"/>
        </w:rPr>
        <w:t xml:space="preserve">Ventspils Sintija Neimane – e-pasts: </w:t>
      </w:r>
      <w:hyperlink r:id="rId51" w:history="1">
        <w:r w:rsidRPr="003C0BEC">
          <w:rPr>
            <w:rStyle w:val="Hyperlink"/>
            <w:rFonts w:cs="Times New Roman"/>
            <w:color w:val="auto"/>
            <w:szCs w:val="24"/>
          </w:rPr>
          <w:t>sintijaneimane@inbox.lv</w:t>
        </w:r>
      </w:hyperlink>
    </w:p>
    <w:p w14:paraId="204D7BEA" w14:textId="77777777" w:rsidR="003C0BEC" w:rsidRPr="003C0BEC" w:rsidRDefault="003C0BEC" w:rsidP="003C0BEC">
      <w:pPr>
        <w:pStyle w:val="ListParagraph"/>
        <w:numPr>
          <w:ilvl w:val="0"/>
          <w:numId w:val="10"/>
        </w:numPr>
        <w:tabs>
          <w:tab w:val="left" w:pos="851"/>
        </w:tabs>
        <w:jc w:val="left"/>
        <w:rPr>
          <w:rStyle w:val="Hyperlink"/>
          <w:rFonts w:cs="Times New Roman"/>
          <w:color w:val="auto"/>
          <w:szCs w:val="24"/>
        </w:rPr>
      </w:pPr>
      <w:r w:rsidRPr="003C0BEC">
        <w:rPr>
          <w:rFonts w:cs="Times New Roman"/>
          <w:szCs w:val="24"/>
        </w:rPr>
        <w:t xml:space="preserve">Liepāja Ingars </w:t>
      </w:r>
      <w:proofErr w:type="spellStart"/>
      <w:r w:rsidRPr="003C0BEC">
        <w:rPr>
          <w:rFonts w:cs="Times New Roman"/>
          <w:szCs w:val="24"/>
        </w:rPr>
        <w:t>Gudermanis</w:t>
      </w:r>
      <w:proofErr w:type="spellEnd"/>
      <w:r w:rsidRPr="003C0BEC">
        <w:rPr>
          <w:rFonts w:cs="Times New Roman"/>
          <w:szCs w:val="24"/>
        </w:rPr>
        <w:t xml:space="preserve"> – e-pasts: </w:t>
      </w:r>
      <w:hyperlink r:id="rId52" w:history="1">
        <w:r w:rsidRPr="003C0BEC">
          <w:rPr>
            <w:rStyle w:val="Hyperlink"/>
            <w:rFonts w:cs="Times New Roman"/>
            <w:color w:val="auto"/>
            <w:szCs w:val="24"/>
          </w:rPr>
          <w:t>ingars110@inbox.lv</w:t>
        </w:r>
      </w:hyperlink>
    </w:p>
    <w:p w14:paraId="319FDB9D" w14:textId="2B4EB940" w:rsidR="003C0BEC" w:rsidRDefault="003C0BEC" w:rsidP="003C0BEC">
      <w:pPr>
        <w:pStyle w:val="ListParagraph"/>
        <w:numPr>
          <w:ilvl w:val="0"/>
          <w:numId w:val="10"/>
        </w:numPr>
        <w:tabs>
          <w:tab w:val="left" w:pos="851"/>
        </w:tabs>
        <w:jc w:val="left"/>
        <w:rPr>
          <w:rStyle w:val="Hyperlink"/>
          <w:rFonts w:cs="Times New Roman"/>
          <w:color w:val="auto"/>
          <w:szCs w:val="24"/>
        </w:rPr>
      </w:pPr>
      <w:r w:rsidRPr="003C0BEC">
        <w:rPr>
          <w:rFonts w:cs="Times New Roman"/>
          <w:szCs w:val="24"/>
        </w:rPr>
        <w:t xml:space="preserve">Valmiera Ingūna </w:t>
      </w:r>
      <w:proofErr w:type="spellStart"/>
      <w:r w:rsidRPr="003C0BEC">
        <w:rPr>
          <w:rFonts w:cs="Times New Roman"/>
          <w:szCs w:val="24"/>
        </w:rPr>
        <w:t>Tihomirova</w:t>
      </w:r>
      <w:proofErr w:type="spellEnd"/>
      <w:r w:rsidRPr="003C0BEC">
        <w:rPr>
          <w:rFonts w:cs="Times New Roman"/>
          <w:szCs w:val="24"/>
        </w:rPr>
        <w:t xml:space="preserve"> – e-pasts: </w:t>
      </w:r>
      <w:hyperlink r:id="rId53" w:history="1">
        <w:r w:rsidRPr="003C0BEC">
          <w:rPr>
            <w:rStyle w:val="Hyperlink"/>
            <w:rFonts w:cs="Times New Roman"/>
            <w:color w:val="auto"/>
            <w:szCs w:val="24"/>
          </w:rPr>
          <w:t>blackimp@inbox.lv</w:t>
        </w:r>
      </w:hyperlink>
    </w:p>
    <w:p w14:paraId="56B0650E" w14:textId="77777777" w:rsidR="009703E1" w:rsidRDefault="009703E1" w:rsidP="00616BB3">
      <w:pPr>
        <w:pStyle w:val="Heading1"/>
        <w:jc w:val="right"/>
        <w:rPr>
          <w:rStyle w:val="Hyperlink"/>
          <w:rFonts w:ascii="Times New Roman" w:hAnsi="Times New Roman" w:cs="Times New Roman"/>
          <w:color w:val="auto"/>
          <w:sz w:val="24"/>
          <w:szCs w:val="24"/>
          <w:u w:val="none"/>
        </w:rPr>
      </w:pPr>
    </w:p>
    <w:p w14:paraId="6AF49E58" w14:textId="77777777" w:rsidR="009703E1" w:rsidRPr="00F34E36" w:rsidRDefault="009703E1" w:rsidP="009703E1">
      <w:pPr>
        <w:suppressAutoHyphens/>
        <w:autoSpaceDN w:val="0"/>
        <w:spacing w:after="0" w:line="240" w:lineRule="auto"/>
        <w:jc w:val="right"/>
        <w:textAlignment w:val="baseline"/>
        <w:rPr>
          <w:rFonts w:eastAsia="Times New Roman" w:cs="Times New Roman"/>
          <w:sz w:val="22"/>
          <w:lang w:eastAsia="zh-CN"/>
        </w:rPr>
      </w:pPr>
      <w:r>
        <w:rPr>
          <w:rFonts w:eastAsia="Times New Roman" w:cs="Times New Roman"/>
          <w:sz w:val="22"/>
          <w:lang w:eastAsia="zh-CN"/>
        </w:rPr>
        <w:t>9</w:t>
      </w:r>
      <w:r w:rsidRPr="00F34E36">
        <w:rPr>
          <w:rFonts w:eastAsia="Times New Roman" w:cs="Times New Roman"/>
          <w:sz w:val="22"/>
          <w:lang w:eastAsia="zh-CN"/>
        </w:rPr>
        <w:t xml:space="preserve">. nodevuma </w:t>
      </w:r>
    </w:p>
    <w:p w14:paraId="456B80BE"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Pr>
          <w:rFonts w:eastAsia="Times New Roman" w:cs="Times New Roman"/>
          <w:i/>
          <w:sz w:val="22"/>
          <w:lang w:eastAsia="zh-CN"/>
        </w:rPr>
        <w:t xml:space="preserve">Gala </w:t>
      </w:r>
      <w:r w:rsidRPr="00F34E36">
        <w:rPr>
          <w:rFonts w:eastAsia="Times New Roman" w:cs="Times New Roman"/>
          <w:i/>
          <w:sz w:val="22"/>
          <w:lang w:eastAsia="zh-CN"/>
        </w:rPr>
        <w:t xml:space="preserve">ziņojums “Sabiedrībā balstītu sociālo pakalpojumu </w:t>
      </w:r>
    </w:p>
    <w:p w14:paraId="4836CCB8"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pilngadīgām personām ar garīga rakstura traucējumiem</w:t>
      </w:r>
    </w:p>
    <w:p w14:paraId="7958848F"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 xml:space="preserve"> finansēšanas mehānisma apraksta un ieviešanas metodikas izstrāde”</w:t>
      </w:r>
    </w:p>
    <w:p w14:paraId="4FE733DB" w14:textId="21C58B55" w:rsidR="00616BB3" w:rsidRPr="00613082" w:rsidRDefault="00A36AD8" w:rsidP="00613082">
      <w:pPr>
        <w:pStyle w:val="Heading1"/>
        <w:jc w:val="right"/>
        <w:rPr>
          <w:rFonts w:ascii="Times New Roman" w:hAnsi="Times New Roman" w:cs="Times New Roman"/>
          <w:color w:val="auto"/>
          <w:sz w:val="28"/>
          <w:szCs w:val="28"/>
        </w:rPr>
      </w:pPr>
      <w:bookmarkStart w:id="171" w:name="_Toc85996647"/>
      <w:r>
        <w:rPr>
          <w:rStyle w:val="Hyperlink"/>
          <w:rFonts w:ascii="Times New Roman" w:hAnsi="Times New Roman" w:cs="Times New Roman"/>
          <w:color w:val="auto"/>
          <w:sz w:val="28"/>
          <w:szCs w:val="28"/>
          <w:u w:val="none"/>
        </w:rPr>
        <w:t>9</w:t>
      </w:r>
      <w:r w:rsidR="009D3359" w:rsidRPr="00613082">
        <w:rPr>
          <w:rStyle w:val="Hyperlink"/>
          <w:rFonts w:ascii="Times New Roman" w:hAnsi="Times New Roman" w:cs="Times New Roman"/>
          <w:color w:val="auto"/>
          <w:sz w:val="28"/>
          <w:szCs w:val="28"/>
          <w:u w:val="none"/>
        </w:rPr>
        <w:t>.pielikums</w:t>
      </w:r>
      <w:bookmarkEnd w:id="171"/>
    </w:p>
    <w:p w14:paraId="73BD44E7" w14:textId="554D5F87" w:rsidR="00616BB3" w:rsidRPr="00613082" w:rsidRDefault="00616BB3" w:rsidP="00616BB3">
      <w:pPr>
        <w:pStyle w:val="Heading1"/>
        <w:jc w:val="center"/>
        <w:rPr>
          <w:rFonts w:ascii="Times New Roman" w:eastAsia="Times New Roman" w:hAnsi="Times New Roman" w:cs="Times New Roman"/>
          <w:color w:val="auto"/>
          <w:sz w:val="28"/>
          <w:szCs w:val="28"/>
        </w:rPr>
      </w:pPr>
      <w:bookmarkStart w:id="172" w:name="_Toc85996648"/>
      <w:r w:rsidRPr="00613082">
        <w:rPr>
          <w:rFonts w:ascii="Times New Roman" w:eastAsia="Times New Roman" w:hAnsi="Times New Roman" w:cs="Times New Roman"/>
          <w:color w:val="auto"/>
          <w:sz w:val="28"/>
          <w:szCs w:val="28"/>
        </w:rPr>
        <w:t>Subjektīvā dzīves kvalitātes aptaujas anketas veidlapa</w:t>
      </w:r>
      <w:bookmarkEnd w:id="172"/>
    </w:p>
    <w:p w14:paraId="66A84E5A" w14:textId="77777777" w:rsidR="00D50853" w:rsidRPr="00D50853" w:rsidRDefault="00D50853" w:rsidP="00D50853">
      <w:pPr>
        <w:pStyle w:val="ListParagraph"/>
        <w:tabs>
          <w:tab w:val="left" w:pos="851"/>
        </w:tabs>
        <w:jc w:val="center"/>
        <w:rPr>
          <w:rStyle w:val="Hyperlink"/>
          <w:rFonts w:cs="Times New Roman"/>
          <w:color w:val="auto"/>
          <w:szCs w:val="24"/>
          <w:u w:val="none"/>
        </w:rPr>
      </w:pPr>
    </w:p>
    <w:p w14:paraId="4FF97687" w14:textId="77777777" w:rsidR="00616BB3" w:rsidRPr="005F7622" w:rsidRDefault="00616BB3" w:rsidP="005F7622">
      <w:pPr>
        <w:pStyle w:val="NoSpacing"/>
        <w:jc w:val="center"/>
        <w:rPr>
          <w:b/>
          <w:bCs/>
          <w:sz w:val="28"/>
          <w:szCs w:val="28"/>
        </w:rPr>
      </w:pPr>
      <w:bookmarkStart w:id="173" w:name="_Toc500322361"/>
      <w:bookmarkStart w:id="174" w:name="_Toc500420911"/>
      <w:r w:rsidRPr="005F7622">
        <w:rPr>
          <w:b/>
          <w:bCs/>
          <w:sz w:val="28"/>
          <w:szCs w:val="28"/>
        </w:rPr>
        <w:t>Subjektīvā dzīves kvalitātes aptaujas anketa</w:t>
      </w:r>
      <w:r w:rsidRPr="005F7622">
        <w:rPr>
          <w:b/>
          <w:bCs/>
          <w:sz w:val="28"/>
          <w:szCs w:val="28"/>
          <w:vertAlign w:val="superscript"/>
        </w:rPr>
        <w:footnoteReference w:id="2"/>
      </w:r>
      <w:bookmarkEnd w:id="173"/>
      <w:bookmarkEnd w:id="174"/>
    </w:p>
    <w:p w14:paraId="3044F043" w14:textId="77777777" w:rsidR="00616BB3" w:rsidRPr="00616BB3" w:rsidRDefault="00616BB3" w:rsidP="00616BB3">
      <w:pPr>
        <w:ind w:left="720"/>
        <w:contextualSpacing/>
        <w:jc w:val="left"/>
        <w:rPr>
          <w:rFonts w:ascii="Calibri" w:eastAsia="Times New Roman" w:hAnsi="Calibri" w:cs="Times New Roman"/>
          <w:sz w:val="22"/>
        </w:rPr>
      </w:pPr>
    </w:p>
    <w:p w14:paraId="5FC1FE4C" w14:textId="77777777" w:rsidR="00616BB3" w:rsidRPr="00616BB3" w:rsidRDefault="00616BB3" w:rsidP="00616BB3">
      <w:pPr>
        <w:widowControl w:val="0"/>
        <w:tabs>
          <w:tab w:val="left" w:pos="820"/>
        </w:tabs>
        <w:spacing w:after="0" w:line="240" w:lineRule="auto"/>
        <w:contextualSpacing/>
        <w:jc w:val="left"/>
        <w:rPr>
          <w:rFonts w:ascii="Calibri" w:eastAsia="Times New Roman" w:hAnsi="Calibri" w:cs="Times New Roman"/>
          <w:b/>
          <w:color w:val="000000"/>
          <w:sz w:val="22"/>
          <w:szCs w:val="24"/>
          <w:lang w:eastAsia="lv-LV"/>
        </w:rPr>
      </w:pPr>
      <w:r w:rsidRPr="00616BB3">
        <w:rPr>
          <w:rFonts w:ascii="Calibri" w:eastAsia="Times New Roman" w:hAnsi="Calibri" w:cs="Times New Roman"/>
          <w:b/>
          <w:color w:val="000000"/>
          <w:sz w:val="22"/>
          <w:szCs w:val="24"/>
          <w:lang w:eastAsia="lv-LV"/>
        </w:rPr>
        <w:t>1. Vispārīgie jautājumi</w:t>
      </w:r>
    </w:p>
    <w:p w14:paraId="3045A026"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7A1D92EA"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Atbalsta personas piešķirtais kods</w:t>
      </w:r>
      <w:proofErr w:type="gramStart"/>
      <w:r w:rsidRPr="00616BB3">
        <w:rPr>
          <w:rFonts w:ascii="Calibri" w:eastAsia="Times New Roman" w:hAnsi="Calibri" w:cs="Times New Roman"/>
          <w:color w:val="000000"/>
          <w:sz w:val="22"/>
          <w:lang w:eastAsia="lv-LV"/>
        </w:rPr>
        <w:t xml:space="preserve">  </w:t>
      </w:r>
      <w:proofErr w:type="gramEnd"/>
      <w:r w:rsidRPr="00616BB3">
        <w:rPr>
          <w:rFonts w:ascii="Calibri" w:eastAsia="Times New Roman" w:hAnsi="Calibri" w:cs="Times New Roman"/>
          <w:color w:val="000000"/>
          <w:sz w:val="22"/>
          <w:lang w:eastAsia="lv-LV"/>
        </w:rPr>
        <w:t>___________________</w:t>
      </w:r>
    </w:p>
    <w:p w14:paraId="5B9A154A" w14:textId="77777777" w:rsidR="00616BB3" w:rsidRPr="00616BB3" w:rsidRDefault="00616BB3" w:rsidP="00616BB3">
      <w:pPr>
        <w:widowControl w:val="0"/>
        <w:spacing w:before="47" w:after="0" w:line="240" w:lineRule="auto"/>
        <w:jc w:val="left"/>
        <w:rPr>
          <w:rFonts w:ascii="Calibri" w:eastAsia="Times New Roman" w:hAnsi="Calibri" w:cs="Times New Roman"/>
          <w:i/>
          <w:color w:val="000000"/>
          <w:sz w:val="22"/>
          <w:lang w:eastAsia="lv-LV"/>
        </w:rPr>
      </w:pPr>
      <w:r w:rsidRPr="00616BB3">
        <w:rPr>
          <w:rFonts w:ascii="Calibri" w:eastAsia="Times New Roman" w:hAnsi="Calibri" w:cs="Times New Roman"/>
          <w:color w:val="000000"/>
          <w:sz w:val="22"/>
          <w:lang w:eastAsia="lv-LV"/>
        </w:rPr>
        <w:t>(</w:t>
      </w:r>
      <w:r w:rsidRPr="00616BB3">
        <w:rPr>
          <w:rFonts w:ascii="Calibri" w:eastAsia="Times New Roman" w:hAnsi="Calibri" w:cs="Times New Roman"/>
          <w:i/>
          <w:color w:val="000000"/>
          <w:sz w:val="22"/>
          <w:lang w:eastAsia="lv-LV"/>
        </w:rPr>
        <w:t>kodu piešķir atbalsta persona)</w:t>
      </w:r>
    </w:p>
    <w:p w14:paraId="412FA282"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p>
    <w:p w14:paraId="5B7A1AE9"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Kāds šodien ir datums __________________</w:t>
      </w:r>
    </w:p>
    <w:p w14:paraId="766733A2"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7034C9A1" w14:textId="77777777" w:rsidR="00616BB3" w:rsidRPr="00616BB3" w:rsidRDefault="00616BB3" w:rsidP="00616BB3">
      <w:pPr>
        <w:widowControl w:val="0"/>
        <w:numPr>
          <w:ilvl w:val="0"/>
          <w:numId w:val="1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Jūsu vecums ____________</w:t>
      </w:r>
    </w:p>
    <w:p w14:paraId="34282864" w14:textId="77777777" w:rsidR="00616BB3" w:rsidRPr="00616BB3" w:rsidRDefault="00616BB3" w:rsidP="00616BB3">
      <w:pPr>
        <w:widowControl w:val="0"/>
        <w:numPr>
          <w:ilvl w:val="0"/>
          <w:numId w:val="18"/>
        </w:numPr>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Jūsu dzimums:</w:t>
      </w:r>
    </w:p>
    <w:p w14:paraId="03A24465" w14:textId="77777777" w:rsidR="00616BB3" w:rsidRPr="00616BB3" w:rsidRDefault="00616BB3" w:rsidP="00616BB3">
      <w:pPr>
        <w:widowControl w:val="0"/>
        <w:numPr>
          <w:ilvl w:val="0"/>
          <w:numId w:val="21"/>
        </w:numPr>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sieviete</w:t>
      </w:r>
    </w:p>
    <w:p w14:paraId="032695C9" w14:textId="77777777" w:rsidR="00616BB3" w:rsidRPr="00616BB3" w:rsidRDefault="00616BB3" w:rsidP="00616BB3">
      <w:pPr>
        <w:widowControl w:val="0"/>
        <w:numPr>
          <w:ilvl w:val="0"/>
          <w:numId w:val="21"/>
        </w:numPr>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vīrietis</w:t>
      </w:r>
    </w:p>
    <w:p w14:paraId="7A4CF13F"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74CFE4B0" w14:textId="77777777" w:rsidR="00616BB3" w:rsidRPr="00616BB3" w:rsidRDefault="00616BB3" w:rsidP="00616BB3">
      <w:pPr>
        <w:widowControl w:val="0"/>
        <w:numPr>
          <w:ilvl w:val="0"/>
          <w:numId w:val="1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Jūsu tautība………………………………… </w:t>
      </w:r>
    </w:p>
    <w:p w14:paraId="66852CF2" w14:textId="77777777" w:rsidR="00616BB3" w:rsidRPr="00616BB3" w:rsidRDefault="00616BB3" w:rsidP="00616BB3">
      <w:pPr>
        <w:widowControl w:val="0"/>
        <w:numPr>
          <w:ilvl w:val="0"/>
          <w:numId w:val="1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Jūsu dzimtā valoda…………………….. </w:t>
      </w:r>
    </w:p>
    <w:p w14:paraId="1E1A273E" w14:textId="77777777" w:rsidR="00616BB3" w:rsidRPr="00616BB3" w:rsidRDefault="00616BB3" w:rsidP="00616BB3">
      <w:pPr>
        <w:widowControl w:val="0"/>
        <w:numPr>
          <w:ilvl w:val="0"/>
          <w:numId w:val="1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Nosauciet valodas (bez dzimtās), kuras jūs varat brīvi lietot </w:t>
      </w:r>
    </w:p>
    <w:p w14:paraId="6C603B81" w14:textId="77777777" w:rsidR="00616BB3" w:rsidRPr="00616BB3" w:rsidRDefault="00616BB3" w:rsidP="00616BB3">
      <w:pPr>
        <w:widowControl w:val="0"/>
        <w:spacing w:after="0" w:line="240" w:lineRule="auto"/>
        <w:ind w:left="644"/>
        <w:jc w:val="left"/>
        <w:rPr>
          <w:rFonts w:ascii="Calibri" w:eastAsia="Times New Roman" w:hAnsi="Calibri" w:cs="Times New Roman"/>
          <w:color w:val="000000"/>
          <w:sz w:val="22"/>
          <w:lang w:eastAsia="lv-LV"/>
        </w:rPr>
      </w:pPr>
    </w:p>
    <w:p w14:paraId="42D7B6BA" w14:textId="77777777" w:rsidR="00616BB3" w:rsidRPr="00616BB3" w:rsidRDefault="00616BB3" w:rsidP="00616BB3">
      <w:pPr>
        <w:widowControl w:val="0"/>
        <w:spacing w:after="0" w:line="240" w:lineRule="auto"/>
        <w:ind w:left="644"/>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w:t>
      </w:r>
    </w:p>
    <w:p w14:paraId="6889E8F1" w14:textId="77777777" w:rsidR="00616BB3" w:rsidRPr="00616BB3" w:rsidRDefault="00616BB3" w:rsidP="00616BB3">
      <w:pPr>
        <w:widowControl w:val="0"/>
        <w:numPr>
          <w:ilvl w:val="0"/>
          <w:numId w:val="1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Kāda ir Jūsu invaliditātes grupa:</w:t>
      </w:r>
    </w:p>
    <w:p w14:paraId="0DBA4A8F" w14:textId="77777777" w:rsidR="00616BB3" w:rsidRPr="00616BB3" w:rsidRDefault="00616BB3" w:rsidP="00616BB3">
      <w:pPr>
        <w:widowControl w:val="0"/>
        <w:numPr>
          <w:ilvl w:val="0"/>
          <w:numId w:val="24"/>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I grupa__________ </w:t>
      </w:r>
    </w:p>
    <w:p w14:paraId="3ECAFDBB" w14:textId="77777777" w:rsidR="00616BB3" w:rsidRPr="00616BB3" w:rsidRDefault="00616BB3" w:rsidP="00616BB3">
      <w:pPr>
        <w:widowControl w:val="0"/>
        <w:spacing w:after="0" w:line="240" w:lineRule="auto"/>
        <w:ind w:left="72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b) II grupa ___________</w:t>
      </w:r>
    </w:p>
    <w:p w14:paraId="0C74C81A"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72D46C3" w14:textId="77777777" w:rsidR="00616BB3" w:rsidRPr="00616BB3" w:rsidRDefault="00616BB3" w:rsidP="00616BB3">
      <w:pPr>
        <w:widowControl w:val="0"/>
        <w:numPr>
          <w:ilvl w:val="0"/>
          <w:numId w:val="1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Vai Jums ir</w:t>
      </w:r>
      <w:proofErr w:type="gramStart"/>
      <w:r w:rsidRPr="00616BB3">
        <w:rPr>
          <w:rFonts w:ascii="Calibri" w:eastAsia="Times New Roman" w:hAnsi="Calibri" w:cs="Times New Roman"/>
          <w:color w:val="000000"/>
          <w:sz w:val="22"/>
          <w:lang w:eastAsia="lv-LV"/>
        </w:rPr>
        <w:t xml:space="preserve">  </w:t>
      </w:r>
      <w:proofErr w:type="gramEnd"/>
      <w:r w:rsidRPr="00616BB3">
        <w:rPr>
          <w:rFonts w:ascii="Calibri" w:eastAsia="Times New Roman" w:hAnsi="Calibri" w:cs="Times New Roman"/>
          <w:color w:val="000000"/>
          <w:sz w:val="22"/>
          <w:lang w:eastAsia="lv-LV"/>
        </w:rPr>
        <w:t xml:space="preserve">nopietnas problēmas ar fizisko veselību? </w:t>
      </w:r>
    </w:p>
    <w:p w14:paraId="1F00A552" w14:textId="77777777" w:rsidR="00616BB3" w:rsidRPr="00616BB3" w:rsidRDefault="00616BB3" w:rsidP="00616BB3">
      <w:pPr>
        <w:widowControl w:val="0"/>
        <w:numPr>
          <w:ilvl w:val="0"/>
          <w:numId w:val="25"/>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Nav veselības problēmu</w:t>
      </w:r>
    </w:p>
    <w:p w14:paraId="76D305A4" w14:textId="77777777" w:rsidR="00616BB3" w:rsidRPr="00616BB3" w:rsidRDefault="00616BB3" w:rsidP="00616BB3">
      <w:pPr>
        <w:widowControl w:val="0"/>
        <w:numPr>
          <w:ilvl w:val="0"/>
          <w:numId w:val="25"/>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Ir __________________________________________________________</w:t>
      </w:r>
    </w:p>
    <w:p w14:paraId="188C5007" w14:textId="77777777" w:rsidR="00616BB3" w:rsidRPr="00616BB3" w:rsidRDefault="00616BB3" w:rsidP="00616BB3">
      <w:pPr>
        <w:widowControl w:val="0"/>
        <w:spacing w:after="0" w:line="240" w:lineRule="auto"/>
        <w:ind w:firstLine="72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/precizēt kādas?/</w:t>
      </w:r>
    </w:p>
    <w:p w14:paraId="59E6E24D" w14:textId="77777777" w:rsidR="00616BB3" w:rsidRPr="00616BB3" w:rsidRDefault="00616BB3" w:rsidP="00616BB3">
      <w:pPr>
        <w:widowControl w:val="0"/>
        <w:spacing w:after="0" w:line="240" w:lineRule="auto"/>
        <w:ind w:left="1080"/>
        <w:jc w:val="left"/>
        <w:rPr>
          <w:rFonts w:ascii="Calibri" w:eastAsia="Times New Roman" w:hAnsi="Calibri" w:cs="Times New Roman"/>
          <w:color w:val="000000"/>
          <w:sz w:val="22"/>
          <w:lang w:eastAsia="lv-LV"/>
        </w:rPr>
      </w:pPr>
    </w:p>
    <w:p w14:paraId="098481F0" w14:textId="77777777" w:rsidR="00616BB3" w:rsidRPr="00616BB3" w:rsidRDefault="00616BB3" w:rsidP="00616BB3">
      <w:pPr>
        <w:widowControl w:val="0"/>
        <w:numPr>
          <w:ilvl w:val="0"/>
          <w:numId w:val="1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Atzīmējiet, kāda Jums ir izglītība:</w:t>
      </w:r>
    </w:p>
    <w:p w14:paraId="3B797F1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 zemāka par 9 klasēm</w:t>
      </w:r>
    </w:p>
    <w:p w14:paraId="3F0EA52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b) pamatizglītība (9. klases) </w:t>
      </w:r>
    </w:p>
    <w:p w14:paraId="2FE36BD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c) profesionālā vai arodizglītība </w:t>
      </w:r>
    </w:p>
    <w:p w14:paraId="42ABFAC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d) vidusskolas </w:t>
      </w:r>
    </w:p>
    <w:p w14:paraId="5AC18E6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e) augstākā </w:t>
      </w:r>
    </w:p>
    <w:p w14:paraId="4E819A0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CFFD63D" w14:textId="77777777" w:rsidR="00616BB3" w:rsidRPr="00616BB3" w:rsidRDefault="00616BB3" w:rsidP="00616BB3">
      <w:pPr>
        <w:widowControl w:val="0"/>
        <w:numPr>
          <w:ilvl w:val="0"/>
          <w:numId w:val="1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Vai Jūs strādājat?</w:t>
      </w:r>
    </w:p>
    <w:p w14:paraId="5DCAC31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46AC3163" w14:textId="77777777" w:rsidR="00616BB3" w:rsidRPr="00616BB3" w:rsidRDefault="00616BB3" w:rsidP="00616BB3">
      <w:pPr>
        <w:widowControl w:val="0"/>
        <w:numPr>
          <w:ilvl w:val="0"/>
          <w:numId w:val="19"/>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Jā, oficiāli</w:t>
      </w:r>
    </w:p>
    <w:p w14:paraId="56EF747C" w14:textId="77777777" w:rsidR="00616BB3" w:rsidRPr="00616BB3" w:rsidRDefault="00616BB3" w:rsidP="00616BB3">
      <w:pPr>
        <w:widowControl w:val="0"/>
        <w:numPr>
          <w:ilvl w:val="0"/>
          <w:numId w:val="19"/>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Jā, neoficiāli </w:t>
      </w:r>
    </w:p>
    <w:p w14:paraId="3B54AADD" w14:textId="77777777" w:rsidR="00616BB3" w:rsidRPr="00616BB3" w:rsidRDefault="00616BB3" w:rsidP="00616BB3">
      <w:pPr>
        <w:widowControl w:val="0"/>
        <w:numPr>
          <w:ilvl w:val="0"/>
          <w:numId w:val="19"/>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Nestrādāju, man </w:t>
      </w:r>
      <w:r w:rsidRPr="00616BB3">
        <w:rPr>
          <w:rFonts w:ascii="Calibri" w:eastAsia="Times New Roman" w:hAnsi="Calibri" w:cs="Times New Roman"/>
          <w:b/>
          <w:color w:val="000000"/>
          <w:sz w:val="22"/>
          <w:lang w:eastAsia="lv-LV"/>
        </w:rPr>
        <w:t>IR</w:t>
      </w:r>
      <w:r w:rsidRPr="00616BB3">
        <w:rPr>
          <w:rFonts w:ascii="Calibri" w:eastAsia="Times New Roman" w:hAnsi="Calibri" w:cs="Times New Roman"/>
          <w:color w:val="000000"/>
          <w:sz w:val="22"/>
          <w:lang w:eastAsia="lv-LV"/>
        </w:rPr>
        <w:t xml:space="preserve"> bezdarbnieka statuss</w:t>
      </w:r>
    </w:p>
    <w:p w14:paraId="3A2BB6C1" w14:textId="77777777" w:rsidR="00616BB3" w:rsidRPr="00616BB3" w:rsidRDefault="00616BB3" w:rsidP="00616BB3">
      <w:pPr>
        <w:widowControl w:val="0"/>
        <w:numPr>
          <w:ilvl w:val="0"/>
          <w:numId w:val="19"/>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Nestrādāju, man </w:t>
      </w:r>
      <w:r w:rsidRPr="00616BB3">
        <w:rPr>
          <w:rFonts w:ascii="Calibri" w:eastAsia="Times New Roman" w:hAnsi="Calibri" w:cs="Times New Roman"/>
          <w:b/>
          <w:color w:val="000000"/>
          <w:sz w:val="22"/>
          <w:lang w:eastAsia="lv-LV"/>
        </w:rPr>
        <w:t>NAV</w:t>
      </w:r>
      <w:r w:rsidRPr="00616BB3">
        <w:rPr>
          <w:rFonts w:ascii="Calibri" w:eastAsia="Times New Roman" w:hAnsi="Calibri" w:cs="Times New Roman"/>
          <w:color w:val="000000"/>
          <w:sz w:val="22"/>
          <w:lang w:eastAsia="lv-LV"/>
        </w:rPr>
        <w:t xml:space="preserve"> bezdarbnieka statuss</w:t>
      </w:r>
    </w:p>
    <w:p w14:paraId="3A0ED51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612B2E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666C519" w14:textId="77777777" w:rsidR="00616BB3" w:rsidRPr="00616BB3" w:rsidRDefault="00616BB3" w:rsidP="00616BB3">
      <w:pPr>
        <w:widowControl w:val="0"/>
        <w:numPr>
          <w:ilvl w:val="0"/>
          <w:numId w:val="1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Atzīmējiet, kas ir Jūsu ienākumi katru mēnesi? (iespējams atzīmēt vairākus atbilžu variantus)</w:t>
      </w:r>
    </w:p>
    <w:p w14:paraId="5FA44737" w14:textId="77777777" w:rsidR="00616BB3" w:rsidRPr="00616BB3" w:rsidRDefault="00616BB3" w:rsidP="00616BB3">
      <w:pPr>
        <w:widowControl w:val="0"/>
        <w:spacing w:after="0" w:line="240" w:lineRule="auto"/>
        <w:ind w:left="720"/>
        <w:jc w:val="left"/>
        <w:rPr>
          <w:rFonts w:ascii="Calibri" w:eastAsia="Times New Roman" w:hAnsi="Calibri" w:cs="Times New Roman"/>
          <w:color w:val="000000"/>
          <w:sz w:val="22"/>
          <w:lang w:eastAsia="lv-LV"/>
        </w:rPr>
      </w:pPr>
    </w:p>
    <w:p w14:paraId="3C4D01FD" w14:textId="77777777" w:rsidR="00616BB3" w:rsidRPr="00616BB3" w:rsidRDefault="00616BB3" w:rsidP="00616BB3">
      <w:pPr>
        <w:widowControl w:val="0"/>
        <w:numPr>
          <w:ilvl w:val="0"/>
          <w:numId w:val="20"/>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darba alga</w:t>
      </w:r>
    </w:p>
    <w:p w14:paraId="71522E29" w14:textId="77777777" w:rsidR="00616BB3" w:rsidRPr="00616BB3" w:rsidRDefault="00616BB3" w:rsidP="00616BB3">
      <w:pPr>
        <w:widowControl w:val="0"/>
        <w:numPr>
          <w:ilvl w:val="0"/>
          <w:numId w:val="20"/>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bezdarbnieku pabalsts</w:t>
      </w:r>
    </w:p>
    <w:p w14:paraId="78C1C045" w14:textId="77777777" w:rsidR="00616BB3" w:rsidRPr="00616BB3" w:rsidRDefault="00616BB3" w:rsidP="00616BB3">
      <w:pPr>
        <w:widowControl w:val="0"/>
        <w:numPr>
          <w:ilvl w:val="0"/>
          <w:numId w:val="20"/>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invaliditātes pensija</w:t>
      </w:r>
    </w:p>
    <w:p w14:paraId="3BFA0E21" w14:textId="77777777" w:rsidR="00616BB3" w:rsidRPr="00616BB3" w:rsidRDefault="00616BB3" w:rsidP="00616BB3">
      <w:pPr>
        <w:widowControl w:val="0"/>
        <w:numPr>
          <w:ilvl w:val="0"/>
          <w:numId w:val="20"/>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invaliditātes</w:t>
      </w:r>
      <w:r w:rsidRPr="00616BB3">
        <w:rPr>
          <w:rFonts w:ascii="Calibri" w:eastAsia="Times New Roman" w:hAnsi="Calibri" w:cs="Times New Roman"/>
          <w:color w:val="000000"/>
          <w:sz w:val="22"/>
          <w:vertAlign w:val="superscript"/>
          <w:lang w:eastAsia="lv-LV"/>
        </w:rPr>
        <w:footnoteReference w:id="3"/>
      </w:r>
      <w:r w:rsidRPr="00616BB3">
        <w:rPr>
          <w:rFonts w:ascii="Calibri" w:eastAsia="Times New Roman" w:hAnsi="Calibri" w:cs="Times New Roman"/>
          <w:color w:val="000000"/>
          <w:sz w:val="22"/>
          <w:lang w:eastAsia="lv-LV"/>
        </w:rPr>
        <w:t xml:space="preserve"> pabalsts</w:t>
      </w:r>
    </w:p>
    <w:p w14:paraId="02FCD398" w14:textId="77777777" w:rsidR="00616BB3" w:rsidRPr="00616BB3" w:rsidRDefault="00616BB3" w:rsidP="00616BB3">
      <w:pPr>
        <w:widowControl w:val="0"/>
        <w:numPr>
          <w:ilvl w:val="0"/>
          <w:numId w:val="20"/>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vecuma pensija</w:t>
      </w:r>
    </w:p>
    <w:p w14:paraId="384E2C43" w14:textId="77777777" w:rsidR="00616BB3" w:rsidRPr="00616BB3" w:rsidRDefault="00616BB3" w:rsidP="00616BB3">
      <w:pPr>
        <w:widowControl w:val="0"/>
        <w:numPr>
          <w:ilvl w:val="0"/>
          <w:numId w:val="20"/>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uzrakstiet citu pabalstu ____________________________________</w:t>
      </w:r>
    </w:p>
    <w:p w14:paraId="2A04C91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4A3D539" w14:textId="77777777" w:rsidR="00616BB3" w:rsidRPr="00616BB3" w:rsidRDefault="00616BB3" w:rsidP="00616BB3">
      <w:pPr>
        <w:widowControl w:val="0"/>
        <w:numPr>
          <w:ilvl w:val="0"/>
          <w:numId w:val="18"/>
        </w:numPr>
        <w:spacing w:after="0" w:line="240" w:lineRule="auto"/>
        <w:ind w:left="405"/>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Uzrakstiet, kāda naudas summa Jums pašam </w:t>
      </w:r>
      <w:r w:rsidRPr="00616BB3">
        <w:rPr>
          <w:rFonts w:ascii="Calibri" w:eastAsia="Times New Roman" w:hAnsi="Calibri" w:cs="Times New Roman"/>
          <w:b/>
          <w:color w:val="000000"/>
          <w:sz w:val="22"/>
          <w:u w:val="single"/>
          <w:lang w:eastAsia="lv-LV"/>
        </w:rPr>
        <w:t>mēnesī kopā</w:t>
      </w:r>
      <w:r w:rsidRPr="00616BB3">
        <w:rPr>
          <w:rFonts w:ascii="Calibri" w:eastAsia="Times New Roman" w:hAnsi="Calibri" w:cs="Times New Roman"/>
          <w:color w:val="000000"/>
          <w:sz w:val="22"/>
          <w:lang w:eastAsia="lv-LV"/>
        </w:rPr>
        <w:t xml:space="preserve"> sanāk uz rokas: </w:t>
      </w:r>
    </w:p>
    <w:p w14:paraId="6C3798F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BF40A7B" w14:textId="77777777" w:rsidR="00616BB3" w:rsidRPr="00616BB3" w:rsidRDefault="00616BB3" w:rsidP="00616BB3">
      <w:pPr>
        <w:widowControl w:val="0"/>
        <w:spacing w:after="0" w:line="240" w:lineRule="auto"/>
        <w:ind w:firstLine="72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w:t>
      </w:r>
    </w:p>
    <w:p w14:paraId="4C42E6E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DA1EE8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849C356" w14:textId="77777777" w:rsidR="00616BB3" w:rsidRPr="00616BB3" w:rsidRDefault="00616BB3" w:rsidP="00616BB3">
      <w:pPr>
        <w:widowControl w:val="0"/>
        <w:numPr>
          <w:ilvl w:val="0"/>
          <w:numId w:val="18"/>
        </w:numPr>
        <w:spacing w:after="0" w:line="240" w:lineRule="auto"/>
        <w:ind w:left="405"/>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Kur Jūs dzīvojat:</w:t>
      </w:r>
    </w:p>
    <w:p w14:paraId="10D7767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4E94E63" w14:textId="77777777" w:rsidR="00616BB3" w:rsidRPr="00616BB3" w:rsidRDefault="00616BB3" w:rsidP="00616BB3">
      <w:pPr>
        <w:widowControl w:val="0"/>
        <w:numPr>
          <w:ilvl w:val="0"/>
          <w:numId w:val="22"/>
        </w:numPr>
        <w:spacing w:after="0" w:line="240" w:lineRule="auto"/>
        <w:ind w:left="405"/>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savā dzīvoklī</w:t>
      </w:r>
    </w:p>
    <w:p w14:paraId="7570EF8C" w14:textId="77777777" w:rsidR="00616BB3" w:rsidRPr="00616BB3" w:rsidRDefault="00616BB3" w:rsidP="00616BB3">
      <w:pPr>
        <w:widowControl w:val="0"/>
        <w:numPr>
          <w:ilvl w:val="0"/>
          <w:numId w:val="22"/>
        </w:numPr>
        <w:spacing w:after="0" w:line="240" w:lineRule="auto"/>
        <w:ind w:left="405"/>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grupu dzīvoklī</w:t>
      </w:r>
    </w:p>
    <w:p w14:paraId="08A2C7EC" w14:textId="77777777" w:rsidR="00616BB3" w:rsidRPr="00616BB3" w:rsidRDefault="00616BB3" w:rsidP="00616BB3">
      <w:pPr>
        <w:widowControl w:val="0"/>
        <w:numPr>
          <w:ilvl w:val="0"/>
          <w:numId w:val="22"/>
        </w:numPr>
        <w:spacing w:after="0" w:line="240" w:lineRule="auto"/>
        <w:ind w:left="405"/>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pie ģimenes locekļiem vai radiniekiem</w:t>
      </w:r>
    </w:p>
    <w:p w14:paraId="67DC5829" w14:textId="77777777" w:rsidR="00616BB3" w:rsidRPr="00616BB3" w:rsidRDefault="00616BB3" w:rsidP="00616BB3">
      <w:pPr>
        <w:widowControl w:val="0"/>
        <w:numPr>
          <w:ilvl w:val="0"/>
          <w:numId w:val="22"/>
        </w:numPr>
        <w:spacing w:after="0" w:line="240" w:lineRule="auto"/>
        <w:ind w:left="405"/>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cits ___________________</w:t>
      </w:r>
    </w:p>
    <w:p w14:paraId="0B2F1C47" w14:textId="77777777" w:rsidR="00616BB3" w:rsidRPr="00616BB3" w:rsidRDefault="00616BB3" w:rsidP="00616BB3">
      <w:pPr>
        <w:widowControl w:val="0"/>
        <w:spacing w:after="0" w:line="240" w:lineRule="auto"/>
        <w:jc w:val="left"/>
        <w:rPr>
          <w:rFonts w:ascii="Calibri" w:eastAsia="Times New Roman" w:hAnsi="Calibri" w:cs="Times New Roman"/>
          <w:i/>
          <w:color w:val="000000"/>
          <w:sz w:val="22"/>
          <w:lang w:eastAsia="lv-LV"/>
        </w:rPr>
      </w:pPr>
      <w:bookmarkStart w:id="175" w:name="_30j0zll" w:colFirst="0" w:colLast="0"/>
      <w:bookmarkEnd w:id="175"/>
    </w:p>
    <w:p w14:paraId="295C7B2E" w14:textId="77777777" w:rsidR="00616BB3" w:rsidRPr="00616BB3" w:rsidRDefault="00616BB3" w:rsidP="00616BB3">
      <w:pPr>
        <w:widowControl w:val="0"/>
        <w:numPr>
          <w:ilvl w:val="0"/>
          <w:numId w:val="18"/>
        </w:numPr>
        <w:spacing w:after="0" w:line="240" w:lineRule="auto"/>
        <w:ind w:left="405"/>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Ar ko Jūs dzīvojat kopā :</w:t>
      </w:r>
    </w:p>
    <w:p w14:paraId="5BEE4DB4" w14:textId="77777777" w:rsidR="00616BB3" w:rsidRPr="00616BB3" w:rsidRDefault="00616BB3" w:rsidP="00616BB3">
      <w:pPr>
        <w:widowControl w:val="0"/>
        <w:spacing w:after="0" w:line="240" w:lineRule="auto"/>
        <w:ind w:left="405"/>
        <w:jc w:val="left"/>
        <w:rPr>
          <w:rFonts w:ascii="Calibri" w:eastAsia="Times New Roman" w:hAnsi="Calibri" w:cs="Times New Roman"/>
          <w:color w:val="000000"/>
          <w:sz w:val="22"/>
          <w:lang w:eastAsia="lv-LV"/>
        </w:rPr>
      </w:pPr>
    </w:p>
    <w:p w14:paraId="6027E2DB" w14:textId="77777777" w:rsidR="00616BB3" w:rsidRPr="00616BB3" w:rsidRDefault="00616BB3" w:rsidP="00616BB3">
      <w:pPr>
        <w:widowControl w:val="0"/>
        <w:numPr>
          <w:ilvl w:val="0"/>
          <w:numId w:val="23"/>
        </w:numPr>
        <w:spacing w:after="0" w:line="240" w:lineRule="auto"/>
        <w:ind w:left="405"/>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Dzīvoju viens/a</w:t>
      </w:r>
    </w:p>
    <w:p w14:paraId="7536DE0C" w14:textId="77777777" w:rsidR="00616BB3" w:rsidRPr="00616BB3" w:rsidRDefault="00616BB3" w:rsidP="00616BB3">
      <w:pPr>
        <w:widowControl w:val="0"/>
        <w:numPr>
          <w:ilvl w:val="0"/>
          <w:numId w:val="23"/>
        </w:numPr>
        <w:spacing w:after="0" w:line="240" w:lineRule="auto"/>
        <w:ind w:left="405"/>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Dzīvoju ar dzīves draugu/draudzeni/laulāto</w:t>
      </w:r>
    </w:p>
    <w:p w14:paraId="54F1612D" w14:textId="77777777" w:rsidR="00616BB3" w:rsidRPr="00616BB3" w:rsidRDefault="00616BB3" w:rsidP="00616BB3">
      <w:pPr>
        <w:widowControl w:val="0"/>
        <w:numPr>
          <w:ilvl w:val="0"/>
          <w:numId w:val="23"/>
        </w:numPr>
        <w:spacing w:after="0" w:line="240" w:lineRule="auto"/>
        <w:ind w:left="405"/>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Dzīvoju ar ģimenes locekļiem (vecāki, bērni)</w:t>
      </w:r>
    </w:p>
    <w:p w14:paraId="4B29EE10" w14:textId="77777777" w:rsidR="00616BB3" w:rsidRPr="00616BB3" w:rsidRDefault="00616BB3" w:rsidP="00616BB3">
      <w:pPr>
        <w:widowControl w:val="0"/>
        <w:numPr>
          <w:ilvl w:val="0"/>
          <w:numId w:val="23"/>
        </w:numPr>
        <w:spacing w:after="0" w:line="240" w:lineRule="auto"/>
        <w:ind w:left="405"/>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cits ____________________________</w:t>
      </w:r>
    </w:p>
    <w:p w14:paraId="229EB92D" w14:textId="77777777" w:rsidR="00616BB3" w:rsidRPr="00616BB3" w:rsidRDefault="00616BB3" w:rsidP="00616BB3">
      <w:pPr>
        <w:widowControl w:val="0"/>
        <w:spacing w:after="0" w:line="240" w:lineRule="auto"/>
        <w:ind w:left="405"/>
        <w:jc w:val="left"/>
        <w:rPr>
          <w:rFonts w:ascii="Calibri" w:eastAsia="Times New Roman" w:hAnsi="Calibri" w:cs="Times New Roman"/>
          <w:color w:val="000000"/>
          <w:sz w:val="22"/>
          <w:lang w:eastAsia="lv-LV"/>
        </w:rPr>
      </w:pPr>
    </w:p>
    <w:p w14:paraId="3E32B343" w14:textId="77777777" w:rsidR="00616BB3" w:rsidRPr="00616BB3" w:rsidRDefault="00616BB3" w:rsidP="00616BB3">
      <w:pPr>
        <w:widowControl w:val="0"/>
        <w:numPr>
          <w:ilvl w:val="0"/>
          <w:numId w:val="1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Atzīmējiet, kas veido Jūsu ģimenes, tuvinieku un draugu loku (iespējams atzīmēt vairākus atbilžu variantus)</w:t>
      </w:r>
    </w:p>
    <w:p w14:paraId="3A13E8DB" w14:textId="77777777" w:rsidR="00616BB3" w:rsidRPr="00616BB3" w:rsidRDefault="00616BB3" w:rsidP="00616BB3">
      <w:pPr>
        <w:widowControl w:val="0"/>
        <w:spacing w:after="0" w:line="240" w:lineRule="auto"/>
        <w:ind w:left="405"/>
        <w:jc w:val="left"/>
        <w:rPr>
          <w:rFonts w:ascii="Calibri" w:eastAsia="Times New Roman" w:hAnsi="Calibri" w:cs="Times New Roman"/>
          <w:color w:val="000000"/>
          <w:sz w:val="22"/>
          <w:lang w:eastAsia="lv-LV"/>
        </w:rPr>
      </w:pPr>
    </w:p>
    <w:p w14:paraId="28D8F96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 vecāki</w:t>
      </w:r>
    </w:p>
    <w:p w14:paraId="26E45762"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b) bērni</w:t>
      </w:r>
    </w:p>
    <w:p w14:paraId="20F90D3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c) brāļi/māsas</w:t>
      </w:r>
    </w:p>
    <w:p w14:paraId="0D7CBCD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lastRenderedPageBreak/>
        <w:t xml:space="preserve">d) man nav neviena ģimenes locekļa </w:t>
      </w:r>
    </w:p>
    <w:p w14:paraId="05645C7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e) draugi</w:t>
      </w:r>
    </w:p>
    <w:p w14:paraId="763D1AF2"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f) cits ______________________ </w:t>
      </w:r>
    </w:p>
    <w:p w14:paraId="213FB991" w14:textId="77777777" w:rsidR="00616BB3" w:rsidRPr="00616BB3" w:rsidRDefault="00616BB3" w:rsidP="00616BB3">
      <w:pPr>
        <w:widowControl w:val="0"/>
        <w:tabs>
          <w:tab w:val="left" w:pos="1065"/>
        </w:tabs>
        <w:spacing w:before="141" w:after="0" w:line="240" w:lineRule="auto"/>
        <w:contextualSpacing/>
        <w:jc w:val="left"/>
        <w:rPr>
          <w:rFonts w:ascii="Calibri" w:eastAsia="Times New Roman" w:hAnsi="Calibri" w:cs="Times New Roman"/>
          <w:b/>
          <w:color w:val="000000"/>
          <w:sz w:val="28"/>
          <w:szCs w:val="28"/>
          <w:lang w:eastAsia="lv-LV"/>
        </w:rPr>
      </w:pPr>
    </w:p>
    <w:p w14:paraId="24BEA8B3" w14:textId="77777777" w:rsidR="00616BB3" w:rsidRPr="00616BB3" w:rsidRDefault="00616BB3" w:rsidP="00616BB3">
      <w:pPr>
        <w:widowControl w:val="0"/>
        <w:tabs>
          <w:tab w:val="left" w:pos="1065"/>
        </w:tabs>
        <w:spacing w:before="141" w:after="0" w:line="240" w:lineRule="auto"/>
        <w:ind w:left="100"/>
        <w:contextualSpacing/>
        <w:jc w:val="center"/>
        <w:rPr>
          <w:rFonts w:ascii="Calibri" w:eastAsia="Times New Roman" w:hAnsi="Calibri" w:cs="Times New Roman"/>
          <w:b/>
          <w:color w:val="000000"/>
          <w:sz w:val="28"/>
          <w:szCs w:val="28"/>
          <w:lang w:eastAsia="lv-LV"/>
        </w:rPr>
      </w:pPr>
    </w:p>
    <w:p w14:paraId="415A9745" w14:textId="77777777" w:rsidR="00616BB3" w:rsidRPr="00616BB3" w:rsidRDefault="00616BB3" w:rsidP="00616BB3">
      <w:pPr>
        <w:widowControl w:val="0"/>
        <w:spacing w:after="200" w:line="240" w:lineRule="auto"/>
        <w:jc w:val="left"/>
        <w:rPr>
          <w:rFonts w:ascii="Calibri" w:eastAsia="Times New Roman" w:hAnsi="Calibri" w:cs="Times New Roman"/>
          <w:b/>
          <w:color w:val="000000"/>
          <w:sz w:val="22"/>
          <w:szCs w:val="24"/>
          <w:lang w:eastAsia="lv-LV"/>
        </w:rPr>
      </w:pPr>
      <w:r w:rsidRPr="00616BB3">
        <w:rPr>
          <w:rFonts w:ascii="Calibri" w:eastAsia="Times New Roman" w:hAnsi="Calibri" w:cs="Times New Roman"/>
          <w:b/>
          <w:color w:val="000000"/>
          <w:sz w:val="22"/>
          <w:szCs w:val="24"/>
          <w:lang w:eastAsia="lv-LV"/>
        </w:rPr>
        <w:t>2. Jautājumi par personas dzīves kvalitāti</w:t>
      </w:r>
    </w:p>
    <w:p w14:paraId="4B6A0D6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Ar kādu atzīmi jūs novērtētu šādus savas dzīves aspektus, </w:t>
      </w:r>
      <w:r w:rsidRPr="00616BB3">
        <w:rPr>
          <w:rFonts w:ascii="Calibri" w:eastAsia="Times New Roman" w:hAnsi="Calibri" w:cs="Times New Roman"/>
          <w:b/>
          <w:color w:val="000000"/>
          <w:sz w:val="22"/>
          <w:u w:val="single"/>
          <w:lang w:eastAsia="lv-LV"/>
        </w:rPr>
        <w:t>PĒDĒJO 7 DIENU LAIKĀ</w:t>
      </w:r>
      <w:r w:rsidRPr="00616BB3">
        <w:rPr>
          <w:rFonts w:ascii="Calibri" w:eastAsia="Times New Roman" w:hAnsi="Calibri" w:cs="Times New Roman"/>
          <w:color w:val="000000"/>
          <w:sz w:val="22"/>
          <w:lang w:eastAsia="lv-LV"/>
        </w:rPr>
        <w:t>?</w:t>
      </w:r>
    </w:p>
    <w:p w14:paraId="3E91125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Kopumā atzīme no 1 līdz 10, kur 1 nozīmē “ļoti slikti”, 10 - “brīnišķīgi”, un 6 - “puslīdz”</w:t>
      </w:r>
    </w:p>
    <w:p w14:paraId="5E7A73D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ABAFB3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(Atzīmējiet ar aplīti to, kas ir tuvākais Jūsu stāvoklim)</w:t>
      </w:r>
    </w:p>
    <w:p w14:paraId="1243327D"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36F494EA" w14:textId="77777777" w:rsidR="00616BB3" w:rsidRPr="00616BB3" w:rsidRDefault="00616BB3" w:rsidP="00616BB3">
      <w:pPr>
        <w:widowControl w:val="0"/>
        <w:tabs>
          <w:tab w:val="left" w:pos="403"/>
        </w:tabs>
        <w:spacing w:before="72" w:after="0" w:line="240" w:lineRule="auto"/>
        <w:ind w:right="121"/>
        <w:contextualSpacing/>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 Lūdzu, novērtējiet savu fiziskās veselības stāvokli (tostarp fiziskas sāpes un blakusparādības no medikamentiem, kādi Jums jālieto)</w:t>
      </w:r>
    </w:p>
    <w:p w14:paraId="6001B4FD" w14:textId="77777777" w:rsidR="00616BB3" w:rsidRPr="00616BB3" w:rsidRDefault="00616BB3" w:rsidP="00616BB3">
      <w:pPr>
        <w:widowControl w:val="0"/>
        <w:tabs>
          <w:tab w:val="left" w:pos="403"/>
        </w:tabs>
        <w:spacing w:before="72" w:after="0" w:line="240" w:lineRule="auto"/>
        <w:ind w:right="121"/>
        <w:contextualSpacing/>
        <w:jc w:val="left"/>
        <w:rPr>
          <w:rFonts w:ascii="Calibri" w:eastAsia="Times New Roman" w:hAnsi="Calibri" w:cs="Times New Roman"/>
          <w:color w:val="000000"/>
          <w:sz w:val="22"/>
          <w:lang w:eastAsia="lv-LV"/>
        </w:rPr>
      </w:pPr>
    </w:p>
    <w:p w14:paraId="3C8941E6" w14:textId="1509550D"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w:t>
      </w:r>
      <w:r w:rsidRPr="00616BB3">
        <w:rPr>
          <w:rFonts w:ascii="Calibri" w:eastAsia="Times New Roman" w:hAnsi="Calibri" w:cs="Times New Roman"/>
          <w:noProof/>
          <w:color w:val="000000"/>
          <w:sz w:val="22"/>
          <w:lang w:eastAsia="lv-LV"/>
        </w:rPr>
        <w:drawing>
          <wp:inline distT="0" distB="0" distL="0" distR="0" wp14:anchorId="1FC62CC4" wp14:editId="7513D618">
            <wp:extent cx="4183380" cy="6553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78B1F549"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slikti</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labi</w:t>
      </w:r>
    </w:p>
    <w:p w14:paraId="5E1BDE7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E32594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C975DF9"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75FCCC0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E2C400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02A1F0F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9A6F1A7" w14:textId="30D62A69" w:rsid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325BF1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491620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2. Lūdzu, novērtējiet, cik patstāvīgs/a Jūs esat, veicot ikdienas aktivitātes mājās (piemēram, ēst gatavošana un ēšana, mazgāšanās un tualetes izmantošana, ģērbšanās, mājas uzkopšana)</w:t>
      </w:r>
    </w:p>
    <w:p w14:paraId="486B30B0" w14:textId="7FFD0730"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10B014E7" wp14:editId="7AD607FA">
            <wp:extent cx="4183380" cy="65532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5337B0F8" w14:textId="77777777" w:rsidR="00616BB3" w:rsidRPr="00616BB3" w:rsidRDefault="00616BB3" w:rsidP="00616BB3">
      <w:pPr>
        <w:widowControl w:val="0"/>
        <w:tabs>
          <w:tab w:val="left" w:pos="2259"/>
          <w:tab w:val="left" w:pos="6226"/>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pilnībā atkarīgs</w:t>
      </w:r>
      <w:r w:rsidRPr="00616BB3">
        <w:rPr>
          <w:rFonts w:ascii="Calibri" w:eastAsia="Times New Roman" w:hAnsi="Calibri" w:cs="Times New Roman"/>
          <w:color w:val="000000"/>
          <w:sz w:val="22"/>
          <w:lang w:eastAsia="lv-LV"/>
        </w:rPr>
        <w:tab/>
        <w:t xml:space="preserve">man dažreiz ir </w:t>
      </w:r>
      <w:proofErr w:type="gramStart"/>
      <w:r w:rsidRPr="00616BB3">
        <w:rPr>
          <w:rFonts w:ascii="Calibri" w:eastAsia="Times New Roman" w:hAnsi="Calibri" w:cs="Times New Roman"/>
          <w:color w:val="000000"/>
          <w:sz w:val="22"/>
          <w:lang w:eastAsia="lv-LV"/>
        </w:rPr>
        <w:t>vajadzīga palīdzība</w:t>
      </w:r>
      <w:r w:rsidRPr="00616BB3">
        <w:rPr>
          <w:rFonts w:ascii="Calibri" w:eastAsia="Times New Roman" w:hAnsi="Calibri" w:cs="Times New Roman"/>
          <w:color w:val="000000"/>
          <w:sz w:val="22"/>
          <w:lang w:eastAsia="lv-LV"/>
        </w:rPr>
        <w:tab/>
        <w:t>pilnīgi</w:t>
      </w:r>
      <w:proofErr w:type="gramEnd"/>
      <w:r w:rsidRPr="00616BB3">
        <w:rPr>
          <w:rFonts w:ascii="Calibri" w:eastAsia="Times New Roman" w:hAnsi="Calibri" w:cs="Times New Roman"/>
          <w:color w:val="000000"/>
          <w:sz w:val="22"/>
          <w:lang w:eastAsia="lv-LV"/>
        </w:rPr>
        <w:t xml:space="preserve"> patstāvīgs</w:t>
      </w:r>
    </w:p>
    <w:p w14:paraId="1A8CFC8D"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2DC17AA0"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728A17F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6C5BE9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5B2D5D54"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6623B6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318CC63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09DEF73" w14:textId="7A215B27" w:rsid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CB2DA08" w14:textId="24635048" w:rsid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10B98E0" w14:textId="04F47E21" w:rsid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29766AB" w14:textId="754A8E2D" w:rsid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483D4F4E" w14:textId="73184005" w:rsid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45CF41C" w14:textId="7D0D860C" w:rsid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ADC7D30" w14:textId="47BB539C" w:rsid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88351D9" w14:textId="60E7EB4A" w:rsid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C3A60A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45F7C7B9"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4DB5DFD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3. </w:t>
      </w:r>
      <w:proofErr w:type="gramStart"/>
      <w:r w:rsidRPr="00616BB3">
        <w:rPr>
          <w:rFonts w:ascii="Calibri" w:eastAsia="Times New Roman" w:hAnsi="Calibri" w:cs="Times New Roman"/>
          <w:color w:val="000000"/>
          <w:sz w:val="22"/>
          <w:lang w:eastAsia="lv-LV"/>
        </w:rPr>
        <w:t>Lūdzu</w:t>
      </w:r>
      <w:proofErr w:type="gramEnd"/>
      <w:r w:rsidRPr="00616BB3">
        <w:rPr>
          <w:rFonts w:ascii="Calibri" w:eastAsia="Times New Roman" w:hAnsi="Calibri" w:cs="Times New Roman"/>
          <w:color w:val="000000"/>
          <w:sz w:val="22"/>
          <w:lang w:eastAsia="lv-LV"/>
        </w:rPr>
        <w:t xml:space="preserve"> novērtējiet, cik patstāvīgs Jūs esat, veicot ikdienas aktivitātes ārpus mājas (piemēram, sabiedriskā transporta lietošana, iestāžu apmeklēšana, iepirkšanās) </w:t>
      </w:r>
    </w:p>
    <w:p w14:paraId="55594C64"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DD479E2" w14:textId="79CCE40E"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4E1E9026" wp14:editId="4DB6D316">
            <wp:extent cx="4183380" cy="65532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3B54BFF9" w14:textId="77777777" w:rsidR="00616BB3" w:rsidRPr="00616BB3" w:rsidRDefault="00616BB3" w:rsidP="00616BB3">
      <w:pPr>
        <w:widowControl w:val="0"/>
        <w:tabs>
          <w:tab w:val="left" w:pos="2259"/>
          <w:tab w:val="left" w:pos="6226"/>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pilnībā atkarīgs</w:t>
      </w:r>
      <w:r w:rsidRPr="00616BB3">
        <w:rPr>
          <w:rFonts w:ascii="Calibri" w:eastAsia="Times New Roman" w:hAnsi="Calibri" w:cs="Times New Roman"/>
          <w:color w:val="000000"/>
          <w:sz w:val="22"/>
          <w:lang w:eastAsia="lv-LV"/>
        </w:rPr>
        <w:tab/>
        <w:t xml:space="preserve">man dažreiz ir </w:t>
      </w:r>
      <w:proofErr w:type="gramStart"/>
      <w:r w:rsidRPr="00616BB3">
        <w:rPr>
          <w:rFonts w:ascii="Calibri" w:eastAsia="Times New Roman" w:hAnsi="Calibri" w:cs="Times New Roman"/>
          <w:color w:val="000000"/>
          <w:sz w:val="22"/>
          <w:lang w:eastAsia="lv-LV"/>
        </w:rPr>
        <w:t>vajadzīga palīdzība</w:t>
      </w:r>
      <w:r w:rsidRPr="00616BB3">
        <w:rPr>
          <w:rFonts w:ascii="Calibri" w:eastAsia="Times New Roman" w:hAnsi="Calibri" w:cs="Times New Roman"/>
          <w:color w:val="000000"/>
          <w:sz w:val="22"/>
          <w:lang w:eastAsia="lv-LV"/>
        </w:rPr>
        <w:tab/>
        <w:t>pilnīgi</w:t>
      </w:r>
      <w:proofErr w:type="gramEnd"/>
      <w:r w:rsidRPr="00616BB3">
        <w:rPr>
          <w:rFonts w:ascii="Calibri" w:eastAsia="Times New Roman" w:hAnsi="Calibri" w:cs="Times New Roman"/>
          <w:color w:val="000000"/>
          <w:sz w:val="22"/>
          <w:lang w:eastAsia="lv-LV"/>
        </w:rPr>
        <w:t xml:space="preserve"> patstāvīgs</w:t>
      </w:r>
    </w:p>
    <w:p w14:paraId="3D558A60"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15AA5354"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424B77C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440262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0C056E5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4767630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644E4EA4"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2B2BE0A4"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4D55BF1B" w14:textId="77777777" w:rsidR="00616BB3" w:rsidRPr="00616BB3" w:rsidRDefault="00616BB3" w:rsidP="00616BB3">
      <w:pPr>
        <w:widowControl w:val="0"/>
        <w:tabs>
          <w:tab w:val="left" w:pos="434"/>
        </w:tabs>
        <w:spacing w:after="12" w:line="240" w:lineRule="auto"/>
        <w:ind w:right="117"/>
        <w:contextualSpacing/>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4. </w:t>
      </w:r>
      <w:proofErr w:type="gramStart"/>
      <w:r w:rsidRPr="00616BB3">
        <w:rPr>
          <w:rFonts w:ascii="Calibri" w:eastAsia="Times New Roman" w:hAnsi="Calibri" w:cs="Times New Roman"/>
          <w:color w:val="000000"/>
          <w:sz w:val="22"/>
          <w:lang w:eastAsia="lv-LV"/>
        </w:rPr>
        <w:t>Lūdzu</w:t>
      </w:r>
      <w:proofErr w:type="gramEnd"/>
      <w:r w:rsidRPr="00616BB3">
        <w:rPr>
          <w:rFonts w:ascii="Calibri" w:eastAsia="Times New Roman" w:hAnsi="Calibri" w:cs="Times New Roman"/>
          <w:color w:val="000000"/>
          <w:sz w:val="22"/>
          <w:lang w:eastAsia="lv-LV"/>
        </w:rPr>
        <w:t xml:space="preserve"> novērtējiet Jūsu psiholoģisko stāvokli šobrīd (Jūs jūtaties priecīgs, vai gluži otrādi Jūs jūtaties nomākts un skumjš, sasprindzināts, nemierīgs vai pārlieku uztraukts?)</w:t>
      </w:r>
    </w:p>
    <w:p w14:paraId="6D914C3E" w14:textId="77777777" w:rsidR="00616BB3" w:rsidRPr="00616BB3" w:rsidRDefault="00616BB3" w:rsidP="00616BB3">
      <w:pPr>
        <w:widowControl w:val="0"/>
        <w:spacing w:after="0" w:line="240" w:lineRule="auto"/>
        <w:jc w:val="left"/>
        <w:rPr>
          <w:rFonts w:ascii="Calibri" w:eastAsia="Times New Roman" w:hAnsi="Calibri" w:cs="Times New Roman"/>
          <w:noProof/>
          <w:color w:val="000000"/>
          <w:sz w:val="22"/>
          <w:lang w:eastAsia="lv-LV"/>
        </w:rPr>
      </w:pPr>
    </w:p>
    <w:p w14:paraId="7A26D3C4" w14:textId="18625EF2"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058CDE6C" wp14:editId="16D5852A">
            <wp:extent cx="4183380" cy="65532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3E97001D" w14:textId="77777777" w:rsidR="00616BB3" w:rsidRPr="00616BB3" w:rsidRDefault="00616BB3" w:rsidP="00616BB3">
      <w:pPr>
        <w:widowControl w:val="0"/>
        <w:tabs>
          <w:tab w:val="left" w:pos="3407"/>
          <w:tab w:val="left" w:pos="6104"/>
        </w:tabs>
        <w:spacing w:before="114"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slikti</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labi</w:t>
      </w:r>
    </w:p>
    <w:p w14:paraId="41EC2064"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AA37D9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D15B47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14BA06D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FA42684"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7665E5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w:t>
      </w:r>
    </w:p>
    <w:p w14:paraId="4D3DCE8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729D1B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A60035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5. </w:t>
      </w:r>
      <w:proofErr w:type="gramStart"/>
      <w:r w:rsidRPr="00616BB3">
        <w:rPr>
          <w:rFonts w:ascii="Calibri" w:eastAsia="Times New Roman" w:hAnsi="Calibri" w:cs="Times New Roman"/>
          <w:color w:val="000000"/>
          <w:sz w:val="22"/>
          <w:lang w:eastAsia="lv-LV"/>
        </w:rPr>
        <w:t>Lūdzu</w:t>
      </w:r>
      <w:proofErr w:type="gramEnd"/>
      <w:r w:rsidRPr="00616BB3">
        <w:rPr>
          <w:rFonts w:ascii="Calibri" w:eastAsia="Times New Roman" w:hAnsi="Calibri" w:cs="Times New Roman"/>
          <w:color w:val="000000"/>
          <w:sz w:val="22"/>
          <w:lang w:eastAsia="lv-LV"/>
        </w:rPr>
        <w:t xml:space="preserve"> novērtējiet, kā jums izdodas tikt galā ar uzdevumiem darbā vai mācībās (atbildiet uz šo jautājumu, tikai tad, ja Jūs strādājat, mācāties, vai strādājat brīvprātīgo darbu) </w:t>
      </w:r>
    </w:p>
    <w:p w14:paraId="506C3B74"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331A2E3" w14:textId="77777777"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p>
    <w:p w14:paraId="0242BED4" w14:textId="79F3552D"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083D75D5" wp14:editId="41767F02">
            <wp:extent cx="4183380" cy="6553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559F6EC1"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slikti</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labi</w:t>
      </w:r>
    </w:p>
    <w:p w14:paraId="6068D49B"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p>
    <w:p w14:paraId="30B11DC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5CFD1C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60AF9682"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4B2DE38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31EF0C4A" w14:textId="3AB73006" w:rsid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p>
    <w:p w14:paraId="2901458E"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p>
    <w:p w14:paraId="338F8F8B" w14:textId="77777777" w:rsidR="00616BB3" w:rsidRPr="00616BB3" w:rsidRDefault="00616BB3" w:rsidP="00616BB3">
      <w:pPr>
        <w:widowControl w:val="0"/>
        <w:tabs>
          <w:tab w:val="left" w:pos="345"/>
        </w:tabs>
        <w:spacing w:before="58" w:after="0" w:line="240" w:lineRule="auto"/>
        <w:contextualSpacing/>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6. </w:t>
      </w:r>
      <w:proofErr w:type="gramStart"/>
      <w:r w:rsidRPr="00616BB3">
        <w:rPr>
          <w:rFonts w:ascii="Calibri" w:eastAsia="Times New Roman" w:hAnsi="Calibri" w:cs="Times New Roman"/>
          <w:color w:val="000000"/>
          <w:sz w:val="22"/>
          <w:lang w:eastAsia="lv-LV"/>
        </w:rPr>
        <w:t>Lūdzu</w:t>
      </w:r>
      <w:proofErr w:type="gramEnd"/>
      <w:r w:rsidRPr="00616BB3">
        <w:rPr>
          <w:rFonts w:ascii="Calibri" w:eastAsia="Times New Roman" w:hAnsi="Calibri" w:cs="Times New Roman"/>
          <w:color w:val="000000"/>
          <w:sz w:val="22"/>
          <w:lang w:eastAsia="lv-LV"/>
        </w:rPr>
        <w:t xml:space="preserve"> novērtējiet savu finansiālo stāvokli?</w:t>
      </w:r>
    </w:p>
    <w:p w14:paraId="25828BC2" w14:textId="77777777" w:rsidR="00616BB3" w:rsidRPr="00616BB3" w:rsidRDefault="00616BB3" w:rsidP="00616BB3">
      <w:pPr>
        <w:widowControl w:val="0"/>
        <w:tabs>
          <w:tab w:val="left" w:pos="345"/>
        </w:tabs>
        <w:spacing w:before="58" w:after="0" w:line="240" w:lineRule="auto"/>
        <w:contextualSpacing/>
        <w:jc w:val="left"/>
        <w:rPr>
          <w:rFonts w:ascii="Calibri" w:eastAsia="Times New Roman" w:hAnsi="Calibri" w:cs="Times New Roman"/>
          <w:color w:val="000000"/>
          <w:sz w:val="22"/>
          <w:lang w:eastAsia="lv-LV"/>
        </w:rPr>
      </w:pPr>
    </w:p>
    <w:p w14:paraId="1C38572A" w14:textId="27913045" w:rsidR="00616BB3" w:rsidRPr="00616BB3" w:rsidRDefault="00616BB3" w:rsidP="00616BB3">
      <w:pPr>
        <w:widowControl w:val="0"/>
        <w:tabs>
          <w:tab w:val="left" w:pos="345"/>
        </w:tabs>
        <w:spacing w:before="58" w:after="0" w:line="240" w:lineRule="auto"/>
        <w:contextualSpacing/>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38DE2061" wp14:editId="46B1A198">
            <wp:extent cx="4183380" cy="6553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387496E3" w14:textId="77777777" w:rsidR="00616BB3" w:rsidRPr="00616BB3" w:rsidRDefault="00616BB3" w:rsidP="00616BB3">
      <w:pPr>
        <w:widowControl w:val="0"/>
        <w:tabs>
          <w:tab w:val="left" w:pos="2979"/>
          <w:tab w:val="left" w:pos="6043"/>
        </w:tabs>
        <w:spacing w:before="85" w:after="0" w:line="240" w:lineRule="auto"/>
        <w:ind w:right="281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Man nav naudas,</w:t>
      </w:r>
      <w:r w:rsidRPr="00616BB3">
        <w:rPr>
          <w:rFonts w:ascii="Calibri" w:eastAsia="Times New Roman" w:hAnsi="Calibri" w:cs="Times New Roman"/>
          <w:color w:val="000000"/>
          <w:sz w:val="22"/>
          <w:lang w:eastAsia="lv-LV"/>
        </w:rPr>
        <w:tab/>
        <w:t>ir dažas problēmas vai</w:t>
      </w:r>
      <w:r w:rsidRPr="00616BB3">
        <w:rPr>
          <w:rFonts w:ascii="Calibri" w:eastAsia="Times New Roman" w:hAnsi="Calibri" w:cs="Times New Roman"/>
          <w:color w:val="000000"/>
          <w:sz w:val="22"/>
          <w:lang w:eastAsia="lv-LV"/>
        </w:rPr>
        <w:tab/>
        <w:t xml:space="preserve">ļoti labi </w:t>
      </w:r>
    </w:p>
    <w:p w14:paraId="6BCD57E1" w14:textId="77777777" w:rsidR="00616BB3" w:rsidRPr="00616BB3" w:rsidRDefault="00616BB3" w:rsidP="00616BB3">
      <w:pPr>
        <w:widowControl w:val="0"/>
        <w:tabs>
          <w:tab w:val="left" w:pos="2979"/>
          <w:tab w:val="left" w:pos="6043"/>
        </w:tabs>
        <w:spacing w:before="85" w:after="0" w:line="240" w:lineRule="auto"/>
        <w:ind w:right="281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lai nopirktu būtiskas</w:t>
      </w:r>
      <w:r w:rsidRPr="00616BB3">
        <w:rPr>
          <w:rFonts w:ascii="Calibri" w:eastAsia="Times New Roman" w:hAnsi="Calibri" w:cs="Times New Roman"/>
          <w:color w:val="000000"/>
          <w:sz w:val="22"/>
          <w:lang w:eastAsia="lv-LV"/>
        </w:rPr>
        <w:tab/>
        <w:t>trūkst nauda</w:t>
      </w:r>
      <w:r w:rsidRPr="00616BB3">
        <w:rPr>
          <w:rFonts w:ascii="Calibri" w:eastAsia="Times New Roman" w:hAnsi="Calibri" w:cs="Times New Roman"/>
          <w:color w:val="000000"/>
          <w:sz w:val="22"/>
          <w:lang w:eastAsia="lv-LV"/>
        </w:rPr>
        <w:tab/>
      </w:r>
    </w:p>
    <w:p w14:paraId="3FB155A3" w14:textId="77777777" w:rsidR="00616BB3" w:rsidRPr="00616BB3" w:rsidRDefault="00616BB3" w:rsidP="00616BB3">
      <w:pPr>
        <w:widowControl w:val="0"/>
        <w:tabs>
          <w:tab w:val="left" w:pos="2979"/>
          <w:tab w:val="left" w:pos="6043"/>
        </w:tabs>
        <w:spacing w:before="85" w:after="0" w:line="240" w:lineRule="auto"/>
        <w:ind w:right="281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lietas, piemēram, pārtiku,</w:t>
      </w:r>
      <w:r w:rsidRPr="00616BB3">
        <w:rPr>
          <w:rFonts w:ascii="Calibri" w:eastAsia="Times New Roman" w:hAnsi="Calibri" w:cs="Times New Roman"/>
          <w:color w:val="000000"/>
          <w:sz w:val="22"/>
          <w:lang w:eastAsia="lv-LV"/>
        </w:rPr>
        <w:tab/>
        <w:t xml:space="preserve">neregulāriem izdevumiem apģērbu </w:t>
      </w:r>
      <w:r w:rsidRPr="00616BB3">
        <w:rPr>
          <w:rFonts w:ascii="Calibri" w:eastAsia="Times New Roman" w:hAnsi="Calibri" w:cs="Times New Roman"/>
          <w:color w:val="000000"/>
          <w:sz w:val="22"/>
          <w:lang w:eastAsia="lv-LV"/>
        </w:rPr>
        <w:tab/>
      </w:r>
    </w:p>
    <w:p w14:paraId="112F34A5"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p>
    <w:p w14:paraId="5B035D0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B14D38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590295F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33EFA1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320E3A4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6DD6B8F"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p>
    <w:p w14:paraId="577443A2"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7. </w:t>
      </w:r>
      <w:proofErr w:type="gramStart"/>
      <w:r w:rsidRPr="00616BB3">
        <w:rPr>
          <w:rFonts w:ascii="Calibri" w:eastAsia="Times New Roman" w:hAnsi="Calibri" w:cs="Times New Roman"/>
          <w:color w:val="000000"/>
          <w:sz w:val="22"/>
          <w:lang w:eastAsia="lv-LV"/>
        </w:rPr>
        <w:t>Lūdzu</w:t>
      </w:r>
      <w:proofErr w:type="gramEnd"/>
      <w:r w:rsidRPr="00616BB3">
        <w:rPr>
          <w:rFonts w:ascii="Calibri" w:eastAsia="Times New Roman" w:hAnsi="Calibri" w:cs="Times New Roman"/>
          <w:color w:val="000000"/>
          <w:sz w:val="22"/>
          <w:lang w:eastAsia="lv-LV"/>
        </w:rPr>
        <w:t xml:space="preserve"> novērtējiet Jūsu tuvās un intīmās attiecības ar partneri (vīru, sievu, mīļoto personu)</w:t>
      </w:r>
    </w:p>
    <w:p w14:paraId="22539344"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p>
    <w:p w14:paraId="7B456361" w14:textId="77777777" w:rsidR="00616BB3" w:rsidRPr="00616BB3" w:rsidRDefault="00616BB3" w:rsidP="00616BB3">
      <w:pPr>
        <w:widowControl w:val="0"/>
        <w:tabs>
          <w:tab w:val="left" w:pos="345"/>
        </w:tabs>
        <w:spacing w:after="0" w:line="240" w:lineRule="auto"/>
        <w:contextualSpacing/>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Jūsu tuvās un seksuālās attiecības</w:t>
      </w:r>
      <w:proofErr w:type="gramStart"/>
      <w:r w:rsidRPr="00616BB3">
        <w:rPr>
          <w:rFonts w:ascii="Calibri" w:eastAsia="Times New Roman" w:hAnsi="Calibri" w:cs="Times New Roman"/>
          <w:color w:val="000000"/>
          <w:sz w:val="22"/>
          <w:lang w:eastAsia="lv-LV"/>
        </w:rPr>
        <w:t xml:space="preserve">  </w:t>
      </w:r>
      <w:proofErr w:type="gramEnd"/>
      <w:r w:rsidRPr="00616BB3">
        <w:rPr>
          <w:rFonts w:ascii="Calibri" w:eastAsia="Times New Roman" w:hAnsi="Calibri" w:cs="Times New Roman"/>
          <w:color w:val="000000"/>
          <w:sz w:val="22"/>
          <w:lang w:eastAsia="lv-LV"/>
        </w:rPr>
        <w:t>ar partneri (vīru, sievu, mīļoto personu)</w:t>
      </w:r>
    </w:p>
    <w:p w14:paraId="30026B9D" w14:textId="77777777"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p>
    <w:p w14:paraId="67E724BF" w14:textId="239F18B4"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3C8D0553" wp14:editId="1C311FD6">
            <wp:extent cx="4183380" cy="65532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2979B4DD"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sliktas</w:t>
      </w:r>
      <w:proofErr w:type="gramStart"/>
      <w:r w:rsidRPr="00616BB3">
        <w:rPr>
          <w:rFonts w:ascii="Calibri" w:eastAsia="Times New Roman" w:hAnsi="Calibri" w:cs="Times New Roman"/>
          <w:color w:val="000000"/>
          <w:sz w:val="22"/>
          <w:lang w:eastAsia="lv-LV"/>
        </w:rPr>
        <w:t xml:space="preserve">                                          </w:t>
      </w:r>
      <w:proofErr w:type="gramEnd"/>
      <w:r w:rsidRPr="00616BB3">
        <w:rPr>
          <w:rFonts w:ascii="Calibri" w:eastAsia="Times New Roman" w:hAnsi="Calibri" w:cs="Times New Roman"/>
          <w:color w:val="000000"/>
          <w:sz w:val="22"/>
          <w:lang w:eastAsia="lv-LV"/>
        </w:rPr>
        <w:t>puslīdz</w:t>
      </w:r>
      <w:r w:rsidRPr="00616BB3">
        <w:rPr>
          <w:rFonts w:ascii="Calibri" w:eastAsia="Times New Roman" w:hAnsi="Calibri" w:cs="Times New Roman"/>
          <w:color w:val="000000"/>
          <w:sz w:val="22"/>
          <w:lang w:eastAsia="lv-LV"/>
        </w:rPr>
        <w:tab/>
        <w:t>ļoti labas</w:t>
      </w:r>
    </w:p>
    <w:p w14:paraId="3D1C5754"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034F1194"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B62090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4AFFFB4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956A43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6BE620E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68918BA"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04869D79"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8. </w:t>
      </w:r>
      <w:proofErr w:type="gramStart"/>
      <w:r w:rsidRPr="00616BB3">
        <w:rPr>
          <w:rFonts w:ascii="Calibri" w:eastAsia="Times New Roman" w:hAnsi="Calibri" w:cs="Times New Roman"/>
          <w:color w:val="000000"/>
          <w:sz w:val="22"/>
          <w:lang w:eastAsia="lv-LV"/>
        </w:rPr>
        <w:t>Lūdzu</w:t>
      </w:r>
      <w:proofErr w:type="gramEnd"/>
      <w:r w:rsidRPr="00616BB3">
        <w:rPr>
          <w:rFonts w:ascii="Calibri" w:eastAsia="Times New Roman" w:hAnsi="Calibri" w:cs="Times New Roman"/>
          <w:color w:val="000000"/>
          <w:sz w:val="22"/>
          <w:lang w:eastAsia="lv-LV"/>
        </w:rPr>
        <w:t xml:space="preserve"> novērtējiet Jūsu attiecības ar radiniekiem (brāļi, māsas, vecāki, krustvecāki, vecvecāki, tantes, onkuļi utt.)</w:t>
      </w:r>
    </w:p>
    <w:p w14:paraId="3B53CED9" w14:textId="77777777"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p>
    <w:p w14:paraId="193334E6" w14:textId="5022E93B"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09122410" wp14:editId="6DEA49ED">
            <wp:extent cx="4183380" cy="65532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5C811BC4"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lastRenderedPageBreak/>
        <w:t>ļoti sliktas</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labas</w:t>
      </w:r>
    </w:p>
    <w:p w14:paraId="6013219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8FC939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CB60939"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1E8CD0F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B392D9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7B967A2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6D91FE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2A8E25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400EBA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9. Lūdzu, novērtējiet Jūsu attiecības ar draugiem un citām personām (piemēram, ar kolēģiem)</w:t>
      </w:r>
    </w:p>
    <w:p w14:paraId="325CD4F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E62A7CD" w14:textId="6D3E3BAA"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17FE244D" wp14:editId="4B5A9621">
            <wp:extent cx="4183380" cy="65532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19CC336C"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sliktas</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labas</w:t>
      </w:r>
    </w:p>
    <w:p w14:paraId="49DD88CE"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52D6271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CA7936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43CE804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41CF87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4675D08A"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0CE2503"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6F6EA6A0"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02FB2D5B"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10. Ludzu, novērtējiet savas brīvā laika pavadīšanas un izklaides iespējas</w:t>
      </w:r>
    </w:p>
    <w:p w14:paraId="7907BED1" w14:textId="77777777" w:rsidR="00616BB3" w:rsidRPr="00616BB3" w:rsidRDefault="00616BB3" w:rsidP="00616BB3">
      <w:pPr>
        <w:widowControl w:val="0"/>
        <w:tabs>
          <w:tab w:val="left" w:pos="345"/>
        </w:tabs>
        <w:spacing w:after="0" w:line="240" w:lineRule="auto"/>
        <w:contextualSpacing/>
        <w:jc w:val="left"/>
        <w:rPr>
          <w:rFonts w:ascii="Calibri" w:eastAsia="Times New Roman" w:hAnsi="Calibri" w:cs="Times New Roman"/>
          <w:color w:val="000000"/>
          <w:sz w:val="22"/>
          <w:lang w:eastAsia="lv-LV"/>
        </w:rPr>
      </w:pPr>
    </w:p>
    <w:p w14:paraId="39305210" w14:textId="4B15736B" w:rsidR="00616BB3" w:rsidRPr="00616BB3" w:rsidRDefault="00616BB3" w:rsidP="00616BB3">
      <w:pPr>
        <w:widowControl w:val="0"/>
        <w:tabs>
          <w:tab w:val="left" w:pos="345"/>
        </w:tabs>
        <w:spacing w:after="0" w:line="240" w:lineRule="auto"/>
        <w:contextualSpacing/>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0BC35114" wp14:editId="43A925A1">
            <wp:extent cx="4183380" cy="65532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0DC8FD38"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sliktas</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labas</w:t>
      </w:r>
    </w:p>
    <w:p w14:paraId="72A6F2CE"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09BDC226"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4FCDE24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286E99A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609900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27E7601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25F373C"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49D6FEEB"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57FE5C9B" w14:textId="77777777" w:rsidR="00616BB3" w:rsidRPr="00616BB3" w:rsidRDefault="00616BB3" w:rsidP="00616BB3">
      <w:pPr>
        <w:widowControl w:val="0"/>
        <w:tabs>
          <w:tab w:val="left" w:pos="496"/>
        </w:tabs>
        <w:spacing w:after="0" w:line="240" w:lineRule="auto"/>
        <w:ind w:right="103"/>
        <w:contextualSpacing/>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11. Lūdzu, novērtējiet vides apstākļus apkaimē, kur Jūs dzīvojat (sociālie, atpūtas un kultūras pasākumi, drošība no zādzībām un citiem noziegumiem, vardarbība, iebiedēšana vai kaimiņu pieklājība)</w:t>
      </w:r>
    </w:p>
    <w:p w14:paraId="54337AFA" w14:textId="77777777" w:rsidR="00616BB3" w:rsidRPr="00616BB3" w:rsidRDefault="00616BB3" w:rsidP="00616BB3">
      <w:pPr>
        <w:widowControl w:val="0"/>
        <w:spacing w:after="0" w:line="240" w:lineRule="auto"/>
        <w:jc w:val="left"/>
        <w:rPr>
          <w:rFonts w:ascii="Calibri" w:eastAsia="Times New Roman" w:hAnsi="Calibri" w:cs="Times New Roman"/>
          <w:noProof/>
          <w:color w:val="000000"/>
          <w:sz w:val="22"/>
          <w:lang w:eastAsia="lv-LV"/>
        </w:rPr>
      </w:pPr>
    </w:p>
    <w:p w14:paraId="5601AC66" w14:textId="4BB846BD"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5F0A1B18" wp14:editId="50B85C43">
            <wp:extent cx="4183380" cy="65532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193FAE42" w14:textId="77777777" w:rsidR="00616BB3" w:rsidRPr="00616BB3" w:rsidRDefault="00616BB3" w:rsidP="00616BB3">
      <w:pPr>
        <w:widowControl w:val="0"/>
        <w:tabs>
          <w:tab w:val="left" w:pos="3346"/>
          <w:tab w:val="left" w:pos="5859"/>
        </w:tabs>
        <w:spacing w:before="124" w:after="0" w:line="240" w:lineRule="auto"/>
        <w:jc w:val="left"/>
        <w:rPr>
          <w:rFonts w:ascii="Calibri" w:eastAsia="Times New Roman" w:hAnsi="Calibri" w:cs="Times New Roman"/>
          <w:color w:val="000000"/>
          <w:sz w:val="22"/>
          <w:lang w:eastAsia="lv-LV"/>
        </w:rPr>
      </w:pPr>
      <w:proofErr w:type="gramStart"/>
      <w:r w:rsidRPr="00616BB3">
        <w:rPr>
          <w:rFonts w:ascii="Calibri" w:eastAsia="Times New Roman" w:hAnsi="Calibri" w:cs="Times New Roman"/>
          <w:color w:val="000000"/>
          <w:sz w:val="22"/>
          <w:lang w:eastAsia="lv-LV"/>
        </w:rPr>
        <w:t>netīra un nedroša</w:t>
      </w:r>
      <w:proofErr w:type="gramEnd"/>
      <w:r w:rsidRPr="00616BB3">
        <w:rPr>
          <w:rFonts w:ascii="Calibri" w:eastAsia="Times New Roman" w:hAnsi="Calibri" w:cs="Times New Roman"/>
          <w:color w:val="000000"/>
          <w:sz w:val="22"/>
          <w:lang w:eastAsia="lv-LV"/>
        </w:rPr>
        <w:t xml:space="preserve"> vide</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ideāli piemērota man</w:t>
      </w:r>
    </w:p>
    <w:p w14:paraId="3B0CCE5A"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75552B42"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5F6977A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6C1FA15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47EAEB4"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5B00E629"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4C8AAAA1"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7EC0C65D"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4486E2DC"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12. Lūdzu, novērtējiet dzīves apstākļus savā mājoklī</w:t>
      </w:r>
    </w:p>
    <w:p w14:paraId="05B9DC2E" w14:textId="77777777"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p>
    <w:p w14:paraId="46408469" w14:textId="25BF0A6B"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21BE55B7" wp14:editId="0BD5D7A8">
            <wp:extent cx="4183380" cy="65532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342496B9" w14:textId="77777777" w:rsidR="00616BB3" w:rsidRPr="00616BB3" w:rsidRDefault="00616BB3" w:rsidP="00616BB3">
      <w:pPr>
        <w:widowControl w:val="0"/>
        <w:tabs>
          <w:tab w:val="left" w:pos="3346"/>
          <w:tab w:val="left" w:pos="5859"/>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netīrs un nedrošs</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ideāli piemērots man</w:t>
      </w:r>
    </w:p>
    <w:p w14:paraId="7AB7043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A2A412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2121012"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29FF3E09"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FFB9B4A"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32812C5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08DEF6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025087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13. Lūdzu, novērtējiet, kāda šobrīd ir Jūsu pašreizējā dzīve kopumā </w:t>
      </w:r>
    </w:p>
    <w:p w14:paraId="27C1DDB3" w14:textId="77777777"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p>
    <w:p w14:paraId="5362DF2A" w14:textId="63E2A5D3"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1DEB19D6" wp14:editId="03D029DD">
            <wp:extent cx="4183380" cy="6553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83380" cy="655320"/>
                    </a:xfrm>
                    <a:prstGeom prst="rect">
                      <a:avLst/>
                    </a:prstGeom>
                    <a:noFill/>
                    <a:ln>
                      <a:noFill/>
                    </a:ln>
                  </pic:spPr>
                </pic:pic>
              </a:graphicData>
            </a:graphic>
          </wp:inline>
        </w:drawing>
      </w:r>
    </w:p>
    <w:p w14:paraId="13182CE5" w14:textId="77777777" w:rsidR="00616BB3" w:rsidRPr="00616BB3" w:rsidRDefault="00616BB3" w:rsidP="00616BB3">
      <w:pPr>
        <w:widowControl w:val="0"/>
        <w:tabs>
          <w:tab w:val="left" w:pos="3407"/>
          <w:tab w:val="left" w:pos="6165"/>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slikta</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brīnišķīga</w:t>
      </w:r>
    </w:p>
    <w:p w14:paraId="217F107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2A7F682"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0A8991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7F04F1B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BBA2A2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2FF04CB9" w14:textId="77777777" w:rsidR="00616BB3" w:rsidRPr="00616BB3" w:rsidRDefault="00616BB3" w:rsidP="00616BB3">
      <w:pPr>
        <w:widowControl w:val="0"/>
        <w:spacing w:before="141"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Lūdzu, uzrakstiet, ko Jūs gribētu uzlabotu Jūsu aprūpē un dzīvē.</w:t>
      </w:r>
    </w:p>
    <w:p w14:paraId="30BC295A"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3D8B3AD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 . . . . . . . . . . . . . . . . . . . . . . . . . . . . . . . . . . . . . . . . . . . . . . . . . . . . . . . . . . . . . . . . . </w:t>
      </w:r>
    </w:p>
    <w:p w14:paraId="215DE99C"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 . . . . . . . . . . . . . . . . . . . . . . . . . . . . . . . . . . . . . . . . . . . . . . . . . . . . . . . . . . . . . . . . ..</w:t>
      </w:r>
    </w:p>
    <w:p w14:paraId="2AD7B76D"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 . . . . . . . . . . . . . . . . . . . . . . . . . . . . . . . . . . . . . . . . . . . . . . . . . . . . . . . . . . . . . . . . . </w:t>
      </w:r>
    </w:p>
    <w:p w14:paraId="30A49B74"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 . . . . . . . . . . . . . . . . . . . . . . . . . . . . . . . . . . . . . . . . . . . . . . . . . . . . . . . . . . . . . . . . . </w:t>
      </w:r>
    </w:p>
    <w:p w14:paraId="35EC763A"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 . . . . . . . . . . . . . . . . . . . . . . . . . . . . . . . . . . . . . . . . . . . . . . . . . . . . . . . . . . . . . . . . . </w:t>
      </w:r>
    </w:p>
    <w:p w14:paraId="4B8054AE"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 . . . . . . . . . . . . . . . . . . . . . . . . . . . . . . . . . . . . . . . . . . . . . . . . . . . . . . . . . . . . . . . . . </w:t>
      </w:r>
    </w:p>
    <w:p w14:paraId="153D673D" w14:textId="77777777" w:rsidR="00616BB3" w:rsidRPr="00616BB3" w:rsidRDefault="00616BB3" w:rsidP="00616BB3">
      <w:pPr>
        <w:widowControl w:val="0"/>
        <w:spacing w:after="200" w:line="240" w:lineRule="auto"/>
        <w:jc w:val="left"/>
        <w:rPr>
          <w:rFonts w:ascii="Calibri" w:eastAsia="Times New Roman" w:hAnsi="Calibri" w:cs="Times New Roman"/>
          <w:b/>
          <w:color w:val="000000"/>
          <w:sz w:val="28"/>
          <w:szCs w:val="28"/>
          <w:lang w:eastAsia="lv-LV"/>
        </w:rPr>
      </w:pPr>
    </w:p>
    <w:p w14:paraId="1EA9356C" w14:textId="77777777" w:rsidR="00616BB3" w:rsidRDefault="00616BB3" w:rsidP="00616BB3">
      <w:pPr>
        <w:widowControl w:val="0"/>
        <w:spacing w:after="200" w:line="240" w:lineRule="auto"/>
        <w:jc w:val="left"/>
        <w:rPr>
          <w:rFonts w:ascii="Calibri" w:eastAsia="Times New Roman" w:hAnsi="Calibri" w:cs="Times New Roman"/>
          <w:b/>
          <w:color w:val="000000"/>
          <w:sz w:val="28"/>
          <w:szCs w:val="28"/>
          <w:lang w:eastAsia="lv-LV"/>
        </w:rPr>
      </w:pPr>
    </w:p>
    <w:p w14:paraId="47A0F520" w14:textId="77777777" w:rsidR="00616BB3" w:rsidRDefault="00616BB3" w:rsidP="00616BB3">
      <w:pPr>
        <w:widowControl w:val="0"/>
        <w:spacing w:after="200" w:line="240" w:lineRule="auto"/>
        <w:jc w:val="left"/>
        <w:rPr>
          <w:rFonts w:ascii="Calibri" w:eastAsia="Times New Roman" w:hAnsi="Calibri" w:cs="Times New Roman"/>
          <w:b/>
          <w:color w:val="000000"/>
          <w:sz w:val="28"/>
          <w:szCs w:val="28"/>
          <w:lang w:eastAsia="lv-LV"/>
        </w:rPr>
      </w:pPr>
    </w:p>
    <w:p w14:paraId="6FAE4255" w14:textId="5C73200A" w:rsidR="00616BB3" w:rsidRPr="00616BB3" w:rsidRDefault="00616BB3" w:rsidP="00616BB3">
      <w:pPr>
        <w:widowControl w:val="0"/>
        <w:spacing w:after="200" w:line="240" w:lineRule="auto"/>
        <w:jc w:val="left"/>
        <w:rPr>
          <w:rFonts w:ascii="Calibri" w:eastAsia="Times New Roman" w:hAnsi="Calibri" w:cs="Times New Roman"/>
          <w:b/>
          <w:color w:val="000000"/>
          <w:sz w:val="28"/>
          <w:szCs w:val="28"/>
          <w:lang w:eastAsia="lv-LV"/>
        </w:rPr>
      </w:pPr>
      <w:r w:rsidRPr="00616BB3">
        <w:rPr>
          <w:rFonts w:ascii="Calibri" w:eastAsia="Times New Roman" w:hAnsi="Calibri" w:cs="Times New Roman"/>
          <w:b/>
          <w:color w:val="000000"/>
          <w:sz w:val="28"/>
          <w:szCs w:val="28"/>
          <w:lang w:eastAsia="lv-LV"/>
        </w:rPr>
        <w:t>Dabiskā atbalsta sniedzēja aptauja par personu</w:t>
      </w:r>
      <w:r w:rsidRPr="00616BB3">
        <w:rPr>
          <w:rFonts w:ascii="Calibri" w:eastAsia="Times New Roman" w:hAnsi="Calibri" w:cs="Times New Roman"/>
          <w:b/>
          <w:color w:val="000000"/>
          <w:sz w:val="28"/>
          <w:szCs w:val="28"/>
          <w:vertAlign w:val="superscript"/>
          <w:lang w:eastAsia="lv-LV"/>
        </w:rPr>
        <w:footnoteReference w:id="4"/>
      </w:r>
    </w:p>
    <w:p w14:paraId="0B33B968" w14:textId="77777777" w:rsidR="00616BB3" w:rsidRPr="00616BB3" w:rsidRDefault="00616BB3" w:rsidP="00616BB3">
      <w:pPr>
        <w:widowControl w:val="0"/>
        <w:tabs>
          <w:tab w:val="left" w:pos="1065"/>
        </w:tabs>
        <w:spacing w:before="141" w:after="0" w:line="240" w:lineRule="auto"/>
        <w:ind w:left="100"/>
        <w:contextualSpacing/>
        <w:jc w:val="center"/>
        <w:rPr>
          <w:rFonts w:ascii="Calibri" w:eastAsia="Times New Roman" w:hAnsi="Calibri" w:cs="Times New Roman"/>
          <w:b/>
          <w:color w:val="000000"/>
          <w:sz w:val="28"/>
          <w:szCs w:val="28"/>
          <w:lang w:eastAsia="lv-LV"/>
        </w:rPr>
      </w:pPr>
    </w:p>
    <w:p w14:paraId="5A5C8E71" w14:textId="77777777" w:rsidR="00616BB3" w:rsidRPr="00616BB3" w:rsidRDefault="00616BB3" w:rsidP="00616BB3">
      <w:pPr>
        <w:widowControl w:val="0"/>
        <w:numPr>
          <w:ilvl w:val="0"/>
          <w:numId w:val="17"/>
        </w:numPr>
        <w:tabs>
          <w:tab w:val="left" w:pos="820"/>
        </w:tabs>
        <w:spacing w:after="0" w:line="240" w:lineRule="auto"/>
        <w:contextualSpacing/>
        <w:jc w:val="left"/>
        <w:rPr>
          <w:rFonts w:ascii="Calibri" w:eastAsia="Times New Roman" w:hAnsi="Calibri" w:cs="Times New Roman"/>
          <w:b/>
          <w:color w:val="000000"/>
          <w:sz w:val="22"/>
          <w:szCs w:val="24"/>
          <w:lang w:eastAsia="lv-LV"/>
        </w:rPr>
      </w:pPr>
      <w:r w:rsidRPr="00616BB3">
        <w:rPr>
          <w:rFonts w:ascii="Calibri" w:eastAsia="Times New Roman" w:hAnsi="Calibri" w:cs="Times New Roman"/>
          <w:b/>
          <w:color w:val="000000"/>
          <w:sz w:val="22"/>
          <w:szCs w:val="24"/>
          <w:lang w:eastAsia="lv-LV"/>
        </w:rPr>
        <w:t>Vispārīgie jautājumi</w:t>
      </w:r>
    </w:p>
    <w:p w14:paraId="2BD15FB7"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1A51C114"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Jūsu vārds, uzvārds..……... . . . . . . . . . .</w:t>
      </w:r>
    </w:p>
    <w:p w14:paraId="4D68EEB0"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Kāds šodien ir datums. …….. . . . . . . . . . . .</w:t>
      </w:r>
    </w:p>
    <w:p w14:paraId="4D99A848"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1AD9C3E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Personas, kuru Jūs atbalstāt, kods ……..</w:t>
      </w:r>
    </w:p>
    <w:p w14:paraId="2F3D1E0E" w14:textId="77777777" w:rsidR="00616BB3" w:rsidRPr="00616BB3" w:rsidRDefault="00616BB3" w:rsidP="00616BB3">
      <w:pPr>
        <w:widowControl w:val="0"/>
        <w:spacing w:after="0" w:line="240" w:lineRule="auto"/>
        <w:jc w:val="left"/>
        <w:rPr>
          <w:rFonts w:ascii="Calibri" w:eastAsia="Times New Roman" w:hAnsi="Calibri" w:cs="Times New Roman"/>
          <w:i/>
          <w:color w:val="000000"/>
          <w:sz w:val="22"/>
          <w:lang w:eastAsia="lv-LV"/>
        </w:rPr>
      </w:pPr>
      <w:r w:rsidRPr="00616BB3">
        <w:rPr>
          <w:rFonts w:ascii="Calibri" w:eastAsia="Times New Roman" w:hAnsi="Calibri" w:cs="Times New Roman"/>
          <w:color w:val="000000"/>
          <w:sz w:val="22"/>
          <w:lang w:eastAsia="lv-LV"/>
        </w:rPr>
        <w:t>(</w:t>
      </w:r>
      <w:r w:rsidRPr="00616BB3">
        <w:rPr>
          <w:rFonts w:ascii="Calibri" w:eastAsia="Times New Roman" w:hAnsi="Calibri" w:cs="Times New Roman"/>
          <w:i/>
          <w:color w:val="000000"/>
          <w:sz w:val="22"/>
          <w:lang w:eastAsia="lv-LV"/>
        </w:rPr>
        <w:t>kodu piešķir atbalsta persona)</w:t>
      </w:r>
    </w:p>
    <w:p w14:paraId="56B6CE3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E11C04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Kas Jūs esat personai, kuru Jūs atbalstāt ……..</w:t>
      </w:r>
    </w:p>
    <w:p w14:paraId="4A09B19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0EED33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 Atbalstāmās personas vecums. . . . . . . . . . . . . . . . . . . .</w:t>
      </w:r>
    </w:p>
    <w:p w14:paraId="152A756C"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2. Personas dzimums:</w:t>
      </w:r>
    </w:p>
    <w:p w14:paraId="18E774CC"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 sieviete</w:t>
      </w:r>
    </w:p>
    <w:p w14:paraId="0278714F"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b) vīrietis</w:t>
      </w:r>
    </w:p>
    <w:p w14:paraId="619F83D7"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3F91CC6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3. Personas tautība………………………………… </w:t>
      </w:r>
    </w:p>
    <w:p w14:paraId="575AD76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306FB7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4. Personas dzimtā valoda…………………….. </w:t>
      </w:r>
    </w:p>
    <w:p w14:paraId="4DE9C4A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C2AB60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5. Nosauciet valodas (bez dzimtās), kuras persona var brīvi lietot </w:t>
      </w:r>
    </w:p>
    <w:p w14:paraId="2D96FA1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w:t>
      </w:r>
    </w:p>
    <w:p w14:paraId="14046D3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8DEA74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6. Kāda personai ir invaliditātes grupa?:</w:t>
      </w:r>
    </w:p>
    <w:p w14:paraId="60C52A62" w14:textId="77777777" w:rsidR="00616BB3" w:rsidRPr="00616BB3" w:rsidRDefault="00616BB3" w:rsidP="00616BB3">
      <w:pPr>
        <w:widowControl w:val="0"/>
        <w:spacing w:after="0" w:line="240" w:lineRule="auto"/>
        <w:ind w:firstLine="72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a) I grupa__________ </w:t>
      </w:r>
    </w:p>
    <w:p w14:paraId="06F7E3A5" w14:textId="77777777" w:rsidR="00616BB3" w:rsidRPr="00616BB3" w:rsidRDefault="00616BB3" w:rsidP="00616BB3">
      <w:pPr>
        <w:widowControl w:val="0"/>
        <w:spacing w:after="0" w:line="240" w:lineRule="auto"/>
        <w:ind w:firstLine="72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b) II grupa ___________</w:t>
      </w:r>
    </w:p>
    <w:p w14:paraId="6EE4F5F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0BC5047" w14:textId="77777777" w:rsidR="00616BB3" w:rsidRPr="00616BB3" w:rsidRDefault="00616BB3" w:rsidP="00616BB3">
      <w:pPr>
        <w:widowControl w:val="0"/>
        <w:numPr>
          <w:ilvl w:val="0"/>
          <w:numId w:val="26"/>
        </w:numPr>
        <w:spacing w:after="0" w:line="240" w:lineRule="auto"/>
        <w:ind w:left="0" w:firstLine="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Vai personai ir</w:t>
      </w:r>
      <w:proofErr w:type="gramStart"/>
      <w:r w:rsidRPr="00616BB3">
        <w:rPr>
          <w:rFonts w:ascii="Calibri" w:eastAsia="Times New Roman" w:hAnsi="Calibri" w:cs="Times New Roman"/>
          <w:color w:val="000000"/>
          <w:sz w:val="22"/>
          <w:lang w:eastAsia="lv-LV"/>
        </w:rPr>
        <w:t xml:space="preserve">  </w:t>
      </w:r>
      <w:proofErr w:type="gramEnd"/>
      <w:r w:rsidRPr="00616BB3">
        <w:rPr>
          <w:rFonts w:ascii="Calibri" w:eastAsia="Times New Roman" w:hAnsi="Calibri" w:cs="Times New Roman"/>
          <w:color w:val="000000"/>
          <w:sz w:val="22"/>
          <w:lang w:eastAsia="lv-LV"/>
        </w:rPr>
        <w:t xml:space="preserve">nopietnas problēmas ar fizisko veselību? </w:t>
      </w:r>
    </w:p>
    <w:p w14:paraId="3360AE4D" w14:textId="77777777" w:rsidR="00616BB3" w:rsidRPr="00616BB3" w:rsidRDefault="00616BB3" w:rsidP="00616BB3">
      <w:pPr>
        <w:widowControl w:val="0"/>
        <w:spacing w:after="0" w:line="240" w:lineRule="auto"/>
        <w:ind w:firstLine="72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 Nav veselības problēmu</w:t>
      </w:r>
    </w:p>
    <w:p w14:paraId="1F0B9924" w14:textId="77777777" w:rsidR="00616BB3" w:rsidRPr="00616BB3" w:rsidRDefault="00616BB3" w:rsidP="00616BB3">
      <w:pPr>
        <w:widowControl w:val="0"/>
        <w:spacing w:after="0" w:line="240" w:lineRule="auto"/>
        <w:ind w:firstLine="72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b) ir _____________________</w:t>
      </w:r>
    </w:p>
    <w:p w14:paraId="1AFEB367" w14:textId="77777777" w:rsidR="00616BB3" w:rsidRPr="00616BB3" w:rsidRDefault="00616BB3" w:rsidP="00616BB3">
      <w:pPr>
        <w:widowControl w:val="0"/>
        <w:spacing w:after="0" w:line="240" w:lineRule="auto"/>
        <w:ind w:firstLine="720"/>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/precizēt kādas?/</w:t>
      </w:r>
    </w:p>
    <w:p w14:paraId="3835282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A52EAD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A07FF3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8. Atzīmējiet, kāda ir personas izglītība?: </w:t>
      </w:r>
    </w:p>
    <w:p w14:paraId="6FD5C06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6434C2A" w14:textId="77777777" w:rsidR="00616BB3" w:rsidRPr="00616BB3" w:rsidRDefault="00616BB3" w:rsidP="00616BB3">
      <w:pPr>
        <w:widowControl w:val="0"/>
        <w:numPr>
          <w:ilvl w:val="0"/>
          <w:numId w:val="27"/>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zemāka par 9 klasēm</w:t>
      </w:r>
    </w:p>
    <w:p w14:paraId="0ECDE72A" w14:textId="77777777" w:rsidR="00616BB3" w:rsidRPr="00616BB3" w:rsidRDefault="00616BB3" w:rsidP="00616BB3">
      <w:pPr>
        <w:widowControl w:val="0"/>
        <w:numPr>
          <w:ilvl w:val="0"/>
          <w:numId w:val="27"/>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pamatizglītība (9 klases)</w:t>
      </w:r>
    </w:p>
    <w:p w14:paraId="0C29EC22" w14:textId="77777777" w:rsidR="00616BB3" w:rsidRPr="00616BB3" w:rsidRDefault="00616BB3" w:rsidP="00616BB3">
      <w:pPr>
        <w:widowControl w:val="0"/>
        <w:numPr>
          <w:ilvl w:val="0"/>
          <w:numId w:val="27"/>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profesionālā vai arodizglītība</w:t>
      </w:r>
    </w:p>
    <w:p w14:paraId="3F549ED5" w14:textId="77777777" w:rsidR="00616BB3" w:rsidRPr="00616BB3" w:rsidRDefault="00616BB3" w:rsidP="00616BB3">
      <w:pPr>
        <w:widowControl w:val="0"/>
        <w:numPr>
          <w:ilvl w:val="0"/>
          <w:numId w:val="27"/>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vidusskolas</w:t>
      </w:r>
    </w:p>
    <w:p w14:paraId="2C5E19FC" w14:textId="77777777" w:rsidR="00616BB3" w:rsidRPr="00616BB3" w:rsidRDefault="00616BB3" w:rsidP="00616BB3">
      <w:pPr>
        <w:widowControl w:val="0"/>
        <w:numPr>
          <w:ilvl w:val="0"/>
          <w:numId w:val="27"/>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augstākā</w:t>
      </w:r>
    </w:p>
    <w:p w14:paraId="3117B2C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DB9C438" w14:textId="77777777" w:rsid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531B0FD" w14:textId="04E8B022"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9. Vai persona strādā? </w:t>
      </w:r>
    </w:p>
    <w:p w14:paraId="0E5FC51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B17A0B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 Jā, oficiāli</w:t>
      </w:r>
    </w:p>
    <w:p w14:paraId="247CBB1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b) Jā, neoficiāli</w:t>
      </w:r>
    </w:p>
    <w:p w14:paraId="6022F0F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c) Nestrādā, </w:t>
      </w:r>
      <w:r w:rsidRPr="00616BB3">
        <w:rPr>
          <w:rFonts w:ascii="Calibri" w:eastAsia="Times New Roman" w:hAnsi="Calibri" w:cs="Times New Roman"/>
          <w:b/>
          <w:color w:val="000000"/>
          <w:sz w:val="22"/>
          <w:lang w:eastAsia="lv-LV"/>
        </w:rPr>
        <w:t xml:space="preserve">IR </w:t>
      </w:r>
      <w:r w:rsidRPr="00616BB3">
        <w:rPr>
          <w:rFonts w:ascii="Calibri" w:eastAsia="Times New Roman" w:hAnsi="Calibri" w:cs="Times New Roman"/>
          <w:color w:val="000000"/>
          <w:sz w:val="22"/>
          <w:lang w:eastAsia="lv-LV"/>
        </w:rPr>
        <w:t>bezdarbnieka statuss</w:t>
      </w:r>
    </w:p>
    <w:p w14:paraId="3783451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d) Nestrādā, </w:t>
      </w:r>
      <w:r w:rsidRPr="00616BB3">
        <w:rPr>
          <w:rFonts w:ascii="Calibri" w:eastAsia="Times New Roman" w:hAnsi="Calibri" w:cs="Times New Roman"/>
          <w:b/>
          <w:color w:val="000000"/>
          <w:sz w:val="22"/>
          <w:lang w:eastAsia="lv-LV"/>
        </w:rPr>
        <w:t xml:space="preserve">NAV </w:t>
      </w:r>
      <w:r w:rsidRPr="00616BB3">
        <w:rPr>
          <w:rFonts w:ascii="Calibri" w:eastAsia="Times New Roman" w:hAnsi="Calibri" w:cs="Times New Roman"/>
          <w:color w:val="000000"/>
          <w:sz w:val="22"/>
          <w:lang w:eastAsia="lv-LV"/>
        </w:rPr>
        <w:t>bezdarbnieka statuss</w:t>
      </w:r>
    </w:p>
    <w:p w14:paraId="41FE6BE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87D7F7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190B5B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10. Atzīmējiet, kas ir personas ienākumi katru mēnesi? (iespējams atzīmēt vairākus atbilžu variantus)</w:t>
      </w:r>
    </w:p>
    <w:p w14:paraId="0797855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AE266D7" w14:textId="77777777" w:rsidR="00616BB3" w:rsidRPr="00616BB3" w:rsidRDefault="00616BB3" w:rsidP="00616BB3">
      <w:pPr>
        <w:widowControl w:val="0"/>
        <w:numPr>
          <w:ilvl w:val="0"/>
          <w:numId w:val="2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darba alga</w:t>
      </w:r>
    </w:p>
    <w:p w14:paraId="3A902DF5" w14:textId="77777777" w:rsidR="00616BB3" w:rsidRPr="00616BB3" w:rsidRDefault="00616BB3" w:rsidP="00616BB3">
      <w:pPr>
        <w:widowControl w:val="0"/>
        <w:numPr>
          <w:ilvl w:val="0"/>
          <w:numId w:val="2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bezdarbnieku pabalsts</w:t>
      </w:r>
    </w:p>
    <w:p w14:paraId="483FE067" w14:textId="77777777" w:rsidR="00616BB3" w:rsidRPr="00616BB3" w:rsidRDefault="00616BB3" w:rsidP="00616BB3">
      <w:pPr>
        <w:widowControl w:val="0"/>
        <w:numPr>
          <w:ilvl w:val="0"/>
          <w:numId w:val="2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invaliditātes pensija</w:t>
      </w:r>
    </w:p>
    <w:p w14:paraId="5590A56F" w14:textId="77777777" w:rsidR="00616BB3" w:rsidRPr="00616BB3" w:rsidRDefault="00616BB3" w:rsidP="00616BB3">
      <w:pPr>
        <w:widowControl w:val="0"/>
        <w:numPr>
          <w:ilvl w:val="0"/>
          <w:numId w:val="2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invaliditātes</w:t>
      </w:r>
      <w:r w:rsidRPr="00616BB3">
        <w:rPr>
          <w:rFonts w:ascii="Calibri" w:eastAsia="Times New Roman" w:hAnsi="Calibri" w:cs="Times New Roman"/>
          <w:color w:val="000000"/>
          <w:sz w:val="22"/>
          <w:vertAlign w:val="superscript"/>
          <w:lang w:eastAsia="lv-LV"/>
        </w:rPr>
        <w:footnoteReference w:id="5"/>
      </w:r>
      <w:r w:rsidRPr="00616BB3">
        <w:rPr>
          <w:rFonts w:ascii="Calibri" w:eastAsia="Times New Roman" w:hAnsi="Calibri" w:cs="Times New Roman"/>
          <w:color w:val="000000"/>
          <w:sz w:val="22"/>
          <w:lang w:eastAsia="lv-LV"/>
        </w:rPr>
        <w:t xml:space="preserve"> pabalsts</w:t>
      </w:r>
    </w:p>
    <w:p w14:paraId="2927813F" w14:textId="77777777" w:rsidR="00616BB3" w:rsidRPr="00616BB3" w:rsidRDefault="00616BB3" w:rsidP="00616BB3">
      <w:pPr>
        <w:widowControl w:val="0"/>
        <w:numPr>
          <w:ilvl w:val="0"/>
          <w:numId w:val="2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vecuma pensija</w:t>
      </w:r>
    </w:p>
    <w:p w14:paraId="6B961345" w14:textId="77777777" w:rsidR="00616BB3" w:rsidRPr="00616BB3" w:rsidRDefault="00616BB3" w:rsidP="00616BB3">
      <w:pPr>
        <w:widowControl w:val="0"/>
        <w:numPr>
          <w:ilvl w:val="0"/>
          <w:numId w:val="28"/>
        </w:numPr>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uzrakstiet citu pabalstu ____________________________________</w:t>
      </w:r>
    </w:p>
    <w:p w14:paraId="776E1F8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6BD23D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114AAD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11. Kāda naudas summa personai pašai </w:t>
      </w:r>
      <w:r w:rsidRPr="00616BB3">
        <w:rPr>
          <w:rFonts w:ascii="Calibri" w:eastAsia="Times New Roman" w:hAnsi="Calibri" w:cs="Times New Roman"/>
          <w:b/>
          <w:color w:val="000000"/>
          <w:sz w:val="22"/>
          <w:lang w:eastAsia="lv-LV"/>
        </w:rPr>
        <w:t>mēnesī kopā sanāk</w:t>
      </w:r>
      <w:r w:rsidRPr="00616BB3">
        <w:rPr>
          <w:rFonts w:ascii="Calibri" w:eastAsia="Times New Roman" w:hAnsi="Calibri" w:cs="Times New Roman"/>
          <w:color w:val="000000"/>
          <w:sz w:val="22"/>
          <w:lang w:eastAsia="lv-LV"/>
        </w:rPr>
        <w:t xml:space="preserve"> uz rokas</w:t>
      </w:r>
    </w:p>
    <w:p w14:paraId="00EA3194"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37CB4D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w:t>
      </w:r>
    </w:p>
    <w:p w14:paraId="523246D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DD3936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8CBE0D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12. Kur persona dzīvo?</w:t>
      </w:r>
    </w:p>
    <w:p w14:paraId="707D77F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86F183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 savā dzīvoklī</w:t>
      </w:r>
    </w:p>
    <w:p w14:paraId="7901C54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b) grupu dzīvoklī</w:t>
      </w:r>
    </w:p>
    <w:p w14:paraId="53FA554A"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c) pie ģimenes locekļiem vai radiniekiem</w:t>
      </w:r>
    </w:p>
    <w:p w14:paraId="45A6D4B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d) cits__________________________</w:t>
      </w:r>
    </w:p>
    <w:p w14:paraId="2C3B72B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FAC57C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13. Kāds ir personas ģimenes stāvoklis?</w:t>
      </w:r>
    </w:p>
    <w:p w14:paraId="11AF6454"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0A89C7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 Dzīvo viens/a</w:t>
      </w:r>
    </w:p>
    <w:p w14:paraId="2F886D8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b) Dzīvo ar dzīves draugu/draudzeni/laulāto</w:t>
      </w:r>
    </w:p>
    <w:p w14:paraId="1FDED97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c) Dzīvo ar ģimenes locekļiem (vecāki, bērni)</w:t>
      </w:r>
    </w:p>
    <w:p w14:paraId="434A7D82"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d) cits ____________________________</w:t>
      </w:r>
    </w:p>
    <w:p w14:paraId="1BBDA9B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623870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BFFD2F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14. Kas veido personas ģimenes, tuvinieku un draugu loku? (iespējams atzīmēt vairākus atbilžu variantus)</w:t>
      </w:r>
    </w:p>
    <w:p w14:paraId="104D02C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5707D3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 vecāki</w:t>
      </w:r>
    </w:p>
    <w:p w14:paraId="7780503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b) bērni</w:t>
      </w:r>
    </w:p>
    <w:p w14:paraId="10913E0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c) brāļi/māsas</w:t>
      </w:r>
    </w:p>
    <w:p w14:paraId="2F060889"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d) personai nav neviena ģimenes locekļa</w:t>
      </w:r>
    </w:p>
    <w:p w14:paraId="15822FC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e) draugi</w:t>
      </w:r>
    </w:p>
    <w:p w14:paraId="3E6F03F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f) cits__________________________</w:t>
      </w:r>
    </w:p>
    <w:p w14:paraId="43F7D014" w14:textId="77777777" w:rsidR="00616BB3" w:rsidRPr="00616BB3" w:rsidRDefault="00616BB3" w:rsidP="00616BB3">
      <w:pPr>
        <w:widowControl w:val="0"/>
        <w:spacing w:after="200" w:line="240" w:lineRule="auto"/>
        <w:jc w:val="left"/>
        <w:rPr>
          <w:rFonts w:ascii="Calibri" w:eastAsia="Times New Roman" w:hAnsi="Calibri" w:cs="Times New Roman"/>
          <w:color w:val="000000"/>
          <w:sz w:val="22"/>
          <w:lang w:eastAsia="lv-LV"/>
        </w:rPr>
      </w:pPr>
    </w:p>
    <w:p w14:paraId="14F675B2" w14:textId="77777777" w:rsidR="00616BB3" w:rsidRPr="00616BB3" w:rsidRDefault="00616BB3" w:rsidP="00616BB3">
      <w:pPr>
        <w:widowControl w:val="0"/>
        <w:spacing w:after="200" w:line="240" w:lineRule="auto"/>
        <w:jc w:val="center"/>
        <w:rPr>
          <w:rFonts w:ascii="Calibri" w:eastAsia="Times New Roman" w:hAnsi="Calibri" w:cs="Times New Roman"/>
          <w:b/>
          <w:color w:val="000000"/>
          <w:sz w:val="22"/>
          <w:szCs w:val="24"/>
          <w:lang w:eastAsia="lv-LV"/>
        </w:rPr>
      </w:pPr>
      <w:r w:rsidRPr="00616BB3">
        <w:rPr>
          <w:rFonts w:ascii="Calibri" w:eastAsia="Times New Roman" w:hAnsi="Calibri" w:cs="Times New Roman"/>
          <w:b/>
          <w:color w:val="000000"/>
          <w:sz w:val="22"/>
          <w:szCs w:val="24"/>
          <w:lang w:eastAsia="lv-LV"/>
        </w:rPr>
        <w:t>2. Jautājumi par personas dzīves kvalitāti</w:t>
      </w:r>
    </w:p>
    <w:p w14:paraId="4E0DECC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Ar kādu atzīmi Jūs novērtētu šādus personas dzīves aspektus, </w:t>
      </w:r>
      <w:r w:rsidRPr="00616BB3">
        <w:rPr>
          <w:rFonts w:ascii="Calibri" w:eastAsia="Times New Roman" w:hAnsi="Calibri" w:cs="Times New Roman"/>
          <w:b/>
          <w:color w:val="000000"/>
          <w:sz w:val="22"/>
          <w:u w:val="single"/>
          <w:lang w:eastAsia="lv-LV"/>
        </w:rPr>
        <w:t>PĒDĒJO 7 DIENU LAIKĀ</w:t>
      </w:r>
      <w:r w:rsidRPr="00616BB3">
        <w:rPr>
          <w:rFonts w:ascii="Calibri" w:eastAsia="Times New Roman" w:hAnsi="Calibri" w:cs="Times New Roman"/>
          <w:color w:val="000000"/>
          <w:sz w:val="22"/>
          <w:lang w:eastAsia="lv-LV"/>
        </w:rPr>
        <w:t>?</w:t>
      </w:r>
    </w:p>
    <w:p w14:paraId="07407FB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Kopumā atzīme no 1 līdz 10, kur 1 nozīmē “ļoti slikti”, 10 - “brīnišķīgi”, un 6 - “puslīdz”</w:t>
      </w:r>
    </w:p>
    <w:p w14:paraId="5070033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(Atzīmējiet ar aplīti to, kas ir tuvākais personas stāvoklim)</w:t>
      </w:r>
    </w:p>
    <w:p w14:paraId="0920FF49" w14:textId="77777777" w:rsidR="00616BB3" w:rsidRPr="00616BB3" w:rsidRDefault="00616BB3" w:rsidP="00616BB3">
      <w:pPr>
        <w:widowControl w:val="0"/>
        <w:spacing w:after="200" w:line="240" w:lineRule="auto"/>
        <w:jc w:val="center"/>
        <w:rPr>
          <w:rFonts w:ascii="Calibri" w:eastAsia="Times New Roman" w:hAnsi="Calibri" w:cs="Times New Roman"/>
          <w:b/>
          <w:color w:val="000000"/>
          <w:sz w:val="22"/>
          <w:szCs w:val="24"/>
          <w:lang w:eastAsia="lv-LV"/>
        </w:rPr>
      </w:pPr>
    </w:p>
    <w:p w14:paraId="51EE55FB" w14:textId="77777777" w:rsidR="00616BB3" w:rsidRPr="00616BB3" w:rsidRDefault="00616BB3" w:rsidP="00616BB3">
      <w:pPr>
        <w:widowControl w:val="0"/>
        <w:tabs>
          <w:tab w:val="left" w:pos="403"/>
        </w:tabs>
        <w:spacing w:before="72" w:after="0" w:line="240" w:lineRule="auto"/>
        <w:ind w:right="121"/>
        <w:contextualSpacing/>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 Lūdzu, novērtējiet personas fiziskās veselības stāvokli (tostarp fiziskas sāpes un blakusparādības no medikamentiem, kādi Jums jālieto)</w:t>
      </w:r>
    </w:p>
    <w:p w14:paraId="3F655C72" w14:textId="77777777" w:rsidR="00616BB3" w:rsidRPr="00616BB3" w:rsidRDefault="00616BB3" w:rsidP="00616BB3">
      <w:pPr>
        <w:widowControl w:val="0"/>
        <w:tabs>
          <w:tab w:val="left" w:pos="403"/>
        </w:tabs>
        <w:spacing w:before="72" w:after="0" w:line="240" w:lineRule="auto"/>
        <w:ind w:right="121"/>
        <w:contextualSpacing/>
        <w:jc w:val="left"/>
        <w:rPr>
          <w:rFonts w:ascii="Calibri" w:eastAsia="Times New Roman" w:hAnsi="Calibri" w:cs="Times New Roman"/>
          <w:color w:val="000000"/>
          <w:sz w:val="22"/>
          <w:lang w:eastAsia="lv-LV"/>
        </w:rPr>
      </w:pPr>
    </w:p>
    <w:p w14:paraId="2E984839" w14:textId="14F327D9"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5F4ADDBD" wp14:editId="61F52757">
            <wp:extent cx="4442460"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23177F23"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slikti</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labi</w:t>
      </w:r>
    </w:p>
    <w:p w14:paraId="57751FA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434D385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478460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1523C9F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9071A5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408B264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547FFA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6279AA9"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2. Lūdzu, novērtējiet, cik patstāvīga ir persona, veicot ikdienas aktivitātes mājās (piemēram, ēst gatavošana un ēšana, mazgāšanās un tualetes izmantošana, ģērbšanās, mājas uzkopšana)</w:t>
      </w:r>
    </w:p>
    <w:p w14:paraId="58651BE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9ED9829" w14:textId="394AC07C"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562981F0" wp14:editId="07D2B3DC">
            <wp:extent cx="4442460"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6AF32BCB" w14:textId="77777777" w:rsidR="00616BB3" w:rsidRPr="00616BB3" w:rsidRDefault="00616BB3" w:rsidP="00616BB3">
      <w:pPr>
        <w:widowControl w:val="0"/>
        <w:tabs>
          <w:tab w:val="left" w:pos="2259"/>
          <w:tab w:val="left" w:pos="6226"/>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pilnībā atkarīga </w:t>
      </w:r>
      <w:r w:rsidRPr="00616BB3">
        <w:rPr>
          <w:rFonts w:ascii="Calibri" w:eastAsia="Times New Roman" w:hAnsi="Calibri" w:cs="Times New Roman"/>
          <w:color w:val="000000"/>
          <w:sz w:val="22"/>
          <w:lang w:eastAsia="lv-LV"/>
        </w:rPr>
        <w:tab/>
        <w:t xml:space="preserve"> tikai ir </w:t>
      </w:r>
      <w:proofErr w:type="gramStart"/>
      <w:r w:rsidRPr="00616BB3">
        <w:rPr>
          <w:rFonts w:ascii="Calibri" w:eastAsia="Times New Roman" w:hAnsi="Calibri" w:cs="Times New Roman"/>
          <w:color w:val="000000"/>
          <w:sz w:val="22"/>
          <w:lang w:eastAsia="lv-LV"/>
        </w:rPr>
        <w:t>vajadzīga palīdzība</w:t>
      </w:r>
      <w:r w:rsidRPr="00616BB3">
        <w:rPr>
          <w:rFonts w:ascii="Calibri" w:eastAsia="Times New Roman" w:hAnsi="Calibri" w:cs="Times New Roman"/>
          <w:color w:val="000000"/>
          <w:sz w:val="22"/>
          <w:lang w:eastAsia="lv-LV"/>
        </w:rPr>
        <w:tab/>
        <w:t>pilnīgi</w:t>
      </w:r>
      <w:proofErr w:type="gramEnd"/>
      <w:r w:rsidRPr="00616BB3">
        <w:rPr>
          <w:rFonts w:ascii="Calibri" w:eastAsia="Times New Roman" w:hAnsi="Calibri" w:cs="Times New Roman"/>
          <w:color w:val="000000"/>
          <w:sz w:val="22"/>
          <w:lang w:eastAsia="lv-LV"/>
        </w:rPr>
        <w:t xml:space="preserve"> patstāvīga</w:t>
      </w:r>
    </w:p>
    <w:p w14:paraId="0DE3EEDB"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p>
    <w:p w14:paraId="7C4EEE7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7B1E6FAA"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9AECE7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2233488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4723DB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4DB61A5A"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E1DC11D"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3. Lūdzu, novērtējiet, cik patstāvīga ir persona, veicot ikdienas aktivitātes ārpus mājas (piemēram, sabiedriskā transporta lietošana, iestāžu apmeklēšana, iepirkšanās) </w:t>
      </w:r>
    </w:p>
    <w:p w14:paraId="36866E3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E403243" w14:textId="4F676DA5"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116AABB5" wp14:editId="4CCC29AB">
            <wp:extent cx="4442460"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5FD52A33" w14:textId="77777777" w:rsidR="00616BB3" w:rsidRPr="00616BB3" w:rsidRDefault="00616BB3" w:rsidP="00616BB3">
      <w:pPr>
        <w:widowControl w:val="0"/>
        <w:tabs>
          <w:tab w:val="left" w:pos="2259"/>
          <w:tab w:val="left" w:pos="6226"/>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pilnībā atkarīga </w:t>
      </w:r>
      <w:r w:rsidRPr="00616BB3">
        <w:rPr>
          <w:rFonts w:ascii="Calibri" w:eastAsia="Times New Roman" w:hAnsi="Calibri" w:cs="Times New Roman"/>
          <w:color w:val="000000"/>
          <w:sz w:val="22"/>
          <w:lang w:eastAsia="lv-LV"/>
        </w:rPr>
        <w:tab/>
        <w:t xml:space="preserve"> tikai ir </w:t>
      </w:r>
      <w:proofErr w:type="gramStart"/>
      <w:r w:rsidRPr="00616BB3">
        <w:rPr>
          <w:rFonts w:ascii="Calibri" w:eastAsia="Times New Roman" w:hAnsi="Calibri" w:cs="Times New Roman"/>
          <w:color w:val="000000"/>
          <w:sz w:val="22"/>
          <w:lang w:eastAsia="lv-LV"/>
        </w:rPr>
        <w:t>vajadzīga palīdzība</w:t>
      </w:r>
      <w:r w:rsidRPr="00616BB3">
        <w:rPr>
          <w:rFonts w:ascii="Calibri" w:eastAsia="Times New Roman" w:hAnsi="Calibri" w:cs="Times New Roman"/>
          <w:color w:val="000000"/>
          <w:sz w:val="22"/>
          <w:lang w:eastAsia="lv-LV"/>
        </w:rPr>
        <w:tab/>
        <w:t>pilnīgi</w:t>
      </w:r>
      <w:proofErr w:type="gramEnd"/>
      <w:r w:rsidRPr="00616BB3">
        <w:rPr>
          <w:rFonts w:ascii="Calibri" w:eastAsia="Times New Roman" w:hAnsi="Calibri" w:cs="Times New Roman"/>
          <w:color w:val="000000"/>
          <w:sz w:val="22"/>
          <w:lang w:eastAsia="lv-LV"/>
        </w:rPr>
        <w:t xml:space="preserve"> patstāvīga</w:t>
      </w:r>
    </w:p>
    <w:p w14:paraId="0FC0DC05"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p>
    <w:p w14:paraId="74C55819"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51D19E5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1B4086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22B35C58"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p>
    <w:p w14:paraId="55EA586F"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p>
    <w:p w14:paraId="1A4F8A92"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p>
    <w:p w14:paraId="7883BA42" w14:textId="77777777" w:rsidR="00616BB3" w:rsidRPr="00616BB3" w:rsidRDefault="00616BB3" w:rsidP="00616BB3">
      <w:pPr>
        <w:widowControl w:val="0"/>
        <w:tabs>
          <w:tab w:val="left" w:pos="434"/>
        </w:tabs>
        <w:spacing w:after="12" w:line="240" w:lineRule="auto"/>
        <w:ind w:right="117"/>
        <w:contextualSpacing/>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4. Lūdzu, novērtējiet personas psiholoģisko stāvokli šobrīd (persona jūtas priecīga, vai gluži otrādi nomākta un skumja, sasprindzināta, nemierīga vai pārlieku uztraukta?)</w:t>
      </w:r>
    </w:p>
    <w:p w14:paraId="708D7128" w14:textId="77777777" w:rsidR="00616BB3" w:rsidRPr="00616BB3" w:rsidRDefault="00616BB3" w:rsidP="00616BB3">
      <w:pPr>
        <w:widowControl w:val="0"/>
        <w:tabs>
          <w:tab w:val="left" w:pos="434"/>
        </w:tabs>
        <w:spacing w:after="12" w:line="240" w:lineRule="auto"/>
        <w:ind w:left="11" w:right="117"/>
        <w:contextualSpacing/>
        <w:jc w:val="left"/>
        <w:rPr>
          <w:rFonts w:ascii="Calibri" w:eastAsia="Times New Roman" w:hAnsi="Calibri" w:cs="Times New Roman"/>
          <w:color w:val="000000"/>
          <w:sz w:val="22"/>
          <w:lang w:eastAsia="lv-LV"/>
        </w:rPr>
      </w:pPr>
    </w:p>
    <w:p w14:paraId="7D3AFD0B" w14:textId="08F3B6D9" w:rsidR="00616BB3" w:rsidRPr="00616BB3" w:rsidRDefault="00616BB3" w:rsidP="00616BB3">
      <w:pPr>
        <w:widowControl w:val="0"/>
        <w:spacing w:after="0" w:line="240" w:lineRule="auto"/>
        <w:ind w:hanging="11"/>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4449F839" wp14:editId="35D35F17">
            <wp:extent cx="4442460" cy="365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5B0A9664" w14:textId="77777777" w:rsidR="00616BB3" w:rsidRPr="00616BB3" w:rsidRDefault="00616BB3" w:rsidP="00616BB3">
      <w:pPr>
        <w:widowControl w:val="0"/>
        <w:tabs>
          <w:tab w:val="left" w:pos="3407"/>
          <w:tab w:val="left" w:pos="6104"/>
        </w:tabs>
        <w:spacing w:before="114" w:after="0" w:line="240" w:lineRule="auto"/>
        <w:ind w:hanging="11"/>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slikti</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labi</w:t>
      </w:r>
    </w:p>
    <w:p w14:paraId="40385CDC" w14:textId="77777777" w:rsidR="00616BB3" w:rsidRPr="00616BB3" w:rsidRDefault="00616BB3" w:rsidP="00616BB3">
      <w:pPr>
        <w:widowControl w:val="0"/>
        <w:spacing w:after="0" w:line="240" w:lineRule="auto"/>
        <w:ind w:hanging="11"/>
        <w:jc w:val="left"/>
        <w:rPr>
          <w:rFonts w:ascii="Calibri" w:eastAsia="Times New Roman" w:hAnsi="Calibri" w:cs="Times New Roman"/>
          <w:color w:val="000000"/>
          <w:sz w:val="22"/>
          <w:lang w:eastAsia="lv-LV"/>
        </w:rPr>
      </w:pPr>
    </w:p>
    <w:p w14:paraId="4D4F384A" w14:textId="77777777" w:rsidR="00616BB3" w:rsidRPr="00616BB3" w:rsidRDefault="00616BB3" w:rsidP="00616BB3">
      <w:pPr>
        <w:widowControl w:val="0"/>
        <w:spacing w:after="0" w:line="240" w:lineRule="auto"/>
        <w:ind w:hanging="11"/>
        <w:jc w:val="left"/>
        <w:rPr>
          <w:rFonts w:ascii="Calibri" w:eastAsia="Times New Roman" w:hAnsi="Calibri" w:cs="Times New Roman"/>
          <w:color w:val="000000"/>
          <w:sz w:val="22"/>
          <w:lang w:eastAsia="lv-LV"/>
        </w:rPr>
      </w:pPr>
    </w:p>
    <w:p w14:paraId="732F5CF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7B0DCFF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BEFE99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1DE1C60A"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977223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5. Lūdzu, novērtējiet</w:t>
      </w:r>
      <w:proofErr w:type="gramStart"/>
      <w:r w:rsidRPr="00616BB3">
        <w:rPr>
          <w:rFonts w:ascii="Calibri" w:eastAsia="Times New Roman" w:hAnsi="Calibri" w:cs="Times New Roman"/>
          <w:color w:val="000000"/>
          <w:sz w:val="22"/>
          <w:lang w:eastAsia="lv-LV"/>
        </w:rPr>
        <w:t xml:space="preserve"> kā personai izdodas tikt galā ar uzdevumiem darbā vai mācībās</w:t>
      </w:r>
      <w:proofErr w:type="gramEnd"/>
      <w:r w:rsidRPr="00616BB3">
        <w:rPr>
          <w:rFonts w:ascii="Calibri" w:eastAsia="Times New Roman" w:hAnsi="Calibri" w:cs="Times New Roman"/>
          <w:color w:val="000000"/>
          <w:sz w:val="22"/>
          <w:lang w:eastAsia="lv-LV"/>
        </w:rPr>
        <w:t xml:space="preserve"> (atbildiet uz šo jautājumu, tikai tad, ja persona strādā, mācās, vai strādā brīvprātīgo darbu) </w:t>
      </w:r>
    </w:p>
    <w:p w14:paraId="6A691EE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DD36C4B" w14:textId="77777777" w:rsidR="00616BB3" w:rsidRPr="00616BB3" w:rsidRDefault="00616BB3" w:rsidP="00616BB3">
      <w:pPr>
        <w:widowControl w:val="0"/>
        <w:tabs>
          <w:tab w:val="left" w:pos="374"/>
        </w:tabs>
        <w:spacing w:before="141" w:after="0" w:line="240" w:lineRule="auto"/>
        <w:ind w:right="120" w:hanging="11"/>
        <w:jc w:val="left"/>
        <w:rPr>
          <w:rFonts w:ascii="Calibri" w:eastAsia="Times New Roman" w:hAnsi="Calibri" w:cs="Times New Roman"/>
          <w:color w:val="000000"/>
          <w:sz w:val="22"/>
          <w:lang w:eastAsia="lv-LV"/>
        </w:rPr>
      </w:pPr>
    </w:p>
    <w:p w14:paraId="12EE5410" w14:textId="1066DEF1" w:rsidR="00616BB3" w:rsidRPr="00616BB3" w:rsidRDefault="00616BB3" w:rsidP="00616BB3">
      <w:pPr>
        <w:widowControl w:val="0"/>
        <w:spacing w:before="8" w:after="0" w:line="240" w:lineRule="auto"/>
        <w:ind w:hanging="11"/>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64C488C2" wp14:editId="69FC5572">
            <wp:extent cx="4442460" cy="3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5C1BA2FB" w14:textId="77777777" w:rsidR="00616BB3" w:rsidRPr="00616BB3" w:rsidRDefault="00616BB3" w:rsidP="00616BB3">
      <w:pPr>
        <w:widowControl w:val="0"/>
        <w:tabs>
          <w:tab w:val="left" w:pos="3407"/>
          <w:tab w:val="left" w:pos="6104"/>
        </w:tabs>
        <w:spacing w:before="85" w:after="0" w:line="240" w:lineRule="auto"/>
        <w:ind w:hanging="11"/>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slikti</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labi</w:t>
      </w:r>
    </w:p>
    <w:p w14:paraId="2B4867BA" w14:textId="77777777" w:rsidR="00616BB3" w:rsidRPr="00616BB3" w:rsidRDefault="00616BB3" w:rsidP="00616BB3">
      <w:pPr>
        <w:widowControl w:val="0"/>
        <w:spacing w:before="47" w:after="0" w:line="240" w:lineRule="auto"/>
        <w:ind w:hanging="11"/>
        <w:jc w:val="left"/>
        <w:rPr>
          <w:rFonts w:ascii="Calibri" w:eastAsia="Times New Roman" w:hAnsi="Calibri" w:cs="Times New Roman"/>
          <w:color w:val="000000"/>
          <w:sz w:val="22"/>
          <w:lang w:eastAsia="lv-LV"/>
        </w:rPr>
      </w:pPr>
    </w:p>
    <w:p w14:paraId="13C01DA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4C3EED7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25286E2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477278A8"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p>
    <w:p w14:paraId="0D8B9129" w14:textId="77777777" w:rsidR="00616BB3" w:rsidRPr="00616BB3" w:rsidRDefault="00616BB3" w:rsidP="00616BB3">
      <w:pPr>
        <w:widowControl w:val="0"/>
        <w:spacing w:before="47" w:after="0" w:line="240" w:lineRule="auto"/>
        <w:ind w:hanging="11"/>
        <w:jc w:val="left"/>
        <w:rPr>
          <w:rFonts w:ascii="Calibri" w:eastAsia="Times New Roman" w:hAnsi="Calibri" w:cs="Times New Roman"/>
          <w:color w:val="000000"/>
          <w:sz w:val="22"/>
          <w:lang w:eastAsia="lv-LV"/>
        </w:rPr>
      </w:pPr>
    </w:p>
    <w:p w14:paraId="3E4C9A5A" w14:textId="370C5FFD" w:rsidR="00616BB3" w:rsidRPr="00616BB3" w:rsidRDefault="00616BB3" w:rsidP="00616BB3">
      <w:pPr>
        <w:widowControl w:val="0"/>
        <w:tabs>
          <w:tab w:val="left" w:pos="345"/>
        </w:tabs>
        <w:spacing w:before="58" w:after="0" w:line="240" w:lineRule="auto"/>
        <w:contextualSpacing/>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6. Lūdzu</w:t>
      </w:r>
      <w:r>
        <w:rPr>
          <w:rFonts w:ascii="Calibri" w:eastAsia="Times New Roman" w:hAnsi="Calibri" w:cs="Times New Roman"/>
          <w:color w:val="000000"/>
          <w:sz w:val="22"/>
          <w:lang w:eastAsia="lv-LV"/>
        </w:rPr>
        <w:t xml:space="preserve">, </w:t>
      </w:r>
      <w:proofErr w:type="gramStart"/>
      <w:r w:rsidRPr="00616BB3">
        <w:rPr>
          <w:rFonts w:ascii="Calibri" w:eastAsia="Times New Roman" w:hAnsi="Calibri" w:cs="Times New Roman"/>
          <w:color w:val="000000"/>
          <w:sz w:val="22"/>
          <w:lang w:eastAsia="lv-LV"/>
        </w:rPr>
        <w:t>novērtējiet personas finansiālo stāvokli</w:t>
      </w:r>
      <w:proofErr w:type="gramEnd"/>
      <w:r w:rsidRPr="00616BB3">
        <w:rPr>
          <w:rFonts w:ascii="Calibri" w:eastAsia="Times New Roman" w:hAnsi="Calibri" w:cs="Times New Roman"/>
          <w:color w:val="000000"/>
          <w:sz w:val="22"/>
          <w:lang w:eastAsia="lv-LV"/>
        </w:rPr>
        <w:t>?</w:t>
      </w:r>
    </w:p>
    <w:p w14:paraId="1BCA3AFA" w14:textId="77777777" w:rsidR="00616BB3" w:rsidRPr="00616BB3" w:rsidRDefault="00616BB3" w:rsidP="00616BB3">
      <w:pPr>
        <w:widowControl w:val="0"/>
        <w:tabs>
          <w:tab w:val="left" w:pos="345"/>
        </w:tabs>
        <w:spacing w:after="0" w:line="240" w:lineRule="auto"/>
        <w:ind w:left="720"/>
        <w:jc w:val="left"/>
        <w:rPr>
          <w:rFonts w:ascii="Calibri" w:eastAsia="Times New Roman" w:hAnsi="Calibri" w:cs="Times New Roman"/>
          <w:color w:val="000000"/>
          <w:sz w:val="22"/>
          <w:lang w:eastAsia="lv-LV"/>
        </w:rPr>
      </w:pPr>
    </w:p>
    <w:p w14:paraId="384538DA" w14:textId="25492FD2" w:rsidR="00616BB3" w:rsidRPr="00616BB3" w:rsidRDefault="00616BB3" w:rsidP="00616BB3">
      <w:pPr>
        <w:widowControl w:val="0"/>
        <w:tabs>
          <w:tab w:val="left" w:pos="345"/>
        </w:tabs>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62BF6373" wp14:editId="537E09C2">
            <wp:extent cx="4442460"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52A2C73B" w14:textId="77777777" w:rsidR="00616BB3" w:rsidRPr="00616BB3" w:rsidRDefault="00616BB3" w:rsidP="00616BB3">
      <w:pPr>
        <w:widowControl w:val="0"/>
        <w:tabs>
          <w:tab w:val="left" w:pos="2979"/>
          <w:tab w:val="left" w:pos="6043"/>
        </w:tabs>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nav naudas,</w:t>
      </w:r>
      <w:r w:rsidRPr="00616BB3">
        <w:rPr>
          <w:rFonts w:ascii="Calibri" w:eastAsia="Times New Roman" w:hAnsi="Calibri" w:cs="Times New Roman"/>
          <w:color w:val="000000"/>
          <w:sz w:val="22"/>
          <w:lang w:eastAsia="lv-LV"/>
        </w:rPr>
        <w:tab/>
        <w:t>ir dažas problēmas vai</w:t>
      </w:r>
      <w:r w:rsidRPr="00616BB3">
        <w:rPr>
          <w:rFonts w:ascii="Calibri" w:eastAsia="Times New Roman" w:hAnsi="Calibri" w:cs="Times New Roman"/>
          <w:color w:val="000000"/>
          <w:sz w:val="22"/>
          <w:lang w:eastAsia="lv-LV"/>
        </w:rPr>
        <w:tab/>
        <w:t xml:space="preserve">ļoti labi </w:t>
      </w:r>
    </w:p>
    <w:p w14:paraId="49C1F993" w14:textId="77777777" w:rsidR="00616BB3" w:rsidRPr="00616BB3" w:rsidRDefault="00616BB3" w:rsidP="00616BB3">
      <w:pPr>
        <w:widowControl w:val="0"/>
        <w:tabs>
          <w:tab w:val="left" w:pos="2979"/>
          <w:tab w:val="left" w:pos="6043"/>
        </w:tabs>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lai nopirktu būtiskas</w:t>
      </w:r>
      <w:r w:rsidRPr="00616BB3">
        <w:rPr>
          <w:rFonts w:ascii="Calibri" w:eastAsia="Times New Roman" w:hAnsi="Calibri" w:cs="Times New Roman"/>
          <w:color w:val="000000"/>
          <w:sz w:val="22"/>
          <w:lang w:eastAsia="lv-LV"/>
        </w:rPr>
        <w:tab/>
        <w:t>trūkst nauda</w:t>
      </w:r>
      <w:r w:rsidRPr="00616BB3">
        <w:rPr>
          <w:rFonts w:ascii="Calibri" w:eastAsia="Times New Roman" w:hAnsi="Calibri" w:cs="Times New Roman"/>
          <w:color w:val="000000"/>
          <w:sz w:val="22"/>
          <w:lang w:eastAsia="lv-LV"/>
        </w:rPr>
        <w:tab/>
      </w:r>
    </w:p>
    <w:p w14:paraId="31905FC2" w14:textId="77777777" w:rsidR="00616BB3" w:rsidRPr="00616BB3" w:rsidRDefault="00616BB3" w:rsidP="00616BB3">
      <w:pPr>
        <w:widowControl w:val="0"/>
        <w:tabs>
          <w:tab w:val="left" w:pos="2979"/>
          <w:tab w:val="left" w:pos="6043"/>
        </w:tabs>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lietas, piemēram, pārtiku,</w:t>
      </w:r>
      <w:r w:rsidRPr="00616BB3">
        <w:rPr>
          <w:rFonts w:ascii="Calibri" w:eastAsia="Times New Roman" w:hAnsi="Calibri" w:cs="Times New Roman"/>
          <w:color w:val="000000"/>
          <w:sz w:val="22"/>
          <w:lang w:eastAsia="lv-LV"/>
        </w:rPr>
        <w:tab/>
        <w:t xml:space="preserve">neregulāriem izdevumiem </w:t>
      </w:r>
    </w:p>
    <w:p w14:paraId="0AB669C6" w14:textId="77777777" w:rsidR="00616BB3" w:rsidRPr="00616BB3" w:rsidRDefault="00616BB3" w:rsidP="00616BB3">
      <w:pPr>
        <w:widowControl w:val="0"/>
        <w:tabs>
          <w:tab w:val="left" w:pos="2979"/>
          <w:tab w:val="left" w:pos="6043"/>
        </w:tabs>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apģērbu </w:t>
      </w:r>
      <w:r w:rsidRPr="00616BB3">
        <w:rPr>
          <w:rFonts w:ascii="Calibri" w:eastAsia="Times New Roman" w:hAnsi="Calibri" w:cs="Times New Roman"/>
          <w:color w:val="000000"/>
          <w:sz w:val="22"/>
          <w:lang w:eastAsia="lv-LV"/>
        </w:rPr>
        <w:tab/>
      </w:r>
    </w:p>
    <w:p w14:paraId="130491AC"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p>
    <w:p w14:paraId="31552490"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p>
    <w:p w14:paraId="2A68812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0630858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E7F27EB"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3F2B2BBA"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p>
    <w:p w14:paraId="763951BD"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p>
    <w:p w14:paraId="1001B154"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p>
    <w:p w14:paraId="2BFCAC1F"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p>
    <w:p w14:paraId="1763FB7A"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7.  Lūdzu, novērtējiet personas tuvās un intīmās attiecības ar partneri (vīru, sievu, mīļoto personu)</w:t>
      </w:r>
    </w:p>
    <w:p w14:paraId="71B34578" w14:textId="77777777" w:rsidR="00616BB3" w:rsidRPr="00616BB3" w:rsidRDefault="00616BB3" w:rsidP="00616BB3">
      <w:pPr>
        <w:widowControl w:val="0"/>
        <w:spacing w:before="1" w:after="0" w:line="240" w:lineRule="auto"/>
        <w:jc w:val="left"/>
        <w:rPr>
          <w:rFonts w:ascii="Calibri" w:eastAsia="Times New Roman" w:hAnsi="Calibri" w:cs="Times New Roman"/>
          <w:color w:val="000000"/>
          <w:sz w:val="22"/>
          <w:lang w:eastAsia="lv-LV"/>
        </w:rPr>
      </w:pPr>
    </w:p>
    <w:p w14:paraId="057CF7BF" w14:textId="3CC88DC2"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63571EF9" wp14:editId="08082D8F">
            <wp:extent cx="444246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26390446"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sliktas</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labas</w:t>
      </w:r>
    </w:p>
    <w:p w14:paraId="7465B982"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7D8AA66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4B1E0F09"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5B33BBD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6AB9EC5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79AC9926"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6D7C34F2"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510828B7"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410ED79C"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8. Lūdzu, novērtējiet personas attiecības ar radiniekiem (brāļi, māsas, vecāki, krustvecāki, vecvecāki, tantes, onkuļi utt.)</w:t>
      </w:r>
    </w:p>
    <w:p w14:paraId="7172616C" w14:textId="77777777" w:rsidR="00616BB3" w:rsidRPr="00616BB3" w:rsidRDefault="00616BB3" w:rsidP="00616BB3">
      <w:pPr>
        <w:widowControl w:val="0"/>
        <w:tabs>
          <w:tab w:val="left" w:pos="345"/>
        </w:tabs>
        <w:spacing w:after="0" w:line="240" w:lineRule="auto"/>
        <w:ind w:left="720"/>
        <w:jc w:val="left"/>
        <w:rPr>
          <w:rFonts w:ascii="Calibri" w:eastAsia="Times New Roman" w:hAnsi="Calibri" w:cs="Times New Roman"/>
          <w:color w:val="000000"/>
          <w:sz w:val="22"/>
          <w:lang w:eastAsia="lv-LV"/>
        </w:rPr>
      </w:pPr>
    </w:p>
    <w:p w14:paraId="4C105FB3" w14:textId="647EC434"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204C1B63" wp14:editId="3174AF88">
            <wp:extent cx="444246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2B342C6C"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sliktas</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labas</w:t>
      </w:r>
    </w:p>
    <w:p w14:paraId="0B98EF4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520013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7DB319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6F0B01F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45747D6"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736B8DD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49685F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D9D8AC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9. Lūdzu, novērtējiet personas attiecības ar draugiem un citām personām (piemēram, ar kolēģiem)</w:t>
      </w:r>
    </w:p>
    <w:p w14:paraId="6FE1C36A" w14:textId="1AEEC25C" w:rsidR="00616BB3" w:rsidRPr="00616BB3" w:rsidRDefault="00616BB3" w:rsidP="00616BB3">
      <w:pPr>
        <w:widowControl w:val="0"/>
        <w:tabs>
          <w:tab w:val="left" w:pos="345"/>
        </w:tabs>
        <w:spacing w:before="141" w:after="0" w:line="240" w:lineRule="auto"/>
        <w:ind w:hanging="11"/>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22C37225" wp14:editId="59E4005C">
            <wp:extent cx="444246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4312B284" w14:textId="77777777" w:rsidR="00616BB3" w:rsidRPr="00616BB3" w:rsidRDefault="00616BB3" w:rsidP="00616BB3">
      <w:pPr>
        <w:widowControl w:val="0"/>
        <w:tabs>
          <w:tab w:val="left" w:pos="3407"/>
          <w:tab w:val="left" w:pos="6104"/>
        </w:tabs>
        <w:spacing w:before="85" w:after="0" w:line="240" w:lineRule="auto"/>
        <w:ind w:hanging="11"/>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sliktas</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labas</w:t>
      </w:r>
    </w:p>
    <w:p w14:paraId="3F575948"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p>
    <w:p w14:paraId="1508E524"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114B629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411B31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77FC7ADE"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p>
    <w:p w14:paraId="2C02A038"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10. Ludzu, novērtējiet personas brīvā laika pavadīšanas un izklaides iespējas</w:t>
      </w:r>
    </w:p>
    <w:p w14:paraId="7BC94AB3" w14:textId="06E25D7F"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3EFEAC5D" wp14:editId="0C287377">
            <wp:extent cx="444246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7443A45E"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sliktas</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ļoti labas</w:t>
      </w:r>
    </w:p>
    <w:p w14:paraId="6205A75A" w14:textId="77777777" w:rsidR="00616BB3" w:rsidRPr="00616BB3" w:rsidRDefault="00616BB3" w:rsidP="00616BB3">
      <w:pPr>
        <w:widowControl w:val="0"/>
        <w:tabs>
          <w:tab w:val="left" w:pos="3407"/>
          <w:tab w:val="left" w:pos="6104"/>
        </w:tabs>
        <w:spacing w:before="85" w:after="0" w:line="240" w:lineRule="auto"/>
        <w:jc w:val="left"/>
        <w:rPr>
          <w:rFonts w:ascii="Calibri" w:eastAsia="Times New Roman" w:hAnsi="Calibri" w:cs="Times New Roman"/>
          <w:color w:val="000000"/>
          <w:sz w:val="22"/>
          <w:lang w:eastAsia="lv-LV"/>
        </w:rPr>
      </w:pPr>
    </w:p>
    <w:p w14:paraId="0DF2159E"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1B3413C9"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EB407C4" w14:textId="70CB2EFF"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7B9AA804" w14:textId="77777777" w:rsidR="00616BB3" w:rsidRPr="00616BB3" w:rsidRDefault="00616BB3" w:rsidP="00616BB3">
      <w:pPr>
        <w:widowControl w:val="0"/>
        <w:tabs>
          <w:tab w:val="left" w:pos="496"/>
        </w:tabs>
        <w:spacing w:after="0" w:line="240" w:lineRule="auto"/>
        <w:ind w:right="103"/>
        <w:contextualSpacing/>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11. Lūdzu, novērtējiet vides apstākļus apkaimē, </w:t>
      </w:r>
      <w:proofErr w:type="gramStart"/>
      <w:r w:rsidRPr="00616BB3">
        <w:rPr>
          <w:rFonts w:ascii="Calibri" w:eastAsia="Times New Roman" w:hAnsi="Calibri" w:cs="Times New Roman"/>
          <w:color w:val="000000"/>
          <w:sz w:val="22"/>
          <w:lang w:eastAsia="lv-LV"/>
        </w:rPr>
        <w:t>kur persona</w:t>
      </w:r>
      <w:proofErr w:type="gramEnd"/>
      <w:r w:rsidRPr="00616BB3">
        <w:rPr>
          <w:rFonts w:ascii="Calibri" w:eastAsia="Times New Roman" w:hAnsi="Calibri" w:cs="Times New Roman"/>
          <w:color w:val="000000"/>
          <w:sz w:val="22"/>
          <w:lang w:eastAsia="lv-LV"/>
        </w:rPr>
        <w:t xml:space="preserve"> dzīvo (sociālie, atpūtas un kultūras pasākumi, drošība no zādzībām un citiem noziegumiem, vardarbība, iebiedēšana vai kaimiņu pieklājība)</w:t>
      </w:r>
    </w:p>
    <w:p w14:paraId="772C9C0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056AE568" w14:textId="01FA6E1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4B274B18" wp14:editId="78AF8E7E">
            <wp:extent cx="444246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70EF7C0D" w14:textId="77777777" w:rsidR="00616BB3" w:rsidRPr="00616BB3" w:rsidRDefault="00616BB3" w:rsidP="00616BB3">
      <w:pPr>
        <w:widowControl w:val="0"/>
        <w:tabs>
          <w:tab w:val="left" w:pos="3346"/>
          <w:tab w:val="left" w:pos="5859"/>
        </w:tabs>
        <w:spacing w:before="124" w:after="0" w:line="240" w:lineRule="auto"/>
        <w:jc w:val="left"/>
        <w:rPr>
          <w:rFonts w:ascii="Calibri" w:eastAsia="Times New Roman" w:hAnsi="Calibri" w:cs="Times New Roman"/>
          <w:color w:val="000000"/>
          <w:sz w:val="22"/>
          <w:lang w:eastAsia="lv-LV"/>
        </w:rPr>
      </w:pPr>
      <w:proofErr w:type="gramStart"/>
      <w:r w:rsidRPr="00616BB3">
        <w:rPr>
          <w:rFonts w:ascii="Calibri" w:eastAsia="Times New Roman" w:hAnsi="Calibri" w:cs="Times New Roman"/>
          <w:color w:val="000000"/>
          <w:sz w:val="22"/>
          <w:lang w:eastAsia="lv-LV"/>
        </w:rPr>
        <w:t>netīra un nedroša</w:t>
      </w:r>
      <w:proofErr w:type="gramEnd"/>
      <w:r w:rsidRPr="00616BB3">
        <w:rPr>
          <w:rFonts w:ascii="Calibri" w:eastAsia="Times New Roman" w:hAnsi="Calibri" w:cs="Times New Roman"/>
          <w:color w:val="000000"/>
          <w:sz w:val="22"/>
          <w:lang w:eastAsia="lv-LV"/>
        </w:rPr>
        <w:t xml:space="preserve"> vide</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ideāli piemērota personai</w:t>
      </w:r>
    </w:p>
    <w:p w14:paraId="2E77048C" w14:textId="77777777" w:rsidR="00616BB3" w:rsidRPr="00616BB3" w:rsidRDefault="00616BB3" w:rsidP="00616BB3">
      <w:pPr>
        <w:widowControl w:val="0"/>
        <w:tabs>
          <w:tab w:val="left" w:pos="529"/>
        </w:tabs>
        <w:spacing w:after="0" w:line="240" w:lineRule="auto"/>
        <w:ind w:left="-260"/>
        <w:jc w:val="left"/>
        <w:rPr>
          <w:rFonts w:ascii="Calibri" w:eastAsia="Times New Roman" w:hAnsi="Calibri" w:cs="Times New Roman"/>
          <w:color w:val="000000"/>
          <w:sz w:val="22"/>
          <w:lang w:eastAsia="lv-LV"/>
        </w:rPr>
      </w:pPr>
    </w:p>
    <w:p w14:paraId="26F63239" w14:textId="77777777" w:rsidR="00616BB3" w:rsidRPr="00616BB3" w:rsidRDefault="00616BB3" w:rsidP="00616BB3">
      <w:pPr>
        <w:widowControl w:val="0"/>
        <w:tabs>
          <w:tab w:val="left" w:pos="529"/>
        </w:tabs>
        <w:spacing w:after="0" w:line="240" w:lineRule="auto"/>
        <w:ind w:left="-260"/>
        <w:jc w:val="left"/>
        <w:rPr>
          <w:rFonts w:ascii="Calibri" w:eastAsia="Times New Roman" w:hAnsi="Calibri" w:cs="Times New Roman"/>
          <w:color w:val="000000"/>
          <w:sz w:val="22"/>
          <w:lang w:eastAsia="lv-LV"/>
        </w:rPr>
      </w:pPr>
    </w:p>
    <w:p w14:paraId="4DF1737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42E8B13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3E38243"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41A24356" w14:textId="77777777" w:rsidR="00616BB3" w:rsidRPr="00616BB3" w:rsidRDefault="00616BB3" w:rsidP="00616BB3">
      <w:pPr>
        <w:widowControl w:val="0"/>
        <w:tabs>
          <w:tab w:val="left" w:pos="529"/>
        </w:tabs>
        <w:spacing w:after="0" w:line="240" w:lineRule="auto"/>
        <w:jc w:val="left"/>
        <w:rPr>
          <w:rFonts w:ascii="Calibri" w:eastAsia="Times New Roman" w:hAnsi="Calibri" w:cs="Times New Roman"/>
          <w:color w:val="000000"/>
          <w:sz w:val="22"/>
          <w:lang w:eastAsia="lv-LV"/>
        </w:rPr>
      </w:pPr>
    </w:p>
    <w:p w14:paraId="08FE05EC" w14:textId="77777777" w:rsidR="00616BB3" w:rsidRPr="00616BB3" w:rsidRDefault="00616BB3" w:rsidP="00616BB3">
      <w:pPr>
        <w:widowControl w:val="0"/>
        <w:tabs>
          <w:tab w:val="left" w:pos="529"/>
        </w:tabs>
        <w:spacing w:after="0" w:line="240" w:lineRule="auto"/>
        <w:ind w:left="-260"/>
        <w:jc w:val="left"/>
        <w:rPr>
          <w:rFonts w:ascii="Calibri" w:eastAsia="Times New Roman" w:hAnsi="Calibri" w:cs="Times New Roman"/>
          <w:color w:val="000000"/>
          <w:sz w:val="22"/>
          <w:lang w:eastAsia="lv-LV"/>
        </w:rPr>
      </w:pPr>
    </w:p>
    <w:p w14:paraId="1435F3BF"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12. Lūdzu, novērtējiet dzīves apstākļus personas mājoklī</w:t>
      </w:r>
    </w:p>
    <w:p w14:paraId="74D4A506" w14:textId="77777777" w:rsidR="00616BB3" w:rsidRPr="00616BB3" w:rsidRDefault="00616BB3" w:rsidP="00616BB3">
      <w:pPr>
        <w:widowControl w:val="0"/>
        <w:tabs>
          <w:tab w:val="left" w:pos="529"/>
        </w:tabs>
        <w:spacing w:after="0" w:line="240" w:lineRule="auto"/>
        <w:ind w:left="100"/>
        <w:jc w:val="left"/>
        <w:rPr>
          <w:rFonts w:ascii="Calibri" w:eastAsia="Times New Roman" w:hAnsi="Calibri" w:cs="Times New Roman"/>
          <w:color w:val="000000"/>
          <w:sz w:val="22"/>
          <w:lang w:eastAsia="lv-LV"/>
        </w:rPr>
      </w:pPr>
    </w:p>
    <w:p w14:paraId="1CCBD1B1" w14:textId="4AA599F3"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3D78B35B" wp14:editId="16A4C851">
            <wp:extent cx="444246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5238262D" w14:textId="77777777" w:rsidR="00616BB3" w:rsidRPr="00616BB3" w:rsidRDefault="00616BB3" w:rsidP="00616BB3">
      <w:pPr>
        <w:widowControl w:val="0"/>
        <w:tabs>
          <w:tab w:val="left" w:pos="3346"/>
          <w:tab w:val="left" w:pos="5859"/>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netīrs un nedrošs</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ideāli piemērots personai</w:t>
      </w:r>
    </w:p>
    <w:p w14:paraId="4F1D730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7D19AF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7F33F3D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071F4D3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6E1E80F"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33906051"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44CBC73C"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8A73165"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13. Lūdzu, novērtējiet, kāda šobrīd ir personas pašreizējā dzīve kopumā </w:t>
      </w:r>
    </w:p>
    <w:p w14:paraId="211EDF69" w14:textId="77777777"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p>
    <w:p w14:paraId="386D9251" w14:textId="0FCD7DA3" w:rsidR="00616BB3" w:rsidRPr="00616BB3" w:rsidRDefault="00616BB3" w:rsidP="00616BB3">
      <w:pPr>
        <w:widowControl w:val="0"/>
        <w:spacing w:before="8"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noProof/>
          <w:color w:val="000000"/>
          <w:sz w:val="22"/>
          <w:lang w:eastAsia="lv-LV"/>
        </w:rPr>
        <w:drawing>
          <wp:inline distT="0" distB="0" distL="0" distR="0" wp14:anchorId="5A858984" wp14:editId="2B7A59A3">
            <wp:extent cx="44424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2460" cy="365760"/>
                    </a:xfrm>
                    <a:prstGeom prst="rect">
                      <a:avLst/>
                    </a:prstGeom>
                    <a:noFill/>
                    <a:ln>
                      <a:noFill/>
                    </a:ln>
                  </pic:spPr>
                </pic:pic>
              </a:graphicData>
            </a:graphic>
          </wp:inline>
        </w:drawing>
      </w:r>
    </w:p>
    <w:p w14:paraId="5E92F8BA" w14:textId="77777777" w:rsidR="00616BB3" w:rsidRPr="00616BB3" w:rsidRDefault="00616BB3" w:rsidP="00616BB3">
      <w:pPr>
        <w:widowControl w:val="0"/>
        <w:tabs>
          <w:tab w:val="left" w:pos="3407"/>
          <w:tab w:val="left" w:pos="6165"/>
        </w:tabs>
        <w:spacing w:before="85"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ļoti slikta</w:t>
      </w:r>
      <w:r w:rsidRPr="00616BB3">
        <w:rPr>
          <w:rFonts w:ascii="Calibri" w:eastAsia="Times New Roman" w:hAnsi="Calibri" w:cs="Times New Roman"/>
          <w:color w:val="000000"/>
          <w:sz w:val="22"/>
          <w:lang w:eastAsia="lv-LV"/>
        </w:rPr>
        <w:tab/>
        <w:t>puslīdz</w:t>
      </w:r>
      <w:r w:rsidRPr="00616BB3">
        <w:rPr>
          <w:rFonts w:ascii="Calibri" w:eastAsia="Times New Roman" w:hAnsi="Calibri" w:cs="Times New Roman"/>
          <w:color w:val="000000"/>
          <w:sz w:val="22"/>
          <w:lang w:eastAsia="lv-LV"/>
        </w:rPr>
        <w:tab/>
        <w:t>brīnišķīga</w:t>
      </w:r>
    </w:p>
    <w:p w14:paraId="475CE677"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5202367A"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39F0B89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Komentāri: ___________________________________________________</w:t>
      </w:r>
    </w:p>
    <w:p w14:paraId="62E663A0"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p>
    <w:p w14:paraId="1F5CB6E7" w14:textId="3DD6CE6B"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______________________________________________________________</w:t>
      </w:r>
    </w:p>
    <w:p w14:paraId="42E19169" w14:textId="77777777" w:rsidR="00616BB3" w:rsidRPr="00616BB3" w:rsidRDefault="00616BB3" w:rsidP="00616BB3">
      <w:pPr>
        <w:widowControl w:val="0"/>
        <w:spacing w:before="141"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Lūdzu, uzrakstiet, </w:t>
      </w:r>
      <w:proofErr w:type="gramStart"/>
      <w:r w:rsidRPr="00616BB3">
        <w:rPr>
          <w:rFonts w:ascii="Calibri" w:eastAsia="Times New Roman" w:hAnsi="Calibri" w:cs="Times New Roman"/>
          <w:color w:val="000000"/>
          <w:sz w:val="22"/>
          <w:lang w:eastAsia="lv-LV"/>
        </w:rPr>
        <w:t>ko Jūs gribētu</w:t>
      </w:r>
      <w:proofErr w:type="gramEnd"/>
      <w:r w:rsidRPr="00616BB3">
        <w:rPr>
          <w:rFonts w:ascii="Calibri" w:eastAsia="Times New Roman" w:hAnsi="Calibri" w:cs="Times New Roman"/>
          <w:color w:val="000000"/>
          <w:sz w:val="22"/>
          <w:lang w:eastAsia="lv-LV"/>
        </w:rPr>
        <w:t xml:space="preserve"> uzlabotu personas aprūpē un dzīvē.</w:t>
      </w:r>
    </w:p>
    <w:p w14:paraId="62944CA6" w14:textId="77777777" w:rsidR="00616BB3" w:rsidRPr="00616BB3" w:rsidRDefault="00616BB3" w:rsidP="00616BB3">
      <w:pPr>
        <w:widowControl w:val="0"/>
        <w:spacing w:before="2" w:after="0" w:line="240" w:lineRule="auto"/>
        <w:jc w:val="left"/>
        <w:rPr>
          <w:rFonts w:ascii="Calibri" w:eastAsia="Times New Roman" w:hAnsi="Calibri" w:cs="Times New Roman"/>
          <w:color w:val="000000"/>
          <w:sz w:val="22"/>
          <w:lang w:eastAsia="lv-LV"/>
        </w:rPr>
      </w:pPr>
    </w:p>
    <w:p w14:paraId="6E4D5E88" w14:textId="77777777" w:rsidR="00616BB3" w:rsidRPr="00616BB3" w:rsidRDefault="00616BB3" w:rsidP="00616BB3">
      <w:pPr>
        <w:widowControl w:val="0"/>
        <w:spacing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 . . . . . . . . . . . . . . . . . . . . . . . . . . . . . . . . . . . . . . . . . . . . . . . . . . . . . . . . . . . . . . . . . </w:t>
      </w:r>
    </w:p>
    <w:p w14:paraId="29308CA1"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 . . . . . . . . . . . . . . . . . . . . . . . . . . . . . . . . . . . . . . . . . . . . . . . . . . . . . . . . . . . . . . . . ..</w:t>
      </w:r>
    </w:p>
    <w:p w14:paraId="468FD4D4"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 . . . . . . . . . . . . . . . . . . . . . . . . . . . . . . . . . . . . . . . . . . . . . . . . . . . . . . . . . . . . . . . . . </w:t>
      </w:r>
    </w:p>
    <w:p w14:paraId="16E4A8C7"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 . . . . . . . . . . . . . . . . . . . . . . . . . . . . . . . . . . . . . . . . . . . . . . . . . . . . . . . . . . . . . . . . . </w:t>
      </w:r>
    </w:p>
    <w:p w14:paraId="5D2B9303"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xml:space="preserve">. . . . . . . . . . . . . . . . . . . . . . . . . . . . . . . . . . . . . . . . . . . . . . . . . . . . . . . . . . . . . . . . . . . </w:t>
      </w:r>
    </w:p>
    <w:p w14:paraId="0E84D4C4" w14:textId="60D527DD" w:rsidR="00F46A2A" w:rsidRDefault="00616BB3" w:rsidP="00616BB3">
      <w:pPr>
        <w:widowControl w:val="0"/>
        <w:spacing w:before="47" w:after="0" w:line="240" w:lineRule="auto"/>
        <w:jc w:val="left"/>
        <w:rPr>
          <w:rFonts w:ascii="Calibri" w:eastAsia="Times New Roman" w:hAnsi="Calibri" w:cs="Times New Roman"/>
          <w:color w:val="000000"/>
          <w:sz w:val="22"/>
          <w:lang w:eastAsia="lv-LV"/>
        </w:rPr>
      </w:pPr>
      <w:r w:rsidRPr="00616BB3">
        <w:rPr>
          <w:rFonts w:ascii="Calibri" w:eastAsia="Times New Roman" w:hAnsi="Calibri" w:cs="Times New Roman"/>
          <w:color w:val="000000"/>
          <w:sz w:val="22"/>
          <w:lang w:eastAsia="lv-LV"/>
        </w:rPr>
        <w:t>. . . . . . . . . . . . . . . . . . . . . . . . . . . . . . . . . . . . . . . . . . . . . . . . . . . . . . . . . . . . . . . . . .</w:t>
      </w:r>
    </w:p>
    <w:p w14:paraId="04A0D415" w14:textId="77777777" w:rsidR="00F46A2A" w:rsidRDefault="00F46A2A" w:rsidP="00616BB3">
      <w:pPr>
        <w:widowControl w:val="0"/>
        <w:spacing w:before="47" w:after="0" w:line="240" w:lineRule="auto"/>
        <w:jc w:val="left"/>
        <w:rPr>
          <w:rFonts w:ascii="Calibri" w:eastAsia="Times New Roman" w:hAnsi="Calibri" w:cs="Times New Roman"/>
          <w:color w:val="000000"/>
          <w:sz w:val="22"/>
          <w:lang w:eastAsia="lv-LV"/>
        </w:rPr>
        <w:sectPr w:rsidR="00F46A2A" w:rsidSect="0004270F">
          <w:pgSz w:w="12240" w:h="15840"/>
          <w:pgMar w:top="1134" w:right="1134" w:bottom="1701" w:left="1701" w:header="709" w:footer="709" w:gutter="0"/>
          <w:cols w:space="708"/>
          <w:docGrid w:linePitch="360"/>
        </w:sectPr>
      </w:pPr>
    </w:p>
    <w:p w14:paraId="08050FBF" w14:textId="118A1B22" w:rsidR="00F46A2A" w:rsidRPr="00613082" w:rsidRDefault="00A36AD8" w:rsidP="005F7622">
      <w:pPr>
        <w:pStyle w:val="Heading1"/>
        <w:jc w:val="right"/>
        <w:rPr>
          <w:rFonts w:ascii="Times New Roman" w:eastAsia="Times New Roman" w:hAnsi="Times New Roman" w:cs="Times New Roman"/>
          <w:color w:val="auto"/>
          <w:sz w:val="28"/>
          <w:szCs w:val="28"/>
        </w:rPr>
      </w:pPr>
      <w:bookmarkStart w:id="176" w:name="_Toc85996649"/>
      <w:bookmarkStart w:id="177" w:name="_Hlk517087245"/>
      <w:bookmarkStart w:id="178" w:name="_Toc500322363"/>
      <w:bookmarkStart w:id="179" w:name="_Toc500420913"/>
      <w:r>
        <w:rPr>
          <w:rFonts w:ascii="Times New Roman" w:eastAsia="Times New Roman" w:hAnsi="Times New Roman" w:cs="Times New Roman"/>
          <w:color w:val="auto"/>
          <w:sz w:val="28"/>
          <w:szCs w:val="28"/>
        </w:rPr>
        <w:t>10</w:t>
      </w:r>
      <w:r w:rsidR="00F46A2A" w:rsidRPr="00613082">
        <w:rPr>
          <w:rFonts w:ascii="Times New Roman" w:eastAsia="Times New Roman" w:hAnsi="Times New Roman" w:cs="Times New Roman"/>
          <w:color w:val="auto"/>
          <w:sz w:val="28"/>
          <w:szCs w:val="28"/>
        </w:rPr>
        <w:t>.pielikums</w:t>
      </w:r>
      <w:bookmarkEnd w:id="176"/>
    </w:p>
    <w:p w14:paraId="3F0D93E2" w14:textId="30675A6F" w:rsidR="00F46A2A" w:rsidRPr="00613082" w:rsidRDefault="00F46A2A" w:rsidP="00F46A2A">
      <w:pPr>
        <w:pStyle w:val="Heading1"/>
        <w:jc w:val="center"/>
        <w:rPr>
          <w:rFonts w:ascii="Times New Roman" w:eastAsia="Times New Roman" w:hAnsi="Times New Roman" w:cs="Times New Roman"/>
          <w:color w:val="auto"/>
          <w:sz w:val="28"/>
          <w:szCs w:val="28"/>
        </w:rPr>
      </w:pPr>
      <w:bookmarkStart w:id="180" w:name="_Toc85996650"/>
      <w:r w:rsidRPr="00613082">
        <w:rPr>
          <w:rFonts w:ascii="Times New Roman" w:eastAsia="Times New Roman" w:hAnsi="Times New Roman" w:cs="Times New Roman"/>
          <w:color w:val="auto"/>
          <w:sz w:val="28"/>
          <w:szCs w:val="28"/>
        </w:rPr>
        <w:t>Dzīves kvalitātes novērtēšanas aptaujas anketu reģistrs</w:t>
      </w:r>
      <w:bookmarkEnd w:id="180"/>
    </w:p>
    <w:tbl>
      <w:tblPr>
        <w:tblW w:w="13498" w:type="dxa"/>
        <w:tblInd w:w="-467" w:type="dxa"/>
        <w:tblLayout w:type="fixed"/>
        <w:tblCellMar>
          <w:left w:w="10" w:type="dxa"/>
          <w:right w:w="10" w:type="dxa"/>
        </w:tblCellMar>
        <w:tblLook w:val="0000" w:firstRow="0" w:lastRow="0" w:firstColumn="0" w:lastColumn="0" w:noHBand="0" w:noVBand="0"/>
      </w:tblPr>
      <w:tblGrid>
        <w:gridCol w:w="1308"/>
        <w:gridCol w:w="1276"/>
        <w:gridCol w:w="1275"/>
        <w:gridCol w:w="1843"/>
        <w:gridCol w:w="1559"/>
        <w:gridCol w:w="1843"/>
        <w:gridCol w:w="2693"/>
        <w:gridCol w:w="1701"/>
      </w:tblGrid>
      <w:tr w:rsidR="00F46A2A" w:rsidRPr="00F46A2A" w14:paraId="4C46CE43" w14:textId="77777777" w:rsidTr="001C4C7F">
        <w:trPr>
          <w:trHeight w:val="2098"/>
        </w:trPr>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177"/>
          <w:p w14:paraId="06EF2251" w14:textId="77777777" w:rsidR="00F46A2A" w:rsidRPr="00F46A2A" w:rsidRDefault="00F46A2A" w:rsidP="00F46A2A">
            <w:pPr>
              <w:widowControl w:val="0"/>
              <w:suppressAutoHyphens/>
              <w:autoSpaceDN w:val="0"/>
              <w:spacing w:line="240" w:lineRule="auto"/>
              <w:jc w:val="center"/>
              <w:rPr>
                <w:rFonts w:eastAsia="Times New Roman" w:cs="Times New Roman"/>
                <w:sz w:val="22"/>
              </w:rPr>
            </w:pPr>
            <w:r w:rsidRPr="00F46A2A">
              <w:rPr>
                <w:rFonts w:eastAsia="Times New Roman" w:cs="Times New Roman"/>
                <w:sz w:val="22"/>
              </w:rPr>
              <w:t>Aptaujātās personas vārds un uzvārds</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042F68" w14:textId="77777777" w:rsidR="00F46A2A" w:rsidRPr="00F46A2A" w:rsidRDefault="00F46A2A" w:rsidP="00F46A2A">
            <w:pPr>
              <w:widowControl w:val="0"/>
              <w:suppressAutoHyphens/>
              <w:autoSpaceDN w:val="0"/>
              <w:spacing w:line="240" w:lineRule="auto"/>
              <w:jc w:val="center"/>
              <w:rPr>
                <w:rFonts w:eastAsia="Times New Roman" w:cs="Times New Roman"/>
                <w:sz w:val="22"/>
              </w:rPr>
            </w:pPr>
            <w:r w:rsidRPr="00F46A2A">
              <w:rPr>
                <w:rFonts w:eastAsia="Times New Roman" w:cs="Times New Roman"/>
                <w:sz w:val="22"/>
              </w:rPr>
              <w:t>Piešķirtais kods</w:t>
            </w:r>
          </w:p>
        </w:tc>
        <w:tc>
          <w:tcPr>
            <w:tcW w:w="1275" w:type="dxa"/>
            <w:tcBorders>
              <w:top w:val="single" w:sz="8" w:space="0" w:color="000000"/>
              <w:left w:val="double" w:sz="4" w:space="0" w:color="000000"/>
              <w:bottom w:val="single" w:sz="8" w:space="0" w:color="000000"/>
              <w:right w:val="single" w:sz="8" w:space="0" w:color="000000"/>
            </w:tcBorders>
            <w:tcMar>
              <w:top w:w="100" w:type="dxa"/>
              <w:left w:w="100" w:type="dxa"/>
              <w:bottom w:w="100" w:type="dxa"/>
              <w:right w:w="100" w:type="dxa"/>
            </w:tcMar>
          </w:tcPr>
          <w:p w14:paraId="7E9B622C" w14:textId="77777777" w:rsidR="00F46A2A" w:rsidRPr="00F46A2A" w:rsidRDefault="00F46A2A" w:rsidP="00F46A2A">
            <w:pPr>
              <w:widowControl w:val="0"/>
              <w:suppressAutoHyphens/>
              <w:autoSpaceDN w:val="0"/>
              <w:spacing w:line="240" w:lineRule="auto"/>
              <w:jc w:val="center"/>
              <w:rPr>
                <w:rFonts w:eastAsia="Times New Roman" w:cs="Times New Roman"/>
                <w:sz w:val="22"/>
              </w:rPr>
            </w:pPr>
            <w:r w:rsidRPr="00F46A2A">
              <w:rPr>
                <w:rFonts w:eastAsia="Times New Roman" w:cs="Times New Roman"/>
                <w:sz w:val="22"/>
              </w:rPr>
              <w:t>Sākotnējās aptaujas datums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2376F" w14:textId="23534218" w:rsidR="00F46A2A" w:rsidRPr="00F46A2A" w:rsidRDefault="00F46A2A" w:rsidP="00F46A2A">
            <w:pPr>
              <w:widowControl w:val="0"/>
              <w:suppressAutoHyphens/>
              <w:autoSpaceDN w:val="0"/>
              <w:spacing w:line="240" w:lineRule="auto"/>
              <w:jc w:val="center"/>
              <w:rPr>
                <w:rFonts w:eastAsia="Times New Roman" w:cs="Times New Roman"/>
                <w:sz w:val="22"/>
              </w:rPr>
            </w:pPr>
            <w:r w:rsidRPr="00F46A2A">
              <w:rPr>
                <w:rFonts w:eastAsia="Times New Roman" w:cs="Times New Roman"/>
                <w:sz w:val="22"/>
              </w:rPr>
              <w:t xml:space="preserve">Kā aptauja tika aizpildīta </w:t>
            </w:r>
            <w:r>
              <w:rPr>
                <w:rFonts w:eastAsia="Times New Roman" w:cs="Times New Roman"/>
                <w:sz w:val="22"/>
              </w:rPr>
              <w:t>(IBM</w:t>
            </w:r>
            <w:r w:rsidRPr="00F46A2A">
              <w:rPr>
                <w:rFonts w:eastAsia="Times New Roman" w:cs="Times New Roman"/>
                <w:sz w:val="22"/>
              </w:rPr>
              <w:t xml:space="preserve"> darbinieks, persona utt.)</w:t>
            </w:r>
          </w:p>
        </w:tc>
        <w:tc>
          <w:tcPr>
            <w:tcW w:w="1559" w:type="dxa"/>
            <w:tcBorders>
              <w:top w:val="single" w:sz="8" w:space="0" w:color="000000"/>
              <w:left w:val="double" w:sz="4" w:space="0" w:color="000000"/>
              <w:bottom w:val="single" w:sz="8" w:space="0" w:color="000000"/>
              <w:right w:val="double" w:sz="4" w:space="0" w:color="000000"/>
            </w:tcBorders>
            <w:tcMar>
              <w:top w:w="0" w:type="dxa"/>
              <w:left w:w="108" w:type="dxa"/>
              <w:bottom w:w="0" w:type="dxa"/>
              <w:right w:w="108" w:type="dxa"/>
            </w:tcMar>
          </w:tcPr>
          <w:p w14:paraId="17E56422" w14:textId="77777777" w:rsidR="00F46A2A" w:rsidRPr="00F46A2A" w:rsidRDefault="00F46A2A" w:rsidP="00F46A2A">
            <w:pPr>
              <w:suppressAutoHyphens/>
              <w:autoSpaceDN w:val="0"/>
              <w:spacing w:line="240" w:lineRule="auto"/>
              <w:ind w:left="-30"/>
              <w:jc w:val="center"/>
              <w:rPr>
                <w:rFonts w:eastAsia="Times New Roman" w:cs="Times New Roman"/>
                <w:sz w:val="22"/>
              </w:rPr>
            </w:pPr>
            <w:r w:rsidRPr="00F46A2A">
              <w:rPr>
                <w:rFonts w:eastAsia="Times New Roman" w:cs="Times New Roman"/>
                <w:sz w:val="22"/>
              </w:rPr>
              <w:t>Aptaujas aizpildīšanas vieta</w:t>
            </w:r>
          </w:p>
        </w:tc>
        <w:tc>
          <w:tcPr>
            <w:tcW w:w="1843" w:type="dxa"/>
            <w:tcBorders>
              <w:top w:val="single" w:sz="8" w:space="0" w:color="000000"/>
              <w:left w:val="double" w:sz="4" w:space="0" w:color="000000"/>
              <w:bottom w:val="single" w:sz="8" w:space="0" w:color="000000"/>
              <w:right w:val="single" w:sz="8" w:space="0" w:color="000000"/>
            </w:tcBorders>
            <w:tcMar>
              <w:top w:w="100" w:type="dxa"/>
              <w:left w:w="100" w:type="dxa"/>
              <w:bottom w:w="100" w:type="dxa"/>
              <w:right w:w="100" w:type="dxa"/>
            </w:tcMar>
          </w:tcPr>
          <w:p w14:paraId="563F38C7" w14:textId="77777777" w:rsidR="00F46A2A" w:rsidRPr="00F46A2A" w:rsidRDefault="00F46A2A" w:rsidP="00F46A2A">
            <w:pPr>
              <w:suppressAutoHyphens/>
              <w:autoSpaceDN w:val="0"/>
              <w:spacing w:line="240" w:lineRule="auto"/>
              <w:ind w:left="-30"/>
              <w:jc w:val="center"/>
              <w:rPr>
                <w:rFonts w:eastAsia="Times New Roman" w:cs="Times New Roman"/>
                <w:sz w:val="22"/>
              </w:rPr>
            </w:pPr>
            <w:r w:rsidRPr="00F46A2A">
              <w:rPr>
                <w:rFonts w:eastAsia="Times New Roman" w:cs="Times New Roman"/>
                <w:sz w:val="22"/>
              </w:rPr>
              <w:t>Noslēguma aptaujas datums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20E9F" w14:textId="484915BF" w:rsidR="00F46A2A" w:rsidRPr="00F46A2A" w:rsidRDefault="00F46A2A" w:rsidP="00F46A2A">
            <w:pPr>
              <w:suppressAutoHyphens/>
              <w:autoSpaceDN w:val="0"/>
              <w:spacing w:line="240" w:lineRule="auto"/>
              <w:jc w:val="center"/>
              <w:rPr>
                <w:rFonts w:eastAsia="Times New Roman" w:cs="Times New Roman"/>
                <w:sz w:val="22"/>
              </w:rPr>
            </w:pPr>
            <w:r w:rsidRPr="00F46A2A">
              <w:rPr>
                <w:rFonts w:eastAsia="Times New Roman" w:cs="Times New Roman"/>
                <w:sz w:val="22"/>
              </w:rPr>
              <w:t xml:space="preserve">Kā aptauja tika aizpildīta (aizpilda </w:t>
            </w:r>
            <w:r>
              <w:rPr>
                <w:rFonts w:eastAsia="Times New Roman" w:cs="Times New Roman"/>
                <w:sz w:val="22"/>
              </w:rPr>
              <w:t xml:space="preserve">IBM </w:t>
            </w:r>
            <w:r w:rsidRPr="00F46A2A">
              <w:rPr>
                <w:rFonts w:eastAsia="Times New Roman" w:cs="Times New Roman"/>
                <w:sz w:val="22"/>
              </w:rPr>
              <w:t>darbinieks, persona utt.)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7CBEA" w14:textId="77777777" w:rsidR="00F46A2A" w:rsidRPr="00F46A2A" w:rsidRDefault="00F46A2A" w:rsidP="00F46A2A">
            <w:pPr>
              <w:suppressAutoHyphens/>
              <w:autoSpaceDN w:val="0"/>
              <w:spacing w:line="240" w:lineRule="auto"/>
              <w:ind w:left="-30"/>
              <w:jc w:val="center"/>
              <w:rPr>
                <w:rFonts w:eastAsia="Times New Roman" w:cs="Times New Roman"/>
                <w:sz w:val="22"/>
              </w:rPr>
            </w:pPr>
            <w:r w:rsidRPr="00F46A2A">
              <w:rPr>
                <w:rFonts w:eastAsia="Times New Roman" w:cs="Times New Roman"/>
                <w:sz w:val="22"/>
              </w:rPr>
              <w:t>Aptaujas aizpildīšanas vieta</w:t>
            </w:r>
          </w:p>
        </w:tc>
      </w:tr>
      <w:tr w:rsidR="00F46A2A" w:rsidRPr="00F46A2A" w14:paraId="107A80B0" w14:textId="77777777" w:rsidTr="001C4C7F">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3BCBA"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4C03FD"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275" w:type="dxa"/>
            <w:tcBorders>
              <w:top w:val="single" w:sz="8" w:space="0" w:color="000000"/>
              <w:left w:val="double" w:sz="4" w:space="0" w:color="000000"/>
              <w:bottom w:val="single" w:sz="8" w:space="0" w:color="000000"/>
              <w:right w:val="single" w:sz="8" w:space="0" w:color="000000"/>
            </w:tcBorders>
            <w:tcMar>
              <w:top w:w="100" w:type="dxa"/>
              <w:left w:w="100" w:type="dxa"/>
              <w:bottom w:w="100" w:type="dxa"/>
              <w:right w:w="100" w:type="dxa"/>
            </w:tcMar>
          </w:tcPr>
          <w:p w14:paraId="6341C146"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07564"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559" w:type="dxa"/>
            <w:tcBorders>
              <w:top w:val="single" w:sz="8" w:space="0" w:color="000000"/>
              <w:left w:val="double" w:sz="4" w:space="0" w:color="000000"/>
              <w:bottom w:val="single" w:sz="8" w:space="0" w:color="000000"/>
              <w:right w:val="double" w:sz="4" w:space="0" w:color="000000"/>
            </w:tcBorders>
            <w:tcMar>
              <w:top w:w="0" w:type="dxa"/>
              <w:left w:w="108" w:type="dxa"/>
              <w:bottom w:w="0" w:type="dxa"/>
              <w:right w:w="108" w:type="dxa"/>
            </w:tcMar>
          </w:tcPr>
          <w:p w14:paraId="62C46ACC"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843" w:type="dxa"/>
            <w:tcBorders>
              <w:top w:val="single" w:sz="8" w:space="0" w:color="000000"/>
              <w:left w:val="double" w:sz="4" w:space="0" w:color="000000"/>
              <w:bottom w:val="single" w:sz="8" w:space="0" w:color="000000"/>
              <w:right w:val="single" w:sz="8" w:space="0" w:color="000000"/>
            </w:tcBorders>
            <w:tcMar>
              <w:top w:w="100" w:type="dxa"/>
              <w:left w:w="100" w:type="dxa"/>
              <w:bottom w:w="100" w:type="dxa"/>
              <w:right w:w="100" w:type="dxa"/>
            </w:tcMar>
          </w:tcPr>
          <w:p w14:paraId="2441FC7D"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FFBDD"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E0674"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r>
      <w:tr w:rsidR="00F46A2A" w:rsidRPr="00F46A2A" w14:paraId="3896BA40" w14:textId="77777777" w:rsidTr="001C4C7F">
        <w:trPr>
          <w:trHeight w:val="111"/>
        </w:trPr>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78CAB"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CC66D2"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275" w:type="dxa"/>
            <w:tcBorders>
              <w:top w:val="single" w:sz="8" w:space="0" w:color="000000"/>
              <w:left w:val="double" w:sz="4" w:space="0" w:color="000000"/>
              <w:bottom w:val="single" w:sz="8" w:space="0" w:color="000000"/>
              <w:right w:val="single" w:sz="8" w:space="0" w:color="000000"/>
            </w:tcBorders>
            <w:tcMar>
              <w:top w:w="100" w:type="dxa"/>
              <w:left w:w="100" w:type="dxa"/>
              <w:bottom w:w="100" w:type="dxa"/>
              <w:right w:w="100" w:type="dxa"/>
            </w:tcMar>
          </w:tcPr>
          <w:p w14:paraId="509152F1"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7BA6B"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559" w:type="dxa"/>
            <w:tcBorders>
              <w:top w:val="single" w:sz="8" w:space="0" w:color="000000"/>
              <w:left w:val="double" w:sz="4" w:space="0" w:color="000000"/>
              <w:bottom w:val="single" w:sz="8" w:space="0" w:color="000000"/>
              <w:right w:val="double" w:sz="4" w:space="0" w:color="000000"/>
            </w:tcBorders>
            <w:tcMar>
              <w:top w:w="0" w:type="dxa"/>
              <w:left w:w="108" w:type="dxa"/>
              <w:bottom w:w="0" w:type="dxa"/>
              <w:right w:w="108" w:type="dxa"/>
            </w:tcMar>
          </w:tcPr>
          <w:p w14:paraId="79279706"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843" w:type="dxa"/>
            <w:tcBorders>
              <w:top w:val="single" w:sz="8" w:space="0" w:color="000000"/>
              <w:left w:val="double" w:sz="4" w:space="0" w:color="000000"/>
              <w:bottom w:val="single" w:sz="8" w:space="0" w:color="000000"/>
              <w:right w:val="single" w:sz="8" w:space="0" w:color="000000"/>
            </w:tcBorders>
            <w:tcMar>
              <w:top w:w="100" w:type="dxa"/>
              <w:left w:w="100" w:type="dxa"/>
              <w:bottom w:w="100" w:type="dxa"/>
              <w:right w:w="100" w:type="dxa"/>
            </w:tcMar>
          </w:tcPr>
          <w:p w14:paraId="7ED9C0A1"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FDFA5"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379DC" w14:textId="77777777" w:rsidR="00F46A2A" w:rsidRPr="00F46A2A" w:rsidRDefault="00F46A2A" w:rsidP="00F46A2A">
            <w:pPr>
              <w:widowControl w:val="0"/>
              <w:suppressAutoHyphens/>
              <w:autoSpaceDN w:val="0"/>
              <w:spacing w:line="240" w:lineRule="auto"/>
              <w:rPr>
                <w:rFonts w:eastAsia="Times New Roman" w:cs="Times New Roman"/>
                <w:sz w:val="22"/>
                <w:szCs w:val="24"/>
              </w:rPr>
            </w:pPr>
          </w:p>
        </w:tc>
      </w:tr>
      <w:bookmarkEnd w:id="178"/>
      <w:bookmarkEnd w:id="179"/>
    </w:tbl>
    <w:p w14:paraId="5A6B6892" w14:textId="65979E4D" w:rsidR="00F46A2A" w:rsidRPr="00616BB3" w:rsidRDefault="00F46A2A" w:rsidP="00616BB3">
      <w:pPr>
        <w:widowControl w:val="0"/>
        <w:spacing w:before="47" w:after="0" w:line="240" w:lineRule="auto"/>
        <w:jc w:val="left"/>
        <w:rPr>
          <w:rFonts w:ascii="Calibri" w:eastAsia="Times New Roman" w:hAnsi="Calibri" w:cs="Times New Roman"/>
          <w:color w:val="000000"/>
          <w:sz w:val="22"/>
          <w:lang w:eastAsia="lv-LV"/>
        </w:rPr>
      </w:pPr>
    </w:p>
    <w:p w14:paraId="6AED41E5" w14:textId="77777777" w:rsidR="00616BB3" w:rsidRPr="00616BB3" w:rsidRDefault="00616BB3" w:rsidP="00616BB3">
      <w:pPr>
        <w:widowControl w:val="0"/>
        <w:spacing w:before="47" w:after="0" w:line="240" w:lineRule="auto"/>
        <w:jc w:val="left"/>
        <w:rPr>
          <w:rFonts w:ascii="Calibri" w:eastAsia="Times New Roman" w:hAnsi="Calibri" w:cs="Times New Roman"/>
          <w:color w:val="000000"/>
          <w:sz w:val="22"/>
          <w:lang w:eastAsia="lv-LV"/>
        </w:rPr>
      </w:pPr>
    </w:p>
    <w:p w14:paraId="241CC3F5" w14:textId="36D41176" w:rsidR="00D50853" w:rsidRDefault="00D50853" w:rsidP="009D3359">
      <w:pPr>
        <w:pStyle w:val="ListParagraph"/>
        <w:tabs>
          <w:tab w:val="left" w:pos="851"/>
        </w:tabs>
        <w:jc w:val="right"/>
        <w:rPr>
          <w:rFonts w:cs="Times New Roman"/>
          <w:szCs w:val="24"/>
          <w:u w:val="single"/>
        </w:rPr>
      </w:pPr>
    </w:p>
    <w:p w14:paraId="00AEA3E1" w14:textId="46D19135" w:rsidR="00F46A2A" w:rsidRDefault="00F46A2A" w:rsidP="009D3359">
      <w:pPr>
        <w:pStyle w:val="ListParagraph"/>
        <w:tabs>
          <w:tab w:val="left" w:pos="851"/>
        </w:tabs>
        <w:jc w:val="right"/>
        <w:rPr>
          <w:rFonts w:cs="Times New Roman"/>
          <w:szCs w:val="24"/>
          <w:u w:val="single"/>
        </w:rPr>
      </w:pPr>
    </w:p>
    <w:p w14:paraId="70BC6702" w14:textId="06C8AB58" w:rsidR="00F46A2A" w:rsidRDefault="00F46A2A" w:rsidP="009D3359">
      <w:pPr>
        <w:pStyle w:val="ListParagraph"/>
        <w:tabs>
          <w:tab w:val="left" w:pos="851"/>
        </w:tabs>
        <w:jc w:val="right"/>
        <w:rPr>
          <w:rFonts w:cs="Times New Roman"/>
          <w:szCs w:val="24"/>
          <w:u w:val="single"/>
        </w:rPr>
      </w:pPr>
    </w:p>
    <w:p w14:paraId="5B620CEF" w14:textId="5B970EFB" w:rsidR="00F46A2A" w:rsidRDefault="00F46A2A" w:rsidP="009D3359">
      <w:pPr>
        <w:pStyle w:val="ListParagraph"/>
        <w:tabs>
          <w:tab w:val="left" w:pos="851"/>
        </w:tabs>
        <w:jc w:val="right"/>
        <w:rPr>
          <w:rFonts w:cs="Times New Roman"/>
          <w:szCs w:val="24"/>
          <w:u w:val="single"/>
        </w:rPr>
      </w:pPr>
    </w:p>
    <w:p w14:paraId="4D268B13" w14:textId="5AB23436" w:rsidR="00F46A2A" w:rsidRDefault="00F46A2A" w:rsidP="009D3359">
      <w:pPr>
        <w:pStyle w:val="ListParagraph"/>
        <w:tabs>
          <w:tab w:val="left" w:pos="851"/>
        </w:tabs>
        <w:jc w:val="right"/>
        <w:rPr>
          <w:rFonts w:cs="Times New Roman"/>
          <w:szCs w:val="24"/>
          <w:u w:val="single"/>
        </w:rPr>
      </w:pPr>
    </w:p>
    <w:p w14:paraId="0189F36F" w14:textId="244C8773" w:rsidR="00F46A2A" w:rsidRDefault="00F46A2A" w:rsidP="009D3359">
      <w:pPr>
        <w:pStyle w:val="ListParagraph"/>
        <w:tabs>
          <w:tab w:val="left" w:pos="851"/>
        </w:tabs>
        <w:jc w:val="right"/>
        <w:rPr>
          <w:rFonts w:cs="Times New Roman"/>
          <w:szCs w:val="24"/>
          <w:u w:val="single"/>
        </w:rPr>
      </w:pPr>
    </w:p>
    <w:p w14:paraId="26F4FB01" w14:textId="1F4E2B7F" w:rsidR="00F46A2A" w:rsidRDefault="00F46A2A" w:rsidP="009D3359">
      <w:pPr>
        <w:pStyle w:val="ListParagraph"/>
        <w:tabs>
          <w:tab w:val="left" w:pos="851"/>
        </w:tabs>
        <w:jc w:val="right"/>
        <w:rPr>
          <w:rFonts w:cs="Times New Roman"/>
          <w:szCs w:val="24"/>
          <w:u w:val="single"/>
        </w:rPr>
      </w:pPr>
    </w:p>
    <w:p w14:paraId="14E765F8" w14:textId="0C3F871E" w:rsidR="00F46A2A" w:rsidRDefault="00F46A2A" w:rsidP="009D3359">
      <w:pPr>
        <w:pStyle w:val="ListParagraph"/>
        <w:tabs>
          <w:tab w:val="left" w:pos="851"/>
        </w:tabs>
        <w:jc w:val="right"/>
        <w:rPr>
          <w:rFonts w:cs="Times New Roman"/>
          <w:szCs w:val="24"/>
          <w:u w:val="single"/>
        </w:rPr>
      </w:pPr>
    </w:p>
    <w:p w14:paraId="7C2F4593" w14:textId="3C8D1F63" w:rsidR="00F46A2A" w:rsidRDefault="00F46A2A" w:rsidP="009D3359">
      <w:pPr>
        <w:pStyle w:val="ListParagraph"/>
        <w:tabs>
          <w:tab w:val="left" w:pos="851"/>
        </w:tabs>
        <w:jc w:val="right"/>
        <w:rPr>
          <w:rFonts w:cs="Times New Roman"/>
          <w:szCs w:val="24"/>
          <w:u w:val="single"/>
        </w:rPr>
      </w:pPr>
    </w:p>
    <w:p w14:paraId="033008BE" w14:textId="64CC1911" w:rsidR="00F46A2A" w:rsidRPr="005F7622" w:rsidRDefault="00F46A2A" w:rsidP="005F7622">
      <w:pPr>
        <w:tabs>
          <w:tab w:val="left" w:pos="851"/>
        </w:tabs>
        <w:rPr>
          <w:rFonts w:cs="Times New Roman"/>
          <w:szCs w:val="24"/>
          <w:u w:val="single"/>
        </w:rPr>
      </w:pPr>
    </w:p>
    <w:p w14:paraId="04EA9C4A" w14:textId="377A77B5" w:rsidR="00F46A2A" w:rsidRDefault="00F46A2A" w:rsidP="009D3359">
      <w:pPr>
        <w:pStyle w:val="ListParagraph"/>
        <w:tabs>
          <w:tab w:val="left" w:pos="851"/>
        </w:tabs>
        <w:jc w:val="right"/>
        <w:rPr>
          <w:rFonts w:cs="Times New Roman"/>
          <w:szCs w:val="24"/>
          <w:u w:val="single"/>
        </w:rPr>
      </w:pPr>
    </w:p>
    <w:p w14:paraId="5B3DF2A9" w14:textId="77777777" w:rsidR="001C4C7F" w:rsidRDefault="001C4C7F" w:rsidP="009D3359">
      <w:pPr>
        <w:pStyle w:val="ListParagraph"/>
        <w:tabs>
          <w:tab w:val="left" w:pos="851"/>
        </w:tabs>
        <w:jc w:val="right"/>
        <w:rPr>
          <w:rFonts w:cs="Times New Roman"/>
          <w:szCs w:val="24"/>
          <w:u w:val="single"/>
        </w:rPr>
        <w:sectPr w:rsidR="001C4C7F" w:rsidSect="00F46A2A">
          <w:pgSz w:w="15840" w:h="12240" w:orient="landscape"/>
          <w:pgMar w:top="1134" w:right="1701" w:bottom="1701" w:left="1134" w:header="709" w:footer="709" w:gutter="0"/>
          <w:cols w:space="708"/>
          <w:docGrid w:linePitch="360"/>
        </w:sectPr>
      </w:pPr>
    </w:p>
    <w:p w14:paraId="6A96879F" w14:textId="76E3F482" w:rsidR="001C4C7F" w:rsidRPr="00613082" w:rsidRDefault="001C4C7F" w:rsidP="001C4C7F">
      <w:pPr>
        <w:pStyle w:val="Heading1"/>
        <w:jc w:val="right"/>
        <w:rPr>
          <w:rFonts w:ascii="Times New Roman" w:eastAsia="Times New Roman" w:hAnsi="Times New Roman" w:cs="Times New Roman"/>
          <w:color w:val="auto"/>
          <w:sz w:val="28"/>
          <w:szCs w:val="28"/>
        </w:rPr>
      </w:pPr>
      <w:bookmarkStart w:id="181" w:name="_Toc55403484"/>
      <w:bookmarkStart w:id="182" w:name="_Toc85996651"/>
      <w:r w:rsidRPr="00613082">
        <w:rPr>
          <w:rFonts w:ascii="Times New Roman" w:eastAsia="Times New Roman" w:hAnsi="Times New Roman" w:cs="Times New Roman"/>
          <w:color w:val="auto"/>
          <w:sz w:val="28"/>
          <w:szCs w:val="28"/>
        </w:rPr>
        <w:t>1</w:t>
      </w:r>
      <w:r w:rsidR="00A36AD8">
        <w:rPr>
          <w:rFonts w:ascii="Times New Roman" w:eastAsia="Times New Roman" w:hAnsi="Times New Roman" w:cs="Times New Roman"/>
          <w:color w:val="auto"/>
          <w:sz w:val="28"/>
          <w:szCs w:val="28"/>
        </w:rPr>
        <w:t>4</w:t>
      </w:r>
      <w:r w:rsidRPr="00613082">
        <w:rPr>
          <w:rFonts w:ascii="Times New Roman" w:eastAsia="Times New Roman" w:hAnsi="Times New Roman" w:cs="Times New Roman"/>
          <w:color w:val="auto"/>
          <w:sz w:val="28"/>
          <w:szCs w:val="28"/>
        </w:rPr>
        <w:t>.pielikums</w:t>
      </w:r>
      <w:bookmarkEnd w:id="181"/>
      <w:bookmarkEnd w:id="182"/>
    </w:p>
    <w:p w14:paraId="6069105D" w14:textId="2378E47A" w:rsidR="001C4C7F" w:rsidRPr="00613082" w:rsidRDefault="001C4C7F" w:rsidP="001C4C7F">
      <w:pPr>
        <w:pStyle w:val="Heading2"/>
        <w:jc w:val="center"/>
        <w:rPr>
          <w:rFonts w:ascii="Times New Roman" w:eastAsia="Times New Roman" w:hAnsi="Times New Roman" w:cs="Times New Roman"/>
          <w:color w:val="auto"/>
          <w:sz w:val="28"/>
          <w:szCs w:val="28"/>
        </w:rPr>
      </w:pPr>
      <w:bookmarkStart w:id="183" w:name="_Toc55403485"/>
      <w:bookmarkStart w:id="184" w:name="_Toc85996652"/>
      <w:r w:rsidRPr="00613082">
        <w:rPr>
          <w:rFonts w:ascii="Times New Roman" w:eastAsia="Times New Roman" w:hAnsi="Times New Roman" w:cs="Times New Roman"/>
          <w:color w:val="auto"/>
          <w:sz w:val="28"/>
          <w:szCs w:val="28"/>
        </w:rPr>
        <w:t xml:space="preserve">Līgums </w:t>
      </w:r>
      <w:proofErr w:type="gramStart"/>
      <w:r w:rsidRPr="00613082">
        <w:rPr>
          <w:rFonts w:ascii="Times New Roman" w:eastAsia="Times New Roman" w:hAnsi="Times New Roman" w:cs="Times New Roman"/>
          <w:color w:val="auto"/>
          <w:sz w:val="28"/>
          <w:szCs w:val="28"/>
        </w:rPr>
        <w:t>ar personu projekts</w:t>
      </w:r>
      <w:proofErr w:type="gramEnd"/>
      <w:r w:rsidRPr="00613082">
        <w:rPr>
          <w:rFonts w:ascii="Times New Roman" w:eastAsia="Times New Roman" w:hAnsi="Times New Roman" w:cs="Times New Roman"/>
          <w:color w:val="auto"/>
          <w:sz w:val="28"/>
          <w:szCs w:val="28"/>
        </w:rPr>
        <w:t xml:space="preserve"> par IB saņemšanu</w:t>
      </w:r>
      <w:bookmarkEnd w:id="183"/>
      <w:bookmarkEnd w:id="184"/>
    </w:p>
    <w:p w14:paraId="6FE1E18D" w14:textId="77777777" w:rsidR="001C4C7F" w:rsidRPr="001C4C7F" w:rsidRDefault="001C4C7F" w:rsidP="001C4C7F"/>
    <w:p w14:paraId="69AB6094" w14:textId="77777777" w:rsidR="001C4C7F" w:rsidRPr="00B856AE" w:rsidRDefault="001C4C7F" w:rsidP="001C4C7F">
      <w:pPr>
        <w:tabs>
          <w:tab w:val="left" w:pos="5760"/>
        </w:tabs>
        <w:suppressAutoHyphens/>
        <w:autoSpaceDE w:val="0"/>
        <w:autoSpaceDN w:val="0"/>
        <w:spacing w:after="0" w:line="240" w:lineRule="auto"/>
        <w:jc w:val="center"/>
        <w:textAlignment w:val="baseline"/>
        <w:rPr>
          <w:rFonts w:eastAsia="Calibri" w:cs="Times New Roman"/>
          <w:sz w:val="23"/>
          <w:szCs w:val="23"/>
        </w:rPr>
      </w:pPr>
      <w:bookmarkStart w:id="185" w:name="_Hlk512527726"/>
      <w:r w:rsidRPr="00B856AE">
        <w:rPr>
          <w:rFonts w:eastAsia="Times New Roman" w:cs="Times New Roman"/>
          <w:b/>
          <w:bCs/>
          <w:sz w:val="23"/>
          <w:szCs w:val="23"/>
          <w:lang w:eastAsia="lv-LV"/>
        </w:rPr>
        <w:t>LĪGUMS Nr.______</w:t>
      </w:r>
    </w:p>
    <w:p w14:paraId="6EA507F9" w14:textId="77777777" w:rsidR="001C4C7F" w:rsidRPr="00B856AE" w:rsidRDefault="001C4C7F" w:rsidP="001C4C7F">
      <w:pPr>
        <w:widowControl w:val="0"/>
        <w:tabs>
          <w:tab w:val="left" w:pos="5760"/>
        </w:tabs>
        <w:suppressAutoHyphens/>
        <w:autoSpaceDN w:val="0"/>
        <w:spacing w:after="0" w:line="240" w:lineRule="auto"/>
        <w:jc w:val="center"/>
        <w:textAlignment w:val="baseline"/>
        <w:rPr>
          <w:rFonts w:eastAsia="SimSun" w:cs="Times New Roman"/>
          <w:b/>
          <w:bCs/>
          <w:kern w:val="3"/>
          <w:sz w:val="23"/>
          <w:szCs w:val="23"/>
          <w:lang w:eastAsia="lv-LV" w:bidi="hi-IN"/>
        </w:rPr>
      </w:pPr>
      <w:r w:rsidRPr="00B856AE">
        <w:rPr>
          <w:rFonts w:eastAsia="SimSun" w:cs="Times New Roman"/>
          <w:b/>
          <w:bCs/>
          <w:kern w:val="3"/>
          <w:sz w:val="23"/>
          <w:szCs w:val="23"/>
          <w:lang w:eastAsia="lv-LV" w:bidi="hi-IN"/>
        </w:rPr>
        <w:t>par individuālā budžeta saņemšanu</w:t>
      </w:r>
    </w:p>
    <w:p w14:paraId="4C2FBF1C" w14:textId="77777777" w:rsidR="001C4C7F" w:rsidRPr="00B856AE" w:rsidRDefault="001C4C7F" w:rsidP="001C4C7F">
      <w:pPr>
        <w:widowControl w:val="0"/>
        <w:suppressAutoHyphens/>
        <w:autoSpaceDN w:val="0"/>
        <w:spacing w:after="0" w:line="240" w:lineRule="auto"/>
        <w:jc w:val="center"/>
        <w:textAlignment w:val="baseline"/>
        <w:rPr>
          <w:rFonts w:eastAsia="SimSun" w:cs="Times New Roman"/>
          <w:b/>
          <w:bCs/>
          <w:kern w:val="3"/>
          <w:sz w:val="23"/>
          <w:szCs w:val="23"/>
          <w:lang w:eastAsia="lv-LV" w:bidi="hi-IN"/>
        </w:rPr>
      </w:pPr>
    </w:p>
    <w:tbl>
      <w:tblPr>
        <w:tblW w:w="8647" w:type="dxa"/>
        <w:jc w:val="center"/>
        <w:tblLayout w:type="fixed"/>
        <w:tblCellMar>
          <w:left w:w="10" w:type="dxa"/>
          <w:right w:w="10" w:type="dxa"/>
        </w:tblCellMar>
        <w:tblLook w:val="0000" w:firstRow="0" w:lastRow="0" w:firstColumn="0" w:lastColumn="0" w:noHBand="0" w:noVBand="0"/>
      </w:tblPr>
      <w:tblGrid>
        <w:gridCol w:w="4307"/>
        <w:gridCol w:w="4340"/>
      </w:tblGrid>
      <w:tr w:rsidR="001C4C7F" w:rsidRPr="00B856AE" w14:paraId="22FD046E" w14:textId="77777777" w:rsidTr="001C4C7F">
        <w:trPr>
          <w:trHeight w:val="374"/>
          <w:jc w:val="center"/>
        </w:trPr>
        <w:tc>
          <w:tcPr>
            <w:tcW w:w="4307" w:type="dxa"/>
            <w:shd w:val="clear" w:color="auto" w:fill="auto"/>
            <w:tcMar>
              <w:top w:w="0" w:type="dxa"/>
              <w:left w:w="108" w:type="dxa"/>
              <w:bottom w:w="0" w:type="dxa"/>
              <w:right w:w="108" w:type="dxa"/>
            </w:tcMar>
          </w:tcPr>
          <w:p w14:paraId="5EC3857D" w14:textId="77777777" w:rsidR="001C4C7F" w:rsidRPr="00B856AE" w:rsidRDefault="001C4C7F" w:rsidP="001C4C7F">
            <w:pPr>
              <w:widowControl w:val="0"/>
              <w:tabs>
                <w:tab w:val="left" w:pos="5760"/>
                <w:tab w:val="left" w:leader="underscore" w:pos="6600"/>
              </w:tabs>
              <w:suppressAutoHyphens/>
              <w:autoSpaceDN w:val="0"/>
              <w:spacing w:after="0" w:line="240" w:lineRule="auto"/>
              <w:textAlignment w:val="baseline"/>
              <w:rPr>
                <w:rFonts w:eastAsia="SimSun" w:cs="Times New Roman"/>
                <w:kern w:val="3"/>
                <w:sz w:val="23"/>
                <w:szCs w:val="23"/>
                <w:lang w:eastAsia="zh-CN" w:bidi="hi-IN"/>
              </w:rPr>
            </w:pPr>
            <w:r w:rsidRPr="00B856AE">
              <w:rPr>
                <w:rFonts w:eastAsia="SimSun" w:cs="Times New Roman"/>
                <w:kern w:val="3"/>
                <w:sz w:val="23"/>
                <w:szCs w:val="23"/>
                <w:lang w:eastAsia="zh-CN" w:bidi="hi-IN"/>
              </w:rPr>
              <w:t>________(</w:t>
            </w:r>
            <w:r w:rsidRPr="00B856AE">
              <w:rPr>
                <w:rFonts w:eastAsia="SimSun" w:cs="Times New Roman"/>
                <w:i/>
                <w:iCs/>
                <w:kern w:val="3"/>
                <w:sz w:val="23"/>
                <w:szCs w:val="23"/>
                <w:lang w:eastAsia="zh-CN" w:bidi="hi-IN"/>
              </w:rPr>
              <w:t>vieta</w:t>
            </w:r>
            <w:r w:rsidRPr="00B856AE">
              <w:rPr>
                <w:rFonts w:eastAsia="SimSun" w:cs="Times New Roman"/>
                <w:kern w:val="3"/>
                <w:sz w:val="23"/>
                <w:szCs w:val="23"/>
                <w:lang w:eastAsia="zh-CN" w:bidi="hi-IN"/>
              </w:rPr>
              <w:t>),</w:t>
            </w:r>
          </w:p>
        </w:tc>
        <w:tc>
          <w:tcPr>
            <w:tcW w:w="4340" w:type="dxa"/>
            <w:shd w:val="clear" w:color="auto" w:fill="auto"/>
            <w:tcMar>
              <w:top w:w="0" w:type="dxa"/>
              <w:left w:w="108" w:type="dxa"/>
              <w:bottom w:w="0" w:type="dxa"/>
              <w:right w:w="108" w:type="dxa"/>
            </w:tcMar>
          </w:tcPr>
          <w:p w14:paraId="0DE4F0F8" w14:textId="77777777" w:rsidR="001C4C7F" w:rsidRPr="00B856AE" w:rsidRDefault="001C4C7F" w:rsidP="001C4C7F">
            <w:pPr>
              <w:widowControl w:val="0"/>
              <w:tabs>
                <w:tab w:val="left" w:pos="5760"/>
                <w:tab w:val="left" w:leader="underscore" w:pos="6600"/>
              </w:tabs>
              <w:suppressAutoHyphens/>
              <w:autoSpaceDN w:val="0"/>
              <w:spacing w:after="0" w:line="240" w:lineRule="auto"/>
              <w:jc w:val="right"/>
              <w:textAlignment w:val="baseline"/>
              <w:rPr>
                <w:rFonts w:eastAsia="Calibri" w:cs="Times New Roman"/>
                <w:sz w:val="23"/>
                <w:szCs w:val="23"/>
              </w:rPr>
            </w:pPr>
            <w:r w:rsidRPr="00B856AE">
              <w:rPr>
                <w:rFonts w:eastAsia="SimSun" w:cs="Times New Roman"/>
                <w:kern w:val="3"/>
                <w:sz w:val="23"/>
                <w:szCs w:val="23"/>
                <w:lang w:eastAsia="zh-CN" w:bidi="hi-IN"/>
              </w:rPr>
              <w:t xml:space="preserve">20____. gada </w:t>
            </w:r>
            <w:r w:rsidRPr="00B856AE">
              <w:rPr>
                <w:rFonts w:eastAsia="SimSun" w:cs="Times New Roman"/>
                <w:kern w:val="3"/>
                <w:sz w:val="23"/>
                <w:szCs w:val="23"/>
                <w:u w:val="single"/>
                <w:lang w:eastAsia="zh-CN" w:bidi="hi-IN"/>
              </w:rPr>
              <w:t>_____________</w:t>
            </w:r>
          </w:p>
        </w:tc>
      </w:tr>
    </w:tbl>
    <w:p w14:paraId="5F9FBB7D" w14:textId="77777777" w:rsidR="001C4C7F" w:rsidRPr="00B856AE" w:rsidRDefault="001C4C7F" w:rsidP="001C4C7F">
      <w:pPr>
        <w:widowControl w:val="0"/>
        <w:suppressAutoHyphens/>
        <w:autoSpaceDN w:val="0"/>
        <w:spacing w:after="0" w:line="240" w:lineRule="auto"/>
        <w:textAlignment w:val="baseline"/>
        <w:rPr>
          <w:rFonts w:eastAsia="SimSun" w:cs="Times New Roman"/>
          <w:kern w:val="3"/>
          <w:sz w:val="23"/>
          <w:szCs w:val="23"/>
          <w:lang w:eastAsia="zh-CN" w:bidi="hi-IN"/>
        </w:rPr>
      </w:pPr>
    </w:p>
    <w:p w14:paraId="0DE887D9" w14:textId="77777777" w:rsidR="001C4C7F" w:rsidRPr="00B856AE" w:rsidRDefault="001C4C7F" w:rsidP="001C4C7F">
      <w:pPr>
        <w:suppressAutoHyphens/>
        <w:autoSpaceDN w:val="0"/>
        <w:spacing w:after="0" w:line="240" w:lineRule="auto"/>
        <w:ind w:firstLine="720"/>
        <w:textAlignment w:val="baseline"/>
        <w:rPr>
          <w:rFonts w:eastAsia="Calibri" w:cs="Times New Roman"/>
          <w:sz w:val="23"/>
          <w:szCs w:val="23"/>
        </w:rPr>
      </w:pPr>
      <w:r w:rsidRPr="00B856AE">
        <w:rPr>
          <w:rFonts w:eastAsia="Times New Roman" w:cs="Times New Roman"/>
          <w:b/>
          <w:bCs/>
          <w:sz w:val="23"/>
          <w:szCs w:val="23"/>
          <w:lang w:eastAsia="zh-CN"/>
        </w:rPr>
        <w:t>_____________pašvaldības Sociālais dienests</w:t>
      </w:r>
      <w:r w:rsidRPr="00B856AE">
        <w:rPr>
          <w:rFonts w:eastAsia="Times New Roman" w:cs="Times New Roman"/>
          <w:sz w:val="23"/>
          <w:szCs w:val="23"/>
          <w:lang w:eastAsia="zh-CN"/>
        </w:rPr>
        <w:t>,</w:t>
      </w:r>
      <w:r w:rsidRPr="00B856AE">
        <w:rPr>
          <w:rFonts w:eastAsia="Times New Roman" w:cs="Times New Roman"/>
          <w:b/>
          <w:bCs/>
          <w:sz w:val="23"/>
          <w:szCs w:val="23"/>
          <w:lang w:eastAsia="zh-CN"/>
        </w:rPr>
        <w:t xml:space="preserve"> </w:t>
      </w:r>
      <w:proofErr w:type="spellStart"/>
      <w:r w:rsidRPr="00B856AE">
        <w:rPr>
          <w:rFonts w:eastAsia="Times New Roman" w:cs="Times New Roman"/>
          <w:bCs/>
          <w:sz w:val="23"/>
          <w:szCs w:val="23"/>
          <w:lang w:eastAsia="zh-CN"/>
        </w:rPr>
        <w:t>reģ.nr</w:t>
      </w:r>
      <w:proofErr w:type="spellEnd"/>
      <w:r w:rsidRPr="00B856AE">
        <w:rPr>
          <w:rFonts w:eastAsia="Times New Roman" w:cs="Times New Roman"/>
          <w:bCs/>
          <w:sz w:val="23"/>
          <w:szCs w:val="23"/>
          <w:lang w:eastAsia="zh-CN"/>
        </w:rPr>
        <w:t>.</w:t>
      </w:r>
      <w:r w:rsidRPr="00B856AE">
        <w:rPr>
          <w:rFonts w:eastAsia="Times New Roman" w:cs="Times New Roman"/>
          <w:b/>
          <w:bCs/>
          <w:sz w:val="23"/>
          <w:szCs w:val="23"/>
          <w:lang w:eastAsia="zh-CN"/>
        </w:rPr>
        <w:t xml:space="preserve"> ______________, </w:t>
      </w:r>
      <w:r w:rsidRPr="00B856AE">
        <w:rPr>
          <w:rFonts w:eastAsia="Times New Roman" w:cs="Times New Roman"/>
          <w:sz w:val="23"/>
          <w:szCs w:val="23"/>
          <w:lang w:eastAsia="zh-CN"/>
        </w:rPr>
        <w:t xml:space="preserve">(turpmāk – Dienests) tās _________________________ personā, kurš rīkojas saskaņā ar </w:t>
      </w:r>
      <w:r w:rsidRPr="00B856AE">
        <w:rPr>
          <w:rFonts w:eastAsia="Calibri" w:cs="Times New Roman"/>
          <w:sz w:val="23"/>
          <w:szCs w:val="23"/>
        </w:rPr>
        <w:t>_________________________________</w:t>
      </w:r>
      <w:r w:rsidRPr="00B856AE">
        <w:rPr>
          <w:rFonts w:eastAsia="Times New Roman" w:cs="Times New Roman"/>
          <w:sz w:val="23"/>
          <w:szCs w:val="23"/>
          <w:lang w:eastAsia="zh-CN"/>
        </w:rPr>
        <w:t>, no vienas puses, un</w:t>
      </w:r>
    </w:p>
    <w:p w14:paraId="5E9456D0" w14:textId="77777777" w:rsidR="00557778" w:rsidRDefault="00557778" w:rsidP="00557778">
      <w:pPr>
        <w:suppressAutoHyphens/>
        <w:autoSpaceDE w:val="0"/>
        <w:autoSpaceDN w:val="0"/>
        <w:spacing w:after="0" w:line="240" w:lineRule="auto"/>
        <w:ind w:firstLine="720"/>
        <w:textAlignment w:val="baseline"/>
        <w:rPr>
          <w:rFonts w:eastAsia="Times New Roman" w:cs="Times New Roman"/>
          <w:b/>
          <w:bCs/>
          <w:sz w:val="23"/>
          <w:szCs w:val="23"/>
          <w:lang w:eastAsia="zh-CN"/>
        </w:rPr>
      </w:pPr>
    </w:p>
    <w:p w14:paraId="32473E5E" w14:textId="70E6BAAC" w:rsidR="00557778" w:rsidRPr="00557778" w:rsidRDefault="00557778" w:rsidP="00557778">
      <w:pPr>
        <w:suppressAutoHyphens/>
        <w:autoSpaceDE w:val="0"/>
        <w:autoSpaceDN w:val="0"/>
        <w:spacing w:after="0" w:line="240" w:lineRule="auto"/>
        <w:ind w:firstLine="720"/>
        <w:textAlignment w:val="baseline"/>
        <w:rPr>
          <w:rFonts w:eastAsia="Times New Roman" w:cs="Times New Roman"/>
          <w:sz w:val="23"/>
          <w:szCs w:val="23"/>
        </w:rPr>
      </w:pPr>
      <w:r w:rsidRPr="00557778">
        <w:rPr>
          <w:rFonts w:eastAsia="Times New Roman" w:cs="Times New Roman"/>
          <w:b/>
          <w:bCs/>
          <w:sz w:val="23"/>
          <w:szCs w:val="23"/>
          <w:lang w:eastAsia="zh-CN"/>
        </w:rPr>
        <w:t>personas ______________, p.k./identifikācijas nr. ____ (</w:t>
      </w:r>
      <w:r w:rsidRPr="00557778">
        <w:rPr>
          <w:rFonts w:eastAsia="Times New Roman" w:cs="Times New Roman"/>
          <w:bCs/>
          <w:sz w:val="23"/>
          <w:szCs w:val="23"/>
          <w:lang w:eastAsia="zh-CN"/>
        </w:rPr>
        <w:t>turpmāk – Persona), aizgādņa____________________,</w:t>
      </w:r>
      <w:r w:rsidRPr="00557778">
        <w:rPr>
          <w:rFonts w:eastAsia="Times New Roman" w:cs="Times New Roman"/>
          <w:b/>
          <w:bCs/>
          <w:sz w:val="23"/>
          <w:szCs w:val="23"/>
          <w:lang w:eastAsia="zh-CN"/>
        </w:rPr>
        <w:t xml:space="preserve"> </w:t>
      </w:r>
      <w:r w:rsidRPr="00557778">
        <w:rPr>
          <w:rFonts w:eastAsia="Times New Roman" w:cs="Times New Roman"/>
          <w:sz w:val="23"/>
          <w:szCs w:val="23"/>
          <w:lang w:eastAsia="zh-CN"/>
        </w:rPr>
        <w:t>personas kods/identifikācijas nr. ______ (turpmāk – aizgādnis), no otras puses, abi turpmāk kopā saukti – Puses, bet katrs atsevišķi – Puse,</w:t>
      </w:r>
    </w:p>
    <w:p w14:paraId="1CDD4B3B" w14:textId="77777777" w:rsidR="00557778" w:rsidRDefault="00557778" w:rsidP="001C4C7F">
      <w:pPr>
        <w:suppressAutoHyphens/>
        <w:autoSpaceDE w:val="0"/>
        <w:autoSpaceDN w:val="0"/>
        <w:spacing w:after="0" w:line="240" w:lineRule="auto"/>
        <w:ind w:firstLine="720"/>
        <w:textAlignment w:val="baseline"/>
        <w:rPr>
          <w:rFonts w:eastAsia="Times New Roman" w:cs="Times New Roman"/>
          <w:sz w:val="23"/>
          <w:szCs w:val="23"/>
          <w:lang w:eastAsia="zh-CN"/>
        </w:rPr>
      </w:pPr>
    </w:p>
    <w:p w14:paraId="03FB7DE1" w14:textId="13B83531" w:rsidR="001C4C7F" w:rsidRPr="00B856AE" w:rsidRDefault="001C4C7F" w:rsidP="001C4C7F">
      <w:pPr>
        <w:suppressAutoHyphens/>
        <w:autoSpaceDE w:val="0"/>
        <w:autoSpaceDN w:val="0"/>
        <w:spacing w:after="0" w:line="240" w:lineRule="auto"/>
        <w:ind w:firstLine="720"/>
        <w:textAlignment w:val="baseline"/>
        <w:rPr>
          <w:rFonts w:eastAsia="Times New Roman" w:cs="Times New Roman"/>
          <w:sz w:val="23"/>
          <w:szCs w:val="23"/>
          <w:lang w:eastAsia="zh-CN"/>
        </w:rPr>
      </w:pPr>
      <w:r w:rsidRPr="00B856AE">
        <w:rPr>
          <w:rFonts w:eastAsia="Times New Roman" w:cs="Times New Roman"/>
          <w:sz w:val="23"/>
          <w:szCs w:val="23"/>
          <w:lang w:eastAsia="zh-CN"/>
        </w:rPr>
        <w:t>ņemot vērā _________________ (</w:t>
      </w:r>
      <w:r w:rsidRPr="00B856AE">
        <w:rPr>
          <w:rFonts w:eastAsia="Times New Roman" w:cs="Times New Roman"/>
          <w:i/>
          <w:iCs/>
          <w:sz w:val="23"/>
          <w:szCs w:val="23"/>
          <w:lang w:eastAsia="zh-CN"/>
        </w:rPr>
        <w:t>atsauce uz normatīvo regulējumu, kas regulē individuālā budžeta saņemšanu</w:t>
      </w:r>
      <w:r w:rsidRPr="00B856AE">
        <w:rPr>
          <w:rFonts w:eastAsia="Times New Roman" w:cs="Times New Roman"/>
          <w:sz w:val="23"/>
          <w:szCs w:val="23"/>
          <w:lang w:eastAsia="zh-CN"/>
        </w:rPr>
        <w:t>) savstarpēji vienojoties, bez maldības, viltus un spaidiem, noslēdz šādu līgumu (turpmāk – Līgums).</w:t>
      </w:r>
    </w:p>
    <w:p w14:paraId="6218DA95" w14:textId="77777777" w:rsidR="001C4C7F" w:rsidRPr="00B856AE" w:rsidRDefault="001C4C7F" w:rsidP="001C4C7F">
      <w:pPr>
        <w:shd w:val="clear" w:color="auto" w:fill="FFFFFF"/>
        <w:tabs>
          <w:tab w:val="left" w:pos="567"/>
        </w:tabs>
        <w:suppressAutoHyphens/>
        <w:autoSpaceDE w:val="0"/>
        <w:autoSpaceDN w:val="0"/>
        <w:spacing w:after="0" w:line="240" w:lineRule="auto"/>
        <w:ind w:left="624"/>
        <w:textAlignment w:val="baseline"/>
        <w:rPr>
          <w:rFonts w:eastAsia="Times New Roman" w:cs="Times New Roman"/>
          <w:b/>
          <w:bCs/>
          <w:sz w:val="23"/>
          <w:szCs w:val="23"/>
          <w:lang w:eastAsia="zh-CN"/>
        </w:rPr>
      </w:pPr>
    </w:p>
    <w:p w14:paraId="6E8668A8" w14:textId="77777777" w:rsidR="001C4C7F" w:rsidRPr="00B856AE" w:rsidRDefault="001C4C7F" w:rsidP="001C4C7F">
      <w:pPr>
        <w:numPr>
          <w:ilvl w:val="0"/>
          <w:numId w:val="29"/>
        </w:numPr>
        <w:shd w:val="clear" w:color="auto" w:fill="FFFFFF"/>
        <w:tabs>
          <w:tab w:val="left" w:pos="-57"/>
        </w:tabs>
        <w:suppressAutoHyphens/>
        <w:autoSpaceDE w:val="0"/>
        <w:autoSpaceDN w:val="0"/>
        <w:spacing w:after="0" w:line="240" w:lineRule="auto"/>
        <w:jc w:val="center"/>
        <w:textAlignment w:val="baseline"/>
        <w:rPr>
          <w:rFonts w:eastAsia="Times New Roman" w:cs="Times New Roman"/>
          <w:b/>
          <w:bCs/>
          <w:sz w:val="23"/>
          <w:szCs w:val="23"/>
          <w:lang w:eastAsia="zh-CN"/>
        </w:rPr>
      </w:pPr>
      <w:r w:rsidRPr="00B856AE">
        <w:rPr>
          <w:rFonts w:eastAsia="Times New Roman" w:cs="Times New Roman"/>
          <w:b/>
          <w:bCs/>
          <w:sz w:val="23"/>
          <w:szCs w:val="23"/>
          <w:lang w:eastAsia="zh-CN"/>
        </w:rPr>
        <w:t>Līgumā lietoto jēdzienu/saīsinājumu nozīme</w:t>
      </w:r>
    </w:p>
    <w:p w14:paraId="71FB2E93" w14:textId="1E9499A5" w:rsidR="00B05054" w:rsidRDefault="001C4C7F" w:rsidP="00B05054">
      <w:pPr>
        <w:numPr>
          <w:ilvl w:val="1"/>
          <w:numId w:val="29"/>
        </w:numPr>
        <w:suppressAutoHyphens/>
        <w:autoSpaceDN w:val="0"/>
        <w:spacing w:after="0" w:line="240" w:lineRule="auto"/>
        <w:textAlignment w:val="baseline"/>
        <w:rPr>
          <w:rFonts w:eastAsia="Calibri" w:cs="Times New Roman"/>
          <w:b/>
          <w:sz w:val="23"/>
          <w:szCs w:val="23"/>
        </w:rPr>
      </w:pPr>
      <w:r w:rsidRPr="00B856AE">
        <w:rPr>
          <w:rFonts w:eastAsia="Calibri" w:cs="Times New Roman"/>
          <w:b/>
          <w:bCs/>
          <w:color w:val="222222"/>
          <w:sz w:val="23"/>
          <w:szCs w:val="23"/>
          <w:shd w:val="clear" w:color="auto" w:fill="FFFFFF"/>
        </w:rPr>
        <w:t>Atbalsta plāns</w:t>
      </w:r>
      <w:r w:rsidRPr="00B856AE">
        <w:rPr>
          <w:rFonts w:eastAsia="Calibri" w:cs="Times New Roman"/>
          <w:color w:val="222222"/>
          <w:sz w:val="23"/>
          <w:szCs w:val="23"/>
          <w:shd w:val="clear" w:color="auto" w:fill="FFFFFF"/>
        </w:rPr>
        <w:t xml:space="preserve"> – </w:t>
      </w:r>
      <w:r w:rsidR="00B05054">
        <w:rPr>
          <w:rFonts w:eastAsia="Calibri" w:cs="Times New Roman"/>
          <w:color w:val="222222"/>
          <w:szCs w:val="24"/>
          <w:shd w:val="clear" w:color="auto" w:fill="FFFFFF"/>
        </w:rPr>
        <w:t>P</w:t>
      </w:r>
      <w:r w:rsidR="00B05054" w:rsidRPr="00B05054">
        <w:rPr>
          <w:rFonts w:eastAsia="Calibri" w:cs="Times New Roman"/>
          <w:color w:val="222222"/>
          <w:szCs w:val="24"/>
          <w:shd w:val="clear" w:color="auto" w:fill="FFFFFF"/>
        </w:rPr>
        <w:t xml:space="preserve">ersonas </w:t>
      </w:r>
      <w:r w:rsidR="00B05054" w:rsidRPr="00B05054">
        <w:rPr>
          <w:color w:val="222222"/>
          <w:shd w:val="clear" w:color="auto" w:fill="FFFFFF"/>
        </w:rPr>
        <w:t xml:space="preserve">funkcionālo traucējumu </w:t>
      </w:r>
      <w:r w:rsidR="00B05054" w:rsidRPr="00B05054">
        <w:rPr>
          <w:rFonts w:eastAsia="Calibri" w:cs="Times New Roman"/>
          <w:color w:val="222222"/>
          <w:szCs w:val="24"/>
          <w:shd w:val="clear" w:color="auto" w:fill="FFFFFF"/>
        </w:rPr>
        <w:t xml:space="preserve">vajadzību izvērtēšanas rezultātā </w:t>
      </w:r>
      <w:r w:rsidR="00B05054">
        <w:rPr>
          <w:rFonts w:eastAsia="Calibri" w:cs="Times New Roman"/>
          <w:color w:val="222222"/>
          <w:szCs w:val="24"/>
          <w:shd w:val="clear" w:color="auto" w:fill="FFFFFF"/>
        </w:rPr>
        <w:t>P</w:t>
      </w:r>
      <w:r w:rsidR="00B05054" w:rsidRPr="00B05054">
        <w:rPr>
          <w:rFonts w:eastAsia="Calibri" w:cs="Times New Roman"/>
          <w:color w:val="222222"/>
          <w:szCs w:val="24"/>
          <w:shd w:val="clear" w:color="auto" w:fill="FFFFFF"/>
        </w:rPr>
        <w:t xml:space="preserve">ersonas un IBM darbinieka </w:t>
      </w:r>
      <w:r w:rsidR="00B05054" w:rsidRPr="00B05054">
        <w:rPr>
          <w:rFonts w:eastAsia="Calibri" w:cs="Times New Roman"/>
          <w:color w:val="222222"/>
          <w:shd w:val="clear" w:color="auto" w:fill="FFFFFF"/>
        </w:rPr>
        <w:t xml:space="preserve">izstrādāts atbalsta plāns ar ilgtermiņa un īstermiņa mērķiem, kas ietver </w:t>
      </w:r>
      <w:r w:rsidR="00B05054">
        <w:rPr>
          <w:rFonts w:eastAsia="Calibri" w:cs="Times New Roman"/>
          <w:color w:val="222222"/>
          <w:shd w:val="clear" w:color="auto" w:fill="FFFFFF"/>
        </w:rPr>
        <w:t>P</w:t>
      </w:r>
      <w:r w:rsidR="00B05054" w:rsidRPr="00B05054">
        <w:rPr>
          <w:rFonts w:eastAsia="Calibri" w:cs="Times New Roman"/>
          <w:color w:val="222222"/>
          <w:shd w:val="clear" w:color="auto" w:fill="FFFFFF"/>
        </w:rPr>
        <w:t>ersonai nepieciešamo</w:t>
      </w:r>
      <w:r w:rsidR="00B05054">
        <w:rPr>
          <w:rFonts w:eastAsia="Calibri" w:cs="Times New Roman"/>
          <w:color w:val="222222"/>
          <w:shd w:val="clear" w:color="auto" w:fill="FFFFFF"/>
        </w:rPr>
        <w:t xml:space="preserve"> SBS</w:t>
      </w:r>
      <w:proofErr w:type="gramStart"/>
      <w:r w:rsidR="00B05054">
        <w:rPr>
          <w:rFonts w:eastAsia="Calibri" w:cs="Times New Roman"/>
          <w:color w:val="222222"/>
          <w:shd w:val="clear" w:color="auto" w:fill="FFFFFF"/>
        </w:rPr>
        <w:t xml:space="preserve"> </w:t>
      </w:r>
      <w:r w:rsidR="00B05054" w:rsidRPr="00B05054">
        <w:rPr>
          <w:rFonts w:eastAsia="Calibri" w:cs="Times New Roman"/>
          <w:color w:val="222222"/>
          <w:shd w:val="clear" w:color="auto" w:fill="FFFFFF"/>
        </w:rPr>
        <w:t xml:space="preserve"> </w:t>
      </w:r>
      <w:proofErr w:type="gramEnd"/>
      <w:r w:rsidR="00B05054" w:rsidRPr="00B05054">
        <w:rPr>
          <w:rFonts w:eastAsia="Calibri" w:cs="Times New Roman"/>
          <w:color w:val="222222"/>
          <w:shd w:val="clear" w:color="auto" w:fill="FFFFFF"/>
        </w:rPr>
        <w:t>pakalpojumu uzskaitījumu un to izmaksas.</w:t>
      </w:r>
    </w:p>
    <w:p w14:paraId="4B52078B" w14:textId="7B812CEA" w:rsidR="00B05054" w:rsidRPr="00B05054" w:rsidRDefault="00B05054" w:rsidP="00B05054">
      <w:pPr>
        <w:numPr>
          <w:ilvl w:val="1"/>
          <w:numId w:val="29"/>
        </w:numPr>
        <w:suppressAutoHyphens/>
        <w:autoSpaceDN w:val="0"/>
        <w:spacing w:after="0" w:line="240" w:lineRule="auto"/>
        <w:textAlignment w:val="baseline"/>
        <w:rPr>
          <w:rFonts w:eastAsia="Calibri" w:cs="Times New Roman"/>
          <w:b/>
          <w:sz w:val="23"/>
          <w:szCs w:val="23"/>
        </w:rPr>
      </w:pPr>
      <w:r w:rsidRPr="00B856AE">
        <w:rPr>
          <w:rFonts w:eastAsia="Times New Roman" w:cs="Times New Roman"/>
          <w:b/>
          <w:bCs/>
          <w:szCs w:val="24"/>
          <w:lang w:eastAsia="zh-CN"/>
        </w:rPr>
        <w:t xml:space="preserve">IB - </w:t>
      </w:r>
      <w:r w:rsidRPr="00B856AE">
        <w:rPr>
          <w:rFonts w:eastAsia="Calibri" w:cs="Times New Roman"/>
          <w:b/>
          <w:szCs w:val="24"/>
        </w:rPr>
        <w:t xml:space="preserve">Individuālais budžets </w:t>
      </w:r>
      <w:r w:rsidRPr="00B05054">
        <w:rPr>
          <w:rFonts w:eastAsia="Calibri" w:cs="Times New Roman"/>
          <w:szCs w:val="24"/>
        </w:rPr>
        <w:t xml:space="preserve">ir naudas summa </w:t>
      </w:r>
      <w:proofErr w:type="spellStart"/>
      <w:r w:rsidRPr="00B05054">
        <w:rPr>
          <w:rFonts w:eastAsia="Calibri" w:cs="Times New Roman"/>
          <w:szCs w:val="24"/>
        </w:rPr>
        <w:t>euro</w:t>
      </w:r>
      <w:proofErr w:type="spellEnd"/>
      <w:r w:rsidRPr="00B05054">
        <w:rPr>
          <w:rFonts w:eastAsia="Calibri" w:cs="Times New Roman"/>
          <w:szCs w:val="24"/>
        </w:rPr>
        <w:t>, kas noteikta</w:t>
      </w:r>
      <w:r>
        <w:rPr>
          <w:rFonts w:eastAsia="Calibri" w:cs="Times New Roman"/>
          <w:szCs w:val="24"/>
        </w:rPr>
        <w:t xml:space="preserve"> SBS</w:t>
      </w:r>
      <w:proofErr w:type="gramStart"/>
      <w:r>
        <w:rPr>
          <w:rFonts w:eastAsia="Calibri" w:cs="Times New Roman"/>
          <w:szCs w:val="24"/>
        </w:rPr>
        <w:t xml:space="preserve"> </w:t>
      </w:r>
      <w:r w:rsidRPr="00B05054">
        <w:rPr>
          <w:rFonts w:eastAsia="Calibri" w:cs="Times New Roman"/>
          <w:szCs w:val="24"/>
        </w:rPr>
        <w:t xml:space="preserve"> </w:t>
      </w:r>
      <w:proofErr w:type="gramEnd"/>
      <w:r w:rsidRPr="00B05054">
        <w:rPr>
          <w:rFonts w:eastAsia="Calibri" w:cs="Times New Roman"/>
          <w:szCs w:val="24"/>
        </w:rPr>
        <w:t xml:space="preserve">pakalpojumu saņemšanai ar mērķi novērst </w:t>
      </w:r>
      <w:r>
        <w:rPr>
          <w:rFonts w:eastAsia="Calibri" w:cs="Times New Roman"/>
          <w:szCs w:val="24"/>
        </w:rPr>
        <w:t>P</w:t>
      </w:r>
      <w:r w:rsidRPr="00B05054">
        <w:rPr>
          <w:rFonts w:eastAsia="Calibri" w:cs="Times New Roman"/>
          <w:szCs w:val="24"/>
        </w:rPr>
        <w:t xml:space="preserve">ersonas problēmu un situācijas pasliktināšanos, uzlabot </w:t>
      </w:r>
      <w:r>
        <w:rPr>
          <w:rFonts w:eastAsia="Calibri" w:cs="Times New Roman"/>
          <w:szCs w:val="24"/>
        </w:rPr>
        <w:t>P</w:t>
      </w:r>
      <w:r w:rsidRPr="00B05054">
        <w:rPr>
          <w:rFonts w:eastAsia="Calibri" w:cs="Times New Roman"/>
          <w:szCs w:val="24"/>
        </w:rPr>
        <w:t xml:space="preserve">ersonas sociālās un personīgās funkcionēšanas spējas un veicināt individuālo attīstību, kā arī pilnveidot </w:t>
      </w:r>
      <w:r>
        <w:rPr>
          <w:rFonts w:eastAsia="Calibri" w:cs="Times New Roman"/>
          <w:szCs w:val="24"/>
        </w:rPr>
        <w:t>P</w:t>
      </w:r>
      <w:r w:rsidRPr="00B05054">
        <w:rPr>
          <w:rFonts w:eastAsia="Calibri" w:cs="Times New Roman"/>
          <w:szCs w:val="24"/>
        </w:rPr>
        <w:t>ersonas individuālās dzīves iespējas.</w:t>
      </w:r>
    </w:p>
    <w:p w14:paraId="31C8F2B5" w14:textId="6731A99A" w:rsidR="001C4C7F" w:rsidRPr="00381EA8" w:rsidRDefault="001C4C7F" w:rsidP="001C4C7F">
      <w:pPr>
        <w:numPr>
          <w:ilvl w:val="1"/>
          <w:numId w:val="29"/>
        </w:numPr>
        <w:shd w:val="clear" w:color="auto" w:fill="FFFFFF"/>
        <w:tabs>
          <w:tab w:val="left" w:pos="-57"/>
        </w:tabs>
        <w:suppressAutoHyphens/>
        <w:autoSpaceDE w:val="0"/>
        <w:autoSpaceDN w:val="0"/>
        <w:spacing w:after="0" w:line="240" w:lineRule="auto"/>
        <w:textAlignment w:val="baseline"/>
        <w:rPr>
          <w:rFonts w:eastAsia="Times New Roman" w:cs="Times New Roman"/>
          <w:b/>
          <w:bCs/>
          <w:szCs w:val="24"/>
          <w:lang w:eastAsia="zh-CN"/>
        </w:rPr>
      </w:pPr>
      <w:r w:rsidRPr="00381EA8">
        <w:rPr>
          <w:rFonts w:eastAsia="Calibri" w:cs="Times New Roman"/>
          <w:b/>
          <w:sz w:val="23"/>
          <w:szCs w:val="23"/>
        </w:rPr>
        <w:t>IB indikatīvais apmērs</w:t>
      </w:r>
      <w:r w:rsidRPr="00381EA8">
        <w:rPr>
          <w:rFonts w:eastAsia="Calibri" w:cs="Times New Roman"/>
          <w:sz w:val="23"/>
          <w:szCs w:val="23"/>
        </w:rPr>
        <w:t xml:space="preserve"> – </w:t>
      </w:r>
      <w:r w:rsidRPr="00381EA8">
        <w:rPr>
          <w:rFonts w:eastAsia="Calibri" w:cs="Times New Roman"/>
          <w:szCs w:val="24"/>
        </w:rPr>
        <w:t xml:space="preserve">ir maksimālā naudas summa </w:t>
      </w:r>
      <w:proofErr w:type="spellStart"/>
      <w:r w:rsidRPr="00381EA8">
        <w:rPr>
          <w:rFonts w:eastAsia="Calibri" w:cs="Times New Roman"/>
          <w:i/>
          <w:iCs/>
          <w:szCs w:val="24"/>
        </w:rPr>
        <w:t>euro</w:t>
      </w:r>
      <w:proofErr w:type="spellEnd"/>
      <w:r w:rsidRPr="00381EA8">
        <w:rPr>
          <w:rFonts w:eastAsia="Calibri" w:cs="Times New Roman"/>
          <w:szCs w:val="24"/>
        </w:rPr>
        <w:t xml:space="preserve">, ko </w:t>
      </w:r>
      <w:r w:rsidR="00B05054">
        <w:rPr>
          <w:rFonts w:eastAsia="Calibri" w:cs="Times New Roman"/>
          <w:szCs w:val="24"/>
        </w:rPr>
        <w:t xml:space="preserve">Persona </w:t>
      </w:r>
      <w:r w:rsidRPr="00381EA8">
        <w:rPr>
          <w:rFonts w:eastAsia="Calibri" w:cs="Times New Roman"/>
          <w:szCs w:val="24"/>
        </w:rPr>
        <w:t>var izlietot pārskata periodā, lai saņemtu atbalsta plānā noteiktos SBS pakalpojumus.</w:t>
      </w:r>
    </w:p>
    <w:p w14:paraId="0513DAC1" w14:textId="34272500" w:rsidR="001C4C7F" w:rsidRDefault="001C4C7F" w:rsidP="001C4C7F">
      <w:pPr>
        <w:numPr>
          <w:ilvl w:val="1"/>
          <w:numId w:val="29"/>
        </w:numPr>
        <w:shd w:val="clear" w:color="auto" w:fill="FFFFFF"/>
        <w:tabs>
          <w:tab w:val="left" w:pos="-57"/>
        </w:tabs>
        <w:suppressAutoHyphens/>
        <w:autoSpaceDE w:val="0"/>
        <w:autoSpaceDN w:val="0"/>
        <w:spacing w:after="0" w:line="240" w:lineRule="auto"/>
        <w:textAlignment w:val="baseline"/>
        <w:rPr>
          <w:rFonts w:eastAsia="Times New Roman" w:cs="Times New Roman"/>
          <w:szCs w:val="24"/>
          <w:lang w:eastAsia="zh-CN"/>
        </w:rPr>
      </w:pPr>
      <w:r w:rsidRPr="00381EA8">
        <w:rPr>
          <w:rFonts w:eastAsia="Calibri" w:cs="Times New Roman"/>
          <w:b/>
          <w:sz w:val="23"/>
          <w:szCs w:val="23"/>
        </w:rPr>
        <w:t>IB saskaņotais apmērs</w:t>
      </w:r>
      <w:r w:rsidRPr="00381EA8">
        <w:rPr>
          <w:rFonts w:eastAsia="Calibri" w:cs="Times New Roman"/>
          <w:sz w:val="23"/>
          <w:szCs w:val="23"/>
        </w:rPr>
        <w:t xml:space="preserve"> – </w:t>
      </w:r>
      <w:bookmarkStart w:id="186" w:name="_Hlk53665865"/>
      <w:r w:rsidRPr="00381EA8">
        <w:rPr>
          <w:rFonts w:eastAsia="Calibri" w:cs="Times New Roman"/>
          <w:szCs w:val="24"/>
        </w:rPr>
        <w:t xml:space="preserve">ir naudas summa </w:t>
      </w:r>
      <w:proofErr w:type="spellStart"/>
      <w:r w:rsidRPr="00381EA8">
        <w:rPr>
          <w:rFonts w:eastAsia="Calibri" w:cs="Times New Roman"/>
          <w:i/>
          <w:szCs w:val="24"/>
        </w:rPr>
        <w:t>euro</w:t>
      </w:r>
      <w:proofErr w:type="spellEnd"/>
      <w:r w:rsidRPr="00381EA8">
        <w:rPr>
          <w:rFonts w:eastAsia="Calibri" w:cs="Times New Roman"/>
          <w:szCs w:val="24"/>
        </w:rPr>
        <w:t xml:space="preserve">, kas </w:t>
      </w:r>
      <w:r w:rsidR="00B05054">
        <w:rPr>
          <w:rFonts w:eastAsia="Calibri" w:cs="Times New Roman"/>
          <w:szCs w:val="24"/>
        </w:rPr>
        <w:t xml:space="preserve">Personai </w:t>
      </w:r>
      <w:r w:rsidRPr="00381EA8">
        <w:rPr>
          <w:rFonts w:eastAsia="Calibri" w:cs="Times New Roman"/>
          <w:szCs w:val="24"/>
        </w:rPr>
        <w:t xml:space="preserve">ir nepieciešama pārskata periodā un kas tiek aprēķināta, pamatojoties uz </w:t>
      </w:r>
      <w:r w:rsidR="00B05054">
        <w:rPr>
          <w:rFonts w:eastAsia="Calibri" w:cs="Times New Roman"/>
          <w:szCs w:val="24"/>
        </w:rPr>
        <w:t>IBM</w:t>
      </w:r>
      <w:r w:rsidRPr="00381EA8">
        <w:rPr>
          <w:rFonts w:eastAsia="Calibri" w:cs="Times New Roman"/>
          <w:szCs w:val="24"/>
        </w:rPr>
        <w:t xml:space="preserve"> darbinieka, iesa</w:t>
      </w:r>
      <w:r w:rsidR="00B05054">
        <w:rPr>
          <w:rFonts w:eastAsia="Calibri" w:cs="Times New Roman"/>
          <w:szCs w:val="24"/>
        </w:rPr>
        <w:t>istot Personu</w:t>
      </w:r>
      <w:r w:rsidRPr="00381EA8">
        <w:rPr>
          <w:rFonts w:eastAsia="Calibri" w:cs="Times New Roman"/>
          <w:szCs w:val="24"/>
        </w:rPr>
        <w:t>, veiktās vajadzību izvērtēšanas rezultātiem, un atbalsta plānā noteiktajiem SBS pakalpojumiem un faktiskajām SBS pakalpojumu cenām.</w:t>
      </w:r>
      <w:bookmarkEnd w:id="186"/>
      <w:r w:rsidRPr="00381EA8">
        <w:rPr>
          <w:rFonts w:eastAsia="Times New Roman" w:cs="Times New Roman"/>
          <w:b/>
          <w:bCs/>
          <w:szCs w:val="24"/>
          <w:lang w:eastAsia="zh-CN"/>
        </w:rPr>
        <w:t xml:space="preserve"> </w:t>
      </w:r>
      <w:r w:rsidRPr="00381EA8">
        <w:rPr>
          <w:rFonts w:eastAsia="Times New Roman" w:cs="Times New Roman"/>
          <w:szCs w:val="24"/>
          <w:lang w:eastAsia="zh-CN"/>
        </w:rPr>
        <w:t>IB saskaņotais apmērs nevar pārsniegt IB indikatīvo apmēru.</w:t>
      </w:r>
    </w:p>
    <w:p w14:paraId="5CC32E84" w14:textId="32DA9BF4" w:rsidR="000D356B" w:rsidRPr="000D356B" w:rsidRDefault="000D356B" w:rsidP="000D356B">
      <w:pPr>
        <w:numPr>
          <w:ilvl w:val="1"/>
          <w:numId w:val="29"/>
        </w:numPr>
        <w:suppressAutoHyphens/>
        <w:autoSpaceDN w:val="0"/>
        <w:spacing w:after="0" w:line="240" w:lineRule="auto"/>
        <w:textAlignment w:val="baseline"/>
        <w:rPr>
          <w:rFonts w:eastAsia="Calibri" w:cs="Times New Roman"/>
          <w:b/>
          <w:sz w:val="23"/>
          <w:szCs w:val="23"/>
        </w:rPr>
      </w:pPr>
      <w:r>
        <w:rPr>
          <w:rFonts w:eastAsia="Calibri" w:cs="Times New Roman"/>
          <w:b/>
          <w:sz w:val="23"/>
          <w:szCs w:val="23"/>
        </w:rPr>
        <w:t xml:space="preserve">IBM - Individuālā budžeta modelis </w:t>
      </w:r>
      <w:r w:rsidRPr="00B05054">
        <w:rPr>
          <w:rFonts w:eastAsia="Calibri" w:cs="Times New Roman"/>
          <w:szCs w:val="24"/>
        </w:rPr>
        <w:t>ir finansēšanas sistēma, kura</w:t>
      </w:r>
      <w:r>
        <w:rPr>
          <w:rFonts w:eastAsia="Calibri" w:cs="Times New Roman"/>
          <w:szCs w:val="24"/>
        </w:rPr>
        <w:t>s</w:t>
      </w:r>
      <w:r w:rsidRPr="00B05054">
        <w:rPr>
          <w:rFonts w:eastAsia="Calibri" w:cs="Times New Roman"/>
          <w:szCs w:val="24"/>
        </w:rPr>
        <w:t xml:space="preserve"> ietvaros </w:t>
      </w:r>
      <w:r>
        <w:rPr>
          <w:rFonts w:eastAsia="Calibri" w:cs="Times New Roman"/>
          <w:szCs w:val="24"/>
        </w:rPr>
        <w:t>P</w:t>
      </w:r>
      <w:r w:rsidRPr="00B05054">
        <w:rPr>
          <w:rFonts w:eastAsia="Calibri" w:cs="Times New Roman"/>
          <w:szCs w:val="24"/>
        </w:rPr>
        <w:t xml:space="preserve">ersonai tiek nodrošināts </w:t>
      </w:r>
      <w:proofErr w:type="gramStart"/>
      <w:r w:rsidRPr="00B05054">
        <w:rPr>
          <w:rFonts w:eastAsia="Calibri" w:cs="Times New Roman"/>
          <w:bCs/>
          <w:szCs w:val="24"/>
        </w:rPr>
        <w:t xml:space="preserve">individualizēti plānots atbalsts </w:t>
      </w:r>
      <w:r>
        <w:rPr>
          <w:rFonts w:eastAsia="Calibri" w:cs="Times New Roman"/>
          <w:bCs/>
          <w:szCs w:val="24"/>
        </w:rPr>
        <w:t xml:space="preserve">SBS </w:t>
      </w:r>
      <w:r w:rsidRPr="00B05054">
        <w:rPr>
          <w:rFonts w:eastAsia="Calibri" w:cs="Times New Roman"/>
          <w:bCs/>
          <w:szCs w:val="24"/>
        </w:rPr>
        <w:t>pakalpojumu saņemšanai</w:t>
      </w:r>
      <w:proofErr w:type="gramEnd"/>
      <w:r w:rsidRPr="00B05054">
        <w:rPr>
          <w:rFonts w:eastAsia="Calibri" w:cs="Times New Roman"/>
          <w:bCs/>
          <w:szCs w:val="24"/>
        </w:rPr>
        <w:t xml:space="preserve">, lai </w:t>
      </w:r>
      <w:r w:rsidRPr="00B05054">
        <w:rPr>
          <w:rFonts w:eastAsia="Times New Roman" w:cs="Times New Roman"/>
          <w:szCs w:val="24"/>
          <w:lang w:eastAsia="lv-LV"/>
        </w:rPr>
        <w:t xml:space="preserve">palīdzētu </w:t>
      </w:r>
      <w:r>
        <w:rPr>
          <w:rFonts w:eastAsia="Times New Roman" w:cs="Times New Roman"/>
          <w:szCs w:val="24"/>
          <w:lang w:eastAsia="lv-LV"/>
        </w:rPr>
        <w:t>P</w:t>
      </w:r>
      <w:r w:rsidRPr="00B05054">
        <w:rPr>
          <w:rFonts w:eastAsia="Times New Roman" w:cs="Times New Roman"/>
          <w:szCs w:val="24"/>
          <w:lang w:eastAsia="lv-LV"/>
        </w:rPr>
        <w:t xml:space="preserve">ersonai tikt galā ar problēmām, kas saistītas ar garīgās veselības traucējumiem, un </w:t>
      </w:r>
      <w:r w:rsidRPr="00B05054">
        <w:rPr>
          <w:rFonts w:eastAsia="Calibri" w:cs="Times New Roman"/>
          <w:bCs/>
          <w:szCs w:val="24"/>
        </w:rPr>
        <w:t xml:space="preserve">dzīves kvalitātes nodrošināšanai, </w:t>
      </w:r>
      <w:r w:rsidRPr="00B05054">
        <w:rPr>
          <w:rFonts w:eastAsia="Times New Roman" w:cs="Times New Roman"/>
          <w:szCs w:val="24"/>
          <w:lang w:eastAsia="lv-LV"/>
        </w:rPr>
        <w:t xml:space="preserve">kamēr tā dzīvo sabiedrībā. </w:t>
      </w:r>
    </w:p>
    <w:p w14:paraId="736CA81E" w14:textId="79B28D18" w:rsidR="001C4C7F" w:rsidRPr="00453D2A" w:rsidRDefault="001C4C7F" w:rsidP="001C4C7F">
      <w:pPr>
        <w:numPr>
          <w:ilvl w:val="1"/>
          <w:numId w:val="29"/>
        </w:numPr>
        <w:suppressAutoHyphens/>
        <w:autoSpaceDN w:val="0"/>
        <w:spacing w:after="0" w:line="240" w:lineRule="auto"/>
        <w:textAlignment w:val="baseline"/>
        <w:rPr>
          <w:rFonts w:eastAsia="Times New Roman" w:cs="Times New Roman"/>
          <w:bCs/>
          <w:sz w:val="23"/>
          <w:szCs w:val="23"/>
          <w:lang w:eastAsia="zh-CN"/>
        </w:rPr>
      </w:pPr>
      <w:r w:rsidRPr="00453D2A">
        <w:rPr>
          <w:rFonts w:eastAsia="Calibri" w:cs="Times New Roman"/>
          <w:b/>
          <w:sz w:val="23"/>
          <w:szCs w:val="23"/>
        </w:rPr>
        <w:t xml:space="preserve">Pakalpojums </w:t>
      </w:r>
      <w:r w:rsidRPr="00453D2A">
        <w:rPr>
          <w:rFonts w:eastAsia="Calibri" w:cs="Times New Roman"/>
          <w:sz w:val="23"/>
          <w:szCs w:val="23"/>
        </w:rPr>
        <w:t xml:space="preserve">– </w:t>
      </w:r>
      <w:r w:rsidR="00E126FE">
        <w:rPr>
          <w:rFonts w:eastAsia="Calibri" w:cs="Times New Roman"/>
          <w:sz w:val="23"/>
          <w:szCs w:val="23"/>
        </w:rPr>
        <w:t>Personas</w:t>
      </w:r>
      <w:r w:rsidRPr="00453D2A">
        <w:rPr>
          <w:rFonts w:eastAsia="Calibri" w:cs="Times New Roman"/>
          <w:sz w:val="23"/>
          <w:szCs w:val="23"/>
        </w:rPr>
        <w:t xml:space="preserve"> funkcionālo traucējumu izvērtēšanas organizēšana, </w:t>
      </w:r>
      <w:r w:rsidR="00E126FE">
        <w:rPr>
          <w:rFonts w:eastAsia="Calibri" w:cs="Times New Roman"/>
          <w:sz w:val="23"/>
          <w:szCs w:val="23"/>
        </w:rPr>
        <w:t xml:space="preserve">Personai </w:t>
      </w:r>
      <w:r w:rsidRPr="00453D2A">
        <w:rPr>
          <w:rFonts w:eastAsia="Times New Roman" w:cs="Times New Roman"/>
          <w:sz w:val="23"/>
          <w:szCs w:val="23"/>
          <w:lang w:eastAsia="zh-CN"/>
        </w:rPr>
        <w:t>nepieciešamo SBS pakalpojumu noteikšana un Atbalsta plāna sagatavošana,</w:t>
      </w:r>
      <w:r w:rsidRPr="00453D2A">
        <w:rPr>
          <w:rFonts w:eastAsia="Calibri" w:cs="Times New Roman"/>
          <w:sz w:val="23"/>
          <w:szCs w:val="23"/>
        </w:rPr>
        <w:t xml:space="preserve"> IB indikatīvā un saskaņotā apmēra</w:t>
      </w:r>
      <w:r w:rsidRPr="00B856AE">
        <w:rPr>
          <w:rFonts w:eastAsia="Calibri" w:cs="Times New Roman"/>
          <w:sz w:val="23"/>
          <w:szCs w:val="23"/>
        </w:rPr>
        <w:t xml:space="preserve"> noteikšana,</w:t>
      </w:r>
      <w:proofErr w:type="gramStart"/>
      <w:r w:rsidRPr="00B856AE">
        <w:rPr>
          <w:rFonts w:eastAsia="Calibri" w:cs="Times New Roman"/>
          <w:sz w:val="23"/>
          <w:szCs w:val="23"/>
        </w:rPr>
        <w:t xml:space="preserve">  </w:t>
      </w:r>
      <w:proofErr w:type="gramEnd"/>
      <w:r w:rsidRPr="00B856AE">
        <w:rPr>
          <w:rFonts w:eastAsia="Calibri" w:cs="Times New Roman"/>
          <w:sz w:val="23"/>
          <w:szCs w:val="23"/>
        </w:rPr>
        <w:t xml:space="preserve">Atbalsta plānā apstiprināto SBS pakalpojumu saņemšanas nodrošināšana </w:t>
      </w:r>
      <w:r w:rsidR="00E126FE">
        <w:rPr>
          <w:rFonts w:eastAsia="Calibri" w:cs="Times New Roman"/>
          <w:sz w:val="23"/>
          <w:szCs w:val="23"/>
        </w:rPr>
        <w:t>personai</w:t>
      </w:r>
      <w:r w:rsidRPr="00B856AE">
        <w:rPr>
          <w:rFonts w:eastAsia="Calibri" w:cs="Times New Roman"/>
          <w:sz w:val="23"/>
          <w:szCs w:val="23"/>
        </w:rPr>
        <w:t xml:space="preserve">, kā arī </w:t>
      </w:r>
      <w:r w:rsidR="00E126FE">
        <w:rPr>
          <w:rFonts w:eastAsia="Calibri" w:cs="Times New Roman"/>
          <w:sz w:val="23"/>
          <w:szCs w:val="23"/>
        </w:rPr>
        <w:t>dabiskajam atbalsta lokam</w:t>
      </w:r>
      <w:r w:rsidRPr="00B856AE">
        <w:rPr>
          <w:rFonts w:eastAsia="Calibri" w:cs="Times New Roman"/>
          <w:sz w:val="23"/>
          <w:szCs w:val="23"/>
        </w:rPr>
        <w:t xml:space="preserve">, ja tas nepieciešams </w:t>
      </w:r>
      <w:r w:rsidR="00E126FE">
        <w:rPr>
          <w:rFonts w:eastAsia="Calibri" w:cs="Times New Roman"/>
          <w:sz w:val="23"/>
          <w:szCs w:val="23"/>
        </w:rPr>
        <w:t>personas</w:t>
      </w:r>
      <w:r w:rsidRPr="00B856AE">
        <w:rPr>
          <w:rFonts w:eastAsia="Calibri" w:cs="Times New Roman"/>
          <w:sz w:val="23"/>
          <w:szCs w:val="23"/>
        </w:rPr>
        <w:t xml:space="preserve"> interesēs, </w:t>
      </w:r>
      <w:r w:rsidR="00E126FE">
        <w:rPr>
          <w:rFonts w:eastAsia="Calibri" w:cs="Times New Roman"/>
          <w:sz w:val="23"/>
          <w:szCs w:val="23"/>
        </w:rPr>
        <w:t>Personas</w:t>
      </w:r>
      <w:r w:rsidRPr="00B856AE">
        <w:rPr>
          <w:rFonts w:eastAsia="Calibri" w:cs="Times New Roman"/>
          <w:sz w:val="23"/>
          <w:szCs w:val="23"/>
        </w:rPr>
        <w:t xml:space="preserve"> </w:t>
      </w:r>
      <w:r w:rsidRPr="00B856AE">
        <w:rPr>
          <w:rFonts w:eastAsia="Times New Roman" w:cs="Times New Roman"/>
          <w:sz w:val="23"/>
          <w:szCs w:val="23"/>
          <w:lang w:eastAsia="lv-LV"/>
        </w:rPr>
        <w:t>atkārtotas izvērtēšanas organizēšana un Atbalsta plāna koriģēšana</w:t>
      </w:r>
      <w:r w:rsidRPr="00B856AE">
        <w:rPr>
          <w:rFonts w:eastAsia="Times New Roman" w:cs="Times New Roman"/>
          <w:bCs/>
          <w:color w:val="000000"/>
          <w:kern w:val="3"/>
          <w:sz w:val="23"/>
          <w:szCs w:val="23"/>
          <w:lang w:eastAsia="lv-LV"/>
        </w:rPr>
        <w:t xml:space="preserve">, SBS pakalpojumu </w:t>
      </w:r>
      <w:r w:rsidRPr="00453D2A">
        <w:rPr>
          <w:rFonts w:eastAsia="Times New Roman" w:cs="Times New Roman"/>
          <w:bCs/>
          <w:color w:val="000000"/>
          <w:kern w:val="3"/>
          <w:sz w:val="23"/>
          <w:szCs w:val="23"/>
          <w:lang w:eastAsia="lv-LV"/>
        </w:rPr>
        <w:t xml:space="preserve">apmaksa, IB administrēšanas un finansēšanas nodrošināšana, </w:t>
      </w:r>
      <w:r w:rsidRPr="00453D2A">
        <w:rPr>
          <w:rFonts w:eastAsia="Times New Roman" w:cs="Times New Roman"/>
          <w:sz w:val="23"/>
          <w:szCs w:val="23"/>
          <w:lang w:eastAsia="zh-CN"/>
        </w:rPr>
        <w:t>Dienesta sociālā darba pakalpojuma nodrošināšana</w:t>
      </w:r>
      <w:r w:rsidRPr="00453D2A">
        <w:rPr>
          <w:rFonts w:eastAsia="Times New Roman" w:cs="Times New Roman"/>
          <w:bCs/>
          <w:color w:val="000000"/>
          <w:kern w:val="3"/>
          <w:sz w:val="23"/>
          <w:szCs w:val="23"/>
          <w:lang w:eastAsia="lv-LV"/>
        </w:rPr>
        <w:t>.</w:t>
      </w:r>
    </w:p>
    <w:p w14:paraId="2A7A75A5" w14:textId="77777777" w:rsidR="001C4C7F" w:rsidRPr="00B856AE" w:rsidRDefault="001C4C7F" w:rsidP="001C4C7F">
      <w:pPr>
        <w:numPr>
          <w:ilvl w:val="1"/>
          <w:numId w:val="29"/>
        </w:numPr>
        <w:suppressAutoHyphens/>
        <w:autoSpaceDN w:val="0"/>
        <w:spacing w:after="0" w:line="240" w:lineRule="auto"/>
        <w:textAlignment w:val="baseline"/>
        <w:rPr>
          <w:rFonts w:eastAsia="Times New Roman" w:cs="Times New Roman"/>
          <w:bCs/>
          <w:sz w:val="23"/>
          <w:szCs w:val="23"/>
          <w:lang w:eastAsia="zh-CN"/>
        </w:rPr>
      </w:pPr>
      <w:r w:rsidRPr="00453D2A">
        <w:rPr>
          <w:rFonts w:eastAsia="Times New Roman" w:cs="Times New Roman"/>
          <w:b/>
          <w:bCs/>
          <w:sz w:val="23"/>
          <w:szCs w:val="23"/>
          <w:lang w:eastAsia="zh-CN"/>
        </w:rPr>
        <w:t>Pārskata periods</w:t>
      </w:r>
      <w:r w:rsidRPr="00B856AE">
        <w:rPr>
          <w:rFonts w:eastAsia="Times New Roman" w:cs="Times New Roman"/>
          <w:b/>
          <w:bCs/>
          <w:sz w:val="23"/>
          <w:szCs w:val="23"/>
          <w:lang w:eastAsia="zh-CN"/>
        </w:rPr>
        <w:t xml:space="preserve"> –</w:t>
      </w:r>
      <w:r w:rsidRPr="00B856AE">
        <w:rPr>
          <w:rFonts w:eastAsia="Times New Roman" w:cs="Times New Roman"/>
          <w:bCs/>
          <w:sz w:val="23"/>
          <w:szCs w:val="23"/>
          <w:lang w:eastAsia="zh-CN"/>
        </w:rPr>
        <w:t xml:space="preserve"> Atbalsta plānā noteiktais periods SBS pakalpojumu nodrošināšanai/saņemšanai.</w:t>
      </w:r>
    </w:p>
    <w:p w14:paraId="37000067" w14:textId="77777777" w:rsidR="001C4C7F" w:rsidRPr="00B856AE" w:rsidRDefault="001C4C7F" w:rsidP="001C4C7F">
      <w:pPr>
        <w:numPr>
          <w:ilvl w:val="1"/>
          <w:numId w:val="29"/>
        </w:numPr>
        <w:suppressAutoHyphens/>
        <w:autoSpaceDN w:val="0"/>
        <w:spacing w:after="0" w:line="240" w:lineRule="auto"/>
        <w:textAlignment w:val="baseline"/>
        <w:rPr>
          <w:rFonts w:eastAsia="Times New Roman" w:cs="Times New Roman"/>
          <w:bCs/>
          <w:sz w:val="23"/>
          <w:szCs w:val="23"/>
          <w:lang w:eastAsia="zh-CN"/>
        </w:rPr>
      </w:pPr>
      <w:r w:rsidRPr="00B856AE">
        <w:rPr>
          <w:rFonts w:eastAsia="Times New Roman" w:cs="Times New Roman"/>
          <w:b/>
          <w:bCs/>
          <w:sz w:val="23"/>
          <w:szCs w:val="23"/>
          <w:lang w:eastAsia="zh-CN"/>
        </w:rPr>
        <w:t xml:space="preserve">SBS pakalpojumi </w:t>
      </w:r>
      <w:r w:rsidRPr="00B856AE">
        <w:rPr>
          <w:rFonts w:eastAsia="Times New Roman" w:cs="Times New Roman"/>
          <w:bCs/>
          <w:sz w:val="23"/>
          <w:szCs w:val="23"/>
          <w:lang w:eastAsia="zh-CN"/>
        </w:rPr>
        <w:t>– Sabiedrībā balstīti sociālie pakalpojumi</w:t>
      </w:r>
      <w:r w:rsidRPr="00B856AE">
        <w:rPr>
          <w:rFonts w:eastAsia="Times New Roman" w:cs="Times New Roman"/>
          <w:bCs/>
          <w:sz w:val="23"/>
          <w:szCs w:val="23"/>
          <w:vertAlign w:val="superscript"/>
          <w:lang w:eastAsia="zh-CN"/>
        </w:rPr>
        <w:footnoteReference w:id="6"/>
      </w:r>
      <w:r w:rsidRPr="00B856AE">
        <w:rPr>
          <w:rFonts w:eastAsia="Times New Roman" w:cs="Times New Roman"/>
          <w:bCs/>
          <w:sz w:val="23"/>
          <w:szCs w:val="23"/>
          <w:lang w:eastAsia="zh-CN"/>
        </w:rPr>
        <w:t>.</w:t>
      </w:r>
    </w:p>
    <w:p w14:paraId="161C3182" w14:textId="77777777" w:rsidR="001C4C7F" w:rsidRPr="00B856AE" w:rsidRDefault="001C4C7F" w:rsidP="001C4C7F">
      <w:pPr>
        <w:shd w:val="clear" w:color="auto" w:fill="FFFFFF"/>
        <w:tabs>
          <w:tab w:val="left" w:pos="-57"/>
        </w:tabs>
        <w:suppressAutoHyphens/>
        <w:autoSpaceDE w:val="0"/>
        <w:autoSpaceDN w:val="0"/>
        <w:spacing w:after="0" w:line="240" w:lineRule="auto"/>
        <w:ind w:left="624"/>
        <w:textAlignment w:val="baseline"/>
        <w:rPr>
          <w:rFonts w:eastAsia="Times New Roman" w:cs="Times New Roman"/>
          <w:b/>
          <w:bCs/>
          <w:sz w:val="23"/>
          <w:szCs w:val="23"/>
          <w:lang w:eastAsia="zh-CN"/>
        </w:rPr>
      </w:pPr>
    </w:p>
    <w:p w14:paraId="52A403A5" w14:textId="77777777" w:rsidR="001C4C7F" w:rsidRPr="00B856AE" w:rsidRDefault="001C4C7F" w:rsidP="001C4C7F">
      <w:pPr>
        <w:numPr>
          <w:ilvl w:val="0"/>
          <w:numId w:val="29"/>
        </w:numPr>
        <w:shd w:val="clear" w:color="auto" w:fill="FFFFFF"/>
        <w:tabs>
          <w:tab w:val="left" w:pos="-57"/>
        </w:tabs>
        <w:suppressAutoHyphens/>
        <w:autoSpaceDE w:val="0"/>
        <w:autoSpaceDN w:val="0"/>
        <w:spacing w:after="0" w:line="240" w:lineRule="auto"/>
        <w:jc w:val="center"/>
        <w:textAlignment w:val="baseline"/>
        <w:rPr>
          <w:rFonts w:eastAsia="Times New Roman" w:cs="Times New Roman"/>
          <w:b/>
          <w:bCs/>
          <w:sz w:val="23"/>
          <w:szCs w:val="23"/>
          <w:lang w:eastAsia="zh-CN"/>
        </w:rPr>
      </w:pPr>
      <w:r w:rsidRPr="00B856AE">
        <w:rPr>
          <w:rFonts w:eastAsia="Times New Roman" w:cs="Times New Roman"/>
          <w:b/>
          <w:bCs/>
          <w:sz w:val="23"/>
          <w:szCs w:val="23"/>
          <w:lang w:eastAsia="zh-CN"/>
        </w:rPr>
        <w:t>Līguma priekšmets un summa</w:t>
      </w:r>
    </w:p>
    <w:p w14:paraId="792CAC5A" w14:textId="69800BB7" w:rsidR="001C4C7F" w:rsidRPr="00B856AE" w:rsidRDefault="001C4C7F" w:rsidP="001C4C7F">
      <w:pPr>
        <w:numPr>
          <w:ilvl w:val="1"/>
          <w:numId w:val="29"/>
        </w:numPr>
        <w:suppressAutoHyphens/>
        <w:autoSpaceDE w:val="0"/>
        <w:autoSpaceDN w:val="0"/>
        <w:spacing w:after="0" w:line="240" w:lineRule="auto"/>
        <w:ind w:left="567" w:hanging="567"/>
        <w:textAlignment w:val="baseline"/>
        <w:rPr>
          <w:rFonts w:eastAsia="Times New Roman" w:cs="Times New Roman"/>
          <w:sz w:val="23"/>
          <w:szCs w:val="23"/>
          <w:lang w:eastAsia="zh-CN"/>
        </w:rPr>
      </w:pPr>
      <w:r w:rsidRPr="00B856AE">
        <w:rPr>
          <w:rFonts w:eastAsia="Times New Roman" w:cs="Times New Roman"/>
          <w:sz w:val="23"/>
          <w:szCs w:val="23"/>
          <w:lang w:eastAsia="zh-CN"/>
        </w:rPr>
        <w:t>Dienests nodrošin</w:t>
      </w:r>
      <w:r>
        <w:rPr>
          <w:rFonts w:eastAsia="Times New Roman" w:cs="Times New Roman"/>
          <w:sz w:val="23"/>
          <w:szCs w:val="23"/>
          <w:lang w:eastAsia="zh-CN"/>
        </w:rPr>
        <w:t>a</w:t>
      </w:r>
      <w:r w:rsidRPr="00B856AE">
        <w:rPr>
          <w:rFonts w:eastAsia="Times New Roman" w:cs="Times New Roman"/>
          <w:sz w:val="23"/>
          <w:szCs w:val="23"/>
          <w:lang w:eastAsia="zh-CN"/>
        </w:rPr>
        <w:t xml:space="preserve"> Pakalpojumu </w:t>
      </w:r>
      <w:r w:rsidR="00E126FE">
        <w:rPr>
          <w:rFonts w:eastAsia="Times New Roman" w:cs="Times New Roman"/>
          <w:sz w:val="23"/>
          <w:szCs w:val="23"/>
          <w:lang w:eastAsia="zh-CN"/>
        </w:rPr>
        <w:t xml:space="preserve">Personai </w:t>
      </w:r>
      <w:r w:rsidRPr="00B856AE">
        <w:rPr>
          <w:rFonts w:eastAsia="Times New Roman" w:cs="Times New Roman"/>
          <w:sz w:val="23"/>
          <w:szCs w:val="23"/>
          <w:lang w:eastAsia="zh-CN"/>
        </w:rPr>
        <w:t>laikā no 20___.gada __________ līdz 20___.gada ________</w:t>
      </w:r>
      <w:r>
        <w:rPr>
          <w:rFonts w:eastAsia="Times New Roman" w:cs="Times New Roman"/>
          <w:sz w:val="23"/>
          <w:szCs w:val="23"/>
          <w:lang w:eastAsia="zh-CN"/>
        </w:rPr>
        <w:t xml:space="preserve"> un </w:t>
      </w:r>
      <w:del w:id="187" w:author="Ineta Pikše" w:date="2021-09-27T09:11:00Z">
        <w:r w:rsidR="00E126FE" w:rsidDel="00E80A44">
          <w:rPr>
            <w:rFonts w:eastAsia="Times New Roman" w:cs="Times New Roman"/>
            <w:sz w:val="23"/>
            <w:szCs w:val="23"/>
            <w:lang w:eastAsia="zh-CN"/>
          </w:rPr>
          <w:delText>p</w:delText>
        </w:r>
      </w:del>
      <w:r w:rsidR="00E126FE">
        <w:rPr>
          <w:rFonts w:eastAsia="Times New Roman" w:cs="Times New Roman"/>
          <w:sz w:val="23"/>
          <w:szCs w:val="23"/>
          <w:lang w:eastAsia="zh-CN"/>
        </w:rPr>
        <w:t>P</w:t>
      </w:r>
      <w:ins w:id="188" w:author="Ineta Pikše" w:date="2021-09-27T09:11:00Z">
        <w:r w:rsidR="00E80A44">
          <w:rPr>
            <w:rFonts w:eastAsia="Times New Roman" w:cs="Times New Roman"/>
            <w:sz w:val="23"/>
            <w:szCs w:val="23"/>
            <w:lang w:eastAsia="zh-CN"/>
          </w:rPr>
          <w:t>e</w:t>
        </w:r>
      </w:ins>
      <w:r w:rsidR="00E126FE">
        <w:rPr>
          <w:rFonts w:eastAsia="Times New Roman" w:cs="Times New Roman"/>
          <w:sz w:val="23"/>
          <w:szCs w:val="23"/>
          <w:lang w:eastAsia="zh-CN"/>
        </w:rPr>
        <w:t>rsona</w:t>
      </w:r>
      <w:r>
        <w:rPr>
          <w:rFonts w:eastAsia="Times New Roman" w:cs="Times New Roman"/>
          <w:sz w:val="23"/>
          <w:szCs w:val="23"/>
          <w:lang w:eastAsia="zh-CN"/>
        </w:rPr>
        <w:t>,</w:t>
      </w:r>
      <w:r w:rsidRPr="00B856AE">
        <w:rPr>
          <w:rFonts w:eastAsia="Times New Roman" w:cs="Times New Roman"/>
          <w:sz w:val="23"/>
          <w:szCs w:val="23"/>
          <w:lang w:eastAsia="zh-CN"/>
        </w:rPr>
        <w:t xml:space="preserve"> veicot visas Līgumā </w:t>
      </w:r>
      <w:proofErr w:type="gramStart"/>
      <w:r w:rsidRPr="00B856AE">
        <w:rPr>
          <w:rFonts w:eastAsia="Times New Roman" w:cs="Times New Roman"/>
          <w:sz w:val="23"/>
          <w:szCs w:val="23"/>
          <w:lang w:eastAsia="zh-CN"/>
        </w:rPr>
        <w:t>noteiktās darbības</w:t>
      </w:r>
      <w:proofErr w:type="gramEnd"/>
      <w:r>
        <w:rPr>
          <w:rFonts w:eastAsia="Times New Roman" w:cs="Times New Roman"/>
          <w:sz w:val="23"/>
          <w:szCs w:val="23"/>
          <w:lang w:eastAsia="zh-CN"/>
        </w:rPr>
        <w:t>,</w:t>
      </w:r>
      <w:r w:rsidRPr="00B856AE">
        <w:rPr>
          <w:rFonts w:eastAsia="Times New Roman" w:cs="Times New Roman"/>
          <w:sz w:val="23"/>
          <w:szCs w:val="23"/>
          <w:lang w:eastAsia="zh-CN"/>
        </w:rPr>
        <w:t xml:space="preserve"> nodrošina </w:t>
      </w:r>
      <w:r w:rsidR="00E126FE">
        <w:rPr>
          <w:rFonts w:eastAsia="Times New Roman" w:cs="Times New Roman"/>
          <w:sz w:val="23"/>
          <w:szCs w:val="23"/>
          <w:lang w:eastAsia="zh-CN"/>
        </w:rPr>
        <w:t>Personai</w:t>
      </w:r>
      <w:r>
        <w:rPr>
          <w:rFonts w:eastAsia="Times New Roman" w:cs="Times New Roman"/>
          <w:sz w:val="23"/>
          <w:szCs w:val="23"/>
          <w:lang w:eastAsia="zh-CN"/>
        </w:rPr>
        <w:t xml:space="preserve"> iespējas saņemt SBS pakalpojumus </w:t>
      </w:r>
      <w:r w:rsidRPr="00B856AE">
        <w:rPr>
          <w:rFonts w:eastAsia="Times New Roman" w:cs="Times New Roman"/>
          <w:sz w:val="23"/>
          <w:szCs w:val="23"/>
          <w:lang w:eastAsia="zh-CN"/>
        </w:rPr>
        <w:t xml:space="preserve">Atbalsta plānā (Līguma 1.pielikums) </w:t>
      </w:r>
      <w:r>
        <w:rPr>
          <w:rFonts w:eastAsia="Times New Roman" w:cs="Times New Roman"/>
          <w:sz w:val="23"/>
          <w:szCs w:val="23"/>
          <w:lang w:eastAsia="zh-CN"/>
        </w:rPr>
        <w:t xml:space="preserve">nosprausto mērķu sasniegšanai </w:t>
      </w:r>
      <w:r w:rsidRPr="00B856AE">
        <w:rPr>
          <w:rFonts w:eastAsia="Times New Roman" w:cs="Times New Roman"/>
          <w:sz w:val="23"/>
          <w:szCs w:val="23"/>
          <w:lang w:eastAsia="zh-CN"/>
        </w:rPr>
        <w:t>apstiprinātā finansējuma (IB indikatīvā apmēra) ietvaros.</w:t>
      </w:r>
    </w:p>
    <w:p w14:paraId="41DCE99D" w14:textId="0B46AD18" w:rsidR="001C4C7F" w:rsidRPr="00B856AE" w:rsidRDefault="001C4C7F" w:rsidP="001C4C7F">
      <w:pPr>
        <w:numPr>
          <w:ilvl w:val="1"/>
          <w:numId w:val="29"/>
        </w:numPr>
        <w:suppressAutoHyphens/>
        <w:autoSpaceDE w:val="0"/>
        <w:autoSpaceDN w:val="0"/>
        <w:spacing w:after="0" w:line="240" w:lineRule="auto"/>
        <w:ind w:left="567" w:hanging="567"/>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Atbalsta plānā norādītos SBS pakalpojumus </w:t>
      </w:r>
      <w:r w:rsidR="00E126FE">
        <w:rPr>
          <w:rFonts w:eastAsia="Times New Roman" w:cs="Times New Roman"/>
          <w:sz w:val="23"/>
          <w:szCs w:val="23"/>
          <w:lang w:eastAsia="zh-CN"/>
        </w:rPr>
        <w:t xml:space="preserve">Persona </w:t>
      </w:r>
      <w:r w:rsidRPr="00B856AE">
        <w:rPr>
          <w:rFonts w:eastAsia="Times New Roman" w:cs="Times New Roman"/>
          <w:sz w:val="23"/>
          <w:szCs w:val="23"/>
          <w:lang w:eastAsia="zh-CN"/>
        </w:rPr>
        <w:t>uzsāk saņemt pēc Līguma parakstīšanas un Atbalsta plāna konkrētajam pārskata periodam spēkā stāšanās</w:t>
      </w:r>
      <w:r>
        <w:rPr>
          <w:rFonts w:eastAsia="Times New Roman" w:cs="Times New Roman"/>
          <w:sz w:val="23"/>
          <w:szCs w:val="23"/>
          <w:lang w:eastAsia="zh-CN"/>
        </w:rPr>
        <w:t xml:space="preserve"> </w:t>
      </w:r>
      <w:proofErr w:type="gramStart"/>
      <w:r>
        <w:rPr>
          <w:rFonts w:eastAsia="Times New Roman" w:cs="Times New Roman"/>
          <w:sz w:val="23"/>
          <w:szCs w:val="23"/>
          <w:lang w:eastAsia="zh-CN"/>
        </w:rPr>
        <w:t>(</w:t>
      </w:r>
      <w:proofErr w:type="gramEnd"/>
      <w:r>
        <w:rPr>
          <w:rFonts w:eastAsia="Times New Roman" w:cs="Times New Roman"/>
          <w:sz w:val="23"/>
          <w:szCs w:val="23"/>
          <w:lang w:eastAsia="zh-CN"/>
        </w:rPr>
        <w:t xml:space="preserve">kad to parakstījis </w:t>
      </w:r>
      <w:r w:rsidR="00E126FE">
        <w:rPr>
          <w:rFonts w:eastAsia="Times New Roman" w:cs="Times New Roman"/>
          <w:sz w:val="23"/>
          <w:szCs w:val="23"/>
          <w:lang w:eastAsia="zh-CN"/>
        </w:rPr>
        <w:t xml:space="preserve">Persona </w:t>
      </w:r>
      <w:r>
        <w:rPr>
          <w:rFonts w:eastAsia="Times New Roman" w:cs="Times New Roman"/>
          <w:sz w:val="23"/>
          <w:szCs w:val="23"/>
          <w:lang w:eastAsia="zh-CN"/>
        </w:rPr>
        <w:t xml:space="preserve">un Dienesta pilnvarots </w:t>
      </w:r>
      <w:del w:id="189" w:author="Ineta Pikše" w:date="2021-09-27T09:12:00Z">
        <w:r w:rsidR="00E126FE" w:rsidDel="00E80A44">
          <w:rPr>
            <w:rFonts w:eastAsia="Times New Roman" w:cs="Times New Roman"/>
            <w:sz w:val="23"/>
            <w:szCs w:val="23"/>
            <w:lang w:eastAsia="zh-CN"/>
          </w:rPr>
          <w:delText>IBM</w:delText>
        </w:r>
        <w:r w:rsidDel="00E80A44">
          <w:rPr>
            <w:rFonts w:eastAsia="Times New Roman" w:cs="Times New Roman"/>
            <w:sz w:val="23"/>
            <w:szCs w:val="23"/>
            <w:lang w:eastAsia="zh-CN"/>
          </w:rPr>
          <w:delText xml:space="preserve"> </w:delText>
        </w:r>
      </w:del>
      <w:r>
        <w:rPr>
          <w:rFonts w:eastAsia="Times New Roman" w:cs="Times New Roman"/>
          <w:sz w:val="23"/>
          <w:szCs w:val="23"/>
          <w:lang w:eastAsia="zh-CN"/>
        </w:rPr>
        <w:t xml:space="preserve">darbinieks (turpmāk – </w:t>
      </w:r>
      <w:r w:rsidR="00E126FE">
        <w:rPr>
          <w:rFonts w:eastAsia="Times New Roman" w:cs="Times New Roman"/>
          <w:sz w:val="23"/>
          <w:szCs w:val="23"/>
          <w:lang w:eastAsia="zh-CN"/>
        </w:rPr>
        <w:t>IBM</w:t>
      </w:r>
      <w:r>
        <w:rPr>
          <w:rFonts w:eastAsia="Times New Roman" w:cs="Times New Roman"/>
          <w:sz w:val="23"/>
          <w:szCs w:val="23"/>
          <w:lang w:eastAsia="zh-CN"/>
        </w:rPr>
        <w:t xml:space="preserve"> darbinieks)</w:t>
      </w:r>
      <w:r w:rsidRPr="00B856AE">
        <w:rPr>
          <w:rFonts w:eastAsia="Times New Roman" w:cs="Times New Roman"/>
          <w:sz w:val="23"/>
          <w:szCs w:val="23"/>
          <w:lang w:eastAsia="zh-CN"/>
        </w:rPr>
        <w:t xml:space="preserve">, un </w:t>
      </w:r>
      <w:r w:rsidR="00E126FE">
        <w:rPr>
          <w:rFonts w:eastAsia="Times New Roman" w:cs="Times New Roman"/>
          <w:sz w:val="23"/>
          <w:szCs w:val="23"/>
          <w:lang w:eastAsia="zh-CN"/>
        </w:rPr>
        <w:t>IBM</w:t>
      </w:r>
      <w:r w:rsidRPr="00B856AE">
        <w:rPr>
          <w:rFonts w:eastAsia="Times New Roman" w:cs="Times New Roman"/>
          <w:sz w:val="23"/>
          <w:szCs w:val="23"/>
          <w:lang w:eastAsia="zh-CN"/>
        </w:rPr>
        <w:t xml:space="preserve"> darbinieka apstiprinājuma saņemšanas par to, ka ir nodrošināta iespēja uzsākt Atbalsta plānā norādīto SBS pakalpojumu saņemšanu.</w:t>
      </w:r>
    </w:p>
    <w:p w14:paraId="52FAFBAF" w14:textId="77777777" w:rsidR="001C4C7F" w:rsidRDefault="001C4C7F" w:rsidP="001C4C7F">
      <w:pPr>
        <w:numPr>
          <w:ilvl w:val="1"/>
          <w:numId w:val="29"/>
        </w:numPr>
        <w:suppressAutoHyphens/>
        <w:autoSpaceDE w:val="0"/>
        <w:autoSpaceDN w:val="0"/>
        <w:spacing w:after="0" w:line="240" w:lineRule="auto"/>
        <w:ind w:left="567" w:hanging="567"/>
        <w:textAlignment w:val="baseline"/>
        <w:rPr>
          <w:rFonts w:eastAsia="Calibri" w:cs="Times New Roman"/>
          <w:sz w:val="23"/>
          <w:szCs w:val="23"/>
        </w:rPr>
      </w:pPr>
      <w:r w:rsidRPr="00B856AE">
        <w:rPr>
          <w:rFonts w:eastAsia="Times New Roman" w:cs="Times New Roman"/>
          <w:sz w:val="23"/>
          <w:szCs w:val="23"/>
          <w:lang w:eastAsia="zh-CN"/>
        </w:rPr>
        <w:t>Saskaņā ar _____ (</w:t>
      </w:r>
      <w:r w:rsidRPr="00B856AE">
        <w:rPr>
          <w:rFonts w:eastAsia="Times New Roman" w:cs="Times New Roman"/>
          <w:i/>
          <w:iCs/>
          <w:sz w:val="23"/>
          <w:szCs w:val="23"/>
          <w:lang w:eastAsia="zh-CN"/>
        </w:rPr>
        <w:t>norāda normatīvo regulējumu, kur noteikts IB indikatīvais apmērs</w:t>
      </w:r>
      <w:r w:rsidRPr="00B856AE">
        <w:rPr>
          <w:rFonts w:eastAsia="Times New Roman" w:cs="Times New Roman"/>
          <w:sz w:val="23"/>
          <w:szCs w:val="23"/>
          <w:lang w:eastAsia="zh-CN"/>
        </w:rPr>
        <w:t>,) IB indikatīvais apmērs uz Līguma noslēgšanas dienu ____ mēnešu periodam ir noteikts EUR _____________(_________</w:t>
      </w:r>
      <w:proofErr w:type="spellStart"/>
      <w:r w:rsidRPr="00B856AE">
        <w:rPr>
          <w:rFonts w:eastAsia="Times New Roman" w:cs="Times New Roman"/>
          <w:i/>
          <w:sz w:val="23"/>
          <w:szCs w:val="23"/>
          <w:lang w:eastAsia="zh-CN"/>
        </w:rPr>
        <w:t>euro</w:t>
      </w:r>
      <w:proofErr w:type="spellEnd"/>
      <w:r w:rsidRPr="00B856AE">
        <w:rPr>
          <w:rFonts w:eastAsia="Times New Roman" w:cs="Times New Roman"/>
          <w:sz w:val="23"/>
          <w:szCs w:val="23"/>
          <w:lang w:eastAsia="zh-CN"/>
        </w:rPr>
        <w:t xml:space="preserve"> </w:t>
      </w:r>
      <w:proofErr w:type="spellStart"/>
      <w:r w:rsidRPr="00B856AE">
        <w:rPr>
          <w:rFonts w:eastAsia="Times New Roman" w:cs="Times New Roman"/>
          <w:sz w:val="23"/>
          <w:szCs w:val="23"/>
          <w:lang w:eastAsia="zh-CN"/>
        </w:rPr>
        <w:t>un______centi</w:t>
      </w:r>
      <w:proofErr w:type="spellEnd"/>
      <w:r w:rsidRPr="00B856AE">
        <w:rPr>
          <w:rFonts w:eastAsia="Times New Roman" w:cs="Times New Roman"/>
          <w:sz w:val="23"/>
          <w:szCs w:val="23"/>
          <w:lang w:eastAsia="zh-CN"/>
        </w:rPr>
        <w:t>).</w:t>
      </w:r>
    </w:p>
    <w:p w14:paraId="019645A4" w14:textId="50513058" w:rsidR="001C4C7F" w:rsidRPr="00533D58" w:rsidRDefault="001C4C7F" w:rsidP="001C4C7F">
      <w:pPr>
        <w:numPr>
          <w:ilvl w:val="1"/>
          <w:numId w:val="29"/>
        </w:numPr>
        <w:suppressAutoHyphens/>
        <w:autoSpaceDE w:val="0"/>
        <w:autoSpaceDN w:val="0"/>
        <w:spacing w:after="0" w:line="240" w:lineRule="auto"/>
        <w:ind w:left="567" w:hanging="567"/>
        <w:textAlignment w:val="baseline"/>
        <w:rPr>
          <w:rFonts w:eastAsia="Calibri" w:cs="Times New Roman"/>
          <w:sz w:val="23"/>
          <w:szCs w:val="23"/>
        </w:rPr>
      </w:pPr>
      <w:r w:rsidRPr="00533D58">
        <w:rPr>
          <w:rFonts w:eastAsia="Times New Roman" w:cs="Times New Roman"/>
          <w:sz w:val="23"/>
          <w:szCs w:val="23"/>
          <w:lang w:eastAsia="zh-CN"/>
        </w:rPr>
        <w:t>Ja normatīvajos aktos (</w:t>
      </w:r>
      <w:r w:rsidRPr="00533D58">
        <w:rPr>
          <w:rFonts w:eastAsia="Times New Roman" w:cs="Times New Roman"/>
          <w:i/>
          <w:iCs/>
          <w:sz w:val="23"/>
          <w:szCs w:val="23"/>
          <w:lang w:eastAsia="zh-CN"/>
        </w:rPr>
        <w:t>norāda kādi</w:t>
      </w:r>
      <w:r w:rsidRPr="00533D58">
        <w:rPr>
          <w:rFonts w:eastAsia="Times New Roman" w:cs="Times New Roman"/>
          <w:sz w:val="23"/>
          <w:szCs w:val="23"/>
          <w:lang w:eastAsia="zh-CN"/>
        </w:rPr>
        <w:t xml:space="preserve">), Līguma darbības laikā tiek grozīts IB indikatīvais apmērs, tas ir saistošs Pusēm arī bez Pušu noslēgtas rakstveida vienošanās pie Līguma. Par IB indikatīvā apmēra izmaiņām </w:t>
      </w:r>
      <w:r w:rsidR="00E126FE">
        <w:rPr>
          <w:rFonts w:eastAsia="Times New Roman" w:cs="Times New Roman"/>
          <w:sz w:val="23"/>
          <w:szCs w:val="23"/>
          <w:lang w:eastAsia="zh-CN"/>
        </w:rPr>
        <w:t>IBM</w:t>
      </w:r>
      <w:r w:rsidRPr="00533D58">
        <w:rPr>
          <w:rFonts w:eastAsia="Times New Roman" w:cs="Times New Roman"/>
          <w:sz w:val="23"/>
          <w:szCs w:val="23"/>
          <w:lang w:eastAsia="zh-CN"/>
        </w:rPr>
        <w:t xml:space="preserve"> darbinieks paziņo </w:t>
      </w:r>
      <w:r w:rsidR="00E126FE">
        <w:rPr>
          <w:rFonts w:eastAsia="Times New Roman" w:cs="Times New Roman"/>
          <w:sz w:val="23"/>
          <w:szCs w:val="23"/>
          <w:lang w:eastAsia="zh-CN"/>
        </w:rPr>
        <w:t>personai</w:t>
      </w:r>
      <w:r w:rsidRPr="00533D58">
        <w:rPr>
          <w:rFonts w:eastAsia="Times New Roman" w:cs="Times New Roman"/>
          <w:sz w:val="23"/>
          <w:szCs w:val="23"/>
          <w:lang w:eastAsia="zh-CN"/>
        </w:rPr>
        <w:t xml:space="preserve"> 2 (divu) darba dienu laikā no informācijas par tā izmaiņām saņemšanas dienas, </w:t>
      </w:r>
      <w:bookmarkStart w:id="190" w:name="_Hlk521923434"/>
      <w:r w:rsidRPr="00533D58">
        <w:rPr>
          <w:rFonts w:eastAsia="Times New Roman" w:cs="Times New Roman"/>
          <w:sz w:val="23"/>
          <w:szCs w:val="23"/>
          <w:lang w:eastAsia="zh-CN"/>
        </w:rPr>
        <w:t>nosūtot vēstuli, kas ir līguma neatņemama sastāvdaļa. Vēstulē norāda grozītā IB indikatīvā apmēra piemērošanas termiņu un kārtību.</w:t>
      </w:r>
      <w:bookmarkEnd w:id="190"/>
    </w:p>
    <w:p w14:paraId="7CFA489E" w14:textId="77777777" w:rsidR="001C4C7F" w:rsidRPr="00B856AE" w:rsidRDefault="001C4C7F" w:rsidP="001C4C7F">
      <w:pPr>
        <w:suppressAutoHyphens/>
        <w:autoSpaceDE w:val="0"/>
        <w:autoSpaceDN w:val="0"/>
        <w:spacing w:after="0" w:line="240" w:lineRule="auto"/>
        <w:ind w:left="567"/>
        <w:jc w:val="center"/>
        <w:textAlignment w:val="baseline"/>
        <w:rPr>
          <w:rFonts w:eastAsia="Times New Roman" w:cs="Times New Roman"/>
          <w:b/>
          <w:sz w:val="23"/>
          <w:szCs w:val="23"/>
          <w:lang w:eastAsia="zh-CN"/>
        </w:rPr>
      </w:pPr>
      <w:r w:rsidRPr="00B856AE">
        <w:rPr>
          <w:rFonts w:eastAsia="Times New Roman" w:cs="Times New Roman"/>
          <w:b/>
          <w:sz w:val="23"/>
          <w:szCs w:val="23"/>
          <w:lang w:eastAsia="zh-CN"/>
        </w:rPr>
        <w:t>3. Līguma darbības termiņš</w:t>
      </w:r>
    </w:p>
    <w:p w14:paraId="28C0BD67" w14:textId="260CDD92" w:rsidR="001C4C7F" w:rsidRPr="00B856AE" w:rsidRDefault="001C4C7F" w:rsidP="001C4C7F">
      <w:pPr>
        <w:suppressAutoHyphens/>
        <w:autoSpaceDE w:val="0"/>
        <w:autoSpaceDN w:val="0"/>
        <w:spacing w:after="0" w:line="240" w:lineRule="auto"/>
        <w:ind w:left="426" w:hanging="426"/>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3.1. Līgums stājas spēkā ar brīdi, kad to parakstījušas abas Puses, un ir spēkā līdz 20____.gada _____ </w:t>
      </w:r>
      <w:r>
        <w:rPr>
          <w:rFonts w:eastAsia="Times New Roman" w:cs="Times New Roman"/>
          <w:sz w:val="23"/>
          <w:szCs w:val="23"/>
          <w:lang w:eastAsia="zh-CN"/>
        </w:rPr>
        <w:t>vai</w:t>
      </w:r>
      <w:r w:rsidRPr="00B856AE">
        <w:rPr>
          <w:rFonts w:eastAsia="Times New Roman" w:cs="Times New Roman"/>
          <w:sz w:val="23"/>
          <w:szCs w:val="23"/>
          <w:lang w:eastAsia="zh-CN"/>
        </w:rPr>
        <w:t xml:space="preserve"> Līguma saistību pilnīgai izpildei.</w:t>
      </w:r>
    </w:p>
    <w:p w14:paraId="052EDBEF" w14:textId="77777777" w:rsidR="001C4C7F" w:rsidRPr="00B856AE" w:rsidRDefault="001C4C7F" w:rsidP="001C4C7F">
      <w:pPr>
        <w:suppressAutoHyphens/>
        <w:autoSpaceDE w:val="0"/>
        <w:autoSpaceDN w:val="0"/>
        <w:spacing w:after="0" w:line="240" w:lineRule="auto"/>
        <w:textAlignment w:val="baseline"/>
        <w:rPr>
          <w:rFonts w:eastAsia="Times New Roman" w:cs="Times New Roman"/>
          <w:sz w:val="23"/>
          <w:szCs w:val="23"/>
          <w:lang w:eastAsia="zh-CN"/>
        </w:rPr>
      </w:pPr>
    </w:p>
    <w:p w14:paraId="71B8062F" w14:textId="77777777" w:rsidR="001C4C7F" w:rsidRPr="00B856AE" w:rsidRDefault="001C4C7F" w:rsidP="001C4C7F">
      <w:pPr>
        <w:numPr>
          <w:ilvl w:val="0"/>
          <w:numId w:val="30"/>
        </w:numPr>
        <w:suppressAutoHyphens/>
        <w:autoSpaceDE w:val="0"/>
        <w:autoSpaceDN w:val="0"/>
        <w:spacing w:after="0" w:line="240" w:lineRule="auto"/>
        <w:jc w:val="center"/>
        <w:textAlignment w:val="baseline"/>
        <w:rPr>
          <w:rFonts w:eastAsia="Times New Roman" w:cs="Times New Roman"/>
          <w:b/>
          <w:sz w:val="23"/>
          <w:szCs w:val="23"/>
          <w:lang w:eastAsia="zh-CN"/>
        </w:rPr>
      </w:pPr>
      <w:r w:rsidRPr="00B856AE">
        <w:rPr>
          <w:rFonts w:eastAsia="Times New Roman" w:cs="Times New Roman"/>
          <w:b/>
          <w:sz w:val="23"/>
          <w:szCs w:val="23"/>
          <w:lang w:eastAsia="zh-CN"/>
        </w:rPr>
        <w:t>Pušu pienākumi</w:t>
      </w:r>
    </w:p>
    <w:p w14:paraId="3BD23947" w14:textId="77777777" w:rsidR="001C4C7F" w:rsidRPr="00B856AE" w:rsidRDefault="001C4C7F" w:rsidP="001C4C7F">
      <w:pPr>
        <w:numPr>
          <w:ilvl w:val="1"/>
          <w:numId w:val="31"/>
        </w:numPr>
        <w:suppressAutoHyphens/>
        <w:autoSpaceDE w:val="0"/>
        <w:autoSpaceDN w:val="0"/>
        <w:spacing w:after="0" w:line="240" w:lineRule="auto"/>
        <w:textAlignment w:val="baseline"/>
        <w:rPr>
          <w:rFonts w:eastAsia="Times New Roman" w:cs="Times New Roman"/>
          <w:b/>
          <w:sz w:val="23"/>
          <w:szCs w:val="23"/>
          <w:lang w:eastAsia="zh-CN"/>
        </w:rPr>
      </w:pPr>
      <w:r w:rsidRPr="00B856AE">
        <w:rPr>
          <w:rFonts w:eastAsia="Times New Roman" w:cs="Times New Roman"/>
          <w:b/>
          <w:sz w:val="23"/>
          <w:szCs w:val="23"/>
          <w:lang w:eastAsia="zh-CN"/>
        </w:rPr>
        <w:t>Dienesta pienākumi:</w:t>
      </w:r>
    </w:p>
    <w:p w14:paraId="0AEC2A8B" w14:textId="77777777" w:rsidR="001C4C7F" w:rsidRPr="00B856AE" w:rsidRDefault="001C4C7F" w:rsidP="001C4C7F">
      <w:pPr>
        <w:numPr>
          <w:ilvl w:val="2"/>
          <w:numId w:val="31"/>
        </w:numPr>
        <w:suppressAutoHyphens/>
        <w:autoSpaceDE w:val="0"/>
        <w:autoSpaceDN w:val="0"/>
        <w:spacing w:after="0" w:line="240" w:lineRule="auto"/>
        <w:ind w:left="851" w:hanging="567"/>
        <w:textAlignment w:val="baseline"/>
        <w:rPr>
          <w:rFonts w:eastAsia="Times New Roman" w:cs="Times New Roman"/>
          <w:sz w:val="23"/>
          <w:szCs w:val="23"/>
          <w:lang w:eastAsia="zh-CN"/>
        </w:rPr>
      </w:pPr>
      <w:r w:rsidRPr="00B856AE">
        <w:rPr>
          <w:rFonts w:eastAsia="Times New Roman" w:cs="Times New Roman"/>
          <w:sz w:val="23"/>
          <w:szCs w:val="23"/>
          <w:lang w:eastAsia="zh-CN"/>
        </w:rPr>
        <w:t>nodrošināt IB saņemšanu Līgumā norādītajā kārtībā un termiņā;</w:t>
      </w:r>
    </w:p>
    <w:p w14:paraId="2128D07E" w14:textId="77777777" w:rsidR="001C4C7F" w:rsidRPr="00B856AE" w:rsidRDefault="001C4C7F" w:rsidP="001C4C7F">
      <w:pPr>
        <w:numPr>
          <w:ilvl w:val="2"/>
          <w:numId w:val="31"/>
        </w:numPr>
        <w:suppressAutoHyphens/>
        <w:autoSpaceDE w:val="0"/>
        <w:autoSpaceDN w:val="0"/>
        <w:spacing w:after="0" w:line="240" w:lineRule="auto"/>
        <w:ind w:left="851" w:hanging="567"/>
        <w:textAlignment w:val="baseline"/>
        <w:rPr>
          <w:rFonts w:eastAsia="Times New Roman" w:cs="Times New Roman"/>
          <w:sz w:val="23"/>
          <w:szCs w:val="23"/>
          <w:lang w:eastAsia="zh-CN"/>
        </w:rPr>
      </w:pPr>
      <w:r w:rsidRPr="00B856AE">
        <w:rPr>
          <w:rFonts w:eastAsia="Times New Roman" w:cs="Times New Roman"/>
          <w:sz w:val="23"/>
          <w:szCs w:val="23"/>
          <w:lang w:eastAsia="zh-CN"/>
        </w:rPr>
        <w:t>Līguma izpildē nodrošināt ētisku rīcību, konfidencialitāti;</w:t>
      </w:r>
    </w:p>
    <w:p w14:paraId="35D33BE1" w14:textId="7BEE1FD9" w:rsidR="001C4C7F" w:rsidRPr="00533D58" w:rsidRDefault="001C4C7F" w:rsidP="001C4C7F">
      <w:pPr>
        <w:numPr>
          <w:ilvl w:val="2"/>
          <w:numId w:val="31"/>
        </w:numPr>
        <w:suppressAutoHyphens/>
        <w:autoSpaceDE w:val="0"/>
        <w:autoSpaceDN w:val="0"/>
        <w:spacing w:after="0" w:line="240" w:lineRule="auto"/>
        <w:ind w:left="851" w:hanging="567"/>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nodrošināt </w:t>
      </w:r>
      <w:r w:rsidR="00E126FE">
        <w:rPr>
          <w:rFonts w:eastAsia="Times New Roman" w:cs="Times New Roman"/>
          <w:sz w:val="23"/>
          <w:szCs w:val="23"/>
          <w:lang w:eastAsia="zh-CN"/>
        </w:rPr>
        <w:t xml:space="preserve">Personas </w:t>
      </w:r>
      <w:r w:rsidRPr="00B856AE">
        <w:rPr>
          <w:rFonts w:eastAsia="Times New Roman" w:cs="Times New Roman"/>
          <w:sz w:val="23"/>
          <w:szCs w:val="23"/>
          <w:lang w:eastAsia="zh-CN"/>
        </w:rPr>
        <w:t>datu (arī īpašo kategoriju) apstrādi atbilstoši spēkā esošajiem normatīvajiem aktiem par fizisko personu datu aizsardzību;</w:t>
      </w:r>
    </w:p>
    <w:p w14:paraId="03ACF2DF" w14:textId="19B1DB29" w:rsidR="001C4C7F" w:rsidRPr="00B856AE" w:rsidRDefault="001C4C7F" w:rsidP="001C4C7F">
      <w:pPr>
        <w:numPr>
          <w:ilvl w:val="2"/>
          <w:numId w:val="31"/>
        </w:numPr>
        <w:suppressAutoHyphens/>
        <w:autoSpaceDE w:val="0"/>
        <w:autoSpaceDN w:val="0"/>
        <w:spacing w:after="0" w:line="240" w:lineRule="auto"/>
        <w:ind w:left="851" w:hanging="567"/>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nodrošināt, ka </w:t>
      </w:r>
      <w:r w:rsidR="00E126FE">
        <w:rPr>
          <w:rFonts w:eastAsia="Times New Roman" w:cs="Times New Roman"/>
          <w:sz w:val="23"/>
          <w:szCs w:val="23"/>
          <w:lang w:eastAsia="zh-CN"/>
        </w:rPr>
        <w:t xml:space="preserve">Personas </w:t>
      </w:r>
      <w:r w:rsidRPr="00B856AE">
        <w:rPr>
          <w:rFonts w:eastAsia="Times New Roman" w:cs="Times New Roman"/>
          <w:sz w:val="23"/>
          <w:szCs w:val="23"/>
          <w:lang w:eastAsia="zh-CN"/>
        </w:rPr>
        <w:t>vajadzību izvērtēšanu</w:t>
      </w:r>
      <w:r w:rsidRPr="00E60E87">
        <w:rPr>
          <w:rFonts w:eastAsia="Times New Roman" w:cs="Times New Roman"/>
          <w:sz w:val="23"/>
          <w:szCs w:val="23"/>
          <w:lang w:eastAsia="zh-CN"/>
        </w:rPr>
        <w:t xml:space="preserve"> </w:t>
      </w:r>
      <w:r w:rsidRPr="00B856AE">
        <w:rPr>
          <w:rFonts w:eastAsia="Times New Roman" w:cs="Times New Roman"/>
          <w:sz w:val="23"/>
          <w:szCs w:val="23"/>
          <w:lang w:eastAsia="zh-CN"/>
        </w:rPr>
        <w:t xml:space="preserve">veic </w:t>
      </w:r>
      <w:r w:rsidR="00E126FE">
        <w:rPr>
          <w:rFonts w:eastAsia="Times New Roman" w:cs="Times New Roman"/>
          <w:sz w:val="23"/>
          <w:szCs w:val="23"/>
          <w:lang w:eastAsia="zh-CN"/>
        </w:rPr>
        <w:t>IBM</w:t>
      </w:r>
      <w:r w:rsidRPr="00B856AE">
        <w:rPr>
          <w:rFonts w:eastAsia="Times New Roman" w:cs="Times New Roman"/>
          <w:sz w:val="23"/>
          <w:szCs w:val="23"/>
          <w:lang w:eastAsia="zh-CN"/>
        </w:rPr>
        <w:t xml:space="preserve"> darbinieks</w:t>
      </w:r>
      <w:r>
        <w:rPr>
          <w:rFonts w:eastAsia="Times New Roman" w:cs="Times New Roman"/>
          <w:sz w:val="23"/>
          <w:szCs w:val="23"/>
          <w:lang w:eastAsia="zh-CN"/>
        </w:rPr>
        <w:t xml:space="preserve">, </w:t>
      </w:r>
      <w:r w:rsidR="00E126FE">
        <w:rPr>
          <w:rFonts w:eastAsia="Times New Roman" w:cs="Times New Roman"/>
          <w:sz w:val="23"/>
          <w:szCs w:val="23"/>
          <w:lang w:eastAsia="zh-CN"/>
        </w:rPr>
        <w:t>iesaistot tajā</w:t>
      </w:r>
      <w:r w:rsidR="00B21795">
        <w:rPr>
          <w:rFonts w:eastAsia="Times New Roman" w:cs="Times New Roman"/>
          <w:sz w:val="23"/>
          <w:szCs w:val="23"/>
          <w:lang w:eastAsia="zh-CN"/>
        </w:rPr>
        <w:t xml:space="preserve"> Personu</w:t>
      </w:r>
      <w:r w:rsidRPr="00B856AE">
        <w:rPr>
          <w:rFonts w:eastAsia="Times New Roman" w:cs="Times New Roman"/>
          <w:sz w:val="23"/>
          <w:szCs w:val="23"/>
          <w:lang w:eastAsia="zh-CN"/>
        </w:rPr>
        <w:t>;</w:t>
      </w:r>
    </w:p>
    <w:p w14:paraId="1CEDF71B" w14:textId="231FAF7E" w:rsidR="001C4C7F" w:rsidRPr="00B856AE" w:rsidRDefault="001C4C7F" w:rsidP="001C4C7F">
      <w:pPr>
        <w:numPr>
          <w:ilvl w:val="2"/>
          <w:numId w:val="31"/>
        </w:numPr>
        <w:suppressAutoHyphens/>
        <w:autoSpaceDE w:val="0"/>
        <w:autoSpaceDN w:val="0"/>
        <w:spacing w:after="0" w:line="240" w:lineRule="auto"/>
        <w:ind w:left="851" w:hanging="567"/>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nodrošināt, ka </w:t>
      </w:r>
      <w:r w:rsidR="00B21795">
        <w:rPr>
          <w:rFonts w:eastAsia="Times New Roman" w:cs="Times New Roman"/>
          <w:sz w:val="23"/>
          <w:szCs w:val="23"/>
          <w:lang w:eastAsia="zh-CN"/>
        </w:rPr>
        <w:t>IBM</w:t>
      </w:r>
      <w:r w:rsidRPr="00B856AE">
        <w:rPr>
          <w:rFonts w:eastAsia="Times New Roman" w:cs="Times New Roman"/>
          <w:sz w:val="23"/>
          <w:szCs w:val="23"/>
          <w:lang w:eastAsia="zh-CN"/>
        </w:rPr>
        <w:t xml:space="preserve"> darbinieks pēc Līguma noslēgšanas </w:t>
      </w:r>
      <w:r w:rsidR="00B21795">
        <w:rPr>
          <w:rFonts w:eastAsia="Times New Roman" w:cs="Times New Roman"/>
          <w:sz w:val="23"/>
          <w:szCs w:val="23"/>
          <w:lang w:eastAsia="zh-CN"/>
        </w:rPr>
        <w:t xml:space="preserve">Personas </w:t>
      </w:r>
      <w:r w:rsidRPr="00B856AE">
        <w:rPr>
          <w:rFonts w:eastAsia="Times New Roman" w:cs="Times New Roman"/>
          <w:sz w:val="23"/>
          <w:szCs w:val="23"/>
          <w:lang w:eastAsia="zh-CN"/>
        </w:rPr>
        <w:t xml:space="preserve">vajadzību izvērtēšanu veic ne mazāk kā 1 (vienu) reizi gadā ne vēlāk kā 1 (vienu) mēnesi pirms Atbalsta plānā norādītā pārskata perioda beigām. Nepieciešamības gadījumā, ko izvērtē </w:t>
      </w:r>
      <w:r w:rsidR="00B21795">
        <w:rPr>
          <w:rFonts w:eastAsia="Times New Roman" w:cs="Times New Roman"/>
          <w:sz w:val="23"/>
          <w:szCs w:val="23"/>
          <w:lang w:eastAsia="zh-CN"/>
        </w:rPr>
        <w:t>IBM</w:t>
      </w:r>
      <w:r w:rsidRPr="00B856AE">
        <w:rPr>
          <w:rFonts w:eastAsia="Times New Roman" w:cs="Times New Roman"/>
          <w:sz w:val="23"/>
          <w:szCs w:val="23"/>
          <w:lang w:eastAsia="zh-CN"/>
        </w:rPr>
        <w:t xml:space="preserve"> darbinieks</w:t>
      </w:r>
      <w:r w:rsidR="00B21795">
        <w:rPr>
          <w:rFonts w:eastAsia="Times New Roman" w:cs="Times New Roman"/>
          <w:sz w:val="23"/>
          <w:szCs w:val="23"/>
          <w:lang w:eastAsia="zh-CN"/>
        </w:rPr>
        <w:t>, iesaistot Personu</w:t>
      </w:r>
      <w:r w:rsidRPr="00B856AE">
        <w:rPr>
          <w:rFonts w:eastAsia="Times New Roman" w:cs="Times New Roman"/>
          <w:sz w:val="23"/>
          <w:szCs w:val="23"/>
          <w:lang w:eastAsia="zh-CN"/>
        </w:rPr>
        <w:t>, atkārtota izvērtēšana var tikt veikta biežāk;</w:t>
      </w:r>
    </w:p>
    <w:p w14:paraId="702D9315" w14:textId="70B66E00" w:rsidR="001C4C7F" w:rsidRPr="00533D58" w:rsidRDefault="001C4C7F" w:rsidP="001C4C7F">
      <w:pPr>
        <w:numPr>
          <w:ilvl w:val="2"/>
          <w:numId w:val="31"/>
        </w:numPr>
        <w:suppressAutoHyphens/>
        <w:autoSpaceDE w:val="0"/>
        <w:autoSpaceDN w:val="0"/>
        <w:spacing w:after="0" w:line="240" w:lineRule="auto"/>
        <w:ind w:left="993" w:hanging="709"/>
        <w:textAlignment w:val="baseline"/>
        <w:rPr>
          <w:rFonts w:eastAsia="Calibri" w:cs="Times New Roman"/>
          <w:sz w:val="23"/>
          <w:szCs w:val="23"/>
        </w:rPr>
      </w:pPr>
      <w:r w:rsidRPr="00B856AE">
        <w:rPr>
          <w:rFonts w:eastAsia="Times New Roman" w:cs="Times New Roman"/>
          <w:sz w:val="23"/>
          <w:szCs w:val="23"/>
          <w:lang w:eastAsia="zh-CN"/>
        </w:rPr>
        <w:t xml:space="preserve">nodrošināt Atbalsta plāna pārskatīšanu, tajā skaitā, ja ir mainījies </w:t>
      </w:r>
      <w:r w:rsidR="00B21795">
        <w:rPr>
          <w:rFonts w:eastAsia="Times New Roman" w:cs="Times New Roman"/>
          <w:sz w:val="23"/>
          <w:szCs w:val="23"/>
          <w:lang w:eastAsia="zh-CN"/>
        </w:rPr>
        <w:t xml:space="preserve">Personas </w:t>
      </w:r>
      <w:r w:rsidRPr="00B856AE">
        <w:rPr>
          <w:rFonts w:eastAsia="Times New Roman" w:cs="Times New Roman"/>
          <w:sz w:val="23"/>
          <w:szCs w:val="23"/>
          <w:lang w:eastAsia="zh-CN"/>
        </w:rPr>
        <w:t xml:space="preserve">veselības stāvoklis, vai sasniedzamie mērķi, nav pieejams kāds no SBS pakalpojumiem, </w:t>
      </w:r>
      <w:r w:rsidR="00B21795">
        <w:rPr>
          <w:rFonts w:eastAsia="Times New Roman" w:cs="Times New Roman"/>
          <w:sz w:val="23"/>
          <w:szCs w:val="23"/>
          <w:lang w:eastAsia="zh-CN"/>
        </w:rPr>
        <w:t>Personai</w:t>
      </w:r>
      <w:r w:rsidRPr="00B856AE">
        <w:rPr>
          <w:rFonts w:eastAsia="Times New Roman" w:cs="Times New Roman"/>
          <w:sz w:val="23"/>
          <w:szCs w:val="23"/>
          <w:lang w:eastAsia="zh-CN"/>
        </w:rPr>
        <w:t xml:space="preserve"> ir atklājušās kontrindikācijas SBS pakalpojuma saņemšanai, mainījusies SBS pakalpojuma cena vai cits pamatots iemesls;</w:t>
      </w:r>
    </w:p>
    <w:p w14:paraId="1F708963" w14:textId="489995BA"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Calibri" w:cs="Times New Roman"/>
          <w:sz w:val="23"/>
          <w:szCs w:val="23"/>
        </w:rPr>
      </w:pPr>
      <w:r w:rsidRPr="00B856AE">
        <w:rPr>
          <w:rFonts w:eastAsia="Times New Roman" w:cs="Times New Roman"/>
          <w:sz w:val="23"/>
          <w:szCs w:val="23"/>
          <w:lang w:eastAsia="zh-CN"/>
        </w:rPr>
        <w:t xml:space="preserve">pēc atkārtotās </w:t>
      </w:r>
      <w:r w:rsidR="00B21795">
        <w:rPr>
          <w:rFonts w:eastAsia="Times New Roman" w:cs="Times New Roman"/>
          <w:sz w:val="23"/>
          <w:szCs w:val="23"/>
          <w:lang w:eastAsia="zh-CN"/>
        </w:rPr>
        <w:t xml:space="preserve">Personas </w:t>
      </w:r>
      <w:r w:rsidRPr="00B856AE">
        <w:rPr>
          <w:rFonts w:eastAsia="Times New Roman" w:cs="Times New Roman"/>
          <w:sz w:val="23"/>
          <w:szCs w:val="23"/>
          <w:lang w:eastAsia="zh-CN"/>
        </w:rPr>
        <w:t xml:space="preserve">vajadzību izvērtēšanas, ņemot vērā izvērtēšanas rezultātus, kopā ar </w:t>
      </w:r>
      <w:r w:rsidR="00B21795">
        <w:rPr>
          <w:rFonts w:eastAsia="Times New Roman" w:cs="Times New Roman"/>
          <w:sz w:val="23"/>
          <w:szCs w:val="23"/>
          <w:lang w:eastAsia="zh-CN"/>
        </w:rPr>
        <w:t>Personu</w:t>
      </w:r>
      <w:r w:rsidRPr="00B856AE">
        <w:rPr>
          <w:rFonts w:eastAsia="Times New Roman" w:cs="Times New Roman"/>
          <w:sz w:val="23"/>
          <w:szCs w:val="23"/>
          <w:lang w:eastAsia="zh-CN"/>
        </w:rPr>
        <w:t xml:space="preserve"> 5 (piecu) darba dienu laikā sastādīt Atbalsta plānu pārskata periodam</w:t>
      </w:r>
      <w:r>
        <w:rPr>
          <w:rFonts w:eastAsia="Times New Roman" w:cs="Times New Roman"/>
          <w:sz w:val="23"/>
          <w:szCs w:val="23"/>
          <w:lang w:eastAsia="zh-CN"/>
        </w:rPr>
        <w:t>;</w:t>
      </w:r>
    </w:p>
    <w:p w14:paraId="3B535F13" w14:textId="0900B620" w:rsidR="001C4C7F" w:rsidRPr="00B856AE" w:rsidRDefault="00B21795" w:rsidP="001C4C7F">
      <w:pPr>
        <w:numPr>
          <w:ilvl w:val="2"/>
          <w:numId w:val="31"/>
        </w:numPr>
        <w:suppressAutoHyphens/>
        <w:autoSpaceDE w:val="0"/>
        <w:autoSpaceDN w:val="0"/>
        <w:spacing w:after="0" w:line="240" w:lineRule="auto"/>
        <w:ind w:left="993" w:hanging="709"/>
        <w:textAlignment w:val="baseline"/>
        <w:rPr>
          <w:rFonts w:eastAsia="Calibri" w:cs="Times New Roman"/>
          <w:sz w:val="23"/>
          <w:szCs w:val="23"/>
        </w:rPr>
      </w:pPr>
      <w:r>
        <w:rPr>
          <w:rFonts w:eastAsia="Calibri" w:cs="Times New Roman"/>
          <w:sz w:val="23"/>
          <w:szCs w:val="23"/>
        </w:rPr>
        <w:t>Personas</w:t>
      </w:r>
      <w:r w:rsidR="001C4C7F" w:rsidRPr="00B856AE">
        <w:rPr>
          <w:rFonts w:eastAsia="Calibri" w:cs="Times New Roman"/>
          <w:sz w:val="23"/>
          <w:szCs w:val="23"/>
        </w:rPr>
        <w:t xml:space="preserve"> interesēs </w:t>
      </w:r>
      <w:r w:rsidR="001C4C7F" w:rsidRPr="00B856AE">
        <w:rPr>
          <w:rFonts w:eastAsia="Times New Roman" w:cs="Times New Roman"/>
          <w:sz w:val="23"/>
          <w:szCs w:val="23"/>
          <w:lang w:eastAsia="zh-CN"/>
        </w:rPr>
        <w:t>apzināt, piesaistīt un koordinēt SBS pakalpojumu</w:t>
      </w:r>
      <w:r w:rsidR="001C4C7F">
        <w:rPr>
          <w:rFonts w:eastAsia="Times New Roman" w:cs="Times New Roman"/>
          <w:sz w:val="23"/>
          <w:szCs w:val="23"/>
          <w:lang w:eastAsia="zh-CN"/>
        </w:rPr>
        <w:t>s</w:t>
      </w:r>
      <w:r>
        <w:rPr>
          <w:rFonts w:eastAsia="Times New Roman" w:cs="Times New Roman"/>
          <w:sz w:val="23"/>
          <w:szCs w:val="23"/>
          <w:lang w:eastAsia="zh-CN"/>
        </w:rPr>
        <w:t xml:space="preserve"> Personai un Personas dabiskā atbalsta loka pārstāvjiem</w:t>
      </w:r>
      <w:r w:rsidR="001C4C7F">
        <w:rPr>
          <w:rFonts w:eastAsia="Times New Roman" w:cs="Times New Roman"/>
          <w:sz w:val="23"/>
          <w:szCs w:val="23"/>
          <w:lang w:eastAsia="zh-CN"/>
        </w:rPr>
        <w:t>;</w:t>
      </w:r>
    </w:p>
    <w:p w14:paraId="08733A04" w14:textId="51B65DB0"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Calibri" w:cs="Times New Roman"/>
          <w:sz w:val="23"/>
          <w:szCs w:val="23"/>
        </w:rPr>
      </w:pPr>
      <w:r w:rsidRPr="00B856AE">
        <w:rPr>
          <w:rFonts w:eastAsia="Times New Roman" w:cs="Times New Roman"/>
          <w:sz w:val="23"/>
          <w:szCs w:val="23"/>
          <w:lang w:eastAsia="zh-CN"/>
        </w:rPr>
        <w:t xml:space="preserve">vienojoties ar </w:t>
      </w:r>
      <w:r w:rsidR="00B21795">
        <w:rPr>
          <w:rFonts w:eastAsia="Times New Roman" w:cs="Times New Roman"/>
          <w:sz w:val="23"/>
          <w:szCs w:val="23"/>
          <w:lang w:eastAsia="zh-CN"/>
        </w:rPr>
        <w:t>Personu</w:t>
      </w:r>
      <w:r w:rsidRPr="00B856AE">
        <w:rPr>
          <w:rFonts w:eastAsia="Times New Roman" w:cs="Times New Roman"/>
          <w:sz w:val="23"/>
          <w:szCs w:val="23"/>
          <w:lang w:eastAsia="zh-CN"/>
        </w:rPr>
        <w:t xml:space="preserve"> piedalīties Līguma 1.pielikumā norādīto SBS pakalpojumu saņemšanas organizēšanā</w:t>
      </w:r>
      <w:r w:rsidR="00B21795">
        <w:rPr>
          <w:rFonts w:eastAsia="Times New Roman" w:cs="Times New Roman"/>
          <w:sz w:val="23"/>
          <w:szCs w:val="23"/>
          <w:lang w:eastAsia="zh-CN"/>
        </w:rPr>
        <w:t xml:space="preserve"> Personai</w:t>
      </w:r>
      <w:r w:rsidRPr="00B856AE">
        <w:rPr>
          <w:rFonts w:eastAsia="Times New Roman" w:cs="Times New Roman"/>
          <w:sz w:val="23"/>
          <w:szCs w:val="23"/>
          <w:lang w:eastAsia="zh-CN"/>
        </w:rPr>
        <w:t>, sadarbojoties ar Atbalsta plānā norādītajiem pakalpojumu sniedzējiem;</w:t>
      </w:r>
    </w:p>
    <w:p w14:paraId="47856453" w14:textId="1D6D668E"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Calibri" w:cs="Times New Roman"/>
          <w:sz w:val="23"/>
          <w:szCs w:val="23"/>
        </w:rPr>
      </w:pPr>
      <w:r w:rsidRPr="00B856AE">
        <w:rPr>
          <w:rFonts w:eastAsia="Calibri" w:cs="Times New Roman"/>
          <w:sz w:val="23"/>
          <w:szCs w:val="23"/>
        </w:rPr>
        <w:t xml:space="preserve">sadarboties ar valsts, pašvaldības un citām institūcijām, pārstāvot </w:t>
      </w:r>
      <w:r w:rsidR="00B21795">
        <w:rPr>
          <w:rFonts w:eastAsia="Calibri" w:cs="Times New Roman"/>
          <w:sz w:val="23"/>
          <w:szCs w:val="23"/>
        </w:rPr>
        <w:t>Personas</w:t>
      </w:r>
      <w:r w:rsidRPr="00B856AE">
        <w:rPr>
          <w:rFonts w:eastAsia="Calibri" w:cs="Times New Roman"/>
          <w:sz w:val="23"/>
          <w:szCs w:val="23"/>
        </w:rPr>
        <w:t xml:space="preserve"> intereses </w:t>
      </w:r>
      <w:r w:rsidR="00B21795">
        <w:rPr>
          <w:rFonts w:eastAsia="Calibri" w:cs="Times New Roman"/>
          <w:sz w:val="23"/>
          <w:szCs w:val="23"/>
        </w:rPr>
        <w:t>Personas</w:t>
      </w:r>
      <w:r w:rsidRPr="00B856AE">
        <w:rPr>
          <w:rFonts w:eastAsia="Calibri" w:cs="Times New Roman"/>
          <w:sz w:val="23"/>
          <w:szCs w:val="23"/>
        </w:rPr>
        <w:t xml:space="preserve"> vajadzībām dažādu jautājumu risināšanā;</w:t>
      </w:r>
    </w:p>
    <w:p w14:paraId="636698D2" w14:textId="4153D7D1"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Calibri" w:cs="Times New Roman"/>
          <w:sz w:val="23"/>
          <w:szCs w:val="23"/>
        </w:rPr>
      </w:pPr>
      <w:r w:rsidRPr="00B856AE">
        <w:rPr>
          <w:rFonts w:eastAsia="Calibri" w:cs="Times New Roman"/>
          <w:sz w:val="23"/>
          <w:szCs w:val="23"/>
        </w:rPr>
        <w:t xml:space="preserve">veikt apmaksu par </w:t>
      </w:r>
      <w:r w:rsidR="00B21795">
        <w:rPr>
          <w:rFonts w:eastAsia="Calibri" w:cs="Times New Roman"/>
          <w:sz w:val="23"/>
          <w:szCs w:val="23"/>
        </w:rPr>
        <w:t xml:space="preserve">Personai </w:t>
      </w:r>
      <w:r w:rsidRPr="00B856AE">
        <w:rPr>
          <w:rFonts w:eastAsia="Calibri" w:cs="Times New Roman"/>
          <w:sz w:val="23"/>
          <w:szCs w:val="23"/>
        </w:rPr>
        <w:t xml:space="preserve">faktiski saņemtajiem SBS pakalpojumiem, </w:t>
      </w:r>
      <w:r>
        <w:rPr>
          <w:rFonts w:eastAsia="Calibri" w:cs="Times New Roman"/>
          <w:sz w:val="23"/>
          <w:szCs w:val="23"/>
        </w:rPr>
        <w:t>ja tie</w:t>
      </w:r>
      <w:r w:rsidRPr="00B856AE">
        <w:rPr>
          <w:rFonts w:eastAsia="Calibri" w:cs="Times New Roman"/>
          <w:sz w:val="23"/>
          <w:szCs w:val="23"/>
        </w:rPr>
        <w:t xml:space="preserve"> saņemti atbilstoši Līguma nosacījumiem un apmēram, vienā no sekojošiem veidiem:</w:t>
      </w:r>
    </w:p>
    <w:p w14:paraId="720193DE" w14:textId="77777777" w:rsidR="001C4C7F" w:rsidRPr="00B856AE" w:rsidRDefault="001C4C7F" w:rsidP="001C4C7F">
      <w:pPr>
        <w:numPr>
          <w:ilvl w:val="3"/>
          <w:numId w:val="31"/>
        </w:numPr>
        <w:tabs>
          <w:tab w:val="left" w:pos="1560"/>
        </w:tabs>
        <w:suppressAutoHyphens/>
        <w:autoSpaceDE w:val="0"/>
        <w:autoSpaceDN w:val="0"/>
        <w:spacing w:after="0" w:line="240" w:lineRule="auto"/>
        <w:textAlignment w:val="baseline"/>
        <w:rPr>
          <w:rFonts w:eastAsia="Calibri" w:cs="Times New Roman"/>
          <w:sz w:val="23"/>
          <w:szCs w:val="23"/>
        </w:rPr>
      </w:pPr>
      <w:r w:rsidRPr="00B856AE">
        <w:rPr>
          <w:rFonts w:eastAsia="Calibri" w:cs="Times New Roman"/>
          <w:sz w:val="23"/>
          <w:szCs w:val="23"/>
        </w:rPr>
        <w:t xml:space="preserve"> noslēdzot līgumu ar pakalpojuma sniedzēju;</w:t>
      </w:r>
    </w:p>
    <w:p w14:paraId="419294D9" w14:textId="77777777" w:rsidR="001C4C7F" w:rsidRPr="00B856AE" w:rsidRDefault="001C4C7F" w:rsidP="001C4C7F">
      <w:pPr>
        <w:numPr>
          <w:ilvl w:val="3"/>
          <w:numId w:val="31"/>
        </w:numPr>
        <w:tabs>
          <w:tab w:val="left" w:pos="1560"/>
        </w:tabs>
        <w:suppressAutoHyphens/>
        <w:autoSpaceDE w:val="0"/>
        <w:autoSpaceDN w:val="0"/>
        <w:spacing w:after="0" w:line="240" w:lineRule="auto"/>
        <w:textAlignment w:val="baseline"/>
        <w:rPr>
          <w:rFonts w:eastAsia="Calibri" w:cs="Times New Roman"/>
          <w:sz w:val="23"/>
          <w:szCs w:val="23"/>
        </w:rPr>
      </w:pPr>
      <w:r w:rsidRPr="00B856AE">
        <w:rPr>
          <w:rFonts w:eastAsia="Calibri" w:cs="Times New Roman"/>
          <w:sz w:val="23"/>
          <w:szCs w:val="23"/>
        </w:rPr>
        <w:t>izsniedzot pakalpojuma sniedzējam garantijas vēstuli;</w:t>
      </w:r>
    </w:p>
    <w:p w14:paraId="2F652392" w14:textId="5D9A7353" w:rsidR="001C4C7F" w:rsidRPr="00B856AE" w:rsidRDefault="001C4C7F" w:rsidP="001C4C7F">
      <w:pPr>
        <w:numPr>
          <w:ilvl w:val="3"/>
          <w:numId w:val="31"/>
        </w:numPr>
        <w:tabs>
          <w:tab w:val="left" w:pos="1560"/>
        </w:tabs>
        <w:suppressAutoHyphens/>
        <w:autoSpaceDE w:val="0"/>
        <w:autoSpaceDN w:val="0"/>
        <w:spacing w:after="0" w:line="240" w:lineRule="auto"/>
        <w:textAlignment w:val="baseline"/>
        <w:rPr>
          <w:rFonts w:eastAsia="Calibri" w:cs="Times New Roman"/>
          <w:sz w:val="23"/>
          <w:szCs w:val="23"/>
        </w:rPr>
      </w:pPr>
      <w:r w:rsidRPr="00B856AE">
        <w:rPr>
          <w:rFonts w:eastAsia="Calibri" w:cs="Times New Roman"/>
          <w:sz w:val="23"/>
          <w:szCs w:val="23"/>
        </w:rPr>
        <w:t xml:space="preserve">atmaksājot </w:t>
      </w:r>
      <w:r w:rsidR="00B21795">
        <w:rPr>
          <w:rFonts w:eastAsia="Calibri" w:cs="Times New Roman"/>
          <w:sz w:val="23"/>
          <w:szCs w:val="23"/>
        </w:rPr>
        <w:t>Personai</w:t>
      </w:r>
      <w:r w:rsidRPr="00B856AE">
        <w:rPr>
          <w:rFonts w:eastAsia="Calibri" w:cs="Times New Roman"/>
          <w:sz w:val="23"/>
          <w:szCs w:val="23"/>
        </w:rPr>
        <w:t xml:space="preserve"> izdevumus, </w:t>
      </w:r>
      <w:bookmarkStart w:id="191" w:name="_Hlk521923613"/>
      <w:r w:rsidRPr="00B856AE">
        <w:rPr>
          <w:rFonts w:eastAsia="Calibri" w:cs="Times New Roman"/>
          <w:sz w:val="23"/>
          <w:szCs w:val="23"/>
        </w:rPr>
        <w:t>10 darba dienu laikā no izdevumus pamatojošo dokumentu saņemšanas</w:t>
      </w:r>
      <w:bookmarkEnd w:id="191"/>
      <w:r w:rsidRPr="00B856AE">
        <w:rPr>
          <w:rFonts w:eastAsia="Calibri" w:cs="Times New Roman"/>
          <w:sz w:val="23"/>
          <w:szCs w:val="23"/>
        </w:rPr>
        <w:t xml:space="preserve">, par faktiski saņemtajiem un apmaksātajiem SBS pakalpojumiem </w:t>
      </w:r>
      <w:bookmarkStart w:id="192" w:name="_Hlk521923534"/>
      <w:r w:rsidRPr="00B856AE">
        <w:rPr>
          <w:rFonts w:eastAsia="Calibri" w:cs="Times New Roman"/>
          <w:sz w:val="23"/>
          <w:szCs w:val="23"/>
        </w:rPr>
        <w:t>un transporta pakalpojumiem</w:t>
      </w:r>
      <w:bookmarkEnd w:id="192"/>
      <w:r w:rsidRPr="00B856AE">
        <w:rPr>
          <w:rFonts w:eastAsia="Calibri" w:cs="Times New Roman"/>
          <w:sz w:val="23"/>
          <w:szCs w:val="23"/>
        </w:rPr>
        <w:t xml:space="preserve">, pamatojoties uz </w:t>
      </w:r>
      <w:r w:rsidR="00B21795">
        <w:rPr>
          <w:rFonts w:eastAsia="Calibri" w:cs="Times New Roman"/>
          <w:sz w:val="23"/>
          <w:szCs w:val="23"/>
        </w:rPr>
        <w:t>Personas</w:t>
      </w:r>
      <w:r w:rsidRPr="00B856AE">
        <w:rPr>
          <w:rFonts w:eastAsia="Calibri" w:cs="Times New Roman"/>
          <w:sz w:val="23"/>
          <w:szCs w:val="23"/>
        </w:rPr>
        <w:t xml:space="preserve"> iesniegtajiem izdevumus pamatojošajiem dokumentiem</w:t>
      </w:r>
      <w:r>
        <w:rPr>
          <w:rFonts w:eastAsia="Calibri" w:cs="Times New Roman"/>
          <w:sz w:val="23"/>
          <w:szCs w:val="23"/>
        </w:rPr>
        <w:t>;</w:t>
      </w:r>
    </w:p>
    <w:p w14:paraId="5612709A" w14:textId="03D30871" w:rsidR="001C4C7F" w:rsidRPr="00B856AE" w:rsidRDefault="001C4C7F" w:rsidP="001C4C7F">
      <w:pPr>
        <w:numPr>
          <w:ilvl w:val="2"/>
          <w:numId w:val="31"/>
        </w:numPr>
        <w:tabs>
          <w:tab w:val="left" w:pos="993"/>
        </w:tabs>
        <w:suppressAutoHyphens/>
        <w:autoSpaceDE w:val="0"/>
        <w:autoSpaceDN w:val="0"/>
        <w:spacing w:after="0" w:line="240" w:lineRule="auto"/>
        <w:ind w:left="993" w:hanging="709"/>
        <w:textAlignment w:val="baseline"/>
        <w:rPr>
          <w:rFonts w:eastAsia="Calibri" w:cs="Times New Roman"/>
          <w:sz w:val="23"/>
          <w:szCs w:val="23"/>
        </w:rPr>
      </w:pPr>
      <w:r w:rsidRPr="00B856AE">
        <w:rPr>
          <w:rFonts w:eastAsia="Calibri" w:cs="Times New Roman"/>
          <w:sz w:val="23"/>
          <w:szCs w:val="23"/>
        </w:rPr>
        <w:t xml:space="preserve">savstarpēji vienojoties ar </w:t>
      </w:r>
      <w:r w:rsidR="00B21795">
        <w:rPr>
          <w:rFonts w:eastAsia="Calibri" w:cs="Times New Roman"/>
          <w:sz w:val="23"/>
          <w:szCs w:val="23"/>
        </w:rPr>
        <w:t>Personu</w:t>
      </w:r>
      <w:r w:rsidRPr="00B856AE">
        <w:rPr>
          <w:rFonts w:eastAsia="Calibri" w:cs="Times New Roman"/>
          <w:sz w:val="23"/>
          <w:szCs w:val="23"/>
        </w:rPr>
        <w:t xml:space="preserve"> noteikt SBS pakalpojumu apmaksas veidu, atbilstoši </w:t>
      </w:r>
      <w:r w:rsidRPr="00557778">
        <w:rPr>
          <w:rFonts w:eastAsia="Calibri" w:cs="Times New Roman"/>
          <w:sz w:val="23"/>
          <w:szCs w:val="23"/>
        </w:rPr>
        <w:t>4.1.11.apakšpunktā noteiktajai</w:t>
      </w:r>
      <w:r w:rsidRPr="00B856AE">
        <w:rPr>
          <w:rFonts w:eastAsia="Calibri" w:cs="Times New Roman"/>
          <w:sz w:val="23"/>
          <w:szCs w:val="23"/>
        </w:rPr>
        <w:t xml:space="preserve"> kārtībai</w:t>
      </w:r>
      <w:r>
        <w:rPr>
          <w:rFonts w:eastAsia="Calibri" w:cs="Times New Roman"/>
          <w:sz w:val="23"/>
          <w:szCs w:val="23"/>
        </w:rPr>
        <w:t>.</w:t>
      </w:r>
    </w:p>
    <w:p w14:paraId="1C76B89C" w14:textId="77777777" w:rsidR="001C4C7F" w:rsidRPr="00B856AE" w:rsidRDefault="001C4C7F" w:rsidP="001C4C7F">
      <w:pPr>
        <w:suppressAutoHyphens/>
        <w:autoSpaceDE w:val="0"/>
        <w:autoSpaceDN w:val="0"/>
        <w:spacing w:after="0" w:line="240" w:lineRule="auto"/>
        <w:textAlignment w:val="baseline"/>
        <w:rPr>
          <w:rFonts w:eastAsia="Calibri" w:cs="Times New Roman"/>
          <w:sz w:val="23"/>
          <w:szCs w:val="23"/>
        </w:rPr>
      </w:pPr>
    </w:p>
    <w:p w14:paraId="11950B65" w14:textId="3A29E848" w:rsidR="001C4C7F" w:rsidRPr="00B856AE" w:rsidRDefault="00B21795" w:rsidP="001C4C7F">
      <w:pPr>
        <w:numPr>
          <w:ilvl w:val="1"/>
          <w:numId w:val="31"/>
        </w:numPr>
        <w:suppressAutoHyphens/>
        <w:autoSpaceDE w:val="0"/>
        <w:autoSpaceDN w:val="0"/>
        <w:spacing w:after="0" w:line="240" w:lineRule="auto"/>
        <w:jc w:val="left"/>
        <w:textAlignment w:val="baseline"/>
        <w:rPr>
          <w:rFonts w:eastAsia="Times New Roman" w:cs="Times New Roman"/>
          <w:b/>
          <w:sz w:val="23"/>
          <w:szCs w:val="23"/>
          <w:lang w:eastAsia="zh-CN"/>
        </w:rPr>
      </w:pPr>
      <w:r>
        <w:rPr>
          <w:rFonts w:eastAsia="Times New Roman" w:cs="Times New Roman"/>
          <w:b/>
          <w:sz w:val="23"/>
          <w:szCs w:val="23"/>
          <w:lang w:eastAsia="zh-CN"/>
        </w:rPr>
        <w:t>Personas</w:t>
      </w:r>
      <w:r w:rsidR="001C4C7F" w:rsidRPr="00B856AE">
        <w:rPr>
          <w:rFonts w:eastAsia="Times New Roman" w:cs="Times New Roman"/>
          <w:b/>
          <w:sz w:val="23"/>
          <w:szCs w:val="23"/>
          <w:lang w:eastAsia="zh-CN"/>
        </w:rPr>
        <w:t xml:space="preserve"> pienākumi</w:t>
      </w:r>
      <w:r w:rsidR="001C4C7F">
        <w:rPr>
          <w:rFonts w:eastAsia="Times New Roman" w:cs="Times New Roman"/>
          <w:b/>
          <w:sz w:val="23"/>
          <w:szCs w:val="23"/>
          <w:lang w:eastAsia="zh-CN"/>
        </w:rPr>
        <w:t>:</w:t>
      </w:r>
    </w:p>
    <w:p w14:paraId="1DE2E98D" w14:textId="15D0A159" w:rsidR="001C4C7F" w:rsidRPr="00B856AE" w:rsidRDefault="001C4C7F" w:rsidP="001C4C7F">
      <w:pPr>
        <w:widowControl w:val="0"/>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lv-LV"/>
        </w:rPr>
      </w:pPr>
      <w:r w:rsidRPr="00B856AE">
        <w:rPr>
          <w:rFonts w:eastAsia="Times New Roman" w:cs="Times New Roman"/>
          <w:sz w:val="23"/>
          <w:szCs w:val="23"/>
          <w:lang w:eastAsia="lv-LV"/>
        </w:rPr>
        <w:t xml:space="preserve">3 (trīs) darba dienu laikā pēc pieprasījuma saņemšanas iesniegt </w:t>
      </w:r>
      <w:r w:rsidR="00B21795">
        <w:rPr>
          <w:rFonts w:eastAsia="Times New Roman" w:cs="Times New Roman"/>
          <w:sz w:val="23"/>
          <w:szCs w:val="23"/>
          <w:lang w:eastAsia="lv-LV"/>
        </w:rPr>
        <w:t>IBM</w:t>
      </w:r>
      <w:r w:rsidRPr="00B856AE">
        <w:rPr>
          <w:rFonts w:eastAsia="Times New Roman" w:cs="Times New Roman"/>
          <w:sz w:val="23"/>
          <w:szCs w:val="23"/>
          <w:lang w:eastAsia="lv-LV"/>
        </w:rPr>
        <w:t xml:space="preserve"> darbiniekam tā pieprasītos dokumentus, kas nepieciešami Līguma izpildei, t.sk. IB piešķiršanai;</w:t>
      </w:r>
    </w:p>
    <w:p w14:paraId="2526811E" w14:textId="6F995886" w:rsidR="001C4C7F" w:rsidRPr="00B856AE" w:rsidRDefault="001C4C7F" w:rsidP="001C4C7F">
      <w:pPr>
        <w:widowControl w:val="0"/>
        <w:numPr>
          <w:ilvl w:val="2"/>
          <w:numId w:val="31"/>
        </w:numPr>
        <w:suppressAutoHyphens/>
        <w:autoSpaceDE w:val="0"/>
        <w:autoSpaceDN w:val="0"/>
        <w:spacing w:after="0" w:line="240" w:lineRule="auto"/>
        <w:ind w:left="993" w:hanging="709"/>
        <w:textAlignment w:val="baseline"/>
        <w:rPr>
          <w:rFonts w:eastAsia="Calibri" w:cs="Times New Roman"/>
          <w:sz w:val="23"/>
          <w:szCs w:val="23"/>
        </w:rPr>
      </w:pPr>
      <w:r w:rsidRPr="00B856AE">
        <w:rPr>
          <w:rFonts w:eastAsia="Times New Roman" w:cs="Times New Roman"/>
          <w:sz w:val="23"/>
          <w:szCs w:val="23"/>
          <w:lang w:eastAsia="lv-LV"/>
        </w:rPr>
        <w:t xml:space="preserve"> sniegt patiesu un </w:t>
      </w:r>
      <w:r w:rsidRPr="00B856AE">
        <w:rPr>
          <w:rFonts w:eastAsia="Times New Roman" w:cs="Times New Roman"/>
          <w:sz w:val="23"/>
          <w:szCs w:val="23"/>
        </w:rPr>
        <w:t xml:space="preserve">pilnīgu </w:t>
      </w:r>
      <w:r w:rsidRPr="00B856AE">
        <w:rPr>
          <w:rFonts w:eastAsia="Times New Roman" w:cs="Times New Roman"/>
          <w:sz w:val="23"/>
          <w:szCs w:val="23"/>
          <w:lang w:eastAsia="lv-LV"/>
        </w:rPr>
        <w:t>informāciju, kas nepieciešama Pakalpojuma</w:t>
      </w:r>
      <w:r w:rsidR="00B21795">
        <w:rPr>
          <w:rFonts w:eastAsia="Times New Roman" w:cs="Times New Roman"/>
          <w:sz w:val="23"/>
          <w:szCs w:val="23"/>
          <w:lang w:eastAsia="lv-LV"/>
        </w:rPr>
        <w:t xml:space="preserve"> </w:t>
      </w:r>
      <w:r>
        <w:rPr>
          <w:rFonts w:eastAsia="Times New Roman" w:cs="Times New Roman"/>
          <w:sz w:val="23"/>
          <w:szCs w:val="23"/>
          <w:lang w:eastAsia="lv-LV"/>
        </w:rPr>
        <w:t xml:space="preserve">un SBS pakalpojumu </w:t>
      </w:r>
      <w:r w:rsidRPr="00B856AE">
        <w:rPr>
          <w:rFonts w:eastAsia="Times New Roman" w:cs="Times New Roman"/>
          <w:sz w:val="23"/>
          <w:szCs w:val="23"/>
          <w:lang w:eastAsia="lv-LV"/>
        </w:rPr>
        <w:t xml:space="preserve">saņemšanai, t.sk. informēt </w:t>
      </w:r>
      <w:r w:rsidR="00B21795">
        <w:rPr>
          <w:rFonts w:eastAsia="Times New Roman" w:cs="Times New Roman"/>
          <w:sz w:val="23"/>
          <w:szCs w:val="23"/>
          <w:lang w:eastAsia="lv-LV"/>
        </w:rPr>
        <w:t>IBM</w:t>
      </w:r>
      <w:r w:rsidRPr="00B856AE">
        <w:rPr>
          <w:rFonts w:eastAsia="Times New Roman" w:cs="Times New Roman"/>
          <w:sz w:val="23"/>
          <w:szCs w:val="23"/>
          <w:lang w:eastAsia="lv-LV"/>
        </w:rPr>
        <w:t xml:space="preserve"> darbinieku un pakalpojuma sniedzēju par</w:t>
      </w:r>
      <w:r w:rsidR="00B21795">
        <w:rPr>
          <w:rFonts w:eastAsia="Times New Roman" w:cs="Times New Roman"/>
          <w:sz w:val="23"/>
          <w:szCs w:val="23"/>
          <w:lang w:eastAsia="lv-LV"/>
        </w:rPr>
        <w:t xml:space="preserve"> savu </w:t>
      </w:r>
      <w:r w:rsidRPr="00B856AE">
        <w:rPr>
          <w:rFonts w:eastAsia="Times New Roman" w:cs="Times New Roman"/>
          <w:sz w:val="23"/>
          <w:szCs w:val="23"/>
          <w:lang w:eastAsia="lv-LV"/>
        </w:rPr>
        <w:t>vispārējo veselības stāvokli</w:t>
      </w:r>
      <w:r w:rsidR="00B21795">
        <w:rPr>
          <w:rFonts w:eastAsia="Times New Roman" w:cs="Times New Roman"/>
          <w:sz w:val="23"/>
          <w:szCs w:val="23"/>
          <w:lang w:eastAsia="lv-LV"/>
        </w:rPr>
        <w:t>,</w:t>
      </w:r>
      <w:r w:rsidRPr="00B856AE">
        <w:rPr>
          <w:rFonts w:eastAsia="Times New Roman" w:cs="Times New Roman"/>
          <w:sz w:val="23"/>
          <w:szCs w:val="23"/>
          <w:lang w:eastAsia="lv-LV"/>
        </w:rPr>
        <w:t xml:space="preserve"> (</w:t>
      </w:r>
      <w:r>
        <w:rPr>
          <w:rFonts w:eastAsia="Times New Roman" w:cs="Times New Roman"/>
          <w:sz w:val="23"/>
          <w:szCs w:val="23"/>
          <w:lang w:eastAsia="lv-LV"/>
        </w:rPr>
        <w:t>t.sk.</w:t>
      </w:r>
      <w:r w:rsidR="00B21795">
        <w:rPr>
          <w:rFonts w:eastAsia="Times New Roman" w:cs="Times New Roman"/>
          <w:sz w:val="23"/>
          <w:szCs w:val="23"/>
          <w:lang w:eastAsia="lv-LV"/>
        </w:rPr>
        <w:t xml:space="preserve"> </w:t>
      </w:r>
      <w:r w:rsidRPr="00B856AE">
        <w:rPr>
          <w:rFonts w:eastAsia="Times New Roman" w:cs="Times New Roman"/>
          <w:sz w:val="23"/>
          <w:szCs w:val="23"/>
          <w:lang w:eastAsia="lv-LV"/>
        </w:rPr>
        <w:t xml:space="preserve">ārsta izziņa) un brīdināt par iespējamajiem riskiem; </w:t>
      </w:r>
    </w:p>
    <w:p w14:paraId="51342CE5" w14:textId="129793CB" w:rsidR="001C4C7F" w:rsidRPr="00B856AE"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lv-LV"/>
        </w:rPr>
      </w:pPr>
      <w:r w:rsidRPr="00B856AE">
        <w:rPr>
          <w:rFonts w:eastAsia="Times New Roman" w:cs="Times New Roman"/>
          <w:sz w:val="23"/>
          <w:szCs w:val="23"/>
          <w:lang w:eastAsia="lv-LV"/>
        </w:rPr>
        <w:t xml:space="preserve">piedalīties </w:t>
      </w:r>
      <w:r w:rsidR="00B21795">
        <w:rPr>
          <w:rFonts w:eastAsia="Times New Roman" w:cs="Times New Roman"/>
          <w:sz w:val="23"/>
          <w:szCs w:val="23"/>
          <w:lang w:eastAsia="lv-LV"/>
        </w:rPr>
        <w:t xml:space="preserve">Personas </w:t>
      </w:r>
      <w:r w:rsidRPr="00B856AE">
        <w:rPr>
          <w:rFonts w:eastAsia="Times New Roman" w:cs="Times New Roman"/>
          <w:sz w:val="23"/>
          <w:szCs w:val="23"/>
          <w:lang w:eastAsia="lv-LV"/>
        </w:rPr>
        <w:t>vajadzību izvērtēšanā;</w:t>
      </w:r>
    </w:p>
    <w:p w14:paraId="59AB3497" w14:textId="77777777" w:rsidR="001C4C7F" w:rsidRPr="00B856AE"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lv-LV"/>
        </w:rPr>
      </w:pPr>
      <w:r w:rsidRPr="00B856AE">
        <w:rPr>
          <w:rFonts w:eastAsia="Times New Roman" w:cs="Times New Roman"/>
          <w:sz w:val="23"/>
          <w:szCs w:val="23"/>
          <w:lang w:eastAsia="lv-LV"/>
        </w:rPr>
        <w:t>piedalīties Atbalsta plāna sastādīšanā/saskaņošanā/apstiprināšanā un pildīt tajā noteikto;</w:t>
      </w:r>
    </w:p>
    <w:p w14:paraId="180D782C" w14:textId="441745B9" w:rsidR="001C4C7F" w:rsidRPr="00B856AE" w:rsidRDefault="001C4C7F" w:rsidP="001C4C7F">
      <w:pPr>
        <w:widowControl w:val="0"/>
        <w:numPr>
          <w:ilvl w:val="2"/>
          <w:numId w:val="31"/>
        </w:numPr>
        <w:suppressAutoHyphens/>
        <w:autoSpaceDE w:val="0"/>
        <w:autoSpaceDN w:val="0"/>
        <w:spacing w:after="0" w:line="240" w:lineRule="auto"/>
        <w:ind w:left="993" w:hanging="709"/>
        <w:textAlignment w:val="baseline"/>
        <w:rPr>
          <w:rFonts w:eastAsia="Calibri" w:cs="Times New Roman"/>
          <w:sz w:val="23"/>
          <w:szCs w:val="23"/>
        </w:rPr>
      </w:pPr>
      <w:r w:rsidRPr="00B856AE">
        <w:rPr>
          <w:rFonts w:eastAsia="Times New Roman" w:cs="Times New Roman"/>
          <w:sz w:val="23"/>
          <w:szCs w:val="23"/>
          <w:lang w:eastAsia="lv-LV"/>
        </w:rPr>
        <w:t>sadarboties ar pakalpojumu sniedzējiem, to speciālistiem un</w:t>
      </w:r>
      <w:r w:rsidRPr="00B856AE">
        <w:rPr>
          <w:rFonts w:eastAsia="Times New Roman" w:cs="Times New Roman"/>
          <w:color w:val="FF0000"/>
          <w:sz w:val="23"/>
          <w:szCs w:val="23"/>
          <w:lang w:eastAsia="lv-LV"/>
        </w:rPr>
        <w:t xml:space="preserve"> </w:t>
      </w:r>
      <w:r w:rsidR="00B21795" w:rsidRPr="00B21795">
        <w:rPr>
          <w:rFonts w:eastAsia="Times New Roman" w:cs="Times New Roman"/>
          <w:sz w:val="23"/>
          <w:szCs w:val="23"/>
          <w:lang w:eastAsia="lv-LV"/>
        </w:rPr>
        <w:t>IBM</w:t>
      </w:r>
      <w:r w:rsidRPr="00B21795">
        <w:rPr>
          <w:rFonts w:eastAsia="Times New Roman" w:cs="Times New Roman"/>
          <w:sz w:val="23"/>
          <w:szCs w:val="23"/>
          <w:lang w:eastAsia="lv-LV"/>
        </w:rPr>
        <w:t xml:space="preserve"> d</w:t>
      </w:r>
      <w:r w:rsidRPr="00B856AE">
        <w:rPr>
          <w:rFonts w:eastAsia="Times New Roman" w:cs="Times New Roman"/>
          <w:sz w:val="23"/>
          <w:szCs w:val="23"/>
          <w:lang w:eastAsia="lv-LV"/>
        </w:rPr>
        <w:t>arbinieku;</w:t>
      </w:r>
    </w:p>
    <w:p w14:paraId="57C7F85D" w14:textId="3B693936"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3 (trīs) darba dienu laikā pēc tam, kad </w:t>
      </w:r>
      <w:r w:rsidR="00B21795">
        <w:rPr>
          <w:rFonts w:eastAsia="Times New Roman" w:cs="Times New Roman"/>
          <w:sz w:val="23"/>
          <w:szCs w:val="23"/>
          <w:lang w:eastAsia="zh-CN"/>
        </w:rPr>
        <w:t>IBM</w:t>
      </w:r>
      <w:r w:rsidRPr="00B856AE">
        <w:rPr>
          <w:rFonts w:eastAsia="Times New Roman" w:cs="Times New Roman"/>
          <w:sz w:val="23"/>
          <w:szCs w:val="23"/>
          <w:lang w:eastAsia="zh-CN"/>
        </w:rPr>
        <w:t xml:space="preserve"> darbinieks sadarbībā ar </w:t>
      </w:r>
      <w:r w:rsidR="00B21795">
        <w:rPr>
          <w:rFonts w:eastAsia="Times New Roman" w:cs="Times New Roman"/>
          <w:sz w:val="23"/>
          <w:szCs w:val="23"/>
          <w:lang w:eastAsia="zh-CN"/>
        </w:rPr>
        <w:t>Personu</w:t>
      </w:r>
      <w:r w:rsidRPr="00B856AE">
        <w:rPr>
          <w:rFonts w:eastAsia="Times New Roman" w:cs="Times New Roman"/>
          <w:sz w:val="23"/>
          <w:szCs w:val="23"/>
          <w:lang w:eastAsia="zh-CN"/>
        </w:rPr>
        <w:t xml:space="preserve"> ir pabeidzis vajadzību izvērtēšanu un sagatavojis </w:t>
      </w:r>
      <w:r>
        <w:rPr>
          <w:rFonts w:eastAsia="Times New Roman" w:cs="Times New Roman"/>
          <w:sz w:val="23"/>
          <w:szCs w:val="23"/>
          <w:lang w:eastAsia="zh-CN"/>
        </w:rPr>
        <w:t>A</w:t>
      </w:r>
      <w:r w:rsidRPr="00B856AE">
        <w:rPr>
          <w:rFonts w:eastAsia="Times New Roman" w:cs="Times New Roman"/>
          <w:sz w:val="23"/>
          <w:szCs w:val="23"/>
          <w:lang w:eastAsia="zh-CN"/>
        </w:rPr>
        <w:t xml:space="preserve">tbalsta plānā iekļaujamo SBS pakalpojumu sarakstu, </w:t>
      </w:r>
      <w:r w:rsidR="00B21795">
        <w:rPr>
          <w:rFonts w:eastAsia="Times New Roman" w:cs="Times New Roman"/>
          <w:sz w:val="23"/>
          <w:szCs w:val="23"/>
          <w:lang w:eastAsia="zh-CN"/>
        </w:rPr>
        <w:t>Persona</w:t>
      </w:r>
      <w:r w:rsidRPr="00B856AE">
        <w:rPr>
          <w:rFonts w:eastAsia="Times New Roman" w:cs="Times New Roman"/>
          <w:sz w:val="23"/>
          <w:szCs w:val="23"/>
          <w:lang w:eastAsia="zh-CN"/>
        </w:rPr>
        <w:t xml:space="preserve"> iesniedz </w:t>
      </w:r>
      <w:r w:rsidR="00B21795">
        <w:rPr>
          <w:rFonts w:eastAsia="Times New Roman" w:cs="Times New Roman"/>
          <w:sz w:val="23"/>
          <w:szCs w:val="23"/>
          <w:lang w:eastAsia="zh-CN"/>
        </w:rPr>
        <w:t>IBM</w:t>
      </w:r>
      <w:r w:rsidRPr="00B856AE">
        <w:rPr>
          <w:rFonts w:eastAsia="Times New Roman" w:cs="Times New Roman"/>
          <w:sz w:val="23"/>
          <w:szCs w:val="23"/>
          <w:lang w:eastAsia="zh-CN"/>
        </w:rPr>
        <w:t xml:space="preserve"> darbiniekam iesniegumu, norādot tajā </w:t>
      </w:r>
      <w:r w:rsidR="00B21795">
        <w:rPr>
          <w:rFonts w:eastAsia="Times New Roman" w:cs="Times New Roman"/>
          <w:sz w:val="23"/>
          <w:szCs w:val="23"/>
          <w:lang w:eastAsia="zh-CN"/>
        </w:rPr>
        <w:t>Persona</w:t>
      </w:r>
      <w:r w:rsidRPr="00B856AE">
        <w:rPr>
          <w:rFonts w:eastAsia="Times New Roman" w:cs="Times New Roman"/>
          <w:sz w:val="23"/>
          <w:szCs w:val="23"/>
          <w:lang w:eastAsia="zh-CN"/>
        </w:rPr>
        <w:t xml:space="preserve"> izvēlētos faktiskos pakalpojuma sniedzējus Atbalsta plānā norādīto SBS pakalpojumu saņemšanai </w:t>
      </w:r>
      <w:proofErr w:type="gramStart"/>
      <w:r w:rsidRPr="00B856AE">
        <w:rPr>
          <w:rFonts w:eastAsia="Times New Roman" w:cs="Times New Roman"/>
          <w:sz w:val="23"/>
          <w:szCs w:val="23"/>
          <w:lang w:eastAsia="zh-CN"/>
        </w:rPr>
        <w:t>(</w:t>
      </w:r>
      <w:proofErr w:type="gramEnd"/>
      <w:r w:rsidRPr="00B856AE">
        <w:rPr>
          <w:rFonts w:eastAsia="Times New Roman" w:cs="Times New Roman"/>
          <w:sz w:val="23"/>
          <w:szCs w:val="23"/>
          <w:lang w:eastAsia="zh-CN"/>
        </w:rPr>
        <w:t xml:space="preserve">Līguma 2.pielikums). SBS pakalpojuma sniedzēju izvēlē </w:t>
      </w:r>
      <w:r w:rsidR="00B21795">
        <w:rPr>
          <w:rFonts w:eastAsia="Times New Roman" w:cs="Times New Roman"/>
          <w:sz w:val="23"/>
          <w:szCs w:val="23"/>
          <w:lang w:eastAsia="zh-CN"/>
        </w:rPr>
        <w:t>Personai</w:t>
      </w:r>
      <w:r w:rsidRPr="00B856AE">
        <w:rPr>
          <w:rFonts w:eastAsia="Times New Roman" w:cs="Times New Roman"/>
          <w:sz w:val="23"/>
          <w:szCs w:val="23"/>
          <w:lang w:eastAsia="zh-CN"/>
        </w:rPr>
        <w:t xml:space="preserve"> ir tiesības iesaistīt </w:t>
      </w:r>
      <w:r w:rsidR="00B21795">
        <w:rPr>
          <w:rFonts w:eastAsia="Times New Roman" w:cs="Times New Roman"/>
          <w:sz w:val="23"/>
          <w:szCs w:val="23"/>
          <w:lang w:eastAsia="zh-CN"/>
        </w:rPr>
        <w:t>IBM</w:t>
      </w:r>
      <w:r w:rsidRPr="00B856AE">
        <w:rPr>
          <w:rFonts w:eastAsia="Times New Roman" w:cs="Times New Roman"/>
          <w:sz w:val="23"/>
          <w:szCs w:val="23"/>
          <w:lang w:eastAsia="zh-CN"/>
        </w:rPr>
        <w:t xml:space="preserve"> darbinieku.</w:t>
      </w:r>
    </w:p>
    <w:p w14:paraId="2D8FF375" w14:textId="391B2DCE" w:rsidR="001C4C7F" w:rsidRPr="00B856AE"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nodrošināt piedalīšanos Atbalsta plānā norādīto SBS pakalpojumu saņemšanā atbilstoši Atbalsta plānā norādīto SBS pakalpojumu apjomam un intensitātei, aktīvi līdzdarboties</w:t>
      </w:r>
      <w:proofErr w:type="gramStart"/>
      <w:r w:rsidRPr="00B856AE">
        <w:rPr>
          <w:rFonts w:eastAsia="Times New Roman" w:cs="Times New Roman"/>
          <w:sz w:val="23"/>
          <w:szCs w:val="23"/>
          <w:lang w:eastAsia="zh-CN"/>
        </w:rPr>
        <w:t xml:space="preserve">  </w:t>
      </w:r>
      <w:proofErr w:type="gramEnd"/>
      <w:r w:rsidRPr="00B856AE">
        <w:rPr>
          <w:rFonts w:eastAsia="Times New Roman" w:cs="Times New Roman"/>
          <w:sz w:val="23"/>
          <w:szCs w:val="23"/>
          <w:lang w:eastAsia="zh-CN"/>
        </w:rPr>
        <w:t>individuālajās konsultācijās/nodarbībās/vizītēs, pildīt pakalpojumu sniedzēja norādījumus.</w:t>
      </w:r>
    </w:p>
    <w:p w14:paraId="067BAA05" w14:textId="3DCF0CDF"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Calibri" w:cs="Times New Roman"/>
          <w:sz w:val="23"/>
          <w:szCs w:val="23"/>
        </w:rPr>
      </w:pPr>
      <w:r w:rsidRPr="00B856AE">
        <w:rPr>
          <w:rFonts w:eastAsia="Times New Roman" w:cs="Times New Roman"/>
          <w:sz w:val="23"/>
          <w:szCs w:val="23"/>
          <w:lang w:eastAsia="zh-CN"/>
        </w:rPr>
        <w:t>ne vēlāk kā vienu dienu iepriekš (pakalpojuma sniedzēja darba laikā), ja tas ir objektīvi iespējams, informēt pakalpojuma sniedzēju</w:t>
      </w:r>
      <w:r w:rsidRPr="00B856AE">
        <w:rPr>
          <w:rFonts w:eastAsia="Calibri" w:cs="Times New Roman"/>
          <w:sz w:val="23"/>
          <w:szCs w:val="23"/>
        </w:rPr>
        <w:t xml:space="preserve"> </w:t>
      </w:r>
      <w:r w:rsidRPr="00B856AE">
        <w:rPr>
          <w:rFonts w:eastAsia="Times New Roman" w:cs="Times New Roman"/>
          <w:sz w:val="23"/>
          <w:szCs w:val="23"/>
          <w:lang w:eastAsia="zh-CN"/>
        </w:rPr>
        <w:t xml:space="preserve">konsultāciju/nodarbību vadītāju par neierašanos uz plānoto konsultāciju/nodarbību, vienlaikus saskaņojot ar pakalpojuma sniedzēju tālāko rīcību. </w:t>
      </w:r>
      <w:r w:rsidRPr="00B856AE">
        <w:rPr>
          <w:rFonts w:eastAsia="Calibri" w:cs="Times New Roman"/>
          <w:sz w:val="23"/>
          <w:szCs w:val="23"/>
        </w:rPr>
        <w:t xml:space="preserve">Par neierašanos uz konsultāciju un neierašanās iemesliem </w:t>
      </w:r>
      <w:r w:rsidR="00B21795">
        <w:rPr>
          <w:rFonts w:eastAsia="Calibri" w:cs="Times New Roman"/>
          <w:sz w:val="23"/>
          <w:szCs w:val="23"/>
        </w:rPr>
        <w:t>Personai</w:t>
      </w:r>
      <w:r w:rsidRPr="00B856AE">
        <w:rPr>
          <w:rFonts w:eastAsia="Calibri" w:cs="Times New Roman"/>
          <w:sz w:val="23"/>
          <w:szCs w:val="23"/>
        </w:rPr>
        <w:t xml:space="preserve"> jāinformē </w:t>
      </w:r>
      <w:r w:rsidR="00B21795">
        <w:rPr>
          <w:rFonts w:eastAsia="Calibri" w:cs="Times New Roman"/>
          <w:sz w:val="23"/>
          <w:szCs w:val="23"/>
        </w:rPr>
        <w:t>IBM</w:t>
      </w:r>
      <w:r w:rsidRPr="00B856AE">
        <w:rPr>
          <w:rFonts w:eastAsia="Calibri" w:cs="Times New Roman"/>
          <w:sz w:val="23"/>
          <w:szCs w:val="23"/>
        </w:rPr>
        <w:t xml:space="preserve"> darbinieks.</w:t>
      </w:r>
    </w:p>
    <w:p w14:paraId="5136457A" w14:textId="32B7679D" w:rsidR="001C4C7F" w:rsidRPr="00323B2B"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3 (trīs) darba dienu laikā no ārsta izziņas izsniegšanas datuma informēt pakalpojuma sniedzēju un </w:t>
      </w:r>
      <w:r w:rsidR="00B21795">
        <w:rPr>
          <w:rFonts w:eastAsia="Times New Roman" w:cs="Times New Roman"/>
          <w:sz w:val="23"/>
          <w:szCs w:val="23"/>
          <w:lang w:eastAsia="zh-CN"/>
        </w:rPr>
        <w:t>IBM</w:t>
      </w:r>
      <w:r w:rsidRPr="00B856AE">
        <w:rPr>
          <w:rFonts w:eastAsia="Times New Roman" w:cs="Times New Roman"/>
          <w:sz w:val="23"/>
          <w:szCs w:val="23"/>
          <w:lang w:eastAsia="zh-CN"/>
        </w:rPr>
        <w:t xml:space="preserve"> darbinieku, ja </w:t>
      </w:r>
      <w:r w:rsidR="001F68F1">
        <w:rPr>
          <w:rFonts w:eastAsia="Times New Roman" w:cs="Times New Roman"/>
          <w:sz w:val="23"/>
          <w:szCs w:val="23"/>
          <w:lang w:eastAsia="zh-CN"/>
        </w:rPr>
        <w:t>Personas</w:t>
      </w:r>
      <w:r w:rsidRPr="00B856AE">
        <w:rPr>
          <w:rFonts w:eastAsia="Times New Roman" w:cs="Times New Roman"/>
          <w:sz w:val="23"/>
          <w:szCs w:val="23"/>
          <w:lang w:eastAsia="zh-CN"/>
        </w:rPr>
        <w:t xml:space="preserve"> veselības stāvokļa dēļ nav iespējams turpināt saņemt SBS pakalpojumu, iesniedzot ārsta izziņas kopiju </w:t>
      </w:r>
      <w:r w:rsidR="001F68F1">
        <w:rPr>
          <w:rFonts w:eastAsia="Times New Roman" w:cs="Times New Roman"/>
          <w:sz w:val="23"/>
          <w:szCs w:val="23"/>
          <w:lang w:eastAsia="zh-CN"/>
        </w:rPr>
        <w:t>IBM</w:t>
      </w:r>
      <w:r w:rsidRPr="00B856AE">
        <w:rPr>
          <w:rFonts w:eastAsia="Times New Roman" w:cs="Times New Roman"/>
          <w:sz w:val="23"/>
          <w:szCs w:val="23"/>
          <w:lang w:eastAsia="zh-CN"/>
        </w:rPr>
        <w:t xml:space="preserve"> darbiniekam; </w:t>
      </w:r>
    </w:p>
    <w:p w14:paraId="2A1433FC" w14:textId="504F182A" w:rsidR="001C4C7F" w:rsidRPr="00B856AE"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 neskaidrību vai problēmsituāciju gadījumā vērsties pie </w:t>
      </w:r>
      <w:r w:rsidR="001F68F1">
        <w:rPr>
          <w:rFonts w:eastAsia="Times New Roman" w:cs="Times New Roman"/>
          <w:sz w:val="23"/>
          <w:szCs w:val="23"/>
          <w:lang w:eastAsia="zh-CN"/>
        </w:rPr>
        <w:t>IBM</w:t>
      </w:r>
      <w:r w:rsidRPr="00B856AE">
        <w:rPr>
          <w:rFonts w:eastAsia="Times New Roman" w:cs="Times New Roman"/>
          <w:sz w:val="23"/>
          <w:szCs w:val="23"/>
          <w:lang w:eastAsia="zh-CN"/>
        </w:rPr>
        <w:t xml:space="preserve"> darbinieka, pakalpojuma sniedzēja atbildīgā darbinieka, lai noskaidrotu neskaidros jautājumus un rastu risinājumu problēmsituācijām un tādējādi nekavētu izvirzīto </w:t>
      </w:r>
      <w:r>
        <w:rPr>
          <w:rFonts w:eastAsia="Times New Roman" w:cs="Times New Roman"/>
          <w:sz w:val="23"/>
          <w:szCs w:val="23"/>
          <w:lang w:eastAsia="zh-CN"/>
        </w:rPr>
        <w:t>SBS pakalpojumu</w:t>
      </w:r>
      <w:r w:rsidRPr="00B856AE">
        <w:rPr>
          <w:rFonts w:eastAsia="Times New Roman" w:cs="Times New Roman"/>
          <w:sz w:val="23"/>
          <w:szCs w:val="23"/>
          <w:lang w:eastAsia="zh-CN"/>
        </w:rPr>
        <w:t xml:space="preserve"> mērķu sasniegšanu;</w:t>
      </w:r>
    </w:p>
    <w:p w14:paraId="641B1C24" w14:textId="37947874" w:rsidR="001C4C7F"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ievērot </w:t>
      </w:r>
      <w:r w:rsidR="001F68F1">
        <w:rPr>
          <w:rFonts w:eastAsia="Times New Roman" w:cs="Times New Roman"/>
          <w:sz w:val="23"/>
          <w:szCs w:val="23"/>
          <w:lang w:eastAsia="zh-CN"/>
        </w:rPr>
        <w:t>IBM</w:t>
      </w:r>
      <w:r w:rsidRPr="00B856AE">
        <w:rPr>
          <w:rFonts w:eastAsia="Times New Roman" w:cs="Times New Roman"/>
          <w:sz w:val="23"/>
          <w:szCs w:val="23"/>
          <w:lang w:eastAsia="zh-CN"/>
        </w:rPr>
        <w:t xml:space="preserve"> darbinieka un pakalpojuma sniedzēju speciālistu sniegtās rekomendācijas;</w:t>
      </w:r>
    </w:p>
    <w:p w14:paraId="7F1389DC" w14:textId="1354D77F" w:rsidR="001C4C7F" w:rsidRPr="00323B2B"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zh-CN"/>
        </w:rPr>
      </w:pPr>
      <w:r w:rsidRPr="00323B2B">
        <w:rPr>
          <w:rFonts w:eastAsia="Times New Roman" w:cs="Times New Roman"/>
          <w:sz w:val="23"/>
          <w:szCs w:val="23"/>
          <w:lang w:eastAsia="zh-CN"/>
        </w:rPr>
        <w:t xml:space="preserve">iesniegt apmaksai transporta izdevumus, kas radušies nodrošinot </w:t>
      </w:r>
      <w:r w:rsidR="001F68F1">
        <w:rPr>
          <w:rFonts w:eastAsia="Times New Roman" w:cs="Times New Roman"/>
          <w:sz w:val="23"/>
          <w:szCs w:val="23"/>
          <w:lang w:eastAsia="zh-CN"/>
        </w:rPr>
        <w:t xml:space="preserve">personas </w:t>
      </w:r>
      <w:r w:rsidRPr="00323B2B">
        <w:rPr>
          <w:rFonts w:eastAsia="Times New Roman" w:cs="Times New Roman"/>
          <w:sz w:val="23"/>
          <w:szCs w:val="23"/>
          <w:lang w:eastAsia="zh-CN"/>
        </w:rPr>
        <w:t>ierašanos uz un no SBS pakalpojumu saņemšanas, pamatojošos dokumentus;</w:t>
      </w:r>
    </w:p>
    <w:p w14:paraId="2B9CB5A2" w14:textId="118992C0" w:rsidR="001C4C7F" w:rsidRPr="00323B2B"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iesniegt apmaksai </w:t>
      </w:r>
      <w:r w:rsidR="001F68F1">
        <w:rPr>
          <w:rFonts w:eastAsia="Times New Roman" w:cs="Times New Roman"/>
          <w:sz w:val="23"/>
          <w:szCs w:val="23"/>
          <w:lang w:eastAsia="zh-CN"/>
        </w:rPr>
        <w:t xml:space="preserve">Personas </w:t>
      </w:r>
      <w:r w:rsidRPr="00B856AE">
        <w:rPr>
          <w:rFonts w:eastAsia="Times New Roman" w:cs="Times New Roman"/>
          <w:sz w:val="23"/>
          <w:szCs w:val="23"/>
          <w:lang w:eastAsia="zh-CN"/>
        </w:rPr>
        <w:t>SBS pakalpojumu izdevumus pamatojošos dokumentus</w:t>
      </w:r>
      <w:r>
        <w:rPr>
          <w:rFonts w:eastAsia="Times New Roman" w:cs="Times New Roman"/>
          <w:sz w:val="23"/>
          <w:szCs w:val="23"/>
          <w:lang w:eastAsia="zh-CN"/>
        </w:rPr>
        <w:t>;</w:t>
      </w:r>
    </w:p>
    <w:p w14:paraId="35F0D34E" w14:textId="62D1152F" w:rsidR="001C4C7F" w:rsidRPr="00B856AE"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3 (trīs) darba dienu laikā pēc notikuma iestāšanās informēt </w:t>
      </w:r>
      <w:r w:rsidR="001F68F1">
        <w:rPr>
          <w:rFonts w:eastAsia="Times New Roman" w:cs="Times New Roman"/>
          <w:sz w:val="23"/>
          <w:szCs w:val="23"/>
          <w:lang w:eastAsia="zh-CN"/>
        </w:rPr>
        <w:t>IBM</w:t>
      </w:r>
      <w:r w:rsidRPr="00B856AE">
        <w:rPr>
          <w:rFonts w:eastAsia="Times New Roman" w:cs="Times New Roman"/>
          <w:sz w:val="23"/>
          <w:szCs w:val="23"/>
          <w:lang w:eastAsia="zh-CN"/>
        </w:rPr>
        <w:t xml:space="preserve"> darbinieku par dzīves vietas maiņu vai par citām izmaiņām ģimenes situācijā, kas var ietekmēt Pakalpojuma saņemšanu;</w:t>
      </w:r>
    </w:p>
    <w:p w14:paraId="72E72DCD" w14:textId="76E50AEA" w:rsidR="001C4C7F" w:rsidRPr="00B856AE"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nekavējoties informēt </w:t>
      </w:r>
      <w:r w:rsidR="001F68F1">
        <w:rPr>
          <w:rFonts w:eastAsia="Times New Roman" w:cs="Times New Roman"/>
          <w:sz w:val="23"/>
          <w:szCs w:val="23"/>
          <w:lang w:eastAsia="zh-CN"/>
        </w:rPr>
        <w:t>IBM</w:t>
      </w:r>
      <w:r w:rsidRPr="00B856AE">
        <w:rPr>
          <w:rFonts w:eastAsia="Times New Roman" w:cs="Times New Roman"/>
          <w:sz w:val="23"/>
          <w:szCs w:val="23"/>
          <w:lang w:eastAsia="zh-CN"/>
        </w:rPr>
        <w:t xml:space="preserve"> darbinieku, ja ar pakalpojuma sniedzēju rodas konfliktsituācija, kas var ietekmēt Līguma izpildi</w:t>
      </w:r>
      <w:r>
        <w:rPr>
          <w:rFonts w:eastAsia="Times New Roman" w:cs="Times New Roman"/>
          <w:sz w:val="23"/>
          <w:szCs w:val="23"/>
          <w:lang w:eastAsia="zh-CN"/>
        </w:rPr>
        <w:t>;</w:t>
      </w:r>
    </w:p>
    <w:p w14:paraId="29D502D7" w14:textId="6AF5F8DF" w:rsidR="001C4C7F" w:rsidRPr="00B856AE"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nodrošināt piedalīšanos intervijās, kas </w:t>
      </w:r>
      <w:proofErr w:type="gramStart"/>
      <w:r w:rsidRPr="00B856AE">
        <w:rPr>
          <w:rFonts w:eastAsia="Times New Roman" w:cs="Times New Roman"/>
          <w:sz w:val="23"/>
          <w:szCs w:val="23"/>
          <w:lang w:eastAsia="zh-CN"/>
        </w:rPr>
        <w:t>tiek veiktas pārbaudošo institūciju</w:t>
      </w:r>
      <w:proofErr w:type="gramEnd"/>
      <w:r w:rsidRPr="00B856AE">
        <w:rPr>
          <w:rFonts w:eastAsia="Times New Roman" w:cs="Times New Roman"/>
          <w:sz w:val="23"/>
          <w:szCs w:val="23"/>
          <w:lang w:eastAsia="zh-CN"/>
        </w:rPr>
        <w:t>, tajā skaitā Labklājības ministrijas</w:t>
      </w:r>
      <w:ins w:id="193" w:author="Ineta Pikše" w:date="2021-09-27T09:22:00Z">
        <w:r w:rsidR="00430EAA">
          <w:rPr>
            <w:rFonts w:eastAsia="Times New Roman" w:cs="Times New Roman"/>
            <w:sz w:val="23"/>
            <w:szCs w:val="23"/>
            <w:lang w:eastAsia="zh-CN"/>
          </w:rPr>
          <w:t xml:space="preserve"> (turpmāk – ministrijas)</w:t>
        </w:r>
      </w:ins>
      <w:r w:rsidRPr="00B856AE">
        <w:rPr>
          <w:rFonts w:eastAsia="Times New Roman" w:cs="Times New Roman"/>
          <w:sz w:val="23"/>
          <w:szCs w:val="23"/>
          <w:lang w:eastAsia="zh-CN"/>
        </w:rPr>
        <w:t xml:space="preserve">, uzdevumā. </w:t>
      </w:r>
      <w:r w:rsidR="001F68F1">
        <w:rPr>
          <w:rFonts w:eastAsia="Times New Roman" w:cs="Times New Roman"/>
          <w:sz w:val="23"/>
          <w:szCs w:val="23"/>
          <w:lang w:eastAsia="zh-CN"/>
        </w:rPr>
        <w:t xml:space="preserve">Personas </w:t>
      </w:r>
      <w:r w:rsidRPr="00B856AE">
        <w:rPr>
          <w:rFonts w:eastAsia="Times New Roman" w:cs="Times New Roman"/>
          <w:sz w:val="23"/>
          <w:szCs w:val="23"/>
          <w:lang w:eastAsia="zh-CN"/>
        </w:rPr>
        <w:t>intervēšana veicama tikai un vienīgi saskaņā ar spēkā esošajiem normatīvajiem aktiem par to pieļaujamību un kārtību</w:t>
      </w:r>
      <w:r>
        <w:rPr>
          <w:rFonts w:eastAsia="Times New Roman" w:cs="Times New Roman"/>
          <w:sz w:val="23"/>
          <w:szCs w:val="23"/>
          <w:lang w:eastAsia="zh-CN"/>
        </w:rPr>
        <w:t>;</w:t>
      </w:r>
    </w:p>
    <w:p w14:paraId="6BDAC533" w14:textId="77777777" w:rsidR="001C4C7F" w:rsidRPr="00B856AE"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ievērot konfidencialitāti un neizpaust informāciju par citu SBS pakalpojumu saņēmēju privāto dzīvi</w:t>
      </w:r>
      <w:r>
        <w:rPr>
          <w:rFonts w:eastAsia="Times New Roman" w:cs="Times New Roman"/>
          <w:sz w:val="23"/>
          <w:szCs w:val="23"/>
          <w:lang w:eastAsia="zh-CN"/>
        </w:rPr>
        <w:t>;</w:t>
      </w:r>
    </w:p>
    <w:p w14:paraId="42CC203A" w14:textId="1AF8918E" w:rsidR="001C4C7F" w:rsidRPr="00B856AE"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5 (piecu) dienu laikā no Līguma parakstīšanas, kā arī ne vēlāk kā 5 (piecas) dienas pirms Līguma termiņa beigām, bet gadījumā, ja līgums tiek pagarināts, tad Atbalsta plānā norādītā pārskata perioda beigās, ik pēc 12 mēnešiem, aizpildīt no </w:t>
      </w:r>
      <w:r w:rsidR="001F68F1">
        <w:rPr>
          <w:rFonts w:eastAsia="Times New Roman" w:cs="Times New Roman"/>
          <w:sz w:val="23"/>
          <w:szCs w:val="23"/>
          <w:lang w:eastAsia="zh-CN"/>
        </w:rPr>
        <w:t>IBM</w:t>
      </w:r>
      <w:r w:rsidRPr="00B856AE">
        <w:rPr>
          <w:rFonts w:eastAsia="Times New Roman" w:cs="Times New Roman"/>
          <w:sz w:val="23"/>
          <w:szCs w:val="23"/>
          <w:lang w:eastAsia="zh-CN"/>
        </w:rPr>
        <w:t xml:space="preserve"> darbinieka saņemto dzīves kvalitātes novērtējuma anketu un trīs darba dienu laikā iesniegt to </w:t>
      </w:r>
      <w:r w:rsidR="001F68F1">
        <w:rPr>
          <w:rFonts w:eastAsia="Times New Roman" w:cs="Times New Roman"/>
          <w:sz w:val="23"/>
          <w:szCs w:val="23"/>
          <w:lang w:eastAsia="zh-CN"/>
        </w:rPr>
        <w:t>IBM</w:t>
      </w:r>
      <w:r w:rsidRPr="00B856AE">
        <w:rPr>
          <w:rFonts w:eastAsia="Times New Roman" w:cs="Times New Roman"/>
          <w:sz w:val="23"/>
          <w:szCs w:val="23"/>
          <w:lang w:eastAsia="zh-CN"/>
        </w:rPr>
        <w:t xml:space="preserve"> darbiniekam.</w:t>
      </w:r>
    </w:p>
    <w:p w14:paraId="2BFD1DB9" w14:textId="77777777" w:rsidR="001C4C7F" w:rsidRPr="00B856AE" w:rsidRDefault="001C4C7F" w:rsidP="001C4C7F">
      <w:pPr>
        <w:suppressAutoHyphens/>
        <w:autoSpaceDN w:val="0"/>
        <w:spacing w:after="0" w:line="240" w:lineRule="auto"/>
        <w:ind w:left="993"/>
        <w:textAlignment w:val="baseline"/>
        <w:rPr>
          <w:rFonts w:eastAsia="Times New Roman" w:cs="Times New Roman"/>
          <w:sz w:val="23"/>
          <w:szCs w:val="23"/>
          <w:lang w:eastAsia="zh-CN"/>
        </w:rPr>
      </w:pPr>
    </w:p>
    <w:p w14:paraId="286A1514" w14:textId="77777777" w:rsidR="001C4C7F" w:rsidRPr="00B856AE" w:rsidRDefault="001C4C7F" w:rsidP="001C4C7F">
      <w:pPr>
        <w:numPr>
          <w:ilvl w:val="0"/>
          <w:numId w:val="31"/>
        </w:numPr>
        <w:suppressAutoHyphens/>
        <w:autoSpaceDE w:val="0"/>
        <w:autoSpaceDN w:val="0"/>
        <w:spacing w:after="0" w:line="240" w:lineRule="auto"/>
        <w:jc w:val="center"/>
        <w:textAlignment w:val="baseline"/>
        <w:rPr>
          <w:rFonts w:eastAsia="Times New Roman" w:cs="Times New Roman"/>
          <w:b/>
          <w:sz w:val="23"/>
          <w:szCs w:val="23"/>
          <w:lang w:eastAsia="zh-CN"/>
        </w:rPr>
      </w:pPr>
      <w:r w:rsidRPr="00B856AE">
        <w:rPr>
          <w:rFonts w:eastAsia="Times New Roman" w:cs="Times New Roman"/>
          <w:b/>
          <w:sz w:val="23"/>
          <w:szCs w:val="23"/>
          <w:lang w:eastAsia="zh-CN"/>
        </w:rPr>
        <w:t>Pušu tiesības</w:t>
      </w:r>
    </w:p>
    <w:p w14:paraId="08B77610" w14:textId="77777777" w:rsidR="001C4C7F" w:rsidRPr="00B856AE" w:rsidRDefault="001C4C7F" w:rsidP="001C4C7F">
      <w:pPr>
        <w:numPr>
          <w:ilvl w:val="1"/>
          <w:numId w:val="31"/>
        </w:numPr>
        <w:suppressAutoHyphens/>
        <w:autoSpaceDE w:val="0"/>
        <w:autoSpaceDN w:val="0"/>
        <w:spacing w:after="0" w:line="240" w:lineRule="auto"/>
        <w:textAlignment w:val="baseline"/>
        <w:rPr>
          <w:rFonts w:eastAsia="Times New Roman" w:cs="Times New Roman"/>
          <w:b/>
          <w:sz w:val="23"/>
          <w:szCs w:val="23"/>
          <w:lang w:eastAsia="zh-CN"/>
        </w:rPr>
      </w:pPr>
      <w:r w:rsidRPr="00B856AE">
        <w:rPr>
          <w:rFonts w:eastAsia="Times New Roman" w:cs="Times New Roman"/>
          <w:b/>
          <w:sz w:val="23"/>
          <w:szCs w:val="23"/>
          <w:lang w:eastAsia="zh-CN"/>
        </w:rPr>
        <w:t xml:space="preserve">Dienesta tiesības: </w:t>
      </w:r>
    </w:p>
    <w:p w14:paraId="0138F678" w14:textId="048414AA" w:rsidR="001C4C7F" w:rsidRPr="006C4CB6" w:rsidRDefault="001C4C7F" w:rsidP="001C4C7F">
      <w:pPr>
        <w:numPr>
          <w:ilvl w:val="2"/>
          <w:numId w:val="31"/>
        </w:numPr>
        <w:suppressAutoHyphens/>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apstrādāt </w:t>
      </w:r>
      <w:r w:rsidR="001F68F1">
        <w:rPr>
          <w:rFonts w:eastAsia="Times New Roman" w:cs="Times New Roman"/>
          <w:sz w:val="23"/>
          <w:szCs w:val="23"/>
          <w:lang w:eastAsia="zh-CN"/>
        </w:rPr>
        <w:t>Pe</w:t>
      </w:r>
      <w:r w:rsidRPr="00B856AE">
        <w:rPr>
          <w:rFonts w:eastAsia="Times New Roman" w:cs="Times New Roman"/>
          <w:sz w:val="23"/>
          <w:szCs w:val="23"/>
          <w:lang w:eastAsia="zh-CN"/>
        </w:rPr>
        <w:t>rsonas datus (tajā skaitā īpašo kategoriju), ja tas nepieciešams Pakalpojuma</w:t>
      </w:r>
      <w:r>
        <w:rPr>
          <w:rFonts w:eastAsia="Times New Roman" w:cs="Times New Roman"/>
          <w:sz w:val="23"/>
          <w:szCs w:val="23"/>
          <w:lang w:eastAsia="zh-CN"/>
        </w:rPr>
        <w:t xml:space="preserve">, IB un SBS pakalpojumu </w:t>
      </w:r>
      <w:r w:rsidRPr="00B856AE">
        <w:rPr>
          <w:rFonts w:eastAsia="Times New Roman" w:cs="Times New Roman"/>
          <w:sz w:val="23"/>
          <w:szCs w:val="23"/>
          <w:lang w:eastAsia="zh-CN"/>
        </w:rPr>
        <w:t xml:space="preserve">piešķiršanai un </w:t>
      </w:r>
      <w:r w:rsidRPr="006C4CB6">
        <w:rPr>
          <w:rFonts w:eastAsia="Times New Roman" w:cs="Times New Roman"/>
          <w:sz w:val="23"/>
          <w:szCs w:val="23"/>
          <w:lang w:eastAsia="zh-CN"/>
        </w:rPr>
        <w:t>sniegšanai, ievērojot spēkā esošos normatīvos aktus, t.sk., sniedzot informāciju kontrolējošam institūcijām un Ministrijai;</w:t>
      </w:r>
    </w:p>
    <w:p w14:paraId="015404FB" w14:textId="14C3AE26" w:rsidR="001C4C7F" w:rsidRPr="006C4CB6"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6C4CB6">
        <w:rPr>
          <w:rFonts w:eastAsia="Times New Roman" w:cs="Times New Roman"/>
          <w:sz w:val="23"/>
          <w:szCs w:val="23"/>
          <w:lang w:eastAsia="zh-CN"/>
        </w:rPr>
        <w:t xml:space="preserve">pieprasīt </w:t>
      </w:r>
      <w:r w:rsidR="001F68F1" w:rsidRPr="006C4CB6">
        <w:rPr>
          <w:rFonts w:eastAsia="Times New Roman" w:cs="Times New Roman"/>
          <w:sz w:val="23"/>
          <w:szCs w:val="23"/>
          <w:lang w:eastAsia="zh-CN"/>
        </w:rPr>
        <w:t>Personai</w:t>
      </w:r>
      <w:r w:rsidRPr="006C4CB6">
        <w:rPr>
          <w:rFonts w:eastAsia="Times New Roman" w:cs="Times New Roman"/>
          <w:sz w:val="23"/>
          <w:szCs w:val="23"/>
          <w:lang w:eastAsia="zh-CN"/>
        </w:rPr>
        <w:t xml:space="preserve"> iesniegt dokumentus, kas nepieciešami Pakalpojuma sniegšanai, t.sk. IB piešķiršanai, un citu Pakalpojuma sniegšanai nepieciešamo informāciju; </w:t>
      </w:r>
    </w:p>
    <w:p w14:paraId="0F4FCB2F" w14:textId="77777777" w:rsidR="001C4C7F" w:rsidRPr="006C4CB6"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6C4CB6">
        <w:rPr>
          <w:rFonts w:eastAsia="Times New Roman" w:cs="Times New Roman"/>
          <w:sz w:val="23"/>
          <w:szCs w:val="23"/>
          <w:lang w:eastAsia="zh-CN"/>
        </w:rPr>
        <w:t>piesaistīt SBS pakalpojumu sniegšanai pakalpojumu sniedzējus;</w:t>
      </w:r>
    </w:p>
    <w:p w14:paraId="03327951" w14:textId="338D3A95"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veikt Pakalpojuma norises kontroli, tajā skaitā pārraudzīt SBS pakalpojumu apjoma, intensitātes izpildi un </w:t>
      </w:r>
      <w:r w:rsidR="001F68F1">
        <w:rPr>
          <w:rFonts w:eastAsia="Times New Roman" w:cs="Times New Roman"/>
          <w:sz w:val="23"/>
          <w:szCs w:val="23"/>
          <w:lang w:eastAsia="zh-CN"/>
        </w:rPr>
        <w:t>Personas</w:t>
      </w:r>
      <w:r w:rsidRPr="00B856AE">
        <w:rPr>
          <w:rFonts w:eastAsia="Times New Roman" w:cs="Times New Roman"/>
          <w:sz w:val="23"/>
          <w:szCs w:val="23"/>
          <w:lang w:eastAsia="zh-CN"/>
        </w:rPr>
        <w:t xml:space="preserve"> sadarbību ar pakalpojumu sniedzējiem;</w:t>
      </w:r>
    </w:p>
    <w:p w14:paraId="4264DC33" w14:textId="13612EBC"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Pr>
          <w:rFonts w:eastAsia="Times New Roman" w:cs="Times New Roman"/>
          <w:sz w:val="23"/>
          <w:szCs w:val="23"/>
          <w:lang w:eastAsia="zh-CN"/>
        </w:rPr>
        <w:t>aizstāt</w:t>
      </w:r>
      <w:r w:rsidRPr="00B856AE">
        <w:rPr>
          <w:rFonts w:eastAsia="Times New Roman" w:cs="Times New Roman"/>
          <w:sz w:val="23"/>
          <w:szCs w:val="23"/>
          <w:lang w:eastAsia="zh-CN"/>
        </w:rPr>
        <w:t xml:space="preserve"> Līgumā norādīto </w:t>
      </w:r>
      <w:r w:rsidR="001F68F1">
        <w:rPr>
          <w:rFonts w:eastAsia="Times New Roman" w:cs="Times New Roman"/>
          <w:sz w:val="23"/>
          <w:szCs w:val="23"/>
          <w:lang w:eastAsia="zh-CN"/>
        </w:rPr>
        <w:t>IBM</w:t>
      </w:r>
      <w:r w:rsidRPr="00B856AE">
        <w:rPr>
          <w:rFonts w:eastAsia="Times New Roman" w:cs="Times New Roman"/>
          <w:sz w:val="23"/>
          <w:szCs w:val="23"/>
          <w:lang w:eastAsia="zh-CN"/>
        </w:rPr>
        <w:t xml:space="preserve"> darbinieku un/vai tā kontaktinformāciju </w:t>
      </w:r>
      <w:r>
        <w:rPr>
          <w:rFonts w:eastAsia="Times New Roman" w:cs="Times New Roman"/>
          <w:sz w:val="23"/>
          <w:szCs w:val="23"/>
          <w:lang w:eastAsia="zh-CN"/>
        </w:rPr>
        <w:t xml:space="preserve">ar citu </w:t>
      </w:r>
      <w:r w:rsidRPr="00B856AE">
        <w:rPr>
          <w:rFonts w:eastAsia="Times New Roman" w:cs="Times New Roman"/>
          <w:sz w:val="23"/>
          <w:szCs w:val="23"/>
          <w:lang w:eastAsia="zh-CN"/>
        </w:rPr>
        <w:t xml:space="preserve">par to 5 darba dienas iepriekš rakstveidā informējot </w:t>
      </w:r>
      <w:r w:rsidR="001F68F1">
        <w:rPr>
          <w:rFonts w:eastAsia="Times New Roman" w:cs="Times New Roman"/>
          <w:sz w:val="23"/>
          <w:szCs w:val="23"/>
          <w:lang w:eastAsia="zh-CN"/>
        </w:rPr>
        <w:t>Personu</w:t>
      </w:r>
      <w:r w:rsidRPr="00B856AE">
        <w:rPr>
          <w:rFonts w:eastAsia="Times New Roman" w:cs="Times New Roman"/>
          <w:sz w:val="23"/>
          <w:szCs w:val="23"/>
          <w:lang w:eastAsia="zh-CN"/>
        </w:rPr>
        <w:t>.</w:t>
      </w:r>
    </w:p>
    <w:p w14:paraId="32606277" w14:textId="77777777" w:rsidR="001C4C7F" w:rsidRPr="00B856AE" w:rsidRDefault="001C4C7F" w:rsidP="001C4C7F">
      <w:pPr>
        <w:suppressAutoHyphens/>
        <w:autoSpaceDE w:val="0"/>
        <w:autoSpaceDN w:val="0"/>
        <w:spacing w:after="0" w:line="240" w:lineRule="auto"/>
        <w:ind w:left="720"/>
        <w:textAlignment w:val="baseline"/>
        <w:rPr>
          <w:rFonts w:eastAsia="Times New Roman" w:cs="Times New Roman"/>
          <w:sz w:val="23"/>
          <w:szCs w:val="23"/>
          <w:lang w:eastAsia="zh-CN"/>
        </w:rPr>
      </w:pPr>
    </w:p>
    <w:p w14:paraId="36AE3E6E" w14:textId="0B37ACFF" w:rsidR="001C4C7F" w:rsidRPr="00B856AE" w:rsidRDefault="001F68F1" w:rsidP="001C4C7F">
      <w:pPr>
        <w:numPr>
          <w:ilvl w:val="1"/>
          <w:numId w:val="31"/>
        </w:numPr>
        <w:suppressAutoHyphens/>
        <w:autoSpaceDE w:val="0"/>
        <w:autoSpaceDN w:val="0"/>
        <w:spacing w:after="0" w:line="240" w:lineRule="auto"/>
        <w:textAlignment w:val="baseline"/>
        <w:rPr>
          <w:rFonts w:eastAsia="Times New Roman" w:cs="Times New Roman"/>
          <w:b/>
          <w:sz w:val="23"/>
          <w:szCs w:val="23"/>
          <w:lang w:eastAsia="zh-CN"/>
        </w:rPr>
      </w:pPr>
      <w:r>
        <w:rPr>
          <w:rFonts w:eastAsia="Times New Roman" w:cs="Times New Roman"/>
          <w:b/>
          <w:sz w:val="23"/>
          <w:szCs w:val="23"/>
          <w:lang w:eastAsia="zh-CN"/>
        </w:rPr>
        <w:t>Personas</w:t>
      </w:r>
      <w:r w:rsidR="001C4C7F" w:rsidRPr="00B856AE">
        <w:rPr>
          <w:rFonts w:eastAsia="Times New Roman" w:cs="Times New Roman"/>
          <w:b/>
          <w:sz w:val="23"/>
          <w:szCs w:val="23"/>
          <w:lang w:eastAsia="zh-CN"/>
        </w:rPr>
        <w:t xml:space="preserve"> tiesības:</w:t>
      </w:r>
    </w:p>
    <w:p w14:paraId="559DDB93" w14:textId="77777777"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piedalīties </w:t>
      </w:r>
      <w:r>
        <w:rPr>
          <w:rFonts w:eastAsia="Times New Roman" w:cs="Times New Roman"/>
          <w:sz w:val="23"/>
          <w:szCs w:val="23"/>
          <w:lang w:eastAsia="zh-CN"/>
        </w:rPr>
        <w:t>Pakalpojuma sniegšanas organizēšanā</w:t>
      </w:r>
      <w:r w:rsidRPr="00B856AE">
        <w:rPr>
          <w:rFonts w:eastAsia="Times New Roman" w:cs="Times New Roman"/>
          <w:sz w:val="23"/>
          <w:szCs w:val="23"/>
          <w:lang w:eastAsia="zh-CN"/>
        </w:rPr>
        <w:t xml:space="preserve"> atbilstoši Līguma noteikumiem; </w:t>
      </w:r>
    </w:p>
    <w:p w14:paraId="23FD7989" w14:textId="6F64C249"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līdzdarboties </w:t>
      </w:r>
      <w:r w:rsidR="001F68F1">
        <w:rPr>
          <w:rFonts w:eastAsia="Times New Roman" w:cs="Times New Roman"/>
          <w:sz w:val="23"/>
          <w:szCs w:val="23"/>
          <w:lang w:eastAsia="zh-CN"/>
        </w:rPr>
        <w:t xml:space="preserve">Personas </w:t>
      </w:r>
      <w:r w:rsidRPr="00B856AE">
        <w:rPr>
          <w:rFonts w:eastAsia="Times New Roman" w:cs="Times New Roman"/>
          <w:sz w:val="23"/>
          <w:szCs w:val="23"/>
          <w:lang w:eastAsia="zh-CN"/>
        </w:rPr>
        <w:t>vajadzību izvērtēšanas un SBS pakalpojumu saņemšanas procesā;</w:t>
      </w:r>
    </w:p>
    <w:p w14:paraId="4E2C3C29" w14:textId="03B05ADD"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pieprasīt un saņemt no</w:t>
      </w:r>
      <w:r>
        <w:rPr>
          <w:rFonts w:eastAsia="Times New Roman" w:cs="Times New Roman"/>
          <w:sz w:val="23"/>
          <w:szCs w:val="23"/>
          <w:lang w:eastAsia="zh-CN"/>
        </w:rPr>
        <w:t xml:space="preserve"> </w:t>
      </w:r>
      <w:r w:rsidR="001F68F1">
        <w:rPr>
          <w:rFonts w:eastAsia="Times New Roman" w:cs="Times New Roman"/>
          <w:sz w:val="23"/>
          <w:szCs w:val="23"/>
          <w:lang w:eastAsia="zh-CN"/>
        </w:rPr>
        <w:t>IBM</w:t>
      </w:r>
      <w:r w:rsidRPr="00B856AE">
        <w:rPr>
          <w:rFonts w:eastAsia="Times New Roman" w:cs="Times New Roman"/>
          <w:sz w:val="23"/>
          <w:szCs w:val="23"/>
          <w:lang w:eastAsia="zh-CN"/>
        </w:rPr>
        <w:t xml:space="preserve"> darbinieka informāciju un skaidrojumus ar IB saistītu jautājumu risināšanai, t.sk. par SBS pakalpojumiem, to saņemšanas nosacījumiem un kārtību, kā arī par pakalpojumu sniedzējiem;</w:t>
      </w:r>
    </w:p>
    <w:p w14:paraId="120CBE00" w14:textId="5D2D2D82"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saņemt </w:t>
      </w:r>
      <w:r w:rsidR="001F68F1">
        <w:rPr>
          <w:rFonts w:eastAsia="Times New Roman" w:cs="Times New Roman"/>
          <w:sz w:val="23"/>
          <w:szCs w:val="23"/>
          <w:lang w:eastAsia="zh-CN"/>
        </w:rPr>
        <w:t>IBM</w:t>
      </w:r>
      <w:r w:rsidRPr="00B856AE">
        <w:rPr>
          <w:rFonts w:eastAsia="Times New Roman" w:cs="Times New Roman"/>
          <w:sz w:val="23"/>
          <w:szCs w:val="23"/>
          <w:lang w:eastAsia="zh-CN"/>
        </w:rPr>
        <w:t xml:space="preserve"> darbinieka psihoemocionālo un konsultatīvo atbalstu, t.sk. problēmsituāciju gadījumos; </w:t>
      </w:r>
    </w:p>
    <w:p w14:paraId="0DE1B5F5" w14:textId="184A384A"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lūgt </w:t>
      </w:r>
      <w:r w:rsidR="001F68F1">
        <w:rPr>
          <w:rFonts w:eastAsia="Times New Roman" w:cs="Times New Roman"/>
          <w:sz w:val="23"/>
          <w:szCs w:val="23"/>
          <w:lang w:eastAsia="zh-CN"/>
        </w:rPr>
        <w:t>IBM</w:t>
      </w:r>
      <w:r w:rsidRPr="00B856AE">
        <w:rPr>
          <w:rFonts w:eastAsia="Times New Roman" w:cs="Times New Roman"/>
          <w:sz w:val="23"/>
          <w:szCs w:val="23"/>
          <w:lang w:eastAsia="zh-CN"/>
        </w:rPr>
        <w:t xml:space="preserve"> darbiniekam mainīt pakalpojuma sniedzēju, rakstveidā norādot nepieciešamības pamatojumu;</w:t>
      </w:r>
    </w:p>
    <w:p w14:paraId="270E3513" w14:textId="4E5748A1" w:rsidR="001C4C7F"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B856AE">
        <w:rPr>
          <w:rFonts w:eastAsia="Calibri" w:cs="Times New Roman"/>
          <w:sz w:val="23"/>
          <w:szCs w:val="23"/>
          <w:lang w:val="sv-SE" w:eastAsia="lv-LV"/>
        </w:rPr>
        <w:t xml:space="preserve">turpināt saņemt IB gadījumā, ja </w:t>
      </w:r>
      <w:r w:rsidR="001F68F1">
        <w:rPr>
          <w:rFonts w:eastAsia="Calibri" w:cs="Times New Roman"/>
          <w:sz w:val="23"/>
          <w:szCs w:val="23"/>
          <w:lang w:val="sv-SE" w:eastAsia="lv-LV"/>
        </w:rPr>
        <w:t>Personai</w:t>
      </w:r>
      <w:r w:rsidRPr="00B856AE">
        <w:rPr>
          <w:rFonts w:eastAsia="Calibri" w:cs="Times New Roman"/>
          <w:sz w:val="23"/>
          <w:szCs w:val="23"/>
          <w:lang w:val="sv-SE" w:eastAsia="lv-LV"/>
        </w:rPr>
        <w:t xml:space="preserve"> atbilstoši noteikumiem par prognozējamas invaliditātes, invaliditātes un darbspēju zaudējuma noteikšanas kritērijiem, termiņiem un kārtību, netiek atkārtoti noteikta invaliditāte, līdz Atbalsta plāna pārskata perioda beigām;</w:t>
      </w:r>
      <w:r w:rsidRPr="00323B2B">
        <w:rPr>
          <w:rFonts w:eastAsia="Times New Roman" w:cs="Times New Roman"/>
          <w:sz w:val="23"/>
          <w:szCs w:val="23"/>
          <w:lang w:eastAsia="zh-CN"/>
        </w:rPr>
        <w:t xml:space="preserve"> </w:t>
      </w:r>
    </w:p>
    <w:p w14:paraId="6716CECD" w14:textId="1AC39916" w:rsidR="001C4C7F" w:rsidRPr="00B856AE" w:rsidRDefault="001C4C7F" w:rsidP="001C4C7F">
      <w:pPr>
        <w:numPr>
          <w:ilvl w:val="2"/>
          <w:numId w:val="31"/>
        </w:numPr>
        <w:suppressAutoHyphens/>
        <w:autoSpaceDE w:val="0"/>
        <w:autoSpaceDN w:val="0"/>
        <w:spacing w:after="0" w:line="240" w:lineRule="auto"/>
        <w:ind w:left="993" w:hanging="709"/>
        <w:textAlignment w:val="baseline"/>
        <w:rPr>
          <w:rFonts w:eastAsia="Times New Roman" w:cs="Times New Roman"/>
          <w:sz w:val="23"/>
          <w:szCs w:val="23"/>
          <w:lang w:eastAsia="zh-CN"/>
        </w:rPr>
      </w:pPr>
      <w:r w:rsidRPr="00B856AE">
        <w:rPr>
          <w:rFonts w:eastAsia="Times New Roman" w:cs="Times New Roman"/>
          <w:sz w:val="23"/>
          <w:szCs w:val="23"/>
          <w:lang w:eastAsia="zh-CN"/>
        </w:rPr>
        <w:t xml:space="preserve">ja </w:t>
      </w:r>
      <w:r w:rsidR="001F68F1">
        <w:rPr>
          <w:rFonts w:eastAsia="Times New Roman" w:cs="Times New Roman"/>
          <w:sz w:val="23"/>
          <w:szCs w:val="23"/>
          <w:lang w:eastAsia="zh-CN"/>
        </w:rPr>
        <w:t>Persona</w:t>
      </w:r>
      <w:r w:rsidRPr="00B856AE">
        <w:rPr>
          <w:rFonts w:eastAsia="Times New Roman" w:cs="Times New Roman"/>
          <w:sz w:val="23"/>
          <w:szCs w:val="23"/>
          <w:lang w:eastAsia="zh-CN"/>
        </w:rPr>
        <w:t xml:space="preserve"> attaisnojošu iemeslu dēļ (vai līdz trīs reizēm trīs mēnešu periodā neattaisnojošu iemeslu dēļ), kādā mēnesī</w:t>
      </w:r>
      <w:r>
        <w:rPr>
          <w:rFonts w:eastAsia="Times New Roman" w:cs="Times New Roman"/>
          <w:sz w:val="23"/>
          <w:szCs w:val="23"/>
          <w:lang w:eastAsia="zh-CN"/>
        </w:rPr>
        <w:t>,</w:t>
      </w:r>
      <w:r w:rsidRPr="00B856AE">
        <w:rPr>
          <w:rFonts w:eastAsia="Times New Roman" w:cs="Times New Roman"/>
          <w:sz w:val="23"/>
          <w:szCs w:val="23"/>
          <w:lang w:eastAsia="zh-CN"/>
        </w:rPr>
        <w:t xml:space="preserve"> Atbalsta plānā norādītajā pārskata periodā</w:t>
      </w:r>
      <w:r>
        <w:rPr>
          <w:rFonts w:eastAsia="Times New Roman" w:cs="Times New Roman"/>
          <w:sz w:val="23"/>
          <w:szCs w:val="23"/>
          <w:lang w:eastAsia="zh-CN"/>
        </w:rPr>
        <w:t>,</w:t>
      </w:r>
      <w:r w:rsidRPr="00B856AE">
        <w:rPr>
          <w:rFonts w:eastAsia="Times New Roman" w:cs="Times New Roman"/>
          <w:sz w:val="23"/>
          <w:szCs w:val="23"/>
          <w:lang w:eastAsia="zh-CN"/>
        </w:rPr>
        <w:t xml:space="preserve"> nav saņēmis visus Atbalsta plānā norādītos SBS pakalpojumus, tad, ja tas ir nepieciešams un ir iespējams, </w:t>
      </w:r>
      <w:r w:rsidR="001F68F1">
        <w:rPr>
          <w:rFonts w:eastAsia="Times New Roman" w:cs="Times New Roman"/>
          <w:sz w:val="23"/>
          <w:szCs w:val="23"/>
          <w:lang w:eastAsia="zh-CN"/>
        </w:rPr>
        <w:t xml:space="preserve">Persona </w:t>
      </w:r>
      <w:r w:rsidRPr="00B856AE">
        <w:rPr>
          <w:rFonts w:eastAsia="Times New Roman" w:cs="Times New Roman"/>
          <w:sz w:val="23"/>
          <w:szCs w:val="23"/>
          <w:lang w:eastAsia="zh-CN"/>
        </w:rPr>
        <w:t>attiecīgos SBS pakalpojumus var saņemt Atbalsta plāna atlikušajos pārskata perioda mēnešos,</w:t>
      </w:r>
      <w:r w:rsidRPr="00B856AE">
        <w:rPr>
          <w:rFonts w:eastAsia="Calibri" w:cs="Times New Roman"/>
          <w:sz w:val="23"/>
          <w:szCs w:val="23"/>
        </w:rPr>
        <w:t xml:space="preserve"> nepārsniedzot konkrētā pārskata perioda konkrētā SBS pakalpojuma kopējo apjomu</w:t>
      </w:r>
      <w:r>
        <w:rPr>
          <w:rFonts w:eastAsia="Calibri" w:cs="Times New Roman"/>
          <w:sz w:val="23"/>
          <w:szCs w:val="23"/>
        </w:rPr>
        <w:t>.</w:t>
      </w:r>
    </w:p>
    <w:p w14:paraId="71087173" w14:textId="77777777" w:rsidR="001C4C7F" w:rsidRPr="00B856AE" w:rsidRDefault="001C4C7F" w:rsidP="001C4C7F">
      <w:pPr>
        <w:suppressAutoHyphens/>
        <w:autoSpaceDE w:val="0"/>
        <w:autoSpaceDN w:val="0"/>
        <w:spacing w:after="0" w:line="240" w:lineRule="auto"/>
        <w:textAlignment w:val="baseline"/>
        <w:rPr>
          <w:rFonts w:eastAsia="Times New Roman" w:cs="Times New Roman"/>
          <w:sz w:val="23"/>
          <w:szCs w:val="23"/>
          <w:lang w:eastAsia="zh-CN"/>
        </w:rPr>
      </w:pPr>
    </w:p>
    <w:p w14:paraId="6BF546F4" w14:textId="77777777" w:rsidR="001C4C7F" w:rsidRPr="00B856AE" w:rsidRDefault="001C4C7F" w:rsidP="001C4C7F">
      <w:pPr>
        <w:numPr>
          <w:ilvl w:val="0"/>
          <w:numId w:val="31"/>
        </w:numPr>
        <w:suppressAutoHyphens/>
        <w:autoSpaceDE w:val="0"/>
        <w:autoSpaceDN w:val="0"/>
        <w:spacing w:after="0" w:line="240" w:lineRule="auto"/>
        <w:jc w:val="center"/>
        <w:textAlignment w:val="baseline"/>
        <w:rPr>
          <w:rFonts w:eastAsia="Times New Roman" w:cs="Times New Roman"/>
          <w:b/>
          <w:sz w:val="23"/>
          <w:szCs w:val="23"/>
          <w:lang w:eastAsia="zh-CN"/>
        </w:rPr>
      </w:pPr>
      <w:r w:rsidRPr="00B856AE">
        <w:rPr>
          <w:rFonts w:eastAsia="Times New Roman" w:cs="Times New Roman"/>
          <w:b/>
          <w:sz w:val="23"/>
          <w:szCs w:val="23"/>
          <w:lang w:eastAsia="zh-CN"/>
        </w:rPr>
        <w:t>Pušu atbildība un Līguma apturēšana, izbeigšana</w:t>
      </w:r>
    </w:p>
    <w:p w14:paraId="3BAFFA59" w14:textId="3E706DF1" w:rsidR="001C4C7F" w:rsidRDefault="001C4C7F" w:rsidP="001C4C7F">
      <w:pPr>
        <w:numPr>
          <w:ilvl w:val="1"/>
          <w:numId w:val="31"/>
        </w:numPr>
        <w:suppressAutoHyphens/>
        <w:autoSpaceDN w:val="0"/>
        <w:spacing w:after="0" w:line="240" w:lineRule="auto"/>
        <w:ind w:left="709" w:hanging="709"/>
        <w:textAlignment w:val="baseline"/>
        <w:rPr>
          <w:rFonts w:eastAsia="Times New Roman" w:cs="Times New Roman"/>
          <w:sz w:val="23"/>
          <w:szCs w:val="23"/>
        </w:rPr>
      </w:pPr>
      <w:r>
        <w:rPr>
          <w:rFonts w:eastAsia="Times New Roman" w:cs="Times New Roman"/>
          <w:sz w:val="23"/>
          <w:szCs w:val="23"/>
        </w:rPr>
        <w:t xml:space="preserve">Dienests un </w:t>
      </w:r>
      <w:r w:rsidR="001F68F1">
        <w:rPr>
          <w:rFonts w:eastAsia="Times New Roman" w:cs="Times New Roman"/>
          <w:sz w:val="23"/>
          <w:szCs w:val="23"/>
        </w:rPr>
        <w:t>Persona</w:t>
      </w:r>
      <w:r>
        <w:rPr>
          <w:rFonts w:eastAsia="Times New Roman" w:cs="Times New Roman"/>
          <w:sz w:val="23"/>
          <w:szCs w:val="23"/>
        </w:rPr>
        <w:t xml:space="preserve"> </w:t>
      </w:r>
      <w:r w:rsidRPr="00B856AE">
        <w:rPr>
          <w:rFonts w:eastAsia="Times New Roman" w:cs="Times New Roman"/>
          <w:sz w:val="23"/>
          <w:szCs w:val="23"/>
        </w:rPr>
        <w:t>ir atbildīg</w:t>
      </w:r>
      <w:r>
        <w:rPr>
          <w:rFonts w:eastAsia="Times New Roman" w:cs="Times New Roman"/>
          <w:sz w:val="23"/>
          <w:szCs w:val="23"/>
        </w:rPr>
        <w:t>i</w:t>
      </w:r>
      <w:r w:rsidRPr="00B856AE">
        <w:rPr>
          <w:rFonts w:eastAsia="Times New Roman" w:cs="Times New Roman"/>
          <w:sz w:val="23"/>
          <w:szCs w:val="23"/>
        </w:rPr>
        <w:t xml:space="preserve"> par Līgumā noteikto pienākumu izpildi pilnā apjomā</w:t>
      </w:r>
      <w:r>
        <w:rPr>
          <w:rFonts w:eastAsia="Times New Roman" w:cs="Times New Roman"/>
          <w:sz w:val="23"/>
          <w:szCs w:val="23"/>
        </w:rPr>
        <w:t>, izņemot,</w:t>
      </w:r>
      <w:proofErr w:type="gramStart"/>
      <w:r>
        <w:rPr>
          <w:rFonts w:eastAsia="Times New Roman" w:cs="Times New Roman"/>
          <w:sz w:val="23"/>
          <w:szCs w:val="23"/>
        </w:rPr>
        <w:t xml:space="preserve"> ja Dienests un </w:t>
      </w:r>
      <w:r w:rsidR="001F68F1">
        <w:rPr>
          <w:rFonts w:eastAsia="Times New Roman" w:cs="Times New Roman"/>
          <w:sz w:val="23"/>
          <w:szCs w:val="23"/>
        </w:rPr>
        <w:t>Persona</w:t>
      </w:r>
      <w:r>
        <w:rPr>
          <w:rFonts w:eastAsia="Times New Roman" w:cs="Times New Roman"/>
          <w:sz w:val="23"/>
          <w:szCs w:val="23"/>
        </w:rPr>
        <w:t xml:space="preserve"> savstarpēji vienojas par Līguma izbeigšanu</w:t>
      </w:r>
      <w:proofErr w:type="gramEnd"/>
      <w:r>
        <w:rPr>
          <w:rFonts w:eastAsia="Times New Roman" w:cs="Times New Roman"/>
          <w:sz w:val="23"/>
          <w:szCs w:val="23"/>
        </w:rPr>
        <w:t>, ja:</w:t>
      </w:r>
    </w:p>
    <w:p w14:paraId="6923FDF9" w14:textId="5C9CDA6F" w:rsidR="001C4C7F" w:rsidRDefault="001F68F1" w:rsidP="001C4C7F">
      <w:pPr>
        <w:numPr>
          <w:ilvl w:val="2"/>
          <w:numId w:val="31"/>
        </w:numPr>
        <w:suppressAutoHyphens/>
        <w:autoSpaceDN w:val="0"/>
        <w:spacing w:after="0" w:line="240" w:lineRule="auto"/>
        <w:textAlignment w:val="baseline"/>
        <w:rPr>
          <w:rFonts w:eastAsia="Times New Roman" w:cs="Times New Roman"/>
          <w:sz w:val="23"/>
          <w:szCs w:val="23"/>
        </w:rPr>
      </w:pPr>
      <w:r>
        <w:rPr>
          <w:rFonts w:eastAsia="Times New Roman" w:cs="Times New Roman"/>
          <w:sz w:val="23"/>
          <w:szCs w:val="23"/>
        </w:rPr>
        <w:t>Persona</w:t>
      </w:r>
      <w:r w:rsidR="001C4C7F">
        <w:rPr>
          <w:rFonts w:eastAsia="Times New Roman" w:cs="Times New Roman"/>
          <w:sz w:val="23"/>
          <w:szCs w:val="23"/>
        </w:rPr>
        <w:t xml:space="preserve"> maina dzīvesvietu;</w:t>
      </w:r>
    </w:p>
    <w:p w14:paraId="5421938B" w14:textId="27AA57F3" w:rsidR="001C4C7F" w:rsidRPr="005D2BEE" w:rsidRDefault="001F68F1" w:rsidP="001C4C7F">
      <w:pPr>
        <w:numPr>
          <w:ilvl w:val="2"/>
          <w:numId w:val="31"/>
        </w:numPr>
        <w:suppressAutoHyphens/>
        <w:autoSpaceDN w:val="0"/>
        <w:spacing w:after="0" w:line="240" w:lineRule="auto"/>
        <w:textAlignment w:val="baseline"/>
        <w:rPr>
          <w:rFonts w:eastAsia="Times New Roman" w:cs="Times New Roman"/>
          <w:sz w:val="23"/>
          <w:szCs w:val="23"/>
        </w:rPr>
      </w:pPr>
      <w:r>
        <w:rPr>
          <w:rFonts w:eastAsia="Times New Roman" w:cs="Times New Roman"/>
          <w:sz w:val="23"/>
          <w:szCs w:val="23"/>
        </w:rPr>
        <w:t>P</w:t>
      </w:r>
      <w:r w:rsidR="001C4C7F" w:rsidRPr="005D2BEE">
        <w:rPr>
          <w:rFonts w:eastAsia="Times New Roman" w:cs="Times New Roman"/>
          <w:sz w:val="23"/>
          <w:szCs w:val="23"/>
        </w:rPr>
        <w:t>ersona ievietota valsts vai pašvaldības finansētā ilgstošas sociālās aprūpes un sociālās rehabilitācijas institūcijā, atrodas ieslodzījuma vietā ilgāk nekā vienu mēnesi</w:t>
      </w:r>
      <w:proofErr w:type="gramStart"/>
      <w:r w:rsidR="001C4C7F" w:rsidRPr="005D2BEE">
        <w:rPr>
          <w:rFonts w:eastAsia="Times New Roman" w:cs="Times New Roman"/>
          <w:sz w:val="23"/>
          <w:szCs w:val="23"/>
        </w:rPr>
        <w:t xml:space="preserve"> vai zināms</w:t>
      </w:r>
      <w:proofErr w:type="gramEnd"/>
      <w:r w:rsidR="001C4C7F" w:rsidRPr="005D2BEE">
        <w:rPr>
          <w:rFonts w:eastAsia="Times New Roman" w:cs="Times New Roman"/>
          <w:sz w:val="23"/>
          <w:szCs w:val="23"/>
        </w:rPr>
        <w:t>, ka soda izciešana būs ilgāka par vienu mēnes</w:t>
      </w:r>
      <w:r w:rsidR="001C4C7F">
        <w:rPr>
          <w:rFonts w:eastAsia="Times New Roman" w:cs="Times New Roman"/>
          <w:sz w:val="23"/>
          <w:szCs w:val="23"/>
        </w:rPr>
        <w:t>i u.c.;</w:t>
      </w:r>
    </w:p>
    <w:p w14:paraId="27261B1B" w14:textId="39DFF636" w:rsidR="001C4C7F" w:rsidRPr="00B856AE" w:rsidRDefault="001C4C7F" w:rsidP="001C4C7F">
      <w:pPr>
        <w:numPr>
          <w:ilvl w:val="1"/>
          <w:numId w:val="31"/>
        </w:numPr>
        <w:suppressAutoHyphens/>
        <w:autoSpaceDN w:val="0"/>
        <w:spacing w:after="0" w:line="240" w:lineRule="auto"/>
        <w:ind w:left="709" w:hanging="709"/>
        <w:textAlignment w:val="baseline"/>
        <w:rPr>
          <w:rFonts w:eastAsia="Times New Roman" w:cs="Times New Roman"/>
          <w:sz w:val="23"/>
          <w:szCs w:val="23"/>
        </w:rPr>
      </w:pPr>
      <w:r w:rsidRPr="00B856AE">
        <w:rPr>
          <w:rFonts w:eastAsia="Times New Roman" w:cs="Times New Roman"/>
          <w:sz w:val="23"/>
          <w:szCs w:val="23"/>
        </w:rPr>
        <w:t>Dienest</w:t>
      </w:r>
      <w:r>
        <w:rPr>
          <w:rFonts w:eastAsia="Times New Roman" w:cs="Times New Roman"/>
          <w:sz w:val="23"/>
          <w:szCs w:val="23"/>
        </w:rPr>
        <w:t xml:space="preserve">am ir tiesības </w:t>
      </w:r>
      <w:r w:rsidRPr="00B856AE">
        <w:rPr>
          <w:rFonts w:eastAsia="Times New Roman" w:cs="Times New Roman"/>
          <w:sz w:val="23"/>
          <w:szCs w:val="23"/>
        </w:rPr>
        <w:t xml:space="preserve">vienpusēji atkāpties no Līguma, par to rakstveidā paziņojot </w:t>
      </w:r>
      <w:r w:rsidR="001F68F1">
        <w:rPr>
          <w:rFonts w:eastAsia="Times New Roman" w:cs="Times New Roman"/>
          <w:sz w:val="23"/>
          <w:szCs w:val="23"/>
        </w:rPr>
        <w:t>Personai</w:t>
      </w:r>
      <w:r w:rsidRPr="00B856AE">
        <w:rPr>
          <w:rFonts w:eastAsia="Times New Roman" w:cs="Times New Roman"/>
          <w:sz w:val="23"/>
          <w:szCs w:val="23"/>
        </w:rPr>
        <w:t xml:space="preserve"> 5 (piecas) darba dienas iepriekš, ja:</w:t>
      </w:r>
    </w:p>
    <w:p w14:paraId="7BEAABF4" w14:textId="60ECD4BF" w:rsidR="001C4C7F" w:rsidRPr="00B856AE" w:rsidRDefault="001F68F1" w:rsidP="001C4C7F">
      <w:pPr>
        <w:numPr>
          <w:ilvl w:val="2"/>
          <w:numId w:val="31"/>
        </w:numPr>
        <w:suppressAutoHyphens/>
        <w:autoSpaceDN w:val="0"/>
        <w:spacing w:after="0" w:line="240" w:lineRule="auto"/>
        <w:ind w:left="1134" w:hanging="850"/>
        <w:textAlignment w:val="baseline"/>
        <w:rPr>
          <w:rFonts w:eastAsia="Times New Roman" w:cs="Times New Roman"/>
          <w:sz w:val="23"/>
          <w:szCs w:val="23"/>
        </w:rPr>
      </w:pPr>
      <w:r>
        <w:rPr>
          <w:rFonts w:eastAsia="Times New Roman" w:cs="Times New Roman"/>
          <w:sz w:val="23"/>
          <w:szCs w:val="23"/>
        </w:rPr>
        <w:t>Persona</w:t>
      </w:r>
      <w:r w:rsidR="001C4C7F" w:rsidRPr="00B856AE">
        <w:rPr>
          <w:rFonts w:eastAsia="Times New Roman" w:cs="Times New Roman"/>
          <w:sz w:val="23"/>
          <w:szCs w:val="23"/>
        </w:rPr>
        <w:t xml:space="preserve"> nesadarbojas ar </w:t>
      </w:r>
      <w:r>
        <w:rPr>
          <w:rFonts w:eastAsia="Times New Roman" w:cs="Times New Roman"/>
          <w:sz w:val="23"/>
          <w:szCs w:val="23"/>
        </w:rPr>
        <w:t>IBM</w:t>
      </w:r>
      <w:r w:rsidR="001C4C7F" w:rsidRPr="00B856AE">
        <w:rPr>
          <w:rFonts w:eastAsia="Times New Roman" w:cs="Times New Roman"/>
          <w:sz w:val="23"/>
          <w:szCs w:val="23"/>
        </w:rPr>
        <w:t xml:space="preserve"> darbinieku vai pakalpojuma sniedzēju un/vai nepilda Līgumā noteiktos pienākumus;</w:t>
      </w:r>
    </w:p>
    <w:p w14:paraId="74D3A4FA" w14:textId="00A54339" w:rsidR="001C4C7F" w:rsidRPr="00B856AE" w:rsidRDefault="001F68F1" w:rsidP="001C4C7F">
      <w:pPr>
        <w:numPr>
          <w:ilvl w:val="2"/>
          <w:numId w:val="31"/>
        </w:numPr>
        <w:suppressAutoHyphens/>
        <w:autoSpaceDN w:val="0"/>
        <w:spacing w:after="0" w:line="240" w:lineRule="auto"/>
        <w:ind w:left="1134" w:hanging="850"/>
        <w:textAlignment w:val="baseline"/>
        <w:rPr>
          <w:rFonts w:eastAsia="Times New Roman" w:cs="Times New Roman"/>
          <w:sz w:val="23"/>
          <w:szCs w:val="23"/>
        </w:rPr>
      </w:pPr>
      <w:r>
        <w:rPr>
          <w:rFonts w:eastAsia="Times New Roman" w:cs="Times New Roman"/>
          <w:sz w:val="23"/>
          <w:szCs w:val="23"/>
        </w:rPr>
        <w:t>Persona</w:t>
      </w:r>
      <w:r w:rsidR="001C4C7F" w:rsidRPr="00B856AE">
        <w:rPr>
          <w:rFonts w:eastAsia="Times New Roman" w:cs="Times New Roman"/>
          <w:sz w:val="23"/>
          <w:szCs w:val="23"/>
        </w:rPr>
        <w:t xml:space="preserve"> mēneša laikā 3 (trīs) reizes </w:t>
      </w:r>
      <w:proofErr w:type="gramStart"/>
      <w:r w:rsidR="001C4C7F" w:rsidRPr="00B856AE">
        <w:rPr>
          <w:rFonts w:eastAsia="Times New Roman" w:cs="Times New Roman"/>
          <w:sz w:val="23"/>
          <w:szCs w:val="23"/>
        </w:rPr>
        <w:t>nav apmeklējis SBS pakalpojumu bez attaisnojoša iemesla</w:t>
      </w:r>
      <w:proofErr w:type="gramEnd"/>
      <w:r w:rsidR="001C4C7F" w:rsidRPr="00B856AE">
        <w:rPr>
          <w:rFonts w:eastAsia="Times New Roman" w:cs="Times New Roman"/>
          <w:sz w:val="23"/>
          <w:szCs w:val="23"/>
        </w:rPr>
        <w:t xml:space="preserve"> (pamatotību izvērtē </w:t>
      </w:r>
      <w:r w:rsidR="001C4C7F">
        <w:rPr>
          <w:rFonts w:eastAsia="Times New Roman" w:cs="Times New Roman"/>
          <w:sz w:val="23"/>
          <w:szCs w:val="23"/>
        </w:rPr>
        <w:t>s</w:t>
      </w:r>
      <w:r w:rsidR="001C4C7F" w:rsidRPr="00B856AE">
        <w:rPr>
          <w:rFonts w:eastAsia="Times New Roman" w:cs="Times New Roman"/>
          <w:sz w:val="23"/>
          <w:szCs w:val="23"/>
        </w:rPr>
        <w:t xml:space="preserve">ociālais darbinieks); </w:t>
      </w:r>
    </w:p>
    <w:p w14:paraId="766CF60A" w14:textId="0DE52915" w:rsidR="001C4C7F" w:rsidRPr="00B856AE" w:rsidRDefault="001F68F1" w:rsidP="001C4C7F">
      <w:pPr>
        <w:numPr>
          <w:ilvl w:val="2"/>
          <w:numId w:val="31"/>
        </w:numPr>
        <w:suppressAutoHyphens/>
        <w:autoSpaceDN w:val="0"/>
        <w:spacing w:after="0" w:line="240" w:lineRule="auto"/>
        <w:ind w:left="1134" w:hanging="850"/>
        <w:textAlignment w:val="baseline"/>
        <w:rPr>
          <w:rFonts w:eastAsia="Times New Roman" w:cs="Times New Roman"/>
          <w:sz w:val="23"/>
          <w:szCs w:val="23"/>
        </w:rPr>
      </w:pPr>
      <w:r>
        <w:rPr>
          <w:rFonts w:eastAsia="Times New Roman" w:cs="Times New Roman"/>
          <w:sz w:val="23"/>
          <w:szCs w:val="23"/>
        </w:rPr>
        <w:t>Persona</w:t>
      </w:r>
      <w:r w:rsidR="001C4C7F" w:rsidRPr="00B856AE">
        <w:rPr>
          <w:rFonts w:eastAsia="Times New Roman" w:cs="Times New Roman"/>
          <w:sz w:val="23"/>
          <w:szCs w:val="23"/>
        </w:rPr>
        <w:t xml:space="preserve"> 3 (trīs) darba dienu laikā no Dienesta paziņojuma saņemšanas nav novērsis paziņojumā norādītās neatbilstības Līguma izpildē;</w:t>
      </w:r>
    </w:p>
    <w:p w14:paraId="634EC557" w14:textId="77777777" w:rsidR="003D12B0" w:rsidRDefault="001C4C7F" w:rsidP="001C4C7F">
      <w:pPr>
        <w:numPr>
          <w:ilvl w:val="2"/>
          <w:numId w:val="31"/>
        </w:numPr>
        <w:suppressAutoHyphens/>
        <w:autoSpaceDN w:val="0"/>
        <w:spacing w:after="0" w:line="240" w:lineRule="auto"/>
        <w:ind w:left="1134" w:hanging="850"/>
        <w:textAlignment w:val="baseline"/>
        <w:rPr>
          <w:rFonts w:eastAsia="Times New Roman" w:cs="Times New Roman"/>
          <w:sz w:val="23"/>
          <w:szCs w:val="23"/>
        </w:rPr>
      </w:pPr>
      <w:r w:rsidRPr="00B856AE">
        <w:rPr>
          <w:rFonts w:eastAsia="Times New Roman" w:cs="Times New Roman"/>
          <w:sz w:val="23"/>
          <w:szCs w:val="23"/>
        </w:rPr>
        <w:t>objektīvu iemeslu dēļ nav iespējams turpināt Līgumu</w:t>
      </w:r>
      <w:r w:rsidR="003D12B0">
        <w:rPr>
          <w:rFonts w:eastAsia="Times New Roman" w:cs="Times New Roman"/>
          <w:sz w:val="23"/>
          <w:szCs w:val="23"/>
        </w:rPr>
        <w:t>;</w:t>
      </w:r>
    </w:p>
    <w:p w14:paraId="4D27DB23" w14:textId="30ACC1DA" w:rsidR="001C4C7F" w:rsidRPr="00B856AE" w:rsidRDefault="001C4C7F" w:rsidP="001C4C7F">
      <w:pPr>
        <w:numPr>
          <w:ilvl w:val="2"/>
          <w:numId w:val="31"/>
        </w:numPr>
        <w:suppressAutoHyphens/>
        <w:autoSpaceDN w:val="0"/>
        <w:spacing w:after="0" w:line="240" w:lineRule="auto"/>
        <w:ind w:left="1134" w:hanging="850"/>
        <w:textAlignment w:val="baseline"/>
        <w:rPr>
          <w:rFonts w:eastAsia="Times New Roman" w:cs="Times New Roman"/>
          <w:sz w:val="23"/>
          <w:szCs w:val="23"/>
        </w:rPr>
      </w:pPr>
      <w:r w:rsidRPr="00B856AE">
        <w:rPr>
          <w:rFonts w:eastAsia="Times New Roman" w:cs="Times New Roman"/>
          <w:sz w:val="23"/>
          <w:szCs w:val="23"/>
        </w:rPr>
        <w:t xml:space="preserve"> pamatojoties uz </w:t>
      </w:r>
      <w:r w:rsidR="001F68F1">
        <w:rPr>
          <w:rFonts w:eastAsia="Times New Roman" w:cs="Times New Roman"/>
          <w:sz w:val="23"/>
          <w:szCs w:val="23"/>
        </w:rPr>
        <w:t xml:space="preserve">IBM </w:t>
      </w:r>
      <w:r w:rsidRPr="00B856AE">
        <w:rPr>
          <w:rFonts w:eastAsia="Times New Roman" w:cs="Times New Roman"/>
          <w:sz w:val="23"/>
          <w:szCs w:val="23"/>
        </w:rPr>
        <w:t xml:space="preserve">darbinieka vai pakalpojumu sniedzēju sniegtās informācijas, </w:t>
      </w:r>
      <w:r w:rsidR="001F68F1">
        <w:rPr>
          <w:rFonts w:eastAsia="Times New Roman" w:cs="Times New Roman"/>
          <w:sz w:val="23"/>
          <w:szCs w:val="23"/>
        </w:rPr>
        <w:t>Personai</w:t>
      </w:r>
      <w:r w:rsidRPr="00B856AE">
        <w:rPr>
          <w:rFonts w:eastAsia="Times New Roman" w:cs="Times New Roman"/>
          <w:sz w:val="23"/>
          <w:szCs w:val="23"/>
        </w:rPr>
        <w:t xml:space="preserve"> </w:t>
      </w:r>
      <w:r>
        <w:rPr>
          <w:rFonts w:eastAsia="Times New Roman" w:cs="Times New Roman"/>
          <w:sz w:val="23"/>
          <w:szCs w:val="23"/>
        </w:rPr>
        <w:t xml:space="preserve">SBS pakalpojumi </w:t>
      </w:r>
      <w:r w:rsidRPr="00B856AE">
        <w:rPr>
          <w:rFonts w:eastAsia="Times New Roman" w:cs="Times New Roman"/>
          <w:sz w:val="23"/>
          <w:szCs w:val="23"/>
        </w:rPr>
        <w:t>nav nepieciešam</w:t>
      </w:r>
      <w:r>
        <w:rPr>
          <w:rFonts w:eastAsia="Times New Roman" w:cs="Times New Roman"/>
          <w:sz w:val="23"/>
          <w:szCs w:val="23"/>
        </w:rPr>
        <w:t>i;</w:t>
      </w:r>
    </w:p>
    <w:p w14:paraId="0D0EB126" w14:textId="7A93462D" w:rsidR="001C4C7F" w:rsidRPr="00B856AE" w:rsidRDefault="001F68F1" w:rsidP="001C4C7F">
      <w:pPr>
        <w:numPr>
          <w:ilvl w:val="2"/>
          <w:numId w:val="31"/>
        </w:numPr>
        <w:suppressAutoHyphens/>
        <w:autoSpaceDN w:val="0"/>
        <w:spacing w:after="0" w:line="240" w:lineRule="auto"/>
        <w:ind w:left="1134" w:hanging="850"/>
        <w:textAlignment w:val="baseline"/>
        <w:rPr>
          <w:rFonts w:eastAsia="Times New Roman" w:cs="Times New Roman"/>
          <w:sz w:val="23"/>
          <w:szCs w:val="23"/>
        </w:rPr>
      </w:pPr>
      <w:r>
        <w:rPr>
          <w:rFonts w:eastAsia="Times New Roman" w:cs="Times New Roman"/>
          <w:sz w:val="23"/>
          <w:szCs w:val="23"/>
        </w:rPr>
        <w:t>Persona</w:t>
      </w:r>
      <w:r w:rsidR="006C4CB6">
        <w:rPr>
          <w:rFonts w:eastAsia="Times New Roman" w:cs="Times New Roman"/>
          <w:sz w:val="23"/>
          <w:szCs w:val="23"/>
        </w:rPr>
        <w:t>,</w:t>
      </w:r>
      <w:r w:rsidR="001C4C7F" w:rsidRPr="00B856AE">
        <w:rPr>
          <w:rFonts w:eastAsia="Times New Roman" w:cs="Times New Roman"/>
          <w:sz w:val="23"/>
          <w:szCs w:val="23"/>
        </w:rPr>
        <w:t xml:space="preserve"> </w:t>
      </w:r>
      <w:proofErr w:type="gramStart"/>
      <w:r w:rsidR="001C4C7F" w:rsidRPr="00B856AE">
        <w:rPr>
          <w:rFonts w:eastAsia="Times New Roman" w:cs="Times New Roman"/>
          <w:sz w:val="23"/>
          <w:szCs w:val="23"/>
        </w:rPr>
        <w:t>Līguma noslēgšanas vai Līguma izpildes laikā</w:t>
      </w:r>
      <w:r w:rsidR="006C4CB6">
        <w:rPr>
          <w:rFonts w:eastAsia="Times New Roman" w:cs="Times New Roman"/>
          <w:sz w:val="23"/>
          <w:szCs w:val="23"/>
        </w:rPr>
        <w:t>,</w:t>
      </w:r>
      <w:proofErr w:type="gramEnd"/>
      <w:r w:rsidR="001C4C7F" w:rsidRPr="00B856AE">
        <w:rPr>
          <w:rFonts w:eastAsia="Times New Roman" w:cs="Times New Roman"/>
          <w:sz w:val="23"/>
          <w:szCs w:val="23"/>
        </w:rPr>
        <w:t xml:space="preserve"> sniedzis nepatiesas vai nepilnīgas ziņas vai apliecinājumus;</w:t>
      </w:r>
    </w:p>
    <w:p w14:paraId="07AEB3B5" w14:textId="77777777" w:rsidR="001C4C7F" w:rsidRPr="00B856AE" w:rsidRDefault="001C4C7F" w:rsidP="001C4C7F">
      <w:pPr>
        <w:numPr>
          <w:ilvl w:val="2"/>
          <w:numId w:val="31"/>
        </w:numPr>
        <w:suppressAutoHyphens/>
        <w:autoSpaceDN w:val="0"/>
        <w:spacing w:after="0" w:line="240" w:lineRule="auto"/>
        <w:ind w:left="1134" w:hanging="850"/>
        <w:textAlignment w:val="baseline"/>
        <w:rPr>
          <w:rFonts w:eastAsia="Times New Roman" w:cs="Times New Roman"/>
          <w:sz w:val="23"/>
          <w:szCs w:val="23"/>
        </w:rPr>
      </w:pPr>
      <w:r w:rsidRPr="00B856AE">
        <w:rPr>
          <w:rFonts w:eastAsia="Times New Roman" w:cs="Times New Roman"/>
          <w:sz w:val="23"/>
          <w:szCs w:val="23"/>
        </w:rPr>
        <w:t>ir zudis IBM finansējums;</w:t>
      </w:r>
    </w:p>
    <w:p w14:paraId="5430E35F" w14:textId="306C6CE4" w:rsidR="001C4C7F" w:rsidRPr="00B856AE" w:rsidRDefault="001F68F1" w:rsidP="001C4C7F">
      <w:pPr>
        <w:numPr>
          <w:ilvl w:val="1"/>
          <w:numId w:val="31"/>
        </w:numPr>
        <w:suppressAutoHyphens/>
        <w:autoSpaceDN w:val="0"/>
        <w:spacing w:after="0" w:line="240" w:lineRule="auto"/>
        <w:ind w:left="709" w:hanging="709"/>
        <w:textAlignment w:val="baseline"/>
        <w:rPr>
          <w:rFonts w:eastAsia="Calibri" w:cs="Times New Roman"/>
          <w:sz w:val="23"/>
          <w:szCs w:val="23"/>
        </w:rPr>
      </w:pPr>
      <w:r>
        <w:rPr>
          <w:rFonts w:eastAsia="Times New Roman" w:cs="Times New Roman"/>
          <w:sz w:val="23"/>
          <w:szCs w:val="23"/>
        </w:rPr>
        <w:t>Personai</w:t>
      </w:r>
      <w:r w:rsidR="001C4C7F" w:rsidRPr="00B856AE">
        <w:rPr>
          <w:rFonts w:eastAsia="Times New Roman" w:cs="Times New Roman"/>
          <w:sz w:val="23"/>
          <w:szCs w:val="23"/>
        </w:rPr>
        <w:t xml:space="preserve"> ir tiesības vienpusēji izbeigt Līgumu, par to rakstveidā informējot Dienestu 5 (piecas) darba dienas iepriekš, ja </w:t>
      </w:r>
      <w:r w:rsidR="001C4C7F" w:rsidRPr="00B856AE">
        <w:rPr>
          <w:rFonts w:eastAsia="Times New Roman" w:cs="Times New Roman"/>
          <w:sz w:val="23"/>
          <w:szCs w:val="23"/>
          <w:lang w:eastAsia="zh-CN"/>
        </w:rPr>
        <w:t xml:space="preserve">Pakalpojuma </w:t>
      </w:r>
      <w:r w:rsidR="001C4C7F">
        <w:rPr>
          <w:rFonts w:eastAsia="Times New Roman" w:cs="Times New Roman"/>
          <w:sz w:val="23"/>
          <w:szCs w:val="23"/>
          <w:lang w:eastAsia="zh-CN"/>
        </w:rPr>
        <w:t xml:space="preserve">vai SBS pakalpojumu </w:t>
      </w:r>
      <w:r w:rsidR="001C4C7F" w:rsidRPr="00B856AE">
        <w:rPr>
          <w:rFonts w:eastAsia="Times New Roman" w:cs="Times New Roman"/>
          <w:sz w:val="23"/>
          <w:szCs w:val="23"/>
          <w:lang w:eastAsia="zh-CN"/>
        </w:rPr>
        <w:t xml:space="preserve">saņemšanu nav iespējams turpināt </w:t>
      </w:r>
      <w:r>
        <w:rPr>
          <w:rFonts w:eastAsia="Times New Roman" w:cs="Times New Roman"/>
          <w:sz w:val="23"/>
          <w:szCs w:val="23"/>
          <w:lang w:eastAsia="zh-CN"/>
        </w:rPr>
        <w:t>Personas</w:t>
      </w:r>
      <w:r w:rsidR="001C4C7F" w:rsidRPr="00B856AE">
        <w:rPr>
          <w:rFonts w:eastAsia="Times New Roman" w:cs="Times New Roman"/>
          <w:sz w:val="23"/>
          <w:szCs w:val="23"/>
          <w:lang w:eastAsia="zh-CN"/>
        </w:rPr>
        <w:t xml:space="preserve"> veselības stāvokļa vai citu pamatotu uz </w:t>
      </w:r>
      <w:r>
        <w:rPr>
          <w:rFonts w:eastAsia="Times New Roman" w:cs="Times New Roman"/>
          <w:sz w:val="23"/>
          <w:szCs w:val="23"/>
          <w:lang w:eastAsia="zh-CN"/>
        </w:rPr>
        <w:t>Personas</w:t>
      </w:r>
      <w:r w:rsidR="001C4C7F" w:rsidRPr="00B856AE">
        <w:rPr>
          <w:rFonts w:eastAsia="Times New Roman" w:cs="Times New Roman"/>
          <w:sz w:val="23"/>
          <w:szCs w:val="23"/>
          <w:lang w:eastAsia="zh-CN"/>
        </w:rPr>
        <w:t xml:space="preserve"> interešu ievērošanu balstītu iemeslu dēļ (citu iemeslu pamatotību izvērtē </w:t>
      </w:r>
      <w:r w:rsidR="001C4C7F">
        <w:rPr>
          <w:rFonts w:eastAsia="Times New Roman" w:cs="Times New Roman"/>
          <w:sz w:val="23"/>
          <w:szCs w:val="23"/>
          <w:lang w:eastAsia="zh-CN"/>
        </w:rPr>
        <w:t>s</w:t>
      </w:r>
      <w:r w:rsidR="001C4C7F" w:rsidRPr="00B856AE">
        <w:rPr>
          <w:rFonts w:eastAsia="Times New Roman" w:cs="Times New Roman"/>
          <w:sz w:val="23"/>
          <w:szCs w:val="23"/>
          <w:lang w:eastAsia="zh-CN"/>
        </w:rPr>
        <w:t>ociālais darbinieks).</w:t>
      </w:r>
    </w:p>
    <w:p w14:paraId="728F8B53" w14:textId="77777777" w:rsidR="001C4C7F" w:rsidRPr="00B856AE" w:rsidRDefault="001C4C7F" w:rsidP="001C4C7F">
      <w:pPr>
        <w:suppressAutoHyphens/>
        <w:autoSpaceDN w:val="0"/>
        <w:spacing w:after="0" w:line="240" w:lineRule="auto"/>
        <w:ind w:left="720"/>
        <w:textAlignment w:val="baseline"/>
        <w:rPr>
          <w:rFonts w:eastAsia="Calibri" w:cs="Times New Roman"/>
          <w:sz w:val="23"/>
          <w:szCs w:val="23"/>
        </w:rPr>
      </w:pPr>
    </w:p>
    <w:p w14:paraId="07E0EADD" w14:textId="77777777" w:rsidR="001C4C7F" w:rsidRPr="00B856AE" w:rsidRDefault="001C4C7F" w:rsidP="001C4C7F">
      <w:pPr>
        <w:numPr>
          <w:ilvl w:val="0"/>
          <w:numId w:val="31"/>
        </w:numPr>
        <w:suppressAutoHyphens/>
        <w:autoSpaceDN w:val="0"/>
        <w:spacing w:after="0" w:line="240" w:lineRule="auto"/>
        <w:jc w:val="center"/>
        <w:textAlignment w:val="baseline"/>
        <w:rPr>
          <w:rFonts w:eastAsia="Times New Roman" w:cs="Times New Roman"/>
          <w:b/>
          <w:sz w:val="23"/>
          <w:szCs w:val="23"/>
        </w:rPr>
      </w:pPr>
      <w:r w:rsidRPr="00B856AE">
        <w:rPr>
          <w:rFonts w:eastAsia="Times New Roman" w:cs="Times New Roman"/>
          <w:b/>
          <w:sz w:val="23"/>
          <w:szCs w:val="23"/>
        </w:rPr>
        <w:t>Līguma grozījumi</w:t>
      </w:r>
    </w:p>
    <w:p w14:paraId="5A9ECF90" w14:textId="77777777" w:rsidR="001C4C7F" w:rsidRDefault="001C4C7F" w:rsidP="001C4C7F">
      <w:pPr>
        <w:numPr>
          <w:ilvl w:val="1"/>
          <w:numId w:val="31"/>
        </w:numPr>
        <w:suppressAutoHyphens/>
        <w:autoSpaceDN w:val="0"/>
        <w:spacing w:after="0" w:line="240" w:lineRule="auto"/>
        <w:ind w:left="709" w:hanging="709"/>
        <w:textAlignment w:val="baseline"/>
        <w:rPr>
          <w:rFonts w:eastAsia="Times New Roman" w:cs="Times New Roman"/>
          <w:sz w:val="23"/>
          <w:szCs w:val="23"/>
        </w:rPr>
      </w:pPr>
      <w:r w:rsidRPr="00B856AE">
        <w:rPr>
          <w:rFonts w:eastAsia="Times New Roman" w:cs="Times New Roman"/>
          <w:sz w:val="23"/>
          <w:szCs w:val="23"/>
        </w:rPr>
        <w:t>Līgumu var grozīt Pusēm rakstveidā vienojoties. Visi Līguma grozījumi pēc tam, kad tos parakstījušas Puses</w:t>
      </w:r>
      <w:r>
        <w:rPr>
          <w:rFonts w:eastAsia="Times New Roman" w:cs="Times New Roman"/>
          <w:sz w:val="23"/>
          <w:szCs w:val="23"/>
        </w:rPr>
        <w:t>,</w:t>
      </w:r>
      <w:r w:rsidRPr="00B856AE">
        <w:rPr>
          <w:rFonts w:eastAsia="Times New Roman" w:cs="Times New Roman"/>
          <w:sz w:val="23"/>
          <w:szCs w:val="23"/>
        </w:rPr>
        <w:t xml:space="preserve"> kļūst par Līguma neatņemamu sastāvdaļu.</w:t>
      </w:r>
    </w:p>
    <w:p w14:paraId="198DB8C2" w14:textId="77777777" w:rsidR="001C4C7F" w:rsidRDefault="001C4C7F" w:rsidP="001C4C7F">
      <w:pPr>
        <w:widowControl w:val="0"/>
        <w:suppressAutoHyphens/>
        <w:autoSpaceDE w:val="0"/>
        <w:autoSpaceDN w:val="0"/>
        <w:spacing w:after="0" w:line="240" w:lineRule="auto"/>
        <w:ind w:left="567"/>
        <w:jc w:val="center"/>
        <w:textAlignment w:val="baseline"/>
        <w:rPr>
          <w:rFonts w:eastAsia="Times New Roman" w:cs="Times New Roman"/>
          <w:sz w:val="23"/>
          <w:szCs w:val="23"/>
        </w:rPr>
      </w:pPr>
    </w:p>
    <w:p w14:paraId="6CF59E1A" w14:textId="77777777" w:rsidR="001C4C7F" w:rsidRPr="00655B2F" w:rsidRDefault="001C4C7F" w:rsidP="001C4C7F">
      <w:pPr>
        <w:widowControl w:val="0"/>
        <w:suppressAutoHyphens/>
        <w:autoSpaceDE w:val="0"/>
        <w:autoSpaceDN w:val="0"/>
        <w:spacing w:after="0" w:line="240" w:lineRule="auto"/>
        <w:ind w:left="567"/>
        <w:jc w:val="center"/>
        <w:textAlignment w:val="baseline"/>
        <w:rPr>
          <w:rFonts w:eastAsia="Times New Roman" w:cs="Times New Roman"/>
          <w:b/>
          <w:sz w:val="23"/>
          <w:szCs w:val="23"/>
          <w:lang w:eastAsia="lv-LV"/>
        </w:rPr>
      </w:pPr>
      <w:r>
        <w:rPr>
          <w:rFonts w:eastAsia="Times New Roman" w:cs="Times New Roman"/>
          <w:b/>
          <w:sz w:val="23"/>
          <w:szCs w:val="23"/>
          <w:lang w:eastAsia="lv-LV"/>
        </w:rPr>
        <w:t>8</w:t>
      </w:r>
      <w:r w:rsidRPr="005D2BEE">
        <w:rPr>
          <w:rFonts w:eastAsia="Times New Roman" w:cs="Times New Roman"/>
          <w:b/>
          <w:sz w:val="23"/>
          <w:szCs w:val="23"/>
          <w:lang w:eastAsia="lv-LV"/>
        </w:rPr>
        <w:t>. Nepārvarama vara</w:t>
      </w:r>
    </w:p>
    <w:p w14:paraId="25BF2B0E" w14:textId="77777777" w:rsidR="001C4C7F" w:rsidRPr="00655B2F" w:rsidRDefault="001C4C7F" w:rsidP="001C4C7F">
      <w:pPr>
        <w:pStyle w:val="ListParagraph"/>
        <w:numPr>
          <w:ilvl w:val="1"/>
          <w:numId w:val="32"/>
        </w:numPr>
        <w:suppressAutoHyphens/>
        <w:autoSpaceDN w:val="0"/>
        <w:spacing w:after="0" w:line="240" w:lineRule="auto"/>
        <w:ind w:left="709" w:hanging="709"/>
        <w:textAlignment w:val="baseline"/>
        <w:rPr>
          <w:rFonts w:eastAsia="Times New Roman" w:cs="Times New Roman"/>
          <w:sz w:val="23"/>
          <w:szCs w:val="23"/>
        </w:rPr>
      </w:pPr>
      <w:r>
        <w:rPr>
          <w:rFonts w:eastAsia="Times New Roman" w:cs="Times New Roman"/>
          <w:bCs/>
          <w:sz w:val="23"/>
          <w:szCs w:val="23"/>
          <w:lang w:eastAsia="lv-LV"/>
        </w:rPr>
        <w:t xml:space="preserve"> </w:t>
      </w:r>
      <w:r w:rsidRPr="00655B2F">
        <w:rPr>
          <w:rFonts w:eastAsia="Times New Roman" w:cs="Times New Roman"/>
          <w:bCs/>
          <w:sz w:val="23"/>
          <w:szCs w:val="23"/>
          <w:lang w:eastAsia="lv-LV"/>
        </w:rPr>
        <w:t xml:space="preserve">Puses tiek atbrīvotas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655B2F">
        <w:rPr>
          <w:rFonts w:eastAsia="Times New Roman" w:cs="Times New Roman"/>
          <w:bCs/>
          <w:sz w:val="23"/>
          <w:szCs w:val="23"/>
          <w:lang w:eastAsia="lv-LV"/>
        </w:rPr>
        <w:t>(</w:t>
      </w:r>
      <w:proofErr w:type="gramEnd"/>
      <w:r w:rsidRPr="00655B2F">
        <w:rPr>
          <w:rFonts w:eastAsia="Times New Roman" w:cs="Times New Roman"/>
          <w:bCs/>
          <w:sz w:val="23"/>
          <w:szCs w:val="23"/>
          <w:lang w:eastAsia="lv-LV"/>
        </w:rPr>
        <w:t>dabas katastrofas, ūdens plūdi, uguns nelaime, zemestrīce un citas stihiskas nelaimes, kā arī karš un karadarbība, streiki un citi apstākļi, kas neiekļaujas pušu iespējamās kontroles robežās, tai skaitā, Saeimas un valdības lēmumi par pakalpojumu apmaksai paredzētā finansējuma samazināšanu).</w:t>
      </w:r>
    </w:p>
    <w:p w14:paraId="31E3893C" w14:textId="77777777" w:rsidR="001C4C7F" w:rsidRPr="00655B2F" w:rsidRDefault="001C4C7F" w:rsidP="001C4C7F">
      <w:pPr>
        <w:numPr>
          <w:ilvl w:val="1"/>
          <w:numId w:val="32"/>
        </w:numPr>
        <w:suppressAutoHyphens/>
        <w:autoSpaceDN w:val="0"/>
        <w:spacing w:after="0" w:line="240" w:lineRule="auto"/>
        <w:ind w:left="709" w:hanging="709"/>
        <w:textAlignment w:val="baseline"/>
        <w:rPr>
          <w:rFonts w:eastAsia="Times New Roman" w:cs="Times New Roman"/>
          <w:sz w:val="23"/>
          <w:szCs w:val="23"/>
        </w:rPr>
      </w:pPr>
      <w:r w:rsidRPr="00655B2F">
        <w:rPr>
          <w:rFonts w:eastAsia="Times New Roman" w:cs="Times New Roman"/>
          <w:bCs/>
          <w:sz w:val="23"/>
          <w:szCs w:val="23"/>
          <w:lang w:eastAsia="lv-LV"/>
        </w:rPr>
        <w:t>Pusei, kas nokļuvusi nepārvaramas varas apstākļos, bez kavēšanās, ne vēlāk kā trīs darba dienu laikā pēc nepārvaramas varas iestāšanās, jāinformē par to otra Puse rakstiski un ziņojumam jāpievieno izziņa, kuru izsniegušas kompetentas iestādes un kura satur minēto apstākļu apstiprinājumu un raksturojumu.</w:t>
      </w:r>
    </w:p>
    <w:p w14:paraId="011491C7" w14:textId="77777777" w:rsidR="001C4C7F" w:rsidRPr="00B856AE" w:rsidRDefault="001C4C7F" w:rsidP="001C4C7F">
      <w:pPr>
        <w:widowControl w:val="0"/>
        <w:suppressAutoHyphens/>
        <w:autoSpaceDE w:val="0"/>
        <w:autoSpaceDN w:val="0"/>
        <w:spacing w:after="0" w:line="240" w:lineRule="auto"/>
        <w:ind w:left="567"/>
        <w:textAlignment w:val="baseline"/>
        <w:rPr>
          <w:rFonts w:eastAsia="Times New Roman" w:cs="Times New Roman"/>
          <w:sz w:val="23"/>
          <w:szCs w:val="23"/>
          <w:lang w:eastAsia="lv-LV"/>
        </w:rPr>
      </w:pPr>
    </w:p>
    <w:p w14:paraId="0D291DA4" w14:textId="77777777" w:rsidR="001C4C7F" w:rsidRPr="00B856AE" w:rsidRDefault="001C4C7F" w:rsidP="001C4C7F">
      <w:pPr>
        <w:widowControl w:val="0"/>
        <w:numPr>
          <w:ilvl w:val="0"/>
          <w:numId w:val="32"/>
        </w:numPr>
        <w:suppressAutoHyphens/>
        <w:autoSpaceDE w:val="0"/>
        <w:autoSpaceDN w:val="0"/>
        <w:spacing w:after="0" w:line="240" w:lineRule="auto"/>
        <w:jc w:val="center"/>
        <w:textAlignment w:val="baseline"/>
        <w:rPr>
          <w:rFonts w:eastAsia="Times New Roman" w:cs="Times New Roman"/>
          <w:b/>
          <w:sz w:val="23"/>
          <w:szCs w:val="23"/>
          <w:lang w:eastAsia="lv-LV"/>
        </w:rPr>
      </w:pPr>
      <w:r w:rsidRPr="00B856AE">
        <w:rPr>
          <w:rFonts w:eastAsia="Times New Roman" w:cs="Times New Roman"/>
          <w:b/>
          <w:sz w:val="23"/>
          <w:szCs w:val="23"/>
          <w:lang w:eastAsia="lv-LV"/>
        </w:rPr>
        <w:t>Nobeiguma noteikumi</w:t>
      </w:r>
    </w:p>
    <w:p w14:paraId="7D62E5B5" w14:textId="04672357" w:rsidR="001C4C7F" w:rsidRPr="00655B2F" w:rsidRDefault="001C4C7F" w:rsidP="001C4C7F">
      <w:pPr>
        <w:widowControl w:val="0"/>
        <w:numPr>
          <w:ilvl w:val="1"/>
          <w:numId w:val="32"/>
        </w:numPr>
        <w:suppressAutoHyphens/>
        <w:autoSpaceDE w:val="0"/>
        <w:autoSpaceDN w:val="0"/>
        <w:spacing w:after="0" w:line="240" w:lineRule="auto"/>
        <w:textAlignment w:val="baseline"/>
        <w:rPr>
          <w:rFonts w:eastAsia="Times New Roman" w:cs="Times New Roman"/>
          <w:sz w:val="23"/>
          <w:szCs w:val="23"/>
          <w:lang w:eastAsia="lv-LV"/>
        </w:rPr>
      </w:pPr>
      <w:r w:rsidRPr="00655B2F">
        <w:rPr>
          <w:rFonts w:eastAsia="Times New Roman" w:cs="Times New Roman"/>
          <w:sz w:val="23"/>
          <w:szCs w:val="23"/>
          <w:lang w:eastAsia="zh-CN"/>
        </w:rPr>
        <w:t xml:space="preserve">Līguma izpildes, Pakalpojuma sniegšanas administrēšanas procesu Dienesta vārdā nodrošina </w:t>
      </w:r>
      <w:r w:rsidR="001F68F1">
        <w:rPr>
          <w:rFonts w:eastAsia="Times New Roman" w:cs="Times New Roman"/>
          <w:sz w:val="23"/>
          <w:szCs w:val="23"/>
          <w:lang w:eastAsia="zh-CN"/>
        </w:rPr>
        <w:t>IBM</w:t>
      </w:r>
      <w:r w:rsidRPr="00655B2F">
        <w:rPr>
          <w:rFonts w:eastAsia="Times New Roman" w:cs="Times New Roman"/>
          <w:sz w:val="23"/>
          <w:szCs w:val="23"/>
          <w:lang w:eastAsia="zh-CN"/>
        </w:rPr>
        <w:t xml:space="preserve"> darbinieks _______________________(vārds, uzvārds)</w:t>
      </w:r>
      <w:r w:rsidRPr="00655B2F">
        <w:rPr>
          <w:rFonts w:eastAsia="Calibri" w:cs="Times New Roman"/>
          <w:sz w:val="23"/>
          <w:szCs w:val="23"/>
        </w:rPr>
        <w:t>,</w:t>
      </w:r>
      <w:r w:rsidRPr="00655B2F">
        <w:rPr>
          <w:rFonts w:eastAsia="Times New Roman" w:cs="Times New Roman"/>
          <w:sz w:val="23"/>
          <w:szCs w:val="23"/>
          <w:lang w:eastAsia="zh-CN"/>
        </w:rPr>
        <w:t xml:space="preserve"> tālruņa nr.____________, e-pasta adrese: _______________ (Līgumā – </w:t>
      </w:r>
      <w:r w:rsidR="001F68F1">
        <w:rPr>
          <w:rFonts w:eastAsia="Times New Roman" w:cs="Times New Roman"/>
          <w:sz w:val="23"/>
          <w:szCs w:val="23"/>
          <w:lang w:eastAsia="zh-CN"/>
        </w:rPr>
        <w:t>IBM</w:t>
      </w:r>
      <w:r w:rsidRPr="00655B2F">
        <w:rPr>
          <w:rFonts w:eastAsia="Times New Roman" w:cs="Times New Roman"/>
          <w:sz w:val="23"/>
          <w:szCs w:val="23"/>
          <w:lang w:eastAsia="zh-CN"/>
        </w:rPr>
        <w:t xml:space="preserve"> darbinieks).</w:t>
      </w:r>
    </w:p>
    <w:p w14:paraId="561340E2" w14:textId="77777777" w:rsidR="001C4C7F" w:rsidRPr="00655B2F" w:rsidRDefault="001C4C7F" w:rsidP="001C4C7F">
      <w:pPr>
        <w:widowControl w:val="0"/>
        <w:numPr>
          <w:ilvl w:val="1"/>
          <w:numId w:val="32"/>
        </w:numPr>
        <w:suppressAutoHyphens/>
        <w:autoSpaceDE w:val="0"/>
        <w:autoSpaceDN w:val="0"/>
        <w:spacing w:after="0" w:line="240" w:lineRule="auto"/>
        <w:textAlignment w:val="baseline"/>
        <w:rPr>
          <w:rFonts w:eastAsia="Times New Roman" w:cs="Times New Roman"/>
          <w:sz w:val="23"/>
          <w:szCs w:val="23"/>
          <w:lang w:eastAsia="lv-LV"/>
        </w:rPr>
      </w:pPr>
      <w:r w:rsidRPr="00655B2F">
        <w:rPr>
          <w:rFonts w:eastAsia="Times New Roman" w:cs="Times New Roman"/>
          <w:sz w:val="23"/>
          <w:szCs w:val="23"/>
          <w:lang w:eastAsia="lv-LV"/>
        </w:rPr>
        <w:t xml:space="preserve">Visas domstarpības, kas izriet no Līguma, Puses risina savstarpēju pārrunu ceļā. Ja domstarpības nav iespējams risināt savstarpējās pārrunās, tās tiek risinātas Latvijas Republikas tiesā Latvijas Republikas normatīvajos aktos noteiktajā kārtībā. </w:t>
      </w:r>
    </w:p>
    <w:p w14:paraId="3BAD0487" w14:textId="77777777" w:rsidR="001C4C7F" w:rsidRPr="00655B2F" w:rsidRDefault="001C4C7F" w:rsidP="001C4C7F">
      <w:pPr>
        <w:widowControl w:val="0"/>
        <w:numPr>
          <w:ilvl w:val="1"/>
          <w:numId w:val="32"/>
        </w:numPr>
        <w:suppressAutoHyphens/>
        <w:autoSpaceDE w:val="0"/>
        <w:autoSpaceDN w:val="0"/>
        <w:spacing w:after="0" w:line="240" w:lineRule="auto"/>
        <w:textAlignment w:val="baseline"/>
        <w:rPr>
          <w:rFonts w:eastAsia="Times New Roman" w:cs="Times New Roman"/>
          <w:sz w:val="23"/>
          <w:szCs w:val="23"/>
          <w:lang w:eastAsia="lv-LV"/>
        </w:rPr>
      </w:pPr>
      <w:r w:rsidRPr="00655B2F">
        <w:rPr>
          <w:rFonts w:eastAsia="Times New Roman" w:cs="Times New Roman"/>
          <w:sz w:val="23"/>
          <w:szCs w:val="23"/>
          <w:lang w:eastAsia="lv-LV"/>
        </w:rPr>
        <w:t>Gadījumos, kas nav atrunāti Līgumā, Puses rīkojas saskaņā ar Latvijas Republikas normatīvajiem aktiem.</w:t>
      </w:r>
    </w:p>
    <w:p w14:paraId="7793947E" w14:textId="77777777" w:rsidR="001C4C7F" w:rsidRPr="00655B2F" w:rsidRDefault="001C4C7F" w:rsidP="001C4C7F">
      <w:pPr>
        <w:widowControl w:val="0"/>
        <w:numPr>
          <w:ilvl w:val="1"/>
          <w:numId w:val="32"/>
        </w:numPr>
        <w:suppressAutoHyphens/>
        <w:autoSpaceDE w:val="0"/>
        <w:autoSpaceDN w:val="0"/>
        <w:spacing w:after="0" w:line="240" w:lineRule="auto"/>
        <w:textAlignment w:val="baseline"/>
        <w:rPr>
          <w:rFonts w:eastAsia="Times New Roman" w:cs="Times New Roman"/>
          <w:sz w:val="23"/>
          <w:szCs w:val="23"/>
          <w:lang w:eastAsia="lv-LV"/>
        </w:rPr>
      </w:pPr>
      <w:r w:rsidRPr="00655B2F">
        <w:rPr>
          <w:rFonts w:eastAsia="Times New Roman" w:cs="Times New Roman"/>
          <w:sz w:val="23"/>
          <w:szCs w:val="23"/>
          <w:lang w:eastAsia="lv-LV"/>
        </w:rPr>
        <w:t xml:space="preserve">Visas pretenzijas uzskatāmas par saņemtām septītajā dienā pēc tās nodošanas pastā vai otrajā dienā pēc tās nosūtīšanas ar elektronisko parakstu otrai Pusei, ja tas atdresēts uz Līgumā Puses norādīto adresi. </w:t>
      </w:r>
    </w:p>
    <w:p w14:paraId="73B4A3BA" w14:textId="77777777" w:rsidR="001C4C7F" w:rsidRPr="00655B2F" w:rsidRDefault="001C4C7F" w:rsidP="001C4C7F">
      <w:pPr>
        <w:widowControl w:val="0"/>
        <w:numPr>
          <w:ilvl w:val="1"/>
          <w:numId w:val="32"/>
        </w:numPr>
        <w:suppressAutoHyphens/>
        <w:autoSpaceDE w:val="0"/>
        <w:autoSpaceDN w:val="0"/>
        <w:spacing w:after="0" w:line="240" w:lineRule="auto"/>
        <w:textAlignment w:val="baseline"/>
        <w:rPr>
          <w:rFonts w:eastAsia="Times New Roman" w:cs="Times New Roman"/>
          <w:sz w:val="23"/>
          <w:szCs w:val="23"/>
          <w:lang w:eastAsia="lv-LV"/>
        </w:rPr>
      </w:pPr>
      <w:r w:rsidRPr="00655B2F">
        <w:rPr>
          <w:rFonts w:eastAsia="Times New Roman" w:cs="Times New Roman"/>
          <w:sz w:val="23"/>
          <w:szCs w:val="23"/>
          <w:lang w:eastAsia="lv-LV"/>
        </w:rPr>
        <w:t>Puses nav tiesīgas pilnīgi vai daļēji nodot savas tiesības vai pienākumus, kas saistītas ar Līgumu, trešajām personām.</w:t>
      </w:r>
    </w:p>
    <w:p w14:paraId="73F9FD72" w14:textId="77777777" w:rsidR="001C4C7F" w:rsidRPr="00655B2F" w:rsidRDefault="001C4C7F" w:rsidP="001C4C7F">
      <w:pPr>
        <w:widowControl w:val="0"/>
        <w:numPr>
          <w:ilvl w:val="1"/>
          <w:numId w:val="32"/>
        </w:numPr>
        <w:suppressAutoHyphens/>
        <w:autoSpaceDE w:val="0"/>
        <w:autoSpaceDN w:val="0"/>
        <w:spacing w:after="0" w:line="240" w:lineRule="auto"/>
        <w:textAlignment w:val="baseline"/>
        <w:rPr>
          <w:rFonts w:eastAsia="Times New Roman" w:cs="Times New Roman"/>
          <w:sz w:val="23"/>
          <w:szCs w:val="23"/>
          <w:lang w:eastAsia="lv-LV"/>
        </w:rPr>
      </w:pPr>
      <w:r w:rsidRPr="00655B2F">
        <w:rPr>
          <w:rFonts w:eastAsia="Times New Roman" w:cs="Times New Roman"/>
          <w:kern w:val="1"/>
          <w:sz w:val="23"/>
          <w:szCs w:val="23"/>
          <w:lang w:eastAsia="zh-CN"/>
        </w:rPr>
        <w:t>Līgumam ir šādi pielikumi, kas ir Līguma neatņemama sastāvdaļa:</w:t>
      </w:r>
    </w:p>
    <w:p w14:paraId="587CE763" w14:textId="77777777" w:rsidR="001C4C7F" w:rsidRPr="00655B2F" w:rsidRDefault="001C4C7F" w:rsidP="001C4C7F">
      <w:pPr>
        <w:numPr>
          <w:ilvl w:val="2"/>
          <w:numId w:val="32"/>
        </w:numPr>
        <w:tabs>
          <w:tab w:val="left" w:pos="993"/>
        </w:tabs>
        <w:suppressAutoHyphens/>
        <w:overflowPunct w:val="0"/>
        <w:autoSpaceDE w:val="0"/>
        <w:autoSpaceDN w:val="0"/>
        <w:spacing w:after="0" w:line="240" w:lineRule="auto"/>
        <w:ind w:left="1276" w:hanging="850"/>
        <w:textAlignment w:val="baseline"/>
        <w:rPr>
          <w:rFonts w:eastAsia="Times New Roman" w:cs="Times New Roman"/>
          <w:kern w:val="1"/>
          <w:sz w:val="23"/>
          <w:szCs w:val="23"/>
          <w:lang w:eastAsia="zh-CN"/>
        </w:rPr>
      </w:pPr>
      <w:r w:rsidRPr="00655B2F">
        <w:rPr>
          <w:rFonts w:eastAsia="Times New Roman" w:cs="Times New Roman"/>
          <w:sz w:val="23"/>
          <w:szCs w:val="23"/>
          <w:lang w:eastAsia="zh-CN"/>
        </w:rPr>
        <w:t>1.pielikums – veidlapa “Individuālā budžeta atbalsta plāns” uz 1 (vienas) lapas;</w:t>
      </w:r>
    </w:p>
    <w:p w14:paraId="4AC5AD3C" w14:textId="77777777" w:rsidR="001C4C7F" w:rsidRPr="00655B2F" w:rsidRDefault="001C4C7F" w:rsidP="001C4C7F">
      <w:pPr>
        <w:numPr>
          <w:ilvl w:val="2"/>
          <w:numId w:val="32"/>
        </w:numPr>
        <w:tabs>
          <w:tab w:val="left" w:pos="993"/>
        </w:tabs>
        <w:suppressAutoHyphens/>
        <w:overflowPunct w:val="0"/>
        <w:autoSpaceDE w:val="0"/>
        <w:autoSpaceDN w:val="0"/>
        <w:spacing w:after="0" w:line="240" w:lineRule="auto"/>
        <w:ind w:left="1276" w:hanging="850"/>
        <w:textAlignment w:val="baseline"/>
        <w:rPr>
          <w:rFonts w:eastAsia="Times New Roman" w:cs="Times New Roman"/>
          <w:kern w:val="1"/>
          <w:sz w:val="23"/>
          <w:szCs w:val="23"/>
          <w:lang w:eastAsia="zh-CN"/>
        </w:rPr>
      </w:pPr>
      <w:r>
        <w:rPr>
          <w:rFonts w:eastAsia="Times New Roman" w:cs="Times New Roman"/>
          <w:sz w:val="23"/>
          <w:szCs w:val="23"/>
          <w:lang w:eastAsia="zh-CN"/>
        </w:rPr>
        <w:t xml:space="preserve">     </w:t>
      </w:r>
      <w:r w:rsidRPr="00655B2F">
        <w:rPr>
          <w:rFonts w:eastAsia="Times New Roman" w:cs="Times New Roman"/>
          <w:sz w:val="23"/>
          <w:szCs w:val="23"/>
          <w:lang w:eastAsia="zh-CN"/>
        </w:rPr>
        <w:t>2.pielikums – veidlapa “Iesniegums” uz 1 (vienas) lapas.</w:t>
      </w:r>
    </w:p>
    <w:p w14:paraId="1C93C2B2" w14:textId="0DFACB2C" w:rsidR="001C4C7F" w:rsidRPr="00B856AE" w:rsidRDefault="001C4C7F" w:rsidP="001C4C7F">
      <w:pPr>
        <w:widowControl w:val="0"/>
        <w:numPr>
          <w:ilvl w:val="1"/>
          <w:numId w:val="32"/>
        </w:numPr>
        <w:suppressAutoHyphens/>
        <w:autoSpaceDE w:val="0"/>
        <w:autoSpaceDN w:val="0"/>
        <w:spacing w:after="0" w:line="240" w:lineRule="auto"/>
        <w:ind w:left="426" w:hanging="426"/>
        <w:textAlignment w:val="baseline"/>
        <w:rPr>
          <w:rFonts w:eastAsia="Calibri" w:cs="Times New Roman"/>
          <w:sz w:val="23"/>
          <w:szCs w:val="23"/>
        </w:rPr>
      </w:pPr>
      <w:r w:rsidRPr="00B856AE">
        <w:rPr>
          <w:rFonts w:eastAsia="Times New Roman" w:cs="Times New Roman"/>
          <w:sz w:val="23"/>
          <w:szCs w:val="23"/>
          <w:lang w:eastAsia="lv-LV"/>
        </w:rPr>
        <w:t xml:space="preserve">Līgums ar tā pielikumiem sastādīts un parakstīts divos eksemplāros ar vienādu juridisko spēku, no kuriem viens glabājas Dienestā </w:t>
      </w:r>
      <w:r w:rsidR="001F68F1">
        <w:rPr>
          <w:rFonts w:eastAsia="Times New Roman" w:cs="Times New Roman"/>
          <w:sz w:val="23"/>
          <w:szCs w:val="23"/>
          <w:lang w:eastAsia="lv-LV"/>
        </w:rPr>
        <w:t>P</w:t>
      </w:r>
      <w:r w:rsidRPr="00B856AE">
        <w:rPr>
          <w:rFonts w:eastAsia="Times New Roman" w:cs="Times New Roman"/>
          <w:sz w:val="23"/>
          <w:szCs w:val="23"/>
          <w:lang w:eastAsia="lv-LV"/>
        </w:rPr>
        <w:t xml:space="preserve">ersonas </w:t>
      </w:r>
      <w:r w:rsidR="001F68F1">
        <w:rPr>
          <w:rFonts w:eastAsia="Times New Roman" w:cs="Times New Roman"/>
          <w:sz w:val="23"/>
          <w:szCs w:val="23"/>
          <w:lang w:eastAsia="lv-LV"/>
        </w:rPr>
        <w:t xml:space="preserve">klienta </w:t>
      </w:r>
      <w:r w:rsidRPr="00B856AE">
        <w:rPr>
          <w:rFonts w:eastAsia="Times New Roman" w:cs="Times New Roman"/>
          <w:sz w:val="23"/>
          <w:szCs w:val="23"/>
          <w:lang w:eastAsia="lv-LV"/>
        </w:rPr>
        <w:t xml:space="preserve">lietā, otrs glabājas pie </w:t>
      </w:r>
      <w:r w:rsidR="001F68F1">
        <w:rPr>
          <w:rFonts w:eastAsia="Times New Roman" w:cs="Times New Roman"/>
          <w:sz w:val="23"/>
          <w:szCs w:val="23"/>
          <w:lang w:eastAsia="lv-LV"/>
        </w:rPr>
        <w:t>Personas</w:t>
      </w:r>
      <w:r w:rsidRPr="00B856AE">
        <w:rPr>
          <w:rFonts w:eastAsia="Times New Roman" w:cs="Times New Roman"/>
          <w:sz w:val="23"/>
          <w:szCs w:val="23"/>
          <w:lang w:eastAsia="lv-LV"/>
        </w:rPr>
        <w:t>. Katrs Līguma eksemplārs ir uz 8 (astoņām) lapām, ieskaitot 2 (divus) pielikumus uz 2 (divām) lapām.</w:t>
      </w:r>
    </w:p>
    <w:p w14:paraId="6BA0EFB8" w14:textId="77777777" w:rsidR="001C4C7F" w:rsidRPr="00B856AE" w:rsidRDefault="001C4C7F" w:rsidP="001C4C7F">
      <w:pPr>
        <w:widowControl w:val="0"/>
        <w:suppressAutoHyphens/>
        <w:autoSpaceDE w:val="0"/>
        <w:autoSpaceDN w:val="0"/>
        <w:spacing w:after="0" w:line="240" w:lineRule="auto"/>
        <w:textAlignment w:val="baseline"/>
        <w:rPr>
          <w:rFonts w:eastAsia="Calibri" w:cs="Times New Roman"/>
          <w:sz w:val="23"/>
          <w:szCs w:val="23"/>
        </w:rPr>
      </w:pPr>
    </w:p>
    <w:p w14:paraId="18194382" w14:textId="69511193" w:rsidR="001C4C7F" w:rsidRDefault="001C4C7F" w:rsidP="001C4C7F">
      <w:pPr>
        <w:widowControl w:val="0"/>
        <w:suppressAutoHyphens/>
        <w:autoSpaceDE w:val="0"/>
        <w:autoSpaceDN w:val="0"/>
        <w:spacing w:after="0" w:line="240" w:lineRule="auto"/>
        <w:textAlignment w:val="baseline"/>
        <w:rPr>
          <w:rFonts w:eastAsia="Calibri" w:cs="Times New Roman"/>
          <w:sz w:val="23"/>
          <w:szCs w:val="23"/>
        </w:rPr>
      </w:pPr>
    </w:p>
    <w:p w14:paraId="661C3640" w14:textId="635A2D22" w:rsidR="001F68F1" w:rsidRDefault="001F68F1" w:rsidP="001C4C7F">
      <w:pPr>
        <w:widowControl w:val="0"/>
        <w:suppressAutoHyphens/>
        <w:autoSpaceDE w:val="0"/>
        <w:autoSpaceDN w:val="0"/>
        <w:spacing w:after="0" w:line="240" w:lineRule="auto"/>
        <w:textAlignment w:val="baseline"/>
        <w:rPr>
          <w:rFonts w:eastAsia="Calibri" w:cs="Times New Roman"/>
          <w:sz w:val="23"/>
          <w:szCs w:val="23"/>
        </w:rPr>
      </w:pPr>
    </w:p>
    <w:p w14:paraId="1582632C" w14:textId="46233F17" w:rsidR="001F68F1" w:rsidRDefault="001F68F1" w:rsidP="001C4C7F">
      <w:pPr>
        <w:widowControl w:val="0"/>
        <w:suppressAutoHyphens/>
        <w:autoSpaceDE w:val="0"/>
        <w:autoSpaceDN w:val="0"/>
        <w:spacing w:after="0" w:line="240" w:lineRule="auto"/>
        <w:textAlignment w:val="baseline"/>
        <w:rPr>
          <w:rFonts w:eastAsia="Calibri" w:cs="Times New Roman"/>
          <w:sz w:val="23"/>
          <w:szCs w:val="23"/>
        </w:rPr>
      </w:pPr>
    </w:p>
    <w:p w14:paraId="5138205C" w14:textId="713E3C71" w:rsidR="001F68F1" w:rsidRDefault="001F68F1" w:rsidP="001C4C7F">
      <w:pPr>
        <w:widowControl w:val="0"/>
        <w:suppressAutoHyphens/>
        <w:autoSpaceDE w:val="0"/>
        <w:autoSpaceDN w:val="0"/>
        <w:spacing w:after="0" w:line="240" w:lineRule="auto"/>
        <w:textAlignment w:val="baseline"/>
        <w:rPr>
          <w:rFonts w:eastAsia="Calibri" w:cs="Times New Roman"/>
          <w:sz w:val="23"/>
          <w:szCs w:val="23"/>
        </w:rPr>
      </w:pPr>
    </w:p>
    <w:p w14:paraId="7BA19EC7" w14:textId="02552F82" w:rsidR="001F68F1" w:rsidRDefault="001F68F1" w:rsidP="001C4C7F">
      <w:pPr>
        <w:widowControl w:val="0"/>
        <w:suppressAutoHyphens/>
        <w:autoSpaceDE w:val="0"/>
        <w:autoSpaceDN w:val="0"/>
        <w:spacing w:after="0" w:line="240" w:lineRule="auto"/>
        <w:textAlignment w:val="baseline"/>
        <w:rPr>
          <w:rFonts w:eastAsia="Calibri" w:cs="Times New Roman"/>
          <w:sz w:val="23"/>
          <w:szCs w:val="23"/>
        </w:rPr>
      </w:pPr>
    </w:p>
    <w:p w14:paraId="190C4168" w14:textId="0635E896" w:rsidR="001F68F1" w:rsidRDefault="001F68F1" w:rsidP="001C4C7F">
      <w:pPr>
        <w:widowControl w:val="0"/>
        <w:suppressAutoHyphens/>
        <w:autoSpaceDE w:val="0"/>
        <w:autoSpaceDN w:val="0"/>
        <w:spacing w:after="0" w:line="240" w:lineRule="auto"/>
        <w:textAlignment w:val="baseline"/>
        <w:rPr>
          <w:rFonts w:eastAsia="Calibri" w:cs="Times New Roman"/>
          <w:sz w:val="23"/>
          <w:szCs w:val="23"/>
        </w:rPr>
      </w:pPr>
    </w:p>
    <w:p w14:paraId="5D2876A4" w14:textId="745C5B99" w:rsidR="001F68F1" w:rsidRDefault="001F68F1" w:rsidP="001C4C7F">
      <w:pPr>
        <w:widowControl w:val="0"/>
        <w:suppressAutoHyphens/>
        <w:autoSpaceDE w:val="0"/>
        <w:autoSpaceDN w:val="0"/>
        <w:spacing w:after="0" w:line="240" w:lineRule="auto"/>
        <w:textAlignment w:val="baseline"/>
        <w:rPr>
          <w:rFonts w:eastAsia="Calibri" w:cs="Times New Roman"/>
          <w:sz w:val="23"/>
          <w:szCs w:val="23"/>
        </w:rPr>
      </w:pPr>
    </w:p>
    <w:p w14:paraId="1632FD9D" w14:textId="77777777" w:rsidR="001F68F1" w:rsidRPr="00B856AE" w:rsidRDefault="001F68F1" w:rsidP="001C4C7F">
      <w:pPr>
        <w:widowControl w:val="0"/>
        <w:suppressAutoHyphens/>
        <w:autoSpaceDE w:val="0"/>
        <w:autoSpaceDN w:val="0"/>
        <w:spacing w:after="0" w:line="240" w:lineRule="auto"/>
        <w:textAlignment w:val="baseline"/>
        <w:rPr>
          <w:rFonts w:eastAsia="Calibri" w:cs="Times New Roman"/>
          <w:sz w:val="23"/>
          <w:szCs w:val="23"/>
        </w:rPr>
      </w:pPr>
    </w:p>
    <w:p w14:paraId="1C3F87CE" w14:textId="77777777" w:rsidR="001C4C7F" w:rsidRPr="00B856AE" w:rsidRDefault="001C4C7F" w:rsidP="001C4C7F">
      <w:pPr>
        <w:keepNext/>
        <w:numPr>
          <w:ilvl w:val="0"/>
          <w:numId w:val="32"/>
        </w:numPr>
        <w:suppressAutoHyphens/>
        <w:autoSpaceDN w:val="0"/>
        <w:spacing w:after="0" w:line="240" w:lineRule="auto"/>
        <w:jc w:val="center"/>
        <w:textAlignment w:val="baseline"/>
        <w:rPr>
          <w:rFonts w:eastAsia="Times New Roman" w:cs="Times New Roman"/>
          <w:b/>
          <w:bCs/>
          <w:iCs/>
          <w:sz w:val="23"/>
          <w:szCs w:val="23"/>
        </w:rPr>
      </w:pPr>
      <w:r w:rsidRPr="00B856AE">
        <w:rPr>
          <w:rFonts w:eastAsia="Times New Roman" w:cs="Times New Roman"/>
          <w:b/>
          <w:bCs/>
          <w:iCs/>
          <w:sz w:val="23"/>
          <w:szCs w:val="23"/>
        </w:rPr>
        <w:t>Pušu rekvizīti</w:t>
      </w:r>
      <w:r w:rsidRPr="00B856AE">
        <w:rPr>
          <w:rFonts w:eastAsia="SimSun" w:cs="Times New Roman"/>
          <w:b/>
          <w:kern w:val="1"/>
          <w:sz w:val="23"/>
          <w:szCs w:val="23"/>
          <w:lang w:eastAsia="zh-CN" w:bidi="hi-IN"/>
        </w:rPr>
        <w:t xml:space="preserve"> un paraksti</w:t>
      </w:r>
    </w:p>
    <w:p w14:paraId="4C499871" w14:textId="77777777" w:rsidR="001C4C7F" w:rsidRPr="00B856AE" w:rsidRDefault="001C4C7F" w:rsidP="001C4C7F">
      <w:pPr>
        <w:tabs>
          <w:tab w:val="left" w:pos="709"/>
        </w:tabs>
        <w:suppressAutoHyphens/>
        <w:overflowPunct w:val="0"/>
        <w:autoSpaceDE w:val="0"/>
        <w:spacing w:after="0" w:line="240" w:lineRule="auto"/>
        <w:textAlignment w:val="baseline"/>
        <w:rPr>
          <w:rFonts w:eastAsia="Times New Roman" w:cs="Times New Roman"/>
          <w:kern w:val="1"/>
          <w:sz w:val="23"/>
          <w:szCs w:val="23"/>
          <w:lang w:eastAsia="zh-CN"/>
        </w:rPr>
      </w:pPr>
    </w:p>
    <w:tbl>
      <w:tblPr>
        <w:tblpPr w:leftFromText="180" w:rightFromText="180" w:vertAnchor="text" w:tblpY="1"/>
        <w:tblOverlap w:val="never"/>
        <w:tblW w:w="9493" w:type="dxa"/>
        <w:tblLayout w:type="fixed"/>
        <w:tblLook w:val="0000" w:firstRow="0" w:lastRow="0" w:firstColumn="0" w:lastColumn="0" w:noHBand="0" w:noVBand="0"/>
      </w:tblPr>
      <w:tblGrid>
        <w:gridCol w:w="4815"/>
        <w:gridCol w:w="4678"/>
      </w:tblGrid>
      <w:tr w:rsidR="001C4C7F" w:rsidRPr="00B856AE" w14:paraId="691370FB" w14:textId="77777777" w:rsidTr="001C4C7F">
        <w:tc>
          <w:tcPr>
            <w:tcW w:w="4815" w:type="dxa"/>
            <w:tcBorders>
              <w:top w:val="single" w:sz="4" w:space="0" w:color="000000"/>
              <w:left w:val="single" w:sz="4" w:space="0" w:color="auto"/>
              <w:bottom w:val="single" w:sz="4" w:space="0" w:color="000000"/>
            </w:tcBorders>
            <w:shd w:val="clear" w:color="auto" w:fill="D0CECE"/>
          </w:tcPr>
          <w:p w14:paraId="3E6A0024" w14:textId="77777777" w:rsidR="001C4C7F" w:rsidRPr="00B856AE" w:rsidRDefault="001C4C7F" w:rsidP="001C4C7F">
            <w:pPr>
              <w:widowControl w:val="0"/>
              <w:suppressAutoHyphens/>
              <w:autoSpaceDN w:val="0"/>
              <w:spacing w:after="0" w:line="240" w:lineRule="auto"/>
              <w:jc w:val="center"/>
              <w:textAlignment w:val="baseline"/>
              <w:rPr>
                <w:rFonts w:eastAsia="SimSun" w:cs="Times New Roman"/>
                <w:b/>
                <w:kern w:val="1"/>
                <w:sz w:val="23"/>
                <w:szCs w:val="23"/>
                <w:lang w:eastAsia="zh-CN" w:bidi="hi-IN"/>
              </w:rPr>
            </w:pPr>
            <w:r w:rsidRPr="00B856AE">
              <w:rPr>
                <w:rFonts w:eastAsia="SimSun" w:cs="Times New Roman"/>
                <w:b/>
                <w:kern w:val="1"/>
                <w:sz w:val="23"/>
                <w:szCs w:val="23"/>
                <w:lang w:eastAsia="zh-CN" w:bidi="hi-IN"/>
              </w:rPr>
              <w:t>Dienests</w:t>
            </w:r>
          </w:p>
        </w:tc>
        <w:tc>
          <w:tcPr>
            <w:tcW w:w="4678" w:type="dxa"/>
            <w:tcBorders>
              <w:top w:val="single" w:sz="4" w:space="0" w:color="000000"/>
              <w:left w:val="single" w:sz="4" w:space="0" w:color="000000"/>
              <w:bottom w:val="single" w:sz="4" w:space="0" w:color="000000"/>
              <w:right w:val="single" w:sz="4" w:space="0" w:color="000000"/>
            </w:tcBorders>
            <w:shd w:val="clear" w:color="auto" w:fill="D0CECE"/>
          </w:tcPr>
          <w:p w14:paraId="03943DCC" w14:textId="3CC5DD0C" w:rsidR="001C4C7F" w:rsidRPr="00B856AE" w:rsidRDefault="001F68F1" w:rsidP="001C4C7F">
            <w:pPr>
              <w:widowControl w:val="0"/>
              <w:suppressAutoHyphens/>
              <w:autoSpaceDN w:val="0"/>
              <w:spacing w:after="0" w:line="240" w:lineRule="auto"/>
              <w:jc w:val="center"/>
              <w:textAlignment w:val="baseline"/>
              <w:rPr>
                <w:rFonts w:eastAsia="SimSun" w:cs="Times New Roman"/>
                <w:b/>
                <w:kern w:val="1"/>
                <w:sz w:val="23"/>
                <w:szCs w:val="23"/>
                <w:lang w:eastAsia="zh-CN" w:bidi="hi-IN"/>
              </w:rPr>
            </w:pPr>
            <w:r>
              <w:rPr>
                <w:rFonts w:eastAsia="SimSun" w:cs="Times New Roman"/>
                <w:b/>
                <w:kern w:val="1"/>
                <w:sz w:val="23"/>
                <w:szCs w:val="23"/>
                <w:lang w:eastAsia="zh-CN" w:bidi="hi-IN"/>
              </w:rPr>
              <w:t>Persona</w:t>
            </w:r>
          </w:p>
        </w:tc>
      </w:tr>
      <w:tr w:rsidR="001C4C7F" w:rsidRPr="00B856AE" w14:paraId="291F9B05" w14:textId="77777777" w:rsidTr="001C4C7F">
        <w:tc>
          <w:tcPr>
            <w:tcW w:w="4815" w:type="dxa"/>
            <w:tcBorders>
              <w:left w:val="single" w:sz="4" w:space="0" w:color="auto"/>
              <w:bottom w:val="single" w:sz="4" w:space="0" w:color="000000"/>
            </w:tcBorders>
            <w:shd w:val="clear" w:color="auto" w:fill="auto"/>
          </w:tcPr>
          <w:p w14:paraId="29E23E07" w14:textId="77777777" w:rsidR="001C4C7F" w:rsidRPr="00B856AE" w:rsidRDefault="001C4C7F" w:rsidP="001C4C7F">
            <w:pPr>
              <w:widowControl w:val="0"/>
              <w:suppressAutoHyphens/>
              <w:autoSpaceDN w:val="0"/>
              <w:spacing w:after="0" w:line="240" w:lineRule="auto"/>
              <w:textAlignment w:val="baseline"/>
              <w:rPr>
                <w:rFonts w:eastAsia="SimSun" w:cs="Times New Roman"/>
                <w:b/>
                <w:kern w:val="1"/>
                <w:sz w:val="23"/>
                <w:szCs w:val="23"/>
                <w:lang w:eastAsia="zh-CN" w:bidi="hi-IN"/>
              </w:rPr>
            </w:pPr>
          </w:p>
        </w:tc>
        <w:tc>
          <w:tcPr>
            <w:tcW w:w="4678" w:type="dxa"/>
            <w:tcBorders>
              <w:left w:val="single" w:sz="4" w:space="0" w:color="000000"/>
              <w:bottom w:val="single" w:sz="4" w:space="0" w:color="000000"/>
              <w:right w:val="single" w:sz="4" w:space="0" w:color="000000"/>
            </w:tcBorders>
            <w:shd w:val="clear" w:color="auto" w:fill="auto"/>
          </w:tcPr>
          <w:p w14:paraId="67725B25" w14:textId="77777777" w:rsidR="001C4C7F" w:rsidRPr="00B856AE" w:rsidRDefault="001C4C7F" w:rsidP="001C4C7F">
            <w:pPr>
              <w:widowControl w:val="0"/>
              <w:suppressAutoHyphens/>
              <w:autoSpaceDN w:val="0"/>
              <w:spacing w:after="0" w:line="240" w:lineRule="auto"/>
              <w:textAlignment w:val="baseline"/>
              <w:rPr>
                <w:rFonts w:eastAsia="SimSun" w:cs="Times New Roman"/>
                <w:b/>
                <w:kern w:val="1"/>
                <w:sz w:val="23"/>
                <w:szCs w:val="23"/>
                <w:lang w:eastAsia="zh-CN" w:bidi="hi-IN"/>
              </w:rPr>
            </w:pPr>
          </w:p>
        </w:tc>
      </w:tr>
      <w:tr w:rsidR="001C4C7F" w:rsidRPr="00B856AE" w14:paraId="1718B9D7" w14:textId="77777777" w:rsidTr="001C4C7F">
        <w:tc>
          <w:tcPr>
            <w:tcW w:w="4815" w:type="dxa"/>
            <w:tcBorders>
              <w:left w:val="single" w:sz="4" w:space="0" w:color="auto"/>
              <w:bottom w:val="single" w:sz="4" w:space="0" w:color="000000"/>
            </w:tcBorders>
            <w:shd w:val="clear" w:color="auto" w:fill="auto"/>
          </w:tcPr>
          <w:p w14:paraId="3C8ADCF8" w14:textId="77777777" w:rsidR="001C4C7F" w:rsidRPr="00B856AE" w:rsidRDefault="001C4C7F" w:rsidP="001C4C7F">
            <w:pPr>
              <w:widowControl w:val="0"/>
              <w:suppressAutoHyphens/>
              <w:autoSpaceDN w:val="0"/>
              <w:spacing w:after="0" w:line="240" w:lineRule="auto"/>
              <w:textAlignment w:val="baseline"/>
              <w:rPr>
                <w:rFonts w:eastAsia="SimSun" w:cs="Times New Roman"/>
                <w:kern w:val="1"/>
                <w:sz w:val="23"/>
                <w:szCs w:val="23"/>
                <w:lang w:eastAsia="zh-CN" w:bidi="hi-IN"/>
              </w:rPr>
            </w:pPr>
            <w:r w:rsidRPr="00B856AE">
              <w:rPr>
                <w:rFonts w:eastAsia="SimSun" w:cs="Times New Roman"/>
                <w:kern w:val="1"/>
                <w:sz w:val="23"/>
                <w:szCs w:val="23"/>
                <w:lang w:eastAsia="zh-CN" w:bidi="hi-IN"/>
              </w:rPr>
              <w:t xml:space="preserve">Adrese: </w:t>
            </w:r>
          </w:p>
        </w:tc>
        <w:tc>
          <w:tcPr>
            <w:tcW w:w="4678" w:type="dxa"/>
            <w:tcBorders>
              <w:left w:val="single" w:sz="4" w:space="0" w:color="000000"/>
              <w:bottom w:val="single" w:sz="4" w:space="0" w:color="000000"/>
              <w:right w:val="single" w:sz="4" w:space="0" w:color="000000"/>
            </w:tcBorders>
            <w:shd w:val="clear" w:color="auto" w:fill="auto"/>
          </w:tcPr>
          <w:p w14:paraId="364BDAE1" w14:textId="77777777" w:rsidR="001C4C7F" w:rsidRPr="00B856AE" w:rsidRDefault="001C4C7F" w:rsidP="001C4C7F">
            <w:pPr>
              <w:widowControl w:val="0"/>
              <w:suppressAutoHyphens/>
              <w:autoSpaceDN w:val="0"/>
              <w:spacing w:after="0" w:line="240" w:lineRule="auto"/>
              <w:textAlignment w:val="baseline"/>
              <w:rPr>
                <w:rFonts w:eastAsia="SimSun" w:cs="Times New Roman"/>
                <w:kern w:val="1"/>
                <w:sz w:val="23"/>
                <w:szCs w:val="23"/>
                <w:lang w:eastAsia="zh-CN" w:bidi="hi-IN"/>
              </w:rPr>
            </w:pPr>
            <w:r w:rsidRPr="00B856AE">
              <w:rPr>
                <w:rFonts w:eastAsia="SimSun" w:cs="Times New Roman"/>
                <w:kern w:val="1"/>
                <w:sz w:val="23"/>
                <w:szCs w:val="23"/>
                <w:lang w:eastAsia="zh-CN" w:bidi="hi-IN"/>
              </w:rPr>
              <w:t xml:space="preserve">Adrese: </w:t>
            </w:r>
          </w:p>
        </w:tc>
      </w:tr>
      <w:tr w:rsidR="001C4C7F" w:rsidRPr="00B856AE" w14:paraId="18AFF322" w14:textId="77777777" w:rsidTr="001C4C7F">
        <w:tc>
          <w:tcPr>
            <w:tcW w:w="4815" w:type="dxa"/>
            <w:tcBorders>
              <w:left w:val="single" w:sz="4" w:space="0" w:color="auto"/>
              <w:bottom w:val="single" w:sz="4" w:space="0" w:color="000000"/>
            </w:tcBorders>
            <w:shd w:val="clear" w:color="auto" w:fill="auto"/>
          </w:tcPr>
          <w:p w14:paraId="2A9E2740" w14:textId="77777777" w:rsidR="001C4C7F" w:rsidRPr="00B856AE" w:rsidRDefault="001C4C7F" w:rsidP="001C4C7F">
            <w:pPr>
              <w:widowControl w:val="0"/>
              <w:suppressAutoHyphens/>
              <w:autoSpaceDN w:val="0"/>
              <w:spacing w:after="0" w:line="240" w:lineRule="auto"/>
              <w:textAlignment w:val="baseline"/>
              <w:rPr>
                <w:rFonts w:eastAsia="SimSun" w:cs="Times New Roman"/>
                <w:kern w:val="1"/>
                <w:sz w:val="23"/>
                <w:szCs w:val="23"/>
                <w:lang w:eastAsia="zh-CN" w:bidi="hi-IN"/>
              </w:rPr>
            </w:pPr>
            <w:r w:rsidRPr="00B856AE">
              <w:rPr>
                <w:rFonts w:eastAsia="SimSun" w:cs="Times New Roman"/>
                <w:kern w:val="1"/>
                <w:sz w:val="23"/>
                <w:szCs w:val="23"/>
                <w:lang w:eastAsia="zh-CN" w:bidi="hi-IN"/>
              </w:rPr>
              <w:t xml:space="preserve">Tālr. nr.: </w:t>
            </w:r>
          </w:p>
        </w:tc>
        <w:tc>
          <w:tcPr>
            <w:tcW w:w="4678" w:type="dxa"/>
            <w:tcBorders>
              <w:left w:val="single" w:sz="4" w:space="0" w:color="000000"/>
              <w:bottom w:val="single" w:sz="4" w:space="0" w:color="000000"/>
              <w:right w:val="single" w:sz="4" w:space="0" w:color="000000"/>
            </w:tcBorders>
            <w:shd w:val="clear" w:color="auto" w:fill="auto"/>
          </w:tcPr>
          <w:p w14:paraId="10549A4B" w14:textId="77777777" w:rsidR="001C4C7F" w:rsidRPr="00B856AE" w:rsidRDefault="001C4C7F" w:rsidP="001C4C7F">
            <w:pPr>
              <w:widowControl w:val="0"/>
              <w:suppressAutoHyphens/>
              <w:autoSpaceDN w:val="0"/>
              <w:spacing w:after="0" w:line="240" w:lineRule="auto"/>
              <w:textAlignment w:val="baseline"/>
              <w:rPr>
                <w:rFonts w:eastAsia="SimSun" w:cs="Times New Roman"/>
                <w:color w:val="FF0000"/>
                <w:kern w:val="1"/>
                <w:sz w:val="23"/>
                <w:szCs w:val="23"/>
                <w:lang w:eastAsia="zh-CN" w:bidi="hi-IN"/>
              </w:rPr>
            </w:pPr>
            <w:r w:rsidRPr="00B856AE">
              <w:rPr>
                <w:rFonts w:eastAsia="SimSun" w:cs="Times New Roman"/>
                <w:kern w:val="1"/>
                <w:sz w:val="23"/>
                <w:szCs w:val="23"/>
                <w:lang w:eastAsia="zh-CN" w:bidi="hi-IN"/>
              </w:rPr>
              <w:t>Tālr. nr.:</w:t>
            </w:r>
          </w:p>
        </w:tc>
      </w:tr>
      <w:tr w:rsidR="001C4C7F" w:rsidRPr="00B856AE" w14:paraId="1780CD9F" w14:textId="77777777" w:rsidTr="001C4C7F">
        <w:tc>
          <w:tcPr>
            <w:tcW w:w="4815" w:type="dxa"/>
            <w:tcBorders>
              <w:left w:val="single" w:sz="4" w:space="0" w:color="auto"/>
              <w:bottom w:val="single" w:sz="4" w:space="0" w:color="auto"/>
            </w:tcBorders>
            <w:shd w:val="clear" w:color="auto" w:fill="auto"/>
          </w:tcPr>
          <w:p w14:paraId="310F288F" w14:textId="77777777" w:rsidR="001C4C7F" w:rsidRPr="00B856AE" w:rsidRDefault="001C4C7F" w:rsidP="001C4C7F">
            <w:pPr>
              <w:widowControl w:val="0"/>
              <w:suppressAutoHyphens/>
              <w:autoSpaceDN w:val="0"/>
              <w:spacing w:after="0" w:line="240" w:lineRule="auto"/>
              <w:textAlignment w:val="baseline"/>
              <w:rPr>
                <w:rFonts w:eastAsia="SimSun" w:cs="Times New Roman"/>
                <w:kern w:val="1"/>
                <w:sz w:val="23"/>
                <w:szCs w:val="23"/>
                <w:lang w:eastAsia="zh-CN" w:bidi="hi-IN"/>
              </w:rPr>
            </w:pPr>
            <w:r w:rsidRPr="00B856AE">
              <w:rPr>
                <w:rFonts w:eastAsia="SimSun" w:cs="Times New Roman"/>
                <w:kern w:val="1"/>
                <w:sz w:val="23"/>
                <w:szCs w:val="23"/>
                <w:lang w:eastAsia="zh-CN" w:bidi="hi-IN"/>
              </w:rPr>
              <w:t>E-pasta adrese:</w:t>
            </w:r>
          </w:p>
        </w:tc>
        <w:tc>
          <w:tcPr>
            <w:tcW w:w="4678" w:type="dxa"/>
            <w:tcBorders>
              <w:left w:val="single" w:sz="4" w:space="0" w:color="000000"/>
              <w:bottom w:val="single" w:sz="4" w:space="0" w:color="auto"/>
              <w:right w:val="single" w:sz="4" w:space="0" w:color="000000"/>
            </w:tcBorders>
            <w:shd w:val="clear" w:color="auto" w:fill="auto"/>
          </w:tcPr>
          <w:p w14:paraId="2D93BB2F" w14:textId="77777777" w:rsidR="001C4C7F" w:rsidRPr="00B856AE" w:rsidRDefault="001C4C7F" w:rsidP="001C4C7F">
            <w:pPr>
              <w:widowControl w:val="0"/>
              <w:suppressAutoHyphens/>
              <w:autoSpaceDN w:val="0"/>
              <w:spacing w:after="0" w:line="240" w:lineRule="auto"/>
              <w:textAlignment w:val="baseline"/>
              <w:rPr>
                <w:rFonts w:eastAsia="SimSun" w:cs="Times New Roman"/>
                <w:kern w:val="1"/>
                <w:sz w:val="23"/>
                <w:szCs w:val="23"/>
                <w:lang w:eastAsia="zh-CN" w:bidi="hi-IN"/>
              </w:rPr>
            </w:pPr>
            <w:r w:rsidRPr="00B856AE">
              <w:rPr>
                <w:rFonts w:eastAsia="SimSun" w:cs="Times New Roman"/>
                <w:kern w:val="1"/>
                <w:sz w:val="23"/>
                <w:szCs w:val="23"/>
                <w:lang w:eastAsia="zh-CN" w:bidi="hi-IN"/>
              </w:rPr>
              <w:t xml:space="preserve">E-pasta adrese: </w:t>
            </w:r>
          </w:p>
        </w:tc>
      </w:tr>
      <w:tr w:rsidR="001C4C7F" w:rsidRPr="00B856AE" w14:paraId="69755126" w14:textId="77777777" w:rsidTr="001C4C7F">
        <w:tc>
          <w:tcPr>
            <w:tcW w:w="4815" w:type="dxa"/>
            <w:tcBorders>
              <w:top w:val="single" w:sz="4" w:space="0" w:color="auto"/>
              <w:left w:val="single" w:sz="4" w:space="0" w:color="auto"/>
              <w:bottom w:val="single" w:sz="4" w:space="0" w:color="auto"/>
              <w:right w:val="single" w:sz="4" w:space="0" w:color="auto"/>
            </w:tcBorders>
            <w:shd w:val="clear" w:color="auto" w:fill="auto"/>
          </w:tcPr>
          <w:p w14:paraId="435D148B" w14:textId="77777777" w:rsidR="001C4C7F" w:rsidRPr="00B856AE" w:rsidRDefault="001C4C7F" w:rsidP="001C4C7F">
            <w:pPr>
              <w:widowControl w:val="0"/>
              <w:suppressAutoHyphens/>
              <w:autoSpaceDN w:val="0"/>
              <w:spacing w:after="0" w:line="240" w:lineRule="auto"/>
              <w:textAlignment w:val="baseline"/>
              <w:rPr>
                <w:rFonts w:eastAsia="SimSun" w:cs="Times New Roman"/>
                <w:kern w:val="1"/>
                <w:sz w:val="23"/>
                <w:szCs w:val="23"/>
                <w:lang w:eastAsia="zh-CN" w:bidi="hi-IN"/>
              </w:rPr>
            </w:pPr>
            <w:r w:rsidRPr="00B856AE">
              <w:rPr>
                <w:rFonts w:eastAsia="SimSun" w:cs="Times New Roman"/>
                <w:kern w:val="1"/>
                <w:sz w:val="23"/>
                <w:szCs w:val="23"/>
                <w:lang w:eastAsia="zh-CN" w:bidi="hi-IN"/>
              </w:rPr>
              <w:t>Faksa nr.:</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tcPr>
          <w:p w14:paraId="64E9F2C8" w14:textId="77777777" w:rsidR="001C4C7F" w:rsidRPr="00B856AE" w:rsidRDefault="001C4C7F" w:rsidP="001C4C7F">
            <w:pPr>
              <w:widowControl w:val="0"/>
              <w:suppressAutoHyphens/>
              <w:autoSpaceDN w:val="0"/>
              <w:snapToGrid w:val="0"/>
              <w:spacing w:after="0" w:line="240" w:lineRule="auto"/>
              <w:textAlignment w:val="baseline"/>
              <w:rPr>
                <w:rFonts w:eastAsia="SimSun" w:cs="Times New Roman"/>
                <w:b/>
                <w:bCs/>
                <w:kern w:val="1"/>
                <w:sz w:val="23"/>
                <w:szCs w:val="23"/>
                <w:lang w:eastAsia="zh-CN" w:bidi="hi-IN"/>
              </w:rPr>
            </w:pPr>
          </w:p>
          <w:p w14:paraId="7E13DE22" w14:textId="77777777" w:rsidR="001C4C7F" w:rsidRPr="00B856AE" w:rsidRDefault="001C4C7F" w:rsidP="001C4C7F">
            <w:pPr>
              <w:widowControl w:val="0"/>
              <w:suppressAutoHyphens/>
              <w:autoSpaceDN w:val="0"/>
              <w:snapToGrid w:val="0"/>
              <w:spacing w:after="0" w:line="240" w:lineRule="auto"/>
              <w:textAlignment w:val="baseline"/>
              <w:rPr>
                <w:rFonts w:eastAsia="SimSun" w:cs="Times New Roman"/>
                <w:b/>
                <w:bCs/>
                <w:kern w:val="1"/>
                <w:sz w:val="23"/>
                <w:szCs w:val="23"/>
                <w:lang w:eastAsia="zh-CN" w:bidi="hi-IN"/>
              </w:rPr>
            </w:pPr>
          </w:p>
          <w:p w14:paraId="5B3DCBBD" w14:textId="77777777" w:rsidR="001C4C7F" w:rsidRPr="00B856AE" w:rsidRDefault="001C4C7F" w:rsidP="001C4C7F">
            <w:pPr>
              <w:widowControl w:val="0"/>
              <w:suppressAutoHyphens/>
              <w:autoSpaceDN w:val="0"/>
              <w:snapToGrid w:val="0"/>
              <w:spacing w:after="0" w:line="240" w:lineRule="auto"/>
              <w:textAlignment w:val="baseline"/>
              <w:rPr>
                <w:rFonts w:eastAsia="SimSun" w:cs="Times New Roman"/>
                <w:b/>
                <w:bCs/>
                <w:kern w:val="1"/>
                <w:sz w:val="23"/>
                <w:szCs w:val="23"/>
                <w:lang w:eastAsia="zh-CN" w:bidi="hi-IN"/>
              </w:rPr>
            </w:pPr>
          </w:p>
          <w:p w14:paraId="6CBE0892" w14:textId="77777777" w:rsidR="001C4C7F" w:rsidRPr="00B856AE" w:rsidRDefault="001C4C7F" w:rsidP="001C4C7F">
            <w:pPr>
              <w:widowControl w:val="0"/>
              <w:suppressAutoHyphens/>
              <w:autoSpaceDN w:val="0"/>
              <w:snapToGrid w:val="0"/>
              <w:spacing w:after="0" w:line="240" w:lineRule="auto"/>
              <w:textAlignment w:val="baseline"/>
              <w:rPr>
                <w:rFonts w:eastAsia="SimSun" w:cs="Times New Roman"/>
                <w:b/>
                <w:bCs/>
                <w:kern w:val="1"/>
                <w:sz w:val="23"/>
                <w:szCs w:val="23"/>
                <w:lang w:eastAsia="zh-CN" w:bidi="hi-IN"/>
              </w:rPr>
            </w:pPr>
          </w:p>
          <w:p w14:paraId="515BACFE" w14:textId="77777777" w:rsidR="001C4C7F" w:rsidRPr="00B856AE" w:rsidRDefault="001C4C7F" w:rsidP="001C4C7F">
            <w:pPr>
              <w:widowControl w:val="0"/>
              <w:suppressAutoHyphens/>
              <w:autoSpaceDN w:val="0"/>
              <w:snapToGrid w:val="0"/>
              <w:spacing w:after="0" w:line="240" w:lineRule="auto"/>
              <w:textAlignment w:val="baseline"/>
              <w:rPr>
                <w:rFonts w:eastAsia="SimSun" w:cs="Times New Roman"/>
                <w:b/>
                <w:bCs/>
                <w:kern w:val="1"/>
                <w:sz w:val="23"/>
                <w:szCs w:val="23"/>
                <w:lang w:eastAsia="zh-CN" w:bidi="hi-IN"/>
              </w:rPr>
            </w:pPr>
          </w:p>
          <w:p w14:paraId="4508721A" w14:textId="77777777" w:rsidR="001C4C7F" w:rsidRPr="00B856AE" w:rsidRDefault="001C4C7F" w:rsidP="001C4C7F">
            <w:pPr>
              <w:widowControl w:val="0"/>
              <w:suppressAutoHyphens/>
              <w:autoSpaceDN w:val="0"/>
              <w:spacing w:after="0" w:line="240" w:lineRule="auto"/>
              <w:textAlignment w:val="baseline"/>
              <w:rPr>
                <w:rFonts w:eastAsia="SimSun" w:cs="Times New Roman"/>
                <w:kern w:val="1"/>
                <w:sz w:val="23"/>
                <w:szCs w:val="23"/>
                <w:lang w:eastAsia="zh-CN" w:bidi="hi-IN"/>
              </w:rPr>
            </w:pPr>
          </w:p>
          <w:p w14:paraId="700E2383" w14:textId="77777777" w:rsidR="001C4C7F" w:rsidRPr="00B856AE" w:rsidRDefault="001C4C7F" w:rsidP="001C4C7F">
            <w:pPr>
              <w:widowControl w:val="0"/>
              <w:suppressAutoHyphens/>
              <w:autoSpaceDN w:val="0"/>
              <w:spacing w:after="0" w:line="240" w:lineRule="auto"/>
              <w:textAlignment w:val="baseline"/>
              <w:rPr>
                <w:rFonts w:eastAsia="SimSun" w:cs="Times New Roman"/>
                <w:kern w:val="1"/>
                <w:sz w:val="23"/>
                <w:szCs w:val="23"/>
                <w:lang w:eastAsia="zh-CN" w:bidi="hi-IN"/>
              </w:rPr>
            </w:pPr>
            <w:r w:rsidRPr="00B856AE">
              <w:rPr>
                <w:rFonts w:eastAsia="SimSun" w:cs="Times New Roman"/>
                <w:kern w:val="1"/>
                <w:sz w:val="23"/>
                <w:szCs w:val="23"/>
                <w:lang w:eastAsia="zh-CN" w:bidi="hi-IN"/>
              </w:rPr>
              <w:t>/vārds, uzvārds /</w:t>
            </w:r>
          </w:p>
        </w:tc>
      </w:tr>
      <w:tr w:rsidR="001C4C7F" w:rsidRPr="00B856AE" w14:paraId="4D6201B6" w14:textId="77777777" w:rsidTr="001C4C7F">
        <w:trPr>
          <w:trHeight w:val="193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4B702AF" w14:textId="77777777" w:rsidR="001C4C7F" w:rsidRPr="00B856AE" w:rsidRDefault="001C4C7F" w:rsidP="001C4C7F">
            <w:pPr>
              <w:widowControl w:val="0"/>
              <w:suppressAutoHyphens/>
              <w:autoSpaceDN w:val="0"/>
              <w:snapToGrid w:val="0"/>
              <w:spacing w:after="0" w:line="240" w:lineRule="auto"/>
              <w:textAlignment w:val="baseline"/>
              <w:rPr>
                <w:rFonts w:eastAsia="SimSun" w:cs="Times New Roman"/>
                <w:kern w:val="1"/>
                <w:sz w:val="23"/>
                <w:szCs w:val="23"/>
                <w:lang w:eastAsia="zh-CN" w:bidi="hi-IN"/>
              </w:rPr>
            </w:pPr>
          </w:p>
          <w:p w14:paraId="0BEED249" w14:textId="77777777" w:rsidR="001C4C7F" w:rsidRPr="00B856AE" w:rsidRDefault="001C4C7F" w:rsidP="001C4C7F">
            <w:pPr>
              <w:widowControl w:val="0"/>
              <w:suppressAutoHyphens/>
              <w:autoSpaceDN w:val="0"/>
              <w:snapToGrid w:val="0"/>
              <w:spacing w:after="0" w:line="240" w:lineRule="auto"/>
              <w:textAlignment w:val="baseline"/>
              <w:rPr>
                <w:rFonts w:eastAsia="SimSun" w:cs="Times New Roman"/>
                <w:kern w:val="1"/>
                <w:sz w:val="23"/>
                <w:szCs w:val="23"/>
                <w:lang w:eastAsia="zh-CN" w:bidi="hi-IN"/>
              </w:rPr>
            </w:pPr>
          </w:p>
          <w:p w14:paraId="640604C6" w14:textId="77777777" w:rsidR="001C4C7F" w:rsidRPr="00B856AE" w:rsidRDefault="001C4C7F" w:rsidP="001C4C7F">
            <w:pPr>
              <w:widowControl w:val="0"/>
              <w:suppressAutoHyphens/>
              <w:autoSpaceDN w:val="0"/>
              <w:snapToGrid w:val="0"/>
              <w:spacing w:after="0" w:line="240" w:lineRule="auto"/>
              <w:textAlignment w:val="baseline"/>
              <w:rPr>
                <w:rFonts w:eastAsia="SimSun" w:cs="Times New Roman"/>
                <w:kern w:val="1"/>
                <w:sz w:val="23"/>
                <w:szCs w:val="23"/>
                <w:lang w:eastAsia="zh-CN" w:bidi="hi-IN"/>
              </w:rPr>
            </w:pPr>
          </w:p>
          <w:p w14:paraId="55F1F9FE" w14:textId="77777777" w:rsidR="001C4C7F" w:rsidRPr="00B856AE" w:rsidRDefault="001C4C7F" w:rsidP="001C4C7F">
            <w:pPr>
              <w:widowControl w:val="0"/>
              <w:suppressAutoHyphens/>
              <w:autoSpaceDN w:val="0"/>
              <w:snapToGrid w:val="0"/>
              <w:spacing w:after="0" w:line="240" w:lineRule="auto"/>
              <w:textAlignment w:val="baseline"/>
              <w:rPr>
                <w:rFonts w:eastAsia="SimSun" w:cs="Times New Roman"/>
                <w:kern w:val="1"/>
                <w:sz w:val="23"/>
                <w:szCs w:val="23"/>
                <w:lang w:eastAsia="zh-CN" w:bidi="hi-IN"/>
              </w:rPr>
            </w:pPr>
          </w:p>
          <w:p w14:paraId="3F106BDA" w14:textId="77777777" w:rsidR="001C4C7F" w:rsidRPr="00B856AE" w:rsidRDefault="001C4C7F" w:rsidP="001C4C7F">
            <w:pPr>
              <w:widowControl w:val="0"/>
              <w:suppressAutoHyphens/>
              <w:autoSpaceDN w:val="0"/>
              <w:snapToGrid w:val="0"/>
              <w:spacing w:after="0" w:line="240" w:lineRule="auto"/>
              <w:textAlignment w:val="baseline"/>
              <w:rPr>
                <w:rFonts w:eastAsia="SimSun" w:cs="Times New Roman"/>
                <w:kern w:val="1"/>
                <w:sz w:val="23"/>
                <w:szCs w:val="23"/>
                <w:lang w:eastAsia="zh-CN" w:bidi="hi-IN"/>
              </w:rPr>
            </w:pPr>
          </w:p>
          <w:p w14:paraId="74065738" w14:textId="77777777" w:rsidR="001C4C7F" w:rsidRPr="00B856AE" w:rsidRDefault="001C4C7F" w:rsidP="001C4C7F">
            <w:pPr>
              <w:widowControl w:val="0"/>
              <w:suppressAutoHyphens/>
              <w:autoSpaceDN w:val="0"/>
              <w:spacing w:after="0" w:line="240" w:lineRule="auto"/>
              <w:textAlignment w:val="baseline"/>
              <w:rPr>
                <w:rFonts w:eastAsia="SimSun" w:cs="Times New Roman"/>
                <w:kern w:val="1"/>
                <w:sz w:val="23"/>
                <w:szCs w:val="23"/>
                <w:lang w:eastAsia="zh-CN" w:bidi="hi-IN"/>
              </w:rPr>
            </w:pPr>
            <w:r w:rsidRPr="00B856AE">
              <w:rPr>
                <w:rFonts w:eastAsia="SimSun" w:cs="Times New Roman"/>
                <w:kern w:val="1"/>
                <w:sz w:val="23"/>
                <w:szCs w:val="23"/>
                <w:lang w:eastAsia="zh-CN" w:bidi="hi-IN"/>
              </w:rPr>
              <w:t>/amats, vārds, uzvārds, paraksts /</w:t>
            </w:r>
          </w:p>
        </w:tc>
        <w:tc>
          <w:tcPr>
            <w:tcW w:w="4678" w:type="dxa"/>
            <w:vMerge/>
            <w:tcBorders>
              <w:top w:val="single" w:sz="4" w:space="0" w:color="auto"/>
              <w:left w:val="single" w:sz="4" w:space="0" w:color="auto"/>
              <w:bottom w:val="single" w:sz="4" w:space="0" w:color="auto"/>
              <w:right w:val="single" w:sz="4" w:space="0" w:color="auto"/>
            </w:tcBorders>
            <w:shd w:val="clear" w:color="auto" w:fill="auto"/>
          </w:tcPr>
          <w:p w14:paraId="324CF50F" w14:textId="77777777" w:rsidR="001C4C7F" w:rsidRPr="00B856AE" w:rsidRDefault="001C4C7F" w:rsidP="001C4C7F">
            <w:pPr>
              <w:widowControl w:val="0"/>
              <w:suppressAutoHyphens/>
              <w:autoSpaceDN w:val="0"/>
              <w:spacing w:after="0" w:line="240" w:lineRule="auto"/>
              <w:textAlignment w:val="baseline"/>
              <w:rPr>
                <w:rFonts w:eastAsia="SimSun" w:cs="Times New Roman"/>
                <w:kern w:val="1"/>
                <w:sz w:val="23"/>
                <w:szCs w:val="23"/>
                <w:lang w:eastAsia="zh-CN" w:bidi="hi-IN"/>
              </w:rPr>
            </w:pPr>
          </w:p>
        </w:tc>
      </w:tr>
      <w:bookmarkEnd w:id="185"/>
    </w:tbl>
    <w:p w14:paraId="743D8789" w14:textId="77777777" w:rsidR="001C4C7F" w:rsidRDefault="001C4C7F" w:rsidP="001C4C7F">
      <w:pPr>
        <w:suppressAutoHyphens/>
        <w:autoSpaceDN w:val="0"/>
        <w:spacing w:after="0" w:line="240" w:lineRule="auto"/>
        <w:textAlignment w:val="baseline"/>
        <w:rPr>
          <w:rFonts w:eastAsia="Calibri" w:cs="Times New Roman"/>
          <w:szCs w:val="24"/>
        </w:rPr>
      </w:pPr>
    </w:p>
    <w:p w14:paraId="50F4045A" w14:textId="77777777" w:rsidR="00557778" w:rsidRPr="00557778" w:rsidRDefault="00557778" w:rsidP="00557778">
      <w:pPr>
        <w:suppressAutoHyphens/>
        <w:autoSpaceDN w:val="0"/>
        <w:spacing w:line="256" w:lineRule="auto"/>
        <w:jc w:val="left"/>
        <w:textAlignment w:val="baseline"/>
        <w:rPr>
          <w:rFonts w:eastAsia="Times New Roman" w:cs="Times New Roman"/>
          <w:szCs w:val="24"/>
        </w:rPr>
      </w:pPr>
    </w:p>
    <w:tbl>
      <w:tblPr>
        <w:tblpPr w:leftFromText="180" w:rightFromText="180" w:vertAnchor="text" w:tblpY="1"/>
        <w:tblOverlap w:val="never"/>
        <w:tblW w:w="4786" w:type="dxa"/>
        <w:tblLayout w:type="fixed"/>
        <w:tblLook w:val="0000" w:firstRow="0" w:lastRow="0" w:firstColumn="0" w:lastColumn="0" w:noHBand="0" w:noVBand="0"/>
      </w:tblPr>
      <w:tblGrid>
        <w:gridCol w:w="4786"/>
      </w:tblGrid>
      <w:tr w:rsidR="00557778" w:rsidRPr="00557778" w14:paraId="0E1BC5CA" w14:textId="77777777" w:rsidTr="00DF4A17">
        <w:tc>
          <w:tcPr>
            <w:tcW w:w="4786" w:type="dxa"/>
            <w:tcBorders>
              <w:top w:val="single" w:sz="4" w:space="0" w:color="000000"/>
              <w:left w:val="single" w:sz="4" w:space="0" w:color="000000"/>
              <w:bottom w:val="single" w:sz="4" w:space="0" w:color="000000"/>
              <w:right w:val="single" w:sz="4" w:space="0" w:color="000000"/>
            </w:tcBorders>
            <w:shd w:val="clear" w:color="auto" w:fill="D0CECE"/>
          </w:tcPr>
          <w:p w14:paraId="3C57C48A" w14:textId="77777777" w:rsidR="00557778" w:rsidRPr="00557778" w:rsidRDefault="00557778" w:rsidP="00557778">
            <w:pPr>
              <w:widowControl w:val="0"/>
              <w:suppressAutoHyphens/>
              <w:autoSpaceDN w:val="0"/>
              <w:spacing w:after="0" w:line="240" w:lineRule="auto"/>
              <w:jc w:val="center"/>
              <w:textAlignment w:val="baseline"/>
              <w:rPr>
                <w:rFonts w:eastAsia="SimSun" w:cs="Times New Roman"/>
                <w:b/>
                <w:kern w:val="1"/>
                <w:sz w:val="23"/>
                <w:szCs w:val="23"/>
                <w:lang w:eastAsia="zh-CN" w:bidi="hi-IN"/>
              </w:rPr>
            </w:pPr>
            <w:r w:rsidRPr="00557778">
              <w:rPr>
                <w:rFonts w:eastAsia="SimSun" w:cs="Times New Roman"/>
                <w:b/>
                <w:kern w:val="1"/>
                <w:sz w:val="23"/>
                <w:szCs w:val="23"/>
                <w:lang w:eastAsia="zh-CN" w:bidi="hi-IN"/>
              </w:rPr>
              <w:t>Aizgādnis</w:t>
            </w:r>
          </w:p>
        </w:tc>
      </w:tr>
      <w:tr w:rsidR="00557778" w:rsidRPr="00557778" w14:paraId="6D31280D" w14:textId="77777777" w:rsidTr="00DF4A17">
        <w:tc>
          <w:tcPr>
            <w:tcW w:w="4786" w:type="dxa"/>
            <w:tcBorders>
              <w:left w:val="single" w:sz="4" w:space="0" w:color="000000"/>
              <w:bottom w:val="single" w:sz="4" w:space="0" w:color="000000"/>
              <w:right w:val="single" w:sz="4" w:space="0" w:color="000000"/>
            </w:tcBorders>
          </w:tcPr>
          <w:p w14:paraId="5A7FA030" w14:textId="77777777" w:rsidR="00557778" w:rsidRPr="00557778" w:rsidRDefault="00557778" w:rsidP="00557778">
            <w:pPr>
              <w:widowControl w:val="0"/>
              <w:suppressAutoHyphens/>
              <w:autoSpaceDN w:val="0"/>
              <w:spacing w:after="0" w:line="240" w:lineRule="auto"/>
              <w:textAlignment w:val="baseline"/>
              <w:rPr>
                <w:rFonts w:eastAsia="SimSun" w:cs="Times New Roman"/>
                <w:b/>
                <w:kern w:val="1"/>
                <w:sz w:val="23"/>
                <w:szCs w:val="23"/>
                <w:lang w:eastAsia="zh-CN" w:bidi="hi-IN"/>
              </w:rPr>
            </w:pPr>
          </w:p>
        </w:tc>
      </w:tr>
      <w:tr w:rsidR="00557778" w:rsidRPr="00557778" w14:paraId="05882966" w14:textId="77777777" w:rsidTr="00DF4A17">
        <w:tc>
          <w:tcPr>
            <w:tcW w:w="4786" w:type="dxa"/>
            <w:tcBorders>
              <w:left w:val="single" w:sz="4" w:space="0" w:color="000000"/>
              <w:bottom w:val="single" w:sz="4" w:space="0" w:color="000000"/>
              <w:right w:val="single" w:sz="4" w:space="0" w:color="000000"/>
            </w:tcBorders>
          </w:tcPr>
          <w:p w14:paraId="11DA7A07" w14:textId="77777777" w:rsidR="00557778" w:rsidRPr="00557778" w:rsidRDefault="00557778" w:rsidP="00557778">
            <w:pPr>
              <w:widowControl w:val="0"/>
              <w:suppressAutoHyphens/>
              <w:autoSpaceDN w:val="0"/>
              <w:spacing w:after="0" w:line="240" w:lineRule="auto"/>
              <w:textAlignment w:val="baseline"/>
              <w:rPr>
                <w:rFonts w:eastAsia="SimSun" w:cs="Times New Roman"/>
                <w:kern w:val="1"/>
                <w:sz w:val="23"/>
                <w:szCs w:val="23"/>
                <w:lang w:eastAsia="zh-CN" w:bidi="hi-IN"/>
              </w:rPr>
            </w:pPr>
            <w:r w:rsidRPr="00557778">
              <w:rPr>
                <w:rFonts w:eastAsia="SimSun" w:cs="Times New Roman"/>
                <w:kern w:val="1"/>
                <w:sz w:val="23"/>
                <w:szCs w:val="23"/>
                <w:lang w:eastAsia="zh-CN" w:bidi="hi-IN"/>
              </w:rPr>
              <w:t xml:space="preserve">Adrese: </w:t>
            </w:r>
          </w:p>
        </w:tc>
      </w:tr>
      <w:tr w:rsidR="00557778" w:rsidRPr="00557778" w14:paraId="138471B1" w14:textId="77777777" w:rsidTr="00DF4A17">
        <w:tc>
          <w:tcPr>
            <w:tcW w:w="4786" w:type="dxa"/>
            <w:tcBorders>
              <w:left w:val="single" w:sz="4" w:space="0" w:color="000000"/>
              <w:bottom w:val="single" w:sz="4" w:space="0" w:color="000000"/>
              <w:right w:val="single" w:sz="4" w:space="0" w:color="000000"/>
            </w:tcBorders>
          </w:tcPr>
          <w:p w14:paraId="53A8F323" w14:textId="77777777" w:rsidR="00557778" w:rsidRPr="00557778" w:rsidRDefault="00557778" w:rsidP="00557778">
            <w:pPr>
              <w:widowControl w:val="0"/>
              <w:suppressAutoHyphens/>
              <w:autoSpaceDN w:val="0"/>
              <w:spacing w:after="0" w:line="240" w:lineRule="auto"/>
              <w:textAlignment w:val="baseline"/>
              <w:rPr>
                <w:rFonts w:eastAsia="SimSun" w:cs="Times New Roman"/>
                <w:color w:val="FF0000"/>
                <w:kern w:val="1"/>
                <w:sz w:val="23"/>
                <w:szCs w:val="23"/>
                <w:lang w:eastAsia="zh-CN" w:bidi="hi-IN"/>
              </w:rPr>
            </w:pPr>
            <w:r w:rsidRPr="00557778">
              <w:rPr>
                <w:rFonts w:eastAsia="SimSun" w:cs="Times New Roman"/>
                <w:kern w:val="1"/>
                <w:sz w:val="23"/>
                <w:szCs w:val="23"/>
                <w:lang w:eastAsia="zh-CN" w:bidi="hi-IN"/>
              </w:rPr>
              <w:t>Tālr. nr.:</w:t>
            </w:r>
          </w:p>
        </w:tc>
      </w:tr>
      <w:tr w:rsidR="00557778" w:rsidRPr="00557778" w14:paraId="32D182E8" w14:textId="77777777" w:rsidTr="00DF4A17">
        <w:tc>
          <w:tcPr>
            <w:tcW w:w="4786" w:type="dxa"/>
            <w:tcBorders>
              <w:left w:val="single" w:sz="4" w:space="0" w:color="000000"/>
              <w:bottom w:val="single" w:sz="4" w:space="0" w:color="auto"/>
              <w:right w:val="single" w:sz="4" w:space="0" w:color="000000"/>
            </w:tcBorders>
          </w:tcPr>
          <w:p w14:paraId="5B0A3CF6" w14:textId="77777777" w:rsidR="00557778" w:rsidRPr="00557778" w:rsidRDefault="00557778" w:rsidP="00557778">
            <w:pPr>
              <w:widowControl w:val="0"/>
              <w:suppressAutoHyphens/>
              <w:autoSpaceDN w:val="0"/>
              <w:spacing w:after="0" w:line="240" w:lineRule="auto"/>
              <w:textAlignment w:val="baseline"/>
              <w:rPr>
                <w:rFonts w:eastAsia="SimSun" w:cs="Times New Roman"/>
                <w:kern w:val="1"/>
                <w:sz w:val="23"/>
                <w:szCs w:val="23"/>
                <w:lang w:eastAsia="zh-CN" w:bidi="hi-IN"/>
              </w:rPr>
            </w:pPr>
            <w:r w:rsidRPr="00557778">
              <w:rPr>
                <w:rFonts w:eastAsia="SimSun" w:cs="Times New Roman"/>
                <w:kern w:val="1"/>
                <w:sz w:val="23"/>
                <w:szCs w:val="23"/>
                <w:lang w:eastAsia="zh-CN" w:bidi="hi-IN"/>
              </w:rPr>
              <w:t xml:space="preserve">E-pasta adrese: </w:t>
            </w:r>
          </w:p>
        </w:tc>
      </w:tr>
      <w:tr w:rsidR="00557778" w:rsidRPr="00557778" w14:paraId="517C6990" w14:textId="77777777" w:rsidTr="00DF4A17">
        <w:trPr>
          <w:trHeight w:val="264"/>
        </w:trPr>
        <w:tc>
          <w:tcPr>
            <w:tcW w:w="4786" w:type="dxa"/>
            <w:vMerge w:val="restart"/>
            <w:tcBorders>
              <w:top w:val="single" w:sz="4" w:space="0" w:color="auto"/>
              <w:left w:val="single" w:sz="4" w:space="0" w:color="auto"/>
              <w:bottom w:val="single" w:sz="4" w:space="0" w:color="auto"/>
              <w:right w:val="single" w:sz="4" w:space="0" w:color="auto"/>
            </w:tcBorders>
          </w:tcPr>
          <w:p w14:paraId="2A97DA72" w14:textId="77777777" w:rsidR="00557778" w:rsidRPr="00557778" w:rsidRDefault="00557778" w:rsidP="00557778">
            <w:pPr>
              <w:widowControl w:val="0"/>
              <w:suppressAutoHyphens/>
              <w:autoSpaceDN w:val="0"/>
              <w:snapToGrid w:val="0"/>
              <w:spacing w:after="0" w:line="240" w:lineRule="auto"/>
              <w:textAlignment w:val="baseline"/>
              <w:rPr>
                <w:rFonts w:eastAsia="SimSun" w:cs="Times New Roman"/>
                <w:b/>
                <w:bCs/>
                <w:kern w:val="1"/>
                <w:sz w:val="23"/>
                <w:szCs w:val="23"/>
                <w:lang w:eastAsia="zh-CN" w:bidi="hi-IN"/>
              </w:rPr>
            </w:pPr>
          </w:p>
          <w:p w14:paraId="1EA40AED" w14:textId="77777777" w:rsidR="00557778" w:rsidRPr="00557778" w:rsidRDefault="00557778" w:rsidP="00557778">
            <w:pPr>
              <w:widowControl w:val="0"/>
              <w:suppressAutoHyphens/>
              <w:autoSpaceDN w:val="0"/>
              <w:snapToGrid w:val="0"/>
              <w:spacing w:after="0" w:line="240" w:lineRule="auto"/>
              <w:textAlignment w:val="baseline"/>
              <w:rPr>
                <w:rFonts w:eastAsia="SimSun" w:cs="Times New Roman"/>
                <w:b/>
                <w:bCs/>
                <w:kern w:val="1"/>
                <w:sz w:val="23"/>
                <w:szCs w:val="23"/>
                <w:lang w:eastAsia="zh-CN" w:bidi="hi-IN"/>
              </w:rPr>
            </w:pPr>
          </w:p>
          <w:p w14:paraId="1643F2D4" w14:textId="77777777" w:rsidR="00557778" w:rsidRPr="00557778" w:rsidRDefault="00557778" w:rsidP="00557778">
            <w:pPr>
              <w:widowControl w:val="0"/>
              <w:suppressAutoHyphens/>
              <w:autoSpaceDN w:val="0"/>
              <w:snapToGrid w:val="0"/>
              <w:spacing w:after="0" w:line="240" w:lineRule="auto"/>
              <w:textAlignment w:val="baseline"/>
              <w:rPr>
                <w:rFonts w:eastAsia="SimSun" w:cs="Times New Roman"/>
                <w:b/>
                <w:bCs/>
                <w:kern w:val="1"/>
                <w:sz w:val="23"/>
                <w:szCs w:val="23"/>
                <w:lang w:eastAsia="zh-CN" w:bidi="hi-IN"/>
              </w:rPr>
            </w:pPr>
          </w:p>
          <w:p w14:paraId="47C7627E" w14:textId="77777777" w:rsidR="00557778" w:rsidRPr="00557778" w:rsidRDefault="00557778" w:rsidP="00557778">
            <w:pPr>
              <w:widowControl w:val="0"/>
              <w:suppressAutoHyphens/>
              <w:autoSpaceDN w:val="0"/>
              <w:snapToGrid w:val="0"/>
              <w:spacing w:after="0" w:line="240" w:lineRule="auto"/>
              <w:textAlignment w:val="baseline"/>
              <w:rPr>
                <w:rFonts w:eastAsia="SimSun" w:cs="Times New Roman"/>
                <w:b/>
                <w:bCs/>
                <w:kern w:val="1"/>
                <w:sz w:val="23"/>
                <w:szCs w:val="23"/>
                <w:lang w:eastAsia="zh-CN" w:bidi="hi-IN"/>
              </w:rPr>
            </w:pPr>
          </w:p>
          <w:p w14:paraId="471A4D72" w14:textId="77777777" w:rsidR="00557778" w:rsidRPr="00557778" w:rsidRDefault="00557778" w:rsidP="00557778">
            <w:pPr>
              <w:widowControl w:val="0"/>
              <w:suppressAutoHyphens/>
              <w:autoSpaceDN w:val="0"/>
              <w:snapToGrid w:val="0"/>
              <w:spacing w:after="0" w:line="240" w:lineRule="auto"/>
              <w:textAlignment w:val="baseline"/>
              <w:rPr>
                <w:rFonts w:eastAsia="SimSun" w:cs="Times New Roman"/>
                <w:b/>
                <w:bCs/>
                <w:kern w:val="1"/>
                <w:sz w:val="23"/>
                <w:szCs w:val="23"/>
                <w:lang w:eastAsia="zh-CN" w:bidi="hi-IN"/>
              </w:rPr>
            </w:pPr>
          </w:p>
          <w:p w14:paraId="5719E7CD" w14:textId="77777777" w:rsidR="00557778" w:rsidRPr="00557778" w:rsidRDefault="00557778" w:rsidP="00557778">
            <w:pPr>
              <w:widowControl w:val="0"/>
              <w:suppressAutoHyphens/>
              <w:autoSpaceDN w:val="0"/>
              <w:spacing w:after="0" w:line="240" w:lineRule="auto"/>
              <w:textAlignment w:val="baseline"/>
              <w:rPr>
                <w:rFonts w:eastAsia="SimSun" w:cs="Times New Roman"/>
                <w:kern w:val="1"/>
                <w:sz w:val="23"/>
                <w:szCs w:val="23"/>
                <w:lang w:eastAsia="zh-CN" w:bidi="hi-IN"/>
              </w:rPr>
            </w:pPr>
          </w:p>
          <w:p w14:paraId="17DE9810" w14:textId="77777777" w:rsidR="00557778" w:rsidRPr="00557778" w:rsidRDefault="00557778" w:rsidP="00557778">
            <w:pPr>
              <w:widowControl w:val="0"/>
              <w:suppressAutoHyphens/>
              <w:autoSpaceDN w:val="0"/>
              <w:spacing w:after="0" w:line="240" w:lineRule="auto"/>
              <w:textAlignment w:val="baseline"/>
              <w:rPr>
                <w:rFonts w:eastAsia="SimSun" w:cs="Times New Roman"/>
                <w:kern w:val="1"/>
                <w:sz w:val="23"/>
                <w:szCs w:val="23"/>
                <w:lang w:eastAsia="zh-CN" w:bidi="hi-IN"/>
              </w:rPr>
            </w:pPr>
            <w:r w:rsidRPr="00557778">
              <w:rPr>
                <w:rFonts w:eastAsia="SimSun" w:cs="Times New Roman"/>
                <w:kern w:val="1"/>
                <w:sz w:val="23"/>
                <w:szCs w:val="23"/>
                <w:lang w:eastAsia="zh-CN" w:bidi="hi-IN"/>
              </w:rPr>
              <w:t>/vārds, uzvārds /</w:t>
            </w:r>
          </w:p>
        </w:tc>
      </w:tr>
    </w:tbl>
    <w:p w14:paraId="43E884F9" w14:textId="0BEFC9E9" w:rsidR="00557778" w:rsidRPr="00B856AE" w:rsidRDefault="00557778" w:rsidP="001C4C7F">
      <w:pPr>
        <w:suppressAutoHyphens/>
        <w:autoSpaceDN w:val="0"/>
        <w:spacing w:after="0" w:line="240" w:lineRule="auto"/>
        <w:textAlignment w:val="baseline"/>
        <w:rPr>
          <w:rFonts w:eastAsia="Calibri" w:cs="Times New Roman"/>
          <w:szCs w:val="24"/>
        </w:rPr>
        <w:sectPr w:rsidR="00557778" w:rsidRPr="00B856AE" w:rsidSect="001C4C7F">
          <w:headerReference w:type="even" r:id="rId56"/>
          <w:headerReference w:type="default" r:id="rId57"/>
          <w:footerReference w:type="even" r:id="rId58"/>
          <w:footerReference w:type="default" r:id="rId59"/>
          <w:headerReference w:type="first" r:id="rId60"/>
          <w:footerReference w:type="first" r:id="rId61"/>
          <w:pgSz w:w="11906" w:h="16838"/>
          <w:pgMar w:top="617" w:right="1133" w:bottom="1134" w:left="1418" w:header="720" w:footer="720" w:gutter="0"/>
          <w:cols w:space="720"/>
          <w:docGrid w:linePitch="299"/>
        </w:sectPr>
      </w:pPr>
    </w:p>
    <w:p w14:paraId="680BA02E" w14:textId="0283B88E" w:rsidR="00565626" w:rsidRPr="00565626" w:rsidRDefault="00565626" w:rsidP="00565626">
      <w:pPr>
        <w:pStyle w:val="ListParagraph"/>
        <w:tabs>
          <w:tab w:val="left" w:pos="851"/>
        </w:tabs>
        <w:jc w:val="right"/>
        <w:rPr>
          <w:rFonts w:cs="Times New Roman"/>
          <w:szCs w:val="24"/>
        </w:rPr>
      </w:pPr>
      <w:r>
        <w:rPr>
          <w:rFonts w:cs="Times New Roman"/>
          <w:szCs w:val="24"/>
        </w:rPr>
        <w:t>1</w:t>
      </w:r>
      <w:r w:rsidRPr="00565626">
        <w:rPr>
          <w:rFonts w:cs="Times New Roman"/>
          <w:szCs w:val="24"/>
        </w:rPr>
        <w:t>.pielikums</w:t>
      </w:r>
    </w:p>
    <w:p w14:paraId="210D0105" w14:textId="77777777" w:rsidR="00565626" w:rsidRPr="00565626" w:rsidRDefault="00565626" w:rsidP="00565626">
      <w:pPr>
        <w:pStyle w:val="ListParagraph"/>
        <w:tabs>
          <w:tab w:val="left" w:pos="851"/>
        </w:tabs>
        <w:jc w:val="right"/>
        <w:rPr>
          <w:rFonts w:cs="Times New Roman"/>
          <w:szCs w:val="24"/>
        </w:rPr>
      </w:pPr>
      <w:proofErr w:type="spellStart"/>
      <w:r w:rsidRPr="00565626">
        <w:rPr>
          <w:rFonts w:cs="Times New Roman"/>
          <w:szCs w:val="24"/>
        </w:rPr>
        <w:t>dd.mm.gggg</w:t>
      </w:r>
      <w:proofErr w:type="spellEnd"/>
      <w:r w:rsidRPr="00565626">
        <w:rPr>
          <w:rFonts w:cs="Times New Roman"/>
          <w:szCs w:val="24"/>
        </w:rPr>
        <w:t xml:space="preserve">. Līgumam par dalību IB </w:t>
      </w:r>
    </w:p>
    <w:p w14:paraId="3CD8B978" w14:textId="2B7CEC39" w:rsidR="000E0204" w:rsidRPr="00565626" w:rsidRDefault="00565626" w:rsidP="00565626">
      <w:pPr>
        <w:pStyle w:val="ListParagraph"/>
        <w:tabs>
          <w:tab w:val="left" w:pos="851"/>
        </w:tabs>
        <w:jc w:val="right"/>
        <w:rPr>
          <w:rFonts w:cs="Times New Roman"/>
          <w:szCs w:val="24"/>
        </w:rPr>
      </w:pPr>
      <w:r w:rsidRPr="00565626">
        <w:rPr>
          <w:rFonts w:cs="Times New Roman"/>
          <w:szCs w:val="24"/>
        </w:rPr>
        <w:t>Nr._________________</w:t>
      </w:r>
    </w:p>
    <w:p w14:paraId="66E0DD39" w14:textId="77777777" w:rsidR="000E0204" w:rsidRDefault="000E0204" w:rsidP="009D3359">
      <w:pPr>
        <w:pStyle w:val="ListParagraph"/>
        <w:tabs>
          <w:tab w:val="left" w:pos="851"/>
        </w:tabs>
        <w:jc w:val="right"/>
        <w:rPr>
          <w:rFonts w:cs="Times New Roman"/>
          <w:szCs w:val="24"/>
          <w:u w:val="single"/>
        </w:rPr>
      </w:pPr>
    </w:p>
    <w:p w14:paraId="313B0F1F" w14:textId="73528131" w:rsidR="00F46A2A" w:rsidRDefault="000E0204" w:rsidP="009D3359">
      <w:pPr>
        <w:pStyle w:val="ListParagraph"/>
        <w:tabs>
          <w:tab w:val="left" w:pos="851"/>
        </w:tabs>
        <w:jc w:val="right"/>
        <w:rPr>
          <w:rFonts w:cs="Times New Roman"/>
          <w:szCs w:val="24"/>
          <w:u w:val="single"/>
        </w:rPr>
      </w:pPr>
      <w:r w:rsidRPr="000E0204">
        <w:rPr>
          <w:noProof/>
        </w:rPr>
        <w:drawing>
          <wp:inline distT="0" distB="0" distL="0" distR="0" wp14:anchorId="7E8B9D6C" wp14:editId="3D2D0AA0">
            <wp:extent cx="5972175" cy="743143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74211" cy="7433970"/>
                    </a:xfrm>
                    <a:prstGeom prst="rect">
                      <a:avLst/>
                    </a:prstGeom>
                    <a:noFill/>
                    <a:ln>
                      <a:noFill/>
                    </a:ln>
                  </pic:spPr>
                </pic:pic>
              </a:graphicData>
            </a:graphic>
          </wp:inline>
        </w:drawing>
      </w:r>
    </w:p>
    <w:p w14:paraId="50BE2E19" w14:textId="2AFB5C43" w:rsidR="001C4C7F" w:rsidRDefault="001C4C7F" w:rsidP="009D3359">
      <w:pPr>
        <w:pStyle w:val="ListParagraph"/>
        <w:tabs>
          <w:tab w:val="left" w:pos="851"/>
        </w:tabs>
        <w:jc w:val="right"/>
        <w:rPr>
          <w:rFonts w:cs="Times New Roman"/>
          <w:szCs w:val="24"/>
          <w:u w:val="single"/>
        </w:rPr>
      </w:pPr>
    </w:p>
    <w:p w14:paraId="080F2E64" w14:textId="497360B5" w:rsidR="001C4C7F" w:rsidRDefault="001C4C7F" w:rsidP="009D3359">
      <w:pPr>
        <w:pStyle w:val="ListParagraph"/>
        <w:tabs>
          <w:tab w:val="left" w:pos="851"/>
        </w:tabs>
        <w:jc w:val="right"/>
        <w:rPr>
          <w:rFonts w:cs="Times New Roman"/>
          <w:szCs w:val="24"/>
          <w:u w:val="single"/>
        </w:rPr>
      </w:pPr>
    </w:p>
    <w:p w14:paraId="6A51EA4D" w14:textId="6396710D" w:rsidR="001C4C7F" w:rsidRDefault="001C4C7F" w:rsidP="009D3359">
      <w:pPr>
        <w:pStyle w:val="ListParagraph"/>
        <w:tabs>
          <w:tab w:val="left" w:pos="851"/>
        </w:tabs>
        <w:jc w:val="right"/>
        <w:rPr>
          <w:rFonts w:cs="Times New Roman"/>
          <w:szCs w:val="24"/>
          <w:u w:val="single"/>
        </w:rPr>
      </w:pPr>
    </w:p>
    <w:p w14:paraId="1D7BDAD7" w14:textId="338718C9" w:rsidR="001C4C7F" w:rsidRDefault="001C4C7F" w:rsidP="009D3359">
      <w:pPr>
        <w:pStyle w:val="ListParagraph"/>
        <w:tabs>
          <w:tab w:val="left" w:pos="851"/>
        </w:tabs>
        <w:jc w:val="right"/>
        <w:rPr>
          <w:rFonts w:cs="Times New Roman"/>
          <w:szCs w:val="24"/>
          <w:u w:val="single"/>
        </w:rPr>
      </w:pPr>
    </w:p>
    <w:p w14:paraId="60CEB713" w14:textId="75524EDB" w:rsidR="001C4C7F" w:rsidRDefault="001C4C7F" w:rsidP="009D3359">
      <w:pPr>
        <w:pStyle w:val="ListParagraph"/>
        <w:tabs>
          <w:tab w:val="left" w:pos="851"/>
        </w:tabs>
        <w:jc w:val="right"/>
        <w:rPr>
          <w:rFonts w:cs="Times New Roman"/>
          <w:szCs w:val="24"/>
          <w:u w:val="single"/>
        </w:rPr>
      </w:pPr>
    </w:p>
    <w:p w14:paraId="71A82A88" w14:textId="5B7490BA" w:rsidR="001C4C7F" w:rsidRDefault="001C4C7F" w:rsidP="009D3359">
      <w:pPr>
        <w:pStyle w:val="ListParagraph"/>
        <w:tabs>
          <w:tab w:val="left" w:pos="851"/>
        </w:tabs>
        <w:jc w:val="right"/>
        <w:rPr>
          <w:rFonts w:cs="Times New Roman"/>
          <w:szCs w:val="24"/>
          <w:u w:val="single"/>
        </w:rPr>
      </w:pPr>
    </w:p>
    <w:p w14:paraId="21E10A03" w14:textId="178DCC17" w:rsidR="001C4C7F" w:rsidRPr="00565626" w:rsidRDefault="000E0204" w:rsidP="009D3359">
      <w:pPr>
        <w:pStyle w:val="ListParagraph"/>
        <w:tabs>
          <w:tab w:val="left" w:pos="851"/>
        </w:tabs>
        <w:jc w:val="right"/>
        <w:rPr>
          <w:rFonts w:cs="Times New Roman"/>
          <w:szCs w:val="24"/>
        </w:rPr>
      </w:pPr>
      <w:bookmarkStart w:id="194" w:name="_Hlk81908404"/>
      <w:r w:rsidRPr="00565626">
        <w:rPr>
          <w:rFonts w:cs="Times New Roman"/>
          <w:szCs w:val="24"/>
        </w:rPr>
        <w:t>2.pielikums</w:t>
      </w:r>
    </w:p>
    <w:p w14:paraId="01BF733D" w14:textId="37F8967B" w:rsidR="00565626" w:rsidRPr="00565626" w:rsidRDefault="00565626" w:rsidP="009D3359">
      <w:pPr>
        <w:pStyle w:val="ListParagraph"/>
        <w:tabs>
          <w:tab w:val="left" w:pos="851"/>
        </w:tabs>
        <w:jc w:val="right"/>
        <w:rPr>
          <w:rFonts w:cs="Times New Roman"/>
          <w:szCs w:val="24"/>
        </w:rPr>
      </w:pPr>
      <w:proofErr w:type="spellStart"/>
      <w:r w:rsidRPr="00565626">
        <w:rPr>
          <w:rFonts w:cs="Times New Roman"/>
          <w:szCs w:val="24"/>
        </w:rPr>
        <w:t>dd.mm.gggg</w:t>
      </w:r>
      <w:proofErr w:type="spellEnd"/>
      <w:r w:rsidRPr="00565626">
        <w:rPr>
          <w:rFonts w:cs="Times New Roman"/>
          <w:szCs w:val="24"/>
        </w:rPr>
        <w:t xml:space="preserve">. Līgumam par dalību IB </w:t>
      </w:r>
    </w:p>
    <w:p w14:paraId="35DB58E9" w14:textId="1D2DD134" w:rsidR="000E0204" w:rsidRPr="00565626" w:rsidRDefault="00565626" w:rsidP="009D3359">
      <w:pPr>
        <w:pStyle w:val="ListParagraph"/>
        <w:tabs>
          <w:tab w:val="left" w:pos="851"/>
        </w:tabs>
        <w:jc w:val="right"/>
        <w:rPr>
          <w:rFonts w:cs="Times New Roman"/>
          <w:szCs w:val="24"/>
        </w:rPr>
      </w:pPr>
      <w:r w:rsidRPr="00565626">
        <w:rPr>
          <w:rFonts w:cs="Times New Roman"/>
          <w:szCs w:val="24"/>
        </w:rPr>
        <w:t>Nr._________________</w:t>
      </w:r>
    </w:p>
    <w:p w14:paraId="1801C471" w14:textId="16D9F447" w:rsidR="001C4C7F" w:rsidRPr="00565626" w:rsidRDefault="001C4C7F" w:rsidP="009D3359">
      <w:pPr>
        <w:pStyle w:val="ListParagraph"/>
        <w:tabs>
          <w:tab w:val="left" w:pos="851"/>
        </w:tabs>
        <w:jc w:val="right"/>
        <w:rPr>
          <w:rFonts w:cs="Times New Roman"/>
          <w:szCs w:val="24"/>
        </w:rPr>
      </w:pPr>
    </w:p>
    <w:bookmarkEnd w:id="194"/>
    <w:p w14:paraId="6E4EB500" w14:textId="1AA92B86" w:rsidR="001C4C7F" w:rsidRPr="00565626" w:rsidRDefault="000E0204" w:rsidP="00565626">
      <w:pPr>
        <w:pStyle w:val="ListParagraph"/>
        <w:tabs>
          <w:tab w:val="left" w:pos="851"/>
        </w:tabs>
        <w:jc w:val="right"/>
        <w:rPr>
          <w:rFonts w:cs="Times New Roman"/>
          <w:szCs w:val="24"/>
          <w:u w:val="single"/>
        </w:rPr>
      </w:pPr>
      <w:r w:rsidRPr="000E0204">
        <w:rPr>
          <w:noProof/>
        </w:rPr>
        <w:drawing>
          <wp:inline distT="0" distB="0" distL="0" distR="0" wp14:anchorId="35829F4B" wp14:editId="12971E09">
            <wp:extent cx="5972175" cy="611632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72175" cy="6116320"/>
                    </a:xfrm>
                    <a:prstGeom prst="rect">
                      <a:avLst/>
                    </a:prstGeom>
                    <a:noFill/>
                    <a:ln>
                      <a:noFill/>
                    </a:ln>
                  </pic:spPr>
                </pic:pic>
              </a:graphicData>
            </a:graphic>
          </wp:inline>
        </w:drawing>
      </w:r>
    </w:p>
    <w:p w14:paraId="3C4DC0F7" w14:textId="77777777" w:rsidR="001C4C7F" w:rsidRDefault="001C4C7F" w:rsidP="009D3359">
      <w:pPr>
        <w:pStyle w:val="ListParagraph"/>
        <w:tabs>
          <w:tab w:val="left" w:pos="851"/>
        </w:tabs>
        <w:jc w:val="right"/>
        <w:rPr>
          <w:rFonts w:cs="Times New Roman"/>
          <w:szCs w:val="24"/>
          <w:u w:val="single"/>
        </w:rPr>
        <w:sectPr w:rsidR="001C4C7F" w:rsidSect="001C4C7F">
          <w:pgSz w:w="12240" w:h="15840"/>
          <w:pgMar w:top="1134" w:right="1134" w:bottom="1701" w:left="1701" w:header="709" w:footer="709" w:gutter="0"/>
          <w:cols w:space="708"/>
          <w:docGrid w:linePitch="360"/>
        </w:sectPr>
      </w:pPr>
    </w:p>
    <w:p w14:paraId="3B36883A" w14:textId="77777777" w:rsidR="009703E1" w:rsidRPr="00F34E36" w:rsidRDefault="009703E1" w:rsidP="009703E1">
      <w:pPr>
        <w:suppressAutoHyphens/>
        <w:autoSpaceDN w:val="0"/>
        <w:spacing w:after="0" w:line="240" w:lineRule="auto"/>
        <w:jc w:val="right"/>
        <w:textAlignment w:val="baseline"/>
        <w:rPr>
          <w:rFonts w:eastAsia="Times New Roman" w:cs="Times New Roman"/>
          <w:sz w:val="22"/>
          <w:lang w:eastAsia="zh-CN"/>
        </w:rPr>
      </w:pPr>
      <w:bookmarkStart w:id="195" w:name="_Toc55403486"/>
      <w:r>
        <w:rPr>
          <w:rFonts w:eastAsia="Times New Roman" w:cs="Times New Roman"/>
          <w:sz w:val="22"/>
          <w:lang w:eastAsia="zh-CN"/>
        </w:rPr>
        <w:t>9</w:t>
      </w:r>
      <w:r w:rsidRPr="00F34E36">
        <w:rPr>
          <w:rFonts w:eastAsia="Times New Roman" w:cs="Times New Roman"/>
          <w:sz w:val="22"/>
          <w:lang w:eastAsia="zh-CN"/>
        </w:rPr>
        <w:t xml:space="preserve">. nodevuma </w:t>
      </w:r>
    </w:p>
    <w:p w14:paraId="3614D9CF"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Pr>
          <w:rFonts w:eastAsia="Times New Roman" w:cs="Times New Roman"/>
          <w:i/>
          <w:sz w:val="22"/>
          <w:lang w:eastAsia="zh-CN"/>
        </w:rPr>
        <w:t xml:space="preserve">Gala </w:t>
      </w:r>
      <w:r w:rsidRPr="00F34E36">
        <w:rPr>
          <w:rFonts w:eastAsia="Times New Roman" w:cs="Times New Roman"/>
          <w:i/>
          <w:sz w:val="22"/>
          <w:lang w:eastAsia="zh-CN"/>
        </w:rPr>
        <w:t xml:space="preserve">ziņojums “Sabiedrībā balstītu sociālo pakalpojumu </w:t>
      </w:r>
    </w:p>
    <w:p w14:paraId="58F4B1A4"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pilngadīgām personām ar garīga rakstura traucējumiem</w:t>
      </w:r>
    </w:p>
    <w:p w14:paraId="166BA8C7" w14:textId="138A0E3A" w:rsidR="009703E1" w:rsidRPr="009703E1" w:rsidRDefault="009703E1" w:rsidP="009703E1">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 xml:space="preserve"> finansēšanas mehānisma apraksta un ieviešanas metodikas izstrāde”</w:t>
      </w:r>
    </w:p>
    <w:p w14:paraId="5F7E4261" w14:textId="79A3812F" w:rsidR="001C4C7F" w:rsidRPr="00613082" w:rsidRDefault="001C4C7F" w:rsidP="001C4C7F">
      <w:pPr>
        <w:pStyle w:val="Heading1"/>
        <w:jc w:val="right"/>
        <w:rPr>
          <w:rFonts w:ascii="Times New Roman" w:eastAsia="Times New Roman" w:hAnsi="Times New Roman" w:cs="Times New Roman"/>
          <w:color w:val="auto"/>
          <w:sz w:val="28"/>
          <w:szCs w:val="28"/>
        </w:rPr>
      </w:pPr>
      <w:bookmarkStart w:id="196" w:name="_Toc85996653"/>
      <w:r w:rsidRPr="00613082">
        <w:rPr>
          <w:rFonts w:ascii="Times New Roman" w:eastAsia="Times New Roman" w:hAnsi="Times New Roman" w:cs="Times New Roman"/>
          <w:color w:val="auto"/>
          <w:sz w:val="28"/>
          <w:szCs w:val="28"/>
        </w:rPr>
        <w:t>1</w:t>
      </w:r>
      <w:r w:rsidR="00A36AD8">
        <w:rPr>
          <w:rFonts w:ascii="Times New Roman" w:eastAsia="Times New Roman" w:hAnsi="Times New Roman" w:cs="Times New Roman"/>
          <w:color w:val="auto"/>
          <w:sz w:val="28"/>
          <w:szCs w:val="28"/>
        </w:rPr>
        <w:t>5</w:t>
      </w:r>
      <w:r w:rsidRPr="00613082">
        <w:rPr>
          <w:rFonts w:ascii="Times New Roman" w:eastAsia="Times New Roman" w:hAnsi="Times New Roman" w:cs="Times New Roman"/>
          <w:color w:val="auto"/>
          <w:sz w:val="28"/>
          <w:szCs w:val="28"/>
        </w:rPr>
        <w:t>.pielikums</w:t>
      </w:r>
      <w:bookmarkEnd w:id="195"/>
      <w:bookmarkEnd w:id="196"/>
    </w:p>
    <w:p w14:paraId="09C56134" w14:textId="5320CD82" w:rsidR="001C4C7F" w:rsidRPr="00613082" w:rsidRDefault="001C4C7F" w:rsidP="001C4C7F">
      <w:pPr>
        <w:pStyle w:val="Heading1"/>
        <w:jc w:val="center"/>
        <w:rPr>
          <w:rFonts w:ascii="Times New Roman" w:eastAsia="Times New Roman" w:hAnsi="Times New Roman" w:cs="Times New Roman"/>
          <w:color w:val="auto"/>
          <w:sz w:val="28"/>
          <w:szCs w:val="28"/>
        </w:rPr>
      </w:pPr>
      <w:bookmarkStart w:id="197" w:name="_Toc500322390"/>
      <w:bookmarkStart w:id="198" w:name="_Toc513979102"/>
      <w:bookmarkStart w:id="199" w:name="_Toc55403487"/>
      <w:bookmarkStart w:id="200" w:name="_Toc85996654"/>
      <w:bookmarkStart w:id="201" w:name="_Hlk517087585"/>
      <w:r w:rsidRPr="00613082">
        <w:rPr>
          <w:rFonts w:ascii="Times New Roman" w:eastAsia="Times New Roman" w:hAnsi="Times New Roman" w:cs="Times New Roman"/>
          <w:color w:val="auto"/>
          <w:sz w:val="28"/>
          <w:szCs w:val="28"/>
        </w:rPr>
        <w:t>IBM risku novēršanas pasākumu plāns</w:t>
      </w:r>
      <w:bookmarkEnd w:id="197"/>
      <w:bookmarkEnd w:id="198"/>
      <w:bookmarkEnd w:id="199"/>
      <w:bookmarkEnd w:id="200"/>
    </w:p>
    <w:p w14:paraId="2C78CA78" w14:textId="77777777" w:rsidR="001C4C7F" w:rsidRPr="001C4C7F" w:rsidRDefault="001C4C7F" w:rsidP="001C4C7F"/>
    <w:tbl>
      <w:tblPr>
        <w:tblW w:w="13961" w:type="dxa"/>
        <w:tblCellMar>
          <w:left w:w="10" w:type="dxa"/>
          <w:right w:w="10" w:type="dxa"/>
        </w:tblCellMar>
        <w:tblLook w:val="0000" w:firstRow="0" w:lastRow="0" w:firstColumn="0" w:lastColumn="0" w:noHBand="0" w:noVBand="0"/>
      </w:tblPr>
      <w:tblGrid>
        <w:gridCol w:w="877"/>
        <w:gridCol w:w="2888"/>
        <w:gridCol w:w="1243"/>
        <w:gridCol w:w="962"/>
        <w:gridCol w:w="5893"/>
        <w:gridCol w:w="2098"/>
      </w:tblGrid>
      <w:tr w:rsidR="001C4C7F" w:rsidRPr="00EF47AF" w14:paraId="6D3B02AF" w14:textId="77777777" w:rsidTr="001C4C7F">
        <w:trPr>
          <w:tblHeader/>
        </w:trPr>
        <w:tc>
          <w:tcPr>
            <w:tcW w:w="8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bookmarkEnd w:id="201"/>
          <w:p w14:paraId="742EB2D2"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N.P.K.</w:t>
            </w:r>
          </w:p>
        </w:tc>
        <w:tc>
          <w:tcPr>
            <w:tcW w:w="28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8F2590"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Riska apraksts</w:t>
            </w:r>
          </w:p>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A0E825"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Riska varbūtība (reti, gandrīz droši, 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F69D51"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Riska līmenis (zems, vidējs, augsts)</w:t>
            </w:r>
          </w:p>
        </w:tc>
        <w:tc>
          <w:tcPr>
            <w:tcW w:w="5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FE3060"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Pasākumi risku novēršanai vai mazināšanai</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92A7C5"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Atbildīgā persona</w:t>
            </w:r>
          </w:p>
        </w:tc>
      </w:tr>
      <w:tr w:rsidR="001C4C7F" w:rsidRPr="00EF47AF" w14:paraId="7915CFC3"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BE2F6C7" w14:textId="77777777" w:rsidR="001C4C7F" w:rsidRPr="00EF47AF" w:rsidRDefault="001C4C7F" w:rsidP="001C4C7F">
            <w:pPr>
              <w:suppressAutoHyphens/>
              <w:autoSpaceDN w:val="0"/>
              <w:spacing w:line="240" w:lineRule="auto"/>
              <w:jc w:val="center"/>
              <w:rPr>
                <w:rFonts w:eastAsia="Calibri" w:cs="Times New Roman"/>
                <w:shd w:val="clear" w:color="auto" w:fill="FFFF00"/>
              </w:rPr>
            </w:pPr>
          </w:p>
        </w:tc>
        <w:tc>
          <w:tcPr>
            <w:tcW w:w="28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D21E5DF" w14:textId="77777777" w:rsidR="001C4C7F" w:rsidRPr="00EF47AF" w:rsidRDefault="001C4C7F" w:rsidP="001C4C7F">
            <w:pPr>
              <w:suppressAutoHyphens/>
              <w:autoSpaceDN w:val="0"/>
              <w:spacing w:line="240" w:lineRule="auto"/>
              <w:jc w:val="center"/>
              <w:rPr>
                <w:rFonts w:ascii="Calibri" w:eastAsia="Calibri" w:hAnsi="Calibri" w:cs="Times New Roman"/>
              </w:rPr>
            </w:pPr>
            <w:r w:rsidRPr="00EF47AF">
              <w:rPr>
                <w:rFonts w:eastAsia="Calibri" w:cs="Times New Roman"/>
                <w:b/>
              </w:rPr>
              <w:t>Vadības risks</w:t>
            </w:r>
          </w:p>
        </w:tc>
        <w:tc>
          <w:tcPr>
            <w:tcW w:w="124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87C4A9E" w14:textId="77777777" w:rsidR="001C4C7F" w:rsidRPr="00EF47AF" w:rsidRDefault="001C4C7F" w:rsidP="001C4C7F">
            <w:pPr>
              <w:suppressAutoHyphens/>
              <w:autoSpaceDN w:val="0"/>
              <w:spacing w:line="240" w:lineRule="auto"/>
              <w:jc w:val="center"/>
              <w:rPr>
                <w:rFonts w:eastAsia="Calibri" w:cs="Times New Roman"/>
                <w:shd w:val="clear" w:color="auto" w:fill="FFFF00"/>
              </w:rPr>
            </w:pPr>
          </w:p>
        </w:tc>
        <w:tc>
          <w:tcPr>
            <w:tcW w:w="9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347687E" w14:textId="77777777" w:rsidR="001C4C7F" w:rsidRPr="00EF47AF" w:rsidRDefault="001C4C7F" w:rsidP="001C4C7F">
            <w:pPr>
              <w:suppressAutoHyphens/>
              <w:autoSpaceDN w:val="0"/>
              <w:spacing w:line="240" w:lineRule="auto"/>
              <w:jc w:val="center"/>
              <w:rPr>
                <w:rFonts w:eastAsia="Calibri" w:cs="Times New Roman"/>
                <w:shd w:val="clear" w:color="auto" w:fill="FFFF00"/>
              </w:rPr>
            </w:pPr>
          </w:p>
        </w:tc>
        <w:tc>
          <w:tcPr>
            <w:tcW w:w="58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5805C20" w14:textId="77777777" w:rsidR="001C4C7F" w:rsidRPr="00EF47AF" w:rsidRDefault="001C4C7F" w:rsidP="001C4C7F">
            <w:pPr>
              <w:suppressAutoHyphens/>
              <w:autoSpaceDN w:val="0"/>
              <w:spacing w:line="240" w:lineRule="auto"/>
              <w:jc w:val="center"/>
              <w:rPr>
                <w:rFonts w:eastAsia="Calibri" w:cs="Times New Roman"/>
                <w:shd w:val="clear" w:color="auto" w:fill="FFFF00"/>
              </w:rPr>
            </w:pPr>
          </w:p>
        </w:tc>
        <w:tc>
          <w:tcPr>
            <w:tcW w:w="209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85B13DD" w14:textId="77777777" w:rsidR="001C4C7F" w:rsidRPr="00EF47AF" w:rsidRDefault="001C4C7F" w:rsidP="001C4C7F">
            <w:pPr>
              <w:suppressAutoHyphens/>
              <w:autoSpaceDN w:val="0"/>
              <w:spacing w:line="240" w:lineRule="auto"/>
              <w:jc w:val="center"/>
              <w:rPr>
                <w:rFonts w:eastAsia="Calibri" w:cs="Times New Roman"/>
                <w:shd w:val="clear" w:color="auto" w:fill="FFFF00"/>
              </w:rPr>
            </w:pPr>
          </w:p>
        </w:tc>
      </w:tr>
      <w:tr w:rsidR="001C4C7F" w:rsidRPr="00EF47AF" w14:paraId="6CB436C3"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5ACF"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1.</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8917D" w14:textId="77777777"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Izmaiņas a</w:t>
            </w:r>
            <w:r>
              <w:rPr>
                <w:rFonts w:eastAsia="Calibri" w:cs="Times New Roman"/>
              </w:rPr>
              <w:t>tskaišu/pārskatu</w:t>
            </w:r>
            <w:r w:rsidRPr="00EF47AF">
              <w:rPr>
                <w:rFonts w:eastAsia="Calibri" w:cs="Times New Roman"/>
              </w:rPr>
              <w:t xml:space="preserve"> sagatavošanas un iesniegšanas </w:t>
            </w:r>
            <w:r>
              <w:rPr>
                <w:rFonts w:eastAsia="Calibri" w:cs="Times New Roman"/>
              </w:rPr>
              <w:t>termiņos</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23D88"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4B11"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vidējs</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FC203" w14:textId="6D442275" w:rsidR="001C4C7F" w:rsidRDefault="001C4C7F" w:rsidP="001C4C7F">
            <w:pPr>
              <w:suppressAutoHyphens/>
              <w:autoSpaceDN w:val="0"/>
              <w:spacing w:line="240" w:lineRule="auto"/>
              <w:rPr>
                <w:rFonts w:eastAsia="Calibri" w:cs="Times New Roman"/>
              </w:rPr>
            </w:pPr>
            <w:r>
              <w:rPr>
                <w:rFonts w:eastAsia="Calibri" w:cs="Times New Roman"/>
              </w:rPr>
              <w:t xml:space="preserve">Pakalpojuma sniedzēji informē IBM darbinieku un </w:t>
            </w:r>
            <w:r w:rsidRPr="00EF47AF">
              <w:rPr>
                <w:rFonts w:eastAsia="Calibri" w:cs="Times New Roman"/>
              </w:rPr>
              <w:t xml:space="preserve">vienojas par </w:t>
            </w:r>
            <w:r>
              <w:rPr>
                <w:rFonts w:eastAsia="Calibri" w:cs="Times New Roman"/>
              </w:rPr>
              <w:t>rēķinu/pieņemšanas nodošanas aktu/</w:t>
            </w:r>
            <w:r w:rsidRPr="00EF47AF">
              <w:rPr>
                <w:rFonts w:eastAsia="Calibri" w:cs="Times New Roman"/>
              </w:rPr>
              <w:t>atskaišu</w:t>
            </w:r>
            <w:r>
              <w:rPr>
                <w:rFonts w:eastAsia="Calibri" w:cs="Times New Roman"/>
              </w:rPr>
              <w:t xml:space="preserve">/pārskatu </w:t>
            </w:r>
            <w:r w:rsidRPr="00EF47AF">
              <w:rPr>
                <w:rFonts w:eastAsia="Calibri" w:cs="Times New Roman"/>
              </w:rPr>
              <w:t>iesniegšanas termiņiem.</w:t>
            </w:r>
          </w:p>
          <w:p w14:paraId="26E2CA14" w14:textId="114BF0F9" w:rsidR="001C4C7F" w:rsidRPr="00EF47AF" w:rsidRDefault="001C4C7F" w:rsidP="001C4C7F">
            <w:pPr>
              <w:suppressAutoHyphens/>
              <w:autoSpaceDN w:val="0"/>
              <w:spacing w:line="240" w:lineRule="auto"/>
              <w:rPr>
                <w:rFonts w:eastAsia="Calibri" w:cs="Times New Roman"/>
              </w:rPr>
            </w:pPr>
            <w:r>
              <w:rPr>
                <w:rFonts w:eastAsia="Calibri" w:cs="Times New Roman"/>
              </w:rPr>
              <w:t>IBM</w:t>
            </w:r>
            <w:r w:rsidRPr="00EF47AF">
              <w:rPr>
                <w:rFonts w:eastAsia="Calibri" w:cs="Times New Roman"/>
              </w:rPr>
              <w:t xml:space="preserve"> darbinieks informē LM un vienojas par atskaišu</w:t>
            </w:r>
            <w:r>
              <w:rPr>
                <w:rFonts w:eastAsia="Calibri" w:cs="Times New Roman"/>
              </w:rPr>
              <w:t xml:space="preserve">/pārskatu </w:t>
            </w:r>
            <w:r w:rsidRPr="00EF47AF">
              <w:rPr>
                <w:rFonts w:eastAsia="Calibri" w:cs="Times New Roman"/>
              </w:rPr>
              <w:t>iesniegšanas termiņiem.</w:t>
            </w:r>
          </w:p>
          <w:p w14:paraId="656F24B3" w14:textId="77777777"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LM regulāri iepazīstas ar</w:t>
            </w:r>
            <w:r>
              <w:rPr>
                <w:rFonts w:eastAsia="Calibri" w:cs="Times New Roman"/>
              </w:rPr>
              <w:t xml:space="preserve"> IBM darbības</w:t>
            </w:r>
            <w:r w:rsidRPr="00EF47AF">
              <w:rPr>
                <w:rFonts w:eastAsia="Calibri" w:cs="Times New Roman"/>
              </w:rPr>
              <w:t xml:space="preserve"> progres</w:t>
            </w:r>
            <w:r>
              <w:rPr>
                <w:rFonts w:eastAsia="Calibri" w:cs="Times New Roman"/>
              </w:rPr>
              <w:t>u.</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FD325" w14:textId="4BC99018" w:rsidR="001C4C7F" w:rsidRPr="00EF47AF" w:rsidRDefault="001C4C7F" w:rsidP="001C4C7F">
            <w:pPr>
              <w:suppressAutoHyphens/>
              <w:autoSpaceDN w:val="0"/>
              <w:spacing w:line="240" w:lineRule="auto"/>
              <w:jc w:val="center"/>
              <w:rPr>
                <w:rFonts w:eastAsia="Calibri" w:cs="Times New Roman"/>
              </w:rPr>
            </w:pPr>
            <w:r>
              <w:rPr>
                <w:rFonts w:eastAsia="Calibri" w:cs="Times New Roman"/>
              </w:rPr>
              <w:t xml:space="preserve">Pakalpojuma sniedzēji, </w:t>
            </w:r>
            <w:r w:rsidRPr="00EF47AF">
              <w:rPr>
                <w:rFonts w:eastAsia="Calibri" w:cs="Times New Roman"/>
              </w:rPr>
              <w:t xml:space="preserve">savas kompetences ietvaros </w:t>
            </w:r>
            <w:r>
              <w:rPr>
                <w:rFonts w:eastAsia="Calibri" w:cs="Times New Roman"/>
              </w:rPr>
              <w:t>IBM</w:t>
            </w:r>
            <w:r w:rsidRPr="00EF47AF">
              <w:rPr>
                <w:rFonts w:eastAsia="Calibri" w:cs="Times New Roman"/>
              </w:rPr>
              <w:t xml:space="preserve"> darbinieki </w:t>
            </w:r>
            <w:r>
              <w:rPr>
                <w:rFonts w:eastAsia="Calibri" w:cs="Times New Roman"/>
              </w:rPr>
              <w:t xml:space="preserve">un </w:t>
            </w:r>
            <w:r w:rsidRPr="00EF47AF">
              <w:rPr>
                <w:rFonts w:eastAsia="Calibri" w:cs="Times New Roman"/>
              </w:rPr>
              <w:t>LM</w:t>
            </w:r>
          </w:p>
        </w:tc>
      </w:tr>
      <w:tr w:rsidR="001C4C7F" w:rsidRPr="00EF47AF" w14:paraId="055FCA56"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8A5CEA6" w14:textId="77777777" w:rsidR="001C4C7F" w:rsidRPr="00EF47AF" w:rsidRDefault="001C4C7F" w:rsidP="001C4C7F">
            <w:pPr>
              <w:suppressAutoHyphens/>
              <w:autoSpaceDN w:val="0"/>
              <w:spacing w:line="240" w:lineRule="auto"/>
              <w:jc w:val="center"/>
              <w:rPr>
                <w:rFonts w:eastAsia="Calibri" w:cs="Times New Roman"/>
                <w:b/>
              </w:rPr>
            </w:pPr>
          </w:p>
        </w:tc>
        <w:tc>
          <w:tcPr>
            <w:tcW w:w="28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BF5A13A" w14:textId="77777777" w:rsidR="001C4C7F" w:rsidRPr="00EF47AF" w:rsidRDefault="001C4C7F" w:rsidP="001C4C7F">
            <w:pPr>
              <w:suppressAutoHyphens/>
              <w:autoSpaceDN w:val="0"/>
              <w:spacing w:line="240" w:lineRule="auto"/>
              <w:jc w:val="center"/>
              <w:rPr>
                <w:rFonts w:eastAsia="Calibri" w:cs="Times New Roman"/>
                <w:b/>
              </w:rPr>
            </w:pPr>
            <w:r w:rsidRPr="00EF47AF">
              <w:rPr>
                <w:rFonts w:eastAsia="Calibri" w:cs="Times New Roman"/>
                <w:b/>
              </w:rPr>
              <w:t>Personāla riski</w:t>
            </w:r>
          </w:p>
        </w:tc>
        <w:tc>
          <w:tcPr>
            <w:tcW w:w="124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9370FA0" w14:textId="77777777" w:rsidR="001C4C7F" w:rsidRPr="00EF47AF" w:rsidRDefault="001C4C7F" w:rsidP="001C4C7F">
            <w:pPr>
              <w:suppressAutoHyphens/>
              <w:autoSpaceDN w:val="0"/>
              <w:spacing w:line="240" w:lineRule="auto"/>
              <w:jc w:val="center"/>
              <w:rPr>
                <w:rFonts w:eastAsia="Calibri" w:cs="Times New Roman"/>
                <w:b/>
              </w:rPr>
            </w:pPr>
          </w:p>
        </w:tc>
        <w:tc>
          <w:tcPr>
            <w:tcW w:w="9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05F5A25" w14:textId="77777777" w:rsidR="001C4C7F" w:rsidRPr="00EF47AF" w:rsidRDefault="001C4C7F" w:rsidP="001C4C7F">
            <w:pPr>
              <w:suppressAutoHyphens/>
              <w:autoSpaceDN w:val="0"/>
              <w:spacing w:line="240" w:lineRule="auto"/>
              <w:jc w:val="center"/>
              <w:rPr>
                <w:rFonts w:eastAsia="Calibri" w:cs="Times New Roman"/>
                <w:b/>
              </w:rPr>
            </w:pPr>
          </w:p>
        </w:tc>
        <w:tc>
          <w:tcPr>
            <w:tcW w:w="58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512224B" w14:textId="77777777" w:rsidR="001C4C7F" w:rsidRPr="00EF47AF" w:rsidRDefault="001C4C7F" w:rsidP="001C4C7F">
            <w:pPr>
              <w:suppressAutoHyphens/>
              <w:autoSpaceDN w:val="0"/>
              <w:spacing w:line="240" w:lineRule="auto"/>
              <w:jc w:val="center"/>
              <w:rPr>
                <w:rFonts w:eastAsia="Calibri"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3BA83D1" w14:textId="77777777" w:rsidR="001C4C7F" w:rsidRPr="00EF47AF" w:rsidRDefault="001C4C7F" w:rsidP="001C4C7F">
            <w:pPr>
              <w:suppressAutoHyphens/>
              <w:autoSpaceDN w:val="0"/>
              <w:spacing w:line="240" w:lineRule="auto"/>
              <w:jc w:val="center"/>
              <w:rPr>
                <w:rFonts w:eastAsia="Calibri" w:cs="Times New Roman"/>
                <w:b/>
              </w:rPr>
            </w:pPr>
          </w:p>
        </w:tc>
      </w:tr>
      <w:tr w:rsidR="001C4C7F" w:rsidRPr="00EF47AF" w14:paraId="64AB5A44"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1FDD0" w14:textId="77777777" w:rsidR="001C4C7F" w:rsidRPr="00EF47AF" w:rsidRDefault="001C4C7F" w:rsidP="001C4C7F">
            <w:pPr>
              <w:suppressAutoHyphens/>
              <w:autoSpaceDN w:val="0"/>
              <w:spacing w:line="240" w:lineRule="auto"/>
              <w:jc w:val="center"/>
              <w:rPr>
                <w:rFonts w:eastAsia="Calibri" w:cs="Times New Roman"/>
              </w:rPr>
            </w:pPr>
            <w:r>
              <w:rPr>
                <w:rFonts w:eastAsia="Calibri" w:cs="Times New Roman"/>
              </w:rPr>
              <w:t>2</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2F3B8" w14:textId="77777777"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Datu drošības un konfidencialitātes neievērošana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CDE8"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24FB"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vidējs</w:t>
            </w:r>
          </w:p>
        </w:tc>
        <w:tc>
          <w:tcPr>
            <w:tcW w:w="5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CFC" w14:textId="210E4FEF" w:rsidR="001C4C7F" w:rsidRDefault="001C4C7F" w:rsidP="001C4C7F">
            <w:pPr>
              <w:shd w:val="clear" w:color="auto" w:fill="FFFFFF"/>
              <w:suppressAutoHyphens/>
              <w:autoSpaceDN w:val="0"/>
              <w:spacing w:after="0" w:line="276" w:lineRule="auto"/>
              <w:textAlignment w:val="baseline"/>
              <w:rPr>
                <w:rFonts w:eastAsia="Calibri" w:cs="Times New Roman"/>
                <w:szCs w:val="24"/>
              </w:rPr>
            </w:pPr>
            <w:r>
              <w:rPr>
                <w:rFonts w:eastAsia="Calibri" w:cs="Times New Roman"/>
                <w:szCs w:val="24"/>
              </w:rPr>
              <w:t xml:space="preserve">Datu drošības un konfidencialitātes nodrošināšana IBM notiek </w:t>
            </w:r>
            <w:r w:rsidRPr="00F15426">
              <w:rPr>
                <w:rFonts w:eastAsia="Calibri" w:cs="Times New Roman"/>
                <w:szCs w:val="24"/>
              </w:rPr>
              <w:t>atbilstoši katras pašvaldības iekšējās kartības noteikumiem, kuri ir saskaņā ar personas datu aizsardzības regulējumu.</w:t>
            </w:r>
          </w:p>
          <w:p w14:paraId="3D1D4264" w14:textId="77777777" w:rsidR="001C4C7F" w:rsidRPr="001C4C7F" w:rsidRDefault="001C4C7F" w:rsidP="001C4C7F">
            <w:pPr>
              <w:shd w:val="clear" w:color="auto" w:fill="FFFFFF"/>
              <w:suppressAutoHyphens/>
              <w:autoSpaceDN w:val="0"/>
              <w:spacing w:after="0" w:line="276" w:lineRule="auto"/>
              <w:textAlignment w:val="baseline"/>
              <w:rPr>
                <w:rFonts w:eastAsia="Calibri" w:cs="Times New Roman"/>
                <w:szCs w:val="24"/>
              </w:rPr>
            </w:pPr>
          </w:p>
          <w:p w14:paraId="3B14DCB8" w14:textId="77777777" w:rsidR="001C4C7F" w:rsidRPr="00B239B6" w:rsidRDefault="001C4C7F" w:rsidP="001C4C7F">
            <w:pPr>
              <w:suppressAutoHyphens/>
              <w:autoSpaceDN w:val="0"/>
              <w:spacing w:line="240" w:lineRule="auto"/>
              <w:rPr>
                <w:rFonts w:eastAsia="Calibri" w:cs="Times New Roman"/>
              </w:rPr>
            </w:pPr>
            <w:r w:rsidRPr="00EF47AF">
              <w:rPr>
                <w:rFonts w:eastAsia="Calibri" w:cs="Times New Roman"/>
              </w:rPr>
              <w:t>IBM metodikā</w:t>
            </w:r>
            <w:r>
              <w:rPr>
                <w:rFonts w:eastAsia="Calibri" w:cs="Times New Roman"/>
              </w:rPr>
              <w:t xml:space="preserve"> ir</w:t>
            </w:r>
            <w:r w:rsidRPr="00EF47AF">
              <w:rPr>
                <w:rFonts w:eastAsia="Calibri" w:cs="Times New Roman"/>
              </w:rPr>
              <w:t xml:space="preserve"> norādīts atbildības sfēru sadalījums</w:t>
            </w:r>
            <w:r>
              <w:rPr>
                <w:rFonts w:eastAsia="Calibri" w:cs="Times New Roman"/>
              </w:rPr>
              <w:t xml:space="preserve"> datu aizsardzības jautājumos starp LM departamentiem.</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44B59" w14:textId="77777777" w:rsidR="001C4C7F" w:rsidRPr="00EF47AF" w:rsidRDefault="001C4C7F" w:rsidP="001C4C7F">
            <w:pPr>
              <w:suppressAutoHyphens/>
              <w:autoSpaceDN w:val="0"/>
              <w:spacing w:line="240" w:lineRule="auto"/>
              <w:rPr>
                <w:rFonts w:eastAsia="Calibri" w:cs="Times New Roman"/>
              </w:rPr>
            </w:pPr>
            <w:r>
              <w:rPr>
                <w:rFonts w:eastAsia="Calibri" w:cs="Times New Roman"/>
              </w:rPr>
              <w:t>Pašvaldības sociālais dienests un LM</w:t>
            </w:r>
          </w:p>
        </w:tc>
      </w:tr>
      <w:tr w:rsidR="001C4C7F" w:rsidRPr="00EF47AF" w14:paraId="57396A78"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CB2C0BE" w14:textId="77777777" w:rsidR="001C4C7F" w:rsidRPr="00EF47AF" w:rsidRDefault="001C4C7F" w:rsidP="001C4C7F">
            <w:pPr>
              <w:suppressAutoHyphens/>
              <w:autoSpaceDN w:val="0"/>
              <w:spacing w:line="240" w:lineRule="auto"/>
              <w:jc w:val="center"/>
              <w:rPr>
                <w:rFonts w:eastAsia="Calibri" w:cs="Times New Roman"/>
              </w:rPr>
            </w:pPr>
          </w:p>
        </w:tc>
        <w:tc>
          <w:tcPr>
            <w:tcW w:w="28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098EAEE" w14:textId="77777777" w:rsidR="001C4C7F" w:rsidRPr="00EF47AF" w:rsidRDefault="001C4C7F" w:rsidP="001C4C7F">
            <w:pPr>
              <w:suppressAutoHyphens/>
              <w:autoSpaceDN w:val="0"/>
              <w:spacing w:line="240" w:lineRule="auto"/>
              <w:jc w:val="center"/>
              <w:rPr>
                <w:rFonts w:eastAsia="Calibri" w:cs="Times New Roman"/>
                <w:b/>
              </w:rPr>
            </w:pPr>
            <w:r w:rsidRPr="00EF47AF">
              <w:rPr>
                <w:rFonts w:eastAsia="Calibri" w:cs="Times New Roman"/>
                <w:b/>
              </w:rPr>
              <w:t>Finanšu riski</w:t>
            </w:r>
          </w:p>
        </w:tc>
        <w:tc>
          <w:tcPr>
            <w:tcW w:w="124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5795EE3" w14:textId="77777777" w:rsidR="001C4C7F" w:rsidRPr="00EF47AF" w:rsidRDefault="001C4C7F" w:rsidP="001C4C7F">
            <w:pPr>
              <w:suppressAutoHyphens/>
              <w:autoSpaceDN w:val="0"/>
              <w:spacing w:line="240" w:lineRule="auto"/>
              <w:jc w:val="center"/>
              <w:rPr>
                <w:rFonts w:eastAsia="Calibri"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C3A0DAC" w14:textId="77777777" w:rsidR="001C4C7F" w:rsidRPr="00EF47AF" w:rsidRDefault="001C4C7F" w:rsidP="001C4C7F">
            <w:pPr>
              <w:suppressAutoHyphens/>
              <w:autoSpaceDN w:val="0"/>
              <w:spacing w:line="240" w:lineRule="auto"/>
              <w:jc w:val="center"/>
              <w:rPr>
                <w:rFonts w:eastAsia="Calibri" w:cs="Times New Roman"/>
              </w:rPr>
            </w:pPr>
          </w:p>
        </w:tc>
        <w:tc>
          <w:tcPr>
            <w:tcW w:w="58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A2B45D7" w14:textId="77777777" w:rsidR="001C4C7F" w:rsidRPr="00EF47AF" w:rsidRDefault="001C4C7F" w:rsidP="001C4C7F">
            <w:pPr>
              <w:suppressAutoHyphens/>
              <w:autoSpaceDN w:val="0"/>
              <w:spacing w:line="240" w:lineRule="auto"/>
              <w:rPr>
                <w:rFonts w:eastAsia="Calibri" w:cs="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9233872" w14:textId="77777777" w:rsidR="001C4C7F" w:rsidRPr="00EF47AF" w:rsidRDefault="001C4C7F" w:rsidP="001C4C7F">
            <w:pPr>
              <w:suppressAutoHyphens/>
              <w:autoSpaceDN w:val="0"/>
              <w:spacing w:line="240" w:lineRule="auto"/>
              <w:jc w:val="center"/>
              <w:rPr>
                <w:rFonts w:eastAsia="Calibri" w:cs="Times New Roman"/>
              </w:rPr>
            </w:pPr>
          </w:p>
        </w:tc>
      </w:tr>
      <w:tr w:rsidR="001C4C7F" w:rsidRPr="00EF47AF" w14:paraId="05489EF5"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65D94"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Pr>
                <w:rFonts w:eastAsia="Calibri" w:cs="Times New Roman"/>
              </w:rPr>
              <w:t>3</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30C463" w14:textId="77777777" w:rsidR="001C4C7F" w:rsidRPr="00EF47AF" w:rsidRDefault="001C4C7F" w:rsidP="001C4C7F">
            <w:pPr>
              <w:shd w:val="clear" w:color="auto" w:fill="FFFFFF"/>
              <w:suppressAutoHyphens/>
              <w:autoSpaceDN w:val="0"/>
              <w:spacing w:line="240" w:lineRule="auto"/>
              <w:rPr>
                <w:rFonts w:eastAsia="Calibri" w:cs="Times New Roman"/>
              </w:rPr>
            </w:pPr>
            <w:r w:rsidRPr="00EF47AF">
              <w:rPr>
                <w:rFonts w:eastAsia="Calibri" w:cs="Times New Roman"/>
              </w:rPr>
              <w:t>Nepareizi saplānota finanšu plūsma</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EB1110"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reti</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FA5979"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vidēja</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473573" w14:textId="77777777" w:rsidR="001C4C7F" w:rsidRPr="00EF47AF" w:rsidRDefault="001C4C7F" w:rsidP="001C4C7F">
            <w:pPr>
              <w:shd w:val="clear" w:color="auto" w:fill="FFFFFF"/>
              <w:suppressAutoHyphens/>
              <w:autoSpaceDN w:val="0"/>
              <w:spacing w:line="240" w:lineRule="auto"/>
              <w:rPr>
                <w:rFonts w:eastAsia="Calibri" w:cs="Times New Roman"/>
              </w:rPr>
            </w:pPr>
            <w:r w:rsidRPr="00EF47AF">
              <w:rPr>
                <w:rFonts w:eastAsia="Calibri" w:cs="Times New Roman"/>
              </w:rPr>
              <w:t xml:space="preserve"> LM </w:t>
            </w:r>
            <w:r>
              <w:rPr>
                <w:rFonts w:eastAsia="Calibri" w:cs="Times New Roman"/>
              </w:rPr>
              <w:t>sadarbībā ar sociālajiem dienestiem r</w:t>
            </w:r>
            <w:r w:rsidRPr="00EF47AF">
              <w:rPr>
                <w:rFonts w:eastAsia="Calibri" w:cs="Times New Roman"/>
              </w:rPr>
              <w:t xml:space="preserve">ūpīgi veiks </w:t>
            </w:r>
            <w:r>
              <w:rPr>
                <w:rFonts w:eastAsia="Calibri" w:cs="Times New Roman"/>
              </w:rPr>
              <w:t>IBM i</w:t>
            </w:r>
            <w:r w:rsidRPr="00EF47AF">
              <w:rPr>
                <w:rFonts w:eastAsia="Calibri" w:cs="Times New Roman"/>
              </w:rPr>
              <w:t>zdevumu plānošanu</w:t>
            </w:r>
            <w:r>
              <w:rPr>
                <w:rFonts w:eastAsia="Calibri" w:cs="Times New Roman"/>
              </w:rPr>
              <w:t>.</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DA42FC"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 xml:space="preserve">LM </w:t>
            </w:r>
            <w:r>
              <w:rPr>
                <w:rFonts w:eastAsia="Calibri" w:cs="Times New Roman"/>
              </w:rPr>
              <w:t>un pašvaldības sociālais dienests</w:t>
            </w:r>
          </w:p>
        </w:tc>
      </w:tr>
      <w:tr w:rsidR="001C4C7F" w:rsidRPr="00EF47AF" w14:paraId="422002A3"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6D593"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Pr>
                <w:rFonts w:eastAsia="Calibri" w:cs="Times New Roman"/>
              </w:rPr>
              <w:t>4</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3C478F" w14:textId="77777777" w:rsidR="001C4C7F" w:rsidRPr="00EF47AF" w:rsidRDefault="001C4C7F" w:rsidP="001C4C7F">
            <w:pPr>
              <w:shd w:val="clear" w:color="auto" w:fill="FFFFFF"/>
              <w:suppressAutoHyphens/>
              <w:autoSpaceDN w:val="0"/>
              <w:spacing w:line="240" w:lineRule="auto"/>
              <w:rPr>
                <w:rFonts w:eastAsia="Calibri" w:cs="Times New Roman"/>
              </w:rPr>
            </w:pPr>
            <w:r w:rsidRPr="00EF47AF">
              <w:rPr>
                <w:rFonts w:eastAsia="Calibri" w:cs="Times New Roman"/>
              </w:rPr>
              <w:t>Faktiski veikto izdevumu apjoma samazinājums pret atbalsta plānā</w:t>
            </w:r>
            <w:r>
              <w:rPr>
                <w:rFonts w:eastAsia="Calibri" w:cs="Times New Roman"/>
              </w:rPr>
              <w:t xml:space="preserve"> noteikto</w:t>
            </w:r>
            <w:r w:rsidRPr="00EF47AF">
              <w:rPr>
                <w:rFonts w:eastAsia="Calibri" w:cs="Times New Roman"/>
              </w:rPr>
              <w:t xml:space="preserve"> un </w:t>
            </w:r>
            <w:r>
              <w:rPr>
                <w:rFonts w:eastAsia="Calibri" w:cs="Times New Roman"/>
              </w:rPr>
              <w:t>pašvaldības sociālajam dienestam piešķirto</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922D03"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D5B3DE"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vidēja</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621514" w14:textId="33AC63F1" w:rsidR="001C4C7F" w:rsidRDefault="001C4C7F" w:rsidP="001C4C7F">
            <w:pPr>
              <w:shd w:val="clear" w:color="auto" w:fill="FFFFFF"/>
              <w:suppressAutoHyphens/>
              <w:autoSpaceDN w:val="0"/>
              <w:spacing w:line="240" w:lineRule="auto"/>
              <w:rPr>
                <w:rFonts w:eastAsia="Calibri" w:cs="Times New Roman"/>
              </w:rPr>
            </w:pPr>
            <w:r>
              <w:rPr>
                <w:rFonts w:eastAsia="Calibri" w:cs="Times New Roman"/>
              </w:rPr>
              <w:t>IBM</w:t>
            </w:r>
            <w:r w:rsidRPr="00EF47AF">
              <w:rPr>
                <w:rFonts w:eastAsia="Calibri" w:cs="Times New Roman"/>
              </w:rPr>
              <w:t xml:space="preserve"> darbinieki regulāri vadīs informāciju par faktiskajiem izdevumiem datu bāz</w:t>
            </w:r>
            <w:r>
              <w:rPr>
                <w:rFonts w:eastAsia="Calibri" w:cs="Times New Roman"/>
              </w:rPr>
              <w:t>ē</w:t>
            </w:r>
            <w:r w:rsidRPr="00EF47AF">
              <w:rPr>
                <w:rFonts w:eastAsia="Calibri" w:cs="Times New Roman"/>
              </w:rPr>
              <w:t>, kā arī sekos līdzi visiem faktiskajiem izdevumiem</w:t>
            </w:r>
            <w:r>
              <w:rPr>
                <w:rFonts w:eastAsia="Calibri" w:cs="Times New Roman"/>
              </w:rPr>
              <w:t xml:space="preserve"> IBM</w:t>
            </w:r>
            <w:r w:rsidRPr="00EF47AF">
              <w:rPr>
                <w:rFonts w:eastAsia="Calibri" w:cs="Times New Roman"/>
              </w:rPr>
              <w:t xml:space="preserve">, katra bērna atbalsta plānā noteikto pakalpojumu saņemšanas izpildei. </w:t>
            </w:r>
          </w:p>
          <w:p w14:paraId="32CF7A68" w14:textId="77777777" w:rsidR="001C4C7F" w:rsidRPr="00EF47AF" w:rsidRDefault="001C4C7F" w:rsidP="001C4C7F">
            <w:pPr>
              <w:shd w:val="clear" w:color="auto" w:fill="FFFFFF"/>
              <w:suppressAutoHyphens/>
              <w:autoSpaceDN w:val="0"/>
              <w:spacing w:line="240" w:lineRule="auto"/>
              <w:rPr>
                <w:rFonts w:eastAsia="Calibri" w:cs="Times New Roman"/>
              </w:rPr>
            </w:pPr>
            <w:r w:rsidRPr="00EF47AF">
              <w:rPr>
                <w:rFonts w:eastAsia="Calibri" w:cs="Times New Roman"/>
              </w:rPr>
              <w:t xml:space="preserve">LM veiks visu </w:t>
            </w:r>
            <w:r>
              <w:rPr>
                <w:rFonts w:eastAsia="Calibri" w:cs="Times New Roman"/>
              </w:rPr>
              <w:t xml:space="preserve">IBM </w:t>
            </w:r>
            <w:r w:rsidRPr="00EF47AF">
              <w:rPr>
                <w:rFonts w:eastAsia="Calibri" w:cs="Times New Roman"/>
              </w:rPr>
              <w:t>izdevumu uzraudzību.</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7AEF6" w14:textId="05366DB2"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 xml:space="preserve">LM un savas kompetences ietvaros </w:t>
            </w:r>
            <w:r>
              <w:rPr>
                <w:rFonts w:eastAsia="Calibri" w:cs="Times New Roman"/>
              </w:rPr>
              <w:t>IBM</w:t>
            </w:r>
            <w:r w:rsidRPr="00EF47AF">
              <w:rPr>
                <w:rFonts w:eastAsia="Calibri" w:cs="Times New Roman"/>
              </w:rPr>
              <w:t xml:space="preserve"> darbiniek</w:t>
            </w:r>
            <w:r>
              <w:rPr>
                <w:rFonts w:eastAsia="Calibri" w:cs="Times New Roman"/>
              </w:rPr>
              <w:t>s</w:t>
            </w:r>
          </w:p>
        </w:tc>
      </w:tr>
      <w:tr w:rsidR="001C4C7F" w:rsidRPr="00EF47AF" w14:paraId="13C52DC4"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11F6F0"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Pr>
                <w:rFonts w:eastAsia="Calibri" w:cs="Times New Roman"/>
              </w:rPr>
              <w:t>5</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3B3938" w14:textId="18F1AB3F" w:rsidR="001C4C7F" w:rsidRPr="00EF47AF" w:rsidRDefault="001C4C7F" w:rsidP="001C4C7F">
            <w:pPr>
              <w:shd w:val="clear" w:color="auto" w:fill="FFFFFF"/>
              <w:suppressAutoHyphens/>
              <w:autoSpaceDN w:val="0"/>
              <w:spacing w:line="240" w:lineRule="auto"/>
              <w:rPr>
                <w:rFonts w:eastAsia="Calibri" w:cs="Times New Roman"/>
              </w:rPr>
            </w:pPr>
            <w:r>
              <w:rPr>
                <w:rFonts w:eastAsia="Calibri" w:cs="Times New Roman"/>
              </w:rPr>
              <w:t>P</w:t>
            </w:r>
            <w:r w:rsidRPr="00EF47AF">
              <w:rPr>
                <w:rFonts w:eastAsia="Calibri" w:cs="Times New Roman"/>
              </w:rPr>
              <w:t>akalpojumu cenu izmaiņas</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EDFA0"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5E581"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vidēja</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23A51" w14:textId="64E99B5E" w:rsidR="001C4C7F" w:rsidRPr="00EF47AF" w:rsidRDefault="001C4C7F" w:rsidP="001C4C7F">
            <w:pPr>
              <w:suppressAutoHyphens/>
              <w:autoSpaceDN w:val="0"/>
              <w:spacing w:line="240" w:lineRule="auto"/>
              <w:rPr>
                <w:rFonts w:eastAsia="Calibri" w:cs="Times New Roman"/>
              </w:rPr>
            </w:pPr>
            <w:r>
              <w:rPr>
                <w:rFonts w:eastAsia="Calibri" w:cs="Times New Roman"/>
              </w:rPr>
              <w:t>IBM darbības ietvaros</w:t>
            </w:r>
            <w:r w:rsidRPr="00EF47AF">
              <w:rPr>
                <w:rFonts w:eastAsia="Calibri" w:cs="Times New Roman"/>
              </w:rPr>
              <w:t xml:space="preserve"> ir iespējamas </w:t>
            </w:r>
            <w:r>
              <w:rPr>
                <w:rFonts w:eastAsia="Calibri" w:cs="Times New Roman"/>
              </w:rPr>
              <w:t xml:space="preserve">atbalsta plānā iekļauto </w:t>
            </w:r>
            <w:r w:rsidRPr="00EF47AF">
              <w:rPr>
                <w:rFonts w:eastAsia="Calibri" w:cs="Times New Roman"/>
              </w:rPr>
              <w:t xml:space="preserve">pakalpojumu cenu izmaiņas. Ja kāds no pakalpojumu sniedzējiem mainīs cenas, tad </w:t>
            </w:r>
            <w:r>
              <w:rPr>
                <w:rFonts w:eastAsia="Calibri" w:cs="Times New Roman"/>
              </w:rPr>
              <w:t>IBM</w:t>
            </w:r>
            <w:r w:rsidRPr="00EF47AF">
              <w:rPr>
                <w:rFonts w:eastAsia="Calibri" w:cs="Times New Roman"/>
              </w:rPr>
              <w:t xml:space="preserve"> darbinieks sadarbībā ar </w:t>
            </w:r>
            <w:r>
              <w:rPr>
                <w:rFonts w:eastAsia="Calibri" w:cs="Times New Roman"/>
              </w:rPr>
              <w:t>personu</w:t>
            </w:r>
            <w:r w:rsidRPr="00EF47AF">
              <w:rPr>
                <w:rFonts w:eastAsia="Calibri" w:cs="Times New Roman"/>
              </w:rPr>
              <w:t xml:space="preserve"> veiks korekcijas atbalsta plānā.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63EE99" w14:textId="6EC11694" w:rsidR="001C4C7F" w:rsidRPr="00EF47AF" w:rsidRDefault="001C4C7F" w:rsidP="001C4C7F">
            <w:pPr>
              <w:shd w:val="clear" w:color="auto" w:fill="FFFFFF"/>
              <w:suppressAutoHyphens/>
              <w:autoSpaceDN w:val="0"/>
              <w:spacing w:line="240" w:lineRule="auto"/>
              <w:jc w:val="center"/>
              <w:rPr>
                <w:rFonts w:eastAsia="Calibri" w:cs="Times New Roman"/>
                <w:lang w:eastAsia="zh-CN"/>
              </w:rPr>
            </w:pPr>
            <w:r>
              <w:rPr>
                <w:rFonts w:eastAsia="Calibri" w:cs="Times New Roman"/>
              </w:rPr>
              <w:t>S</w:t>
            </w:r>
            <w:r w:rsidRPr="00EF47AF">
              <w:rPr>
                <w:rFonts w:eastAsia="Calibri" w:cs="Times New Roman"/>
              </w:rPr>
              <w:t>avas kompetences ietvaros</w:t>
            </w:r>
            <w:r w:rsidRPr="00EF47AF">
              <w:rPr>
                <w:rFonts w:eastAsia="Calibri" w:cs="Times New Roman"/>
                <w:lang w:eastAsia="zh-CN"/>
              </w:rPr>
              <w:t xml:space="preserve"> </w:t>
            </w:r>
            <w:r>
              <w:rPr>
                <w:rFonts w:eastAsia="Calibri" w:cs="Times New Roman"/>
                <w:lang w:eastAsia="zh-CN"/>
              </w:rPr>
              <w:t>IBM</w:t>
            </w:r>
            <w:r w:rsidRPr="00EF47AF">
              <w:rPr>
                <w:rFonts w:eastAsia="Calibri" w:cs="Times New Roman"/>
                <w:lang w:eastAsia="zh-CN"/>
              </w:rPr>
              <w:t xml:space="preserve"> darbiniek</w:t>
            </w:r>
            <w:r>
              <w:rPr>
                <w:rFonts w:eastAsia="Calibri" w:cs="Times New Roman"/>
                <w:lang w:eastAsia="zh-CN"/>
              </w:rPr>
              <w:t>s</w:t>
            </w:r>
          </w:p>
        </w:tc>
      </w:tr>
      <w:tr w:rsidR="001C4C7F" w:rsidRPr="00EF47AF" w14:paraId="539DE999"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7964F0"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Pr>
                <w:rFonts w:eastAsia="Calibri" w:cs="Times New Roman"/>
              </w:rPr>
              <w:t>6</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20F85" w14:textId="77777777" w:rsidR="001C4C7F" w:rsidRPr="00EF47AF" w:rsidRDefault="001C4C7F" w:rsidP="001C4C7F">
            <w:pPr>
              <w:shd w:val="clear" w:color="auto" w:fill="FFFFFF"/>
              <w:suppressAutoHyphens/>
              <w:autoSpaceDN w:val="0"/>
              <w:spacing w:line="240" w:lineRule="auto"/>
              <w:rPr>
                <w:rFonts w:eastAsia="Calibri" w:cs="Times New Roman"/>
              </w:rPr>
            </w:pPr>
            <w:r w:rsidRPr="00EF47AF">
              <w:rPr>
                <w:rFonts w:eastAsia="Calibri" w:cs="Times New Roman"/>
              </w:rPr>
              <w:t>Kļūdaini veiktas uzskaites vai grāmatojumu risks</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BA5455"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4213C0"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vidēja</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880AD9" w14:textId="77777777" w:rsidR="001C4C7F" w:rsidRDefault="001C4C7F" w:rsidP="001C4C7F">
            <w:pPr>
              <w:suppressAutoHyphens/>
              <w:autoSpaceDN w:val="0"/>
              <w:spacing w:line="240" w:lineRule="auto"/>
              <w:rPr>
                <w:rFonts w:eastAsia="Calibri" w:cs="Times New Roman"/>
              </w:rPr>
            </w:pPr>
            <w:r w:rsidRPr="00EF47AF">
              <w:rPr>
                <w:rFonts w:eastAsia="Calibri" w:cs="Times New Roman"/>
              </w:rPr>
              <w:t xml:space="preserve">Kļūdaini veiktas uzskaites vai grāmatojuma risks vērtējams kā vidējs. </w:t>
            </w:r>
            <w:r>
              <w:rPr>
                <w:rFonts w:eastAsia="Calibri" w:cs="Times New Roman"/>
              </w:rPr>
              <w:t xml:space="preserve">IBM </w:t>
            </w:r>
            <w:r w:rsidRPr="00EF47AF">
              <w:rPr>
                <w:rFonts w:eastAsia="Calibri" w:cs="Times New Roman"/>
              </w:rPr>
              <w:t xml:space="preserve">finanšu </w:t>
            </w:r>
            <w:r>
              <w:rPr>
                <w:rFonts w:eastAsia="Calibri" w:cs="Times New Roman"/>
              </w:rPr>
              <w:t>pārskatus sociālā dienesta IBM darbinieks un grāmatvedis</w:t>
            </w:r>
            <w:r w:rsidRPr="00EF47AF">
              <w:rPr>
                <w:rFonts w:eastAsia="Calibri" w:cs="Times New Roman"/>
              </w:rPr>
              <w:t xml:space="preserve"> vienmē</w:t>
            </w:r>
            <w:r>
              <w:rPr>
                <w:rFonts w:eastAsia="Calibri" w:cs="Times New Roman"/>
              </w:rPr>
              <w:t>r</w:t>
            </w:r>
            <w:r w:rsidRPr="00EF47AF">
              <w:rPr>
                <w:rFonts w:eastAsia="Calibri" w:cs="Times New Roman"/>
              </w:rPr>
              <w:t xml:space="preserve"> salīdzinā</w:t>
            </w:r>
            <w:r>
              <w:rPr>
                <w:rFonts w:eastAsia="Calibri" w:cs="Times New Roman"/>
              </w:rPr>
              <w:t>s</w:t>
            </w:r>
            <w:r w:rsidRPr="00EF47AF">
              <w:rPr>
                <w:rFonts w:eastAsia="Calibri" w:cs="Times New Roman"/>
              </w:rPr>
              <w:t xml:space="preserve"> ar grāmatvedības programmas kontu un bankas kontu izrakstiem</w:t>
            </w:r>
            <w:r>
              <w:rPr>
                <w:rFonts w:eastAsia="Calibri" w:cs="Times New Roman"/>
              </w:rPr>
              <w:t>, kā arī LM veiks pārbaudes par IBM darbības nodrošināšanu pašvaldībā.</w:t>
            </w:r>
          </w:p>
          <w:p w14:paraId="6E1AF467" w14:textId="77777777" w:rsidR="001C4C7F" w:rsidRDefault="001C4C7F" w:rsidP="001C4C7F">
            <w:pPr>
              <w:suppressAutoHyphens/>
              <w:autoSpaceDN w:val="0"/>
              <w:spacing w:line="240" w:lineRule="auto"/>
              <w:rPr>
                <w:rFonts w:eastAsia="Calibri" w:cs="Times New Roman"/>
              </w:rPr>
            </w:pPr>
          </w:p>
          <w:p w14:paraId="13FC828C" w14:textId="111502D9" w:rsidR="001C4C7F" w:rsidRPr="00F86DA6" w:rsidRDefault="001C4C7F" w:rsidP="001C4C7F">
            <w:pPr>
              <w:suppressAutoHyphens/>
              <w:autoSpaceDN w:val="0"/>
              <w:spacing w:line="240" w:lineRule="auto"/>
              <w:rPr>
                <w:rFonts w:eastAsia="Calibri" w:cs="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28E782" w14:textId="3FCFC3AC" w:rsidR="001C4C7F" w:rsidRPr="00EF47AF" w:rsidRDefault="001C4C7F" w:rsidP="001C4C7F">
            <w:pPr>
              <w:shd w:val="clear" w:color="auto" w:fill="FFFFFF"/>
              <w:suppressAutoHyphens/>
              <w:autoSpaceDN w:val="0"/>
              <w:spacing w:line="240" w:lineRule="auto"/>
              <w:jc w:val="center"/>
              <w:rPr>
                <w:rFonts w:ascii="Calibri" w:eastAsia="Calibri" w:hAnsi="Calibri" w:cs="Times New Roman"/>
              </w:rPr>
            </w:pPr>
            <w:r w:rsidRPr="00EF47AF">
              <w:rPr>
                <w:rFonts w:eastAsia="Calibri" w:cs="Times New Roman"/>
              </w:rPr>
              <w:t>LM</w:t>
            </w:r>
            <w:r>
              <w:rPr>
                <w:rFonts w:eastAsia="Calibri" w:cs="Times New Roman"/>
              </w:rPr>
              <w:t>, IBM darbinieks un sociālā dienesta grāmatvedis</w:t>
            </w:r>
          </w:p>
          <w:p w14:paraId="11465E57" w14:textId="77777777" w:rsidR="001C4C7F" w:rsidRPr="00EF47AF" w:rsidRDefault="001C4C7F" w:rsidP="001C4C7F">
            <w:pPr>
              <w:suppressAutoHyphens/>
              <w:autoSpaceDN w:val="0"/>
              <w:spacing w:line="240" w:lineRule="auto"/>
              <w:jc w:val="center"/>
              <w:rPr>
                <w:rFonts w:eastAsia="Calibri" w:cs="Times New Roman"/>
                <w:lang w:eastAsia="zh-CN"/>
              </w:rPr>
            </w:pPr>
          </w:p>
        </w:tc>
      </w:tr>
      <w:tr w:rsidR="001C4C7F" w:rsidRPr="00EF47AF" w14:paraId="58CB0D70"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C17830C" w14:textId="77777777" w:rsidR="001C4C7F" w:rsidRPr="00EF47AF" w:rsidRDefault="001C4C7F" w:rsidP="001C4C7F">
            <w:pPr>
              <w:suppressAutoHyphens/>
              <w:autoSpaceDN w:val="0"/>
              <w:spacing w:line="240" w:lineRule="auto"/>
              <w:jc w:val="center"/>
              <w:rPr>
                <w:rFonts w:eastAsia="Calibri" w:cs="Times New Roman"/>
              </w:rPr>
            </w:pPr>
          </w:p>
        </w:tc>
        <w:tc>
          <w:tcPr>
            <w:tcW w:w="288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D0B55D9" w14:textId="77777777" w:rsidR="001C4C7F" w:rsidRPr="00EF47AF" w:rsidRDefault="001C4C7F" w:rsidP="001C4C7F">
            <w:pPr>
              <w:suppressAutoHyphens/>
              <w:autoSpaceDN w:val="0"/>
              <w:spacing w:line="240" w:lineRule="auto"/>
              <w:jc w:val="center"/>
              <w:rPr>
                <w:rFonts w:eastAsia="Calibri" w:cs="Times New Roman"/>
                <w:b/>
              </w:rPr>
            </w:pPr>
            <w:r w:rsidRPr="00EF47AF">
              <w:rPr>
                <w:rFonts w:eastAsia="Calibri" w:cs="Times New Roman"/>
                <w:b/>
              </w:rPr>
              <w:t>Juridiskie riski</w:t>
            </w:r>
          </w:p>
        </w:tc>
        <w:tc>
          <w:tcPr>
            <w:tcW w:w="124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6E954A7" w14:textId="77777777" w:rsidR="001C4C7F" w:rsidRPr="00EF47AF" w:rsidRDefault="001C4C7F" w:rsidP="001C4C7F">
            <w:pPr>
              <w:suppressAutoHyphens/>
              <w:autoSpaceDN w:val="0"/>
              <w:spacing w:line="240" w:lineRule="auto"/>
              <w:jc w:val="center"/>
              <w:rPr>
                <w:rFonts w:eastAsia="Calibri"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06156F3" w14:textId="77777777" w:rsidR="001C4C7F" w:rsidRPr="00EF47AF" w:rsidRDefault="001C4C7F" w:rsidP="001C4C7F">
            <w:pPr>
              <w:suppressAutoHyphens/>
              <w:autoSpaceDN w:val="0"/>
              <w:spacing w:line="240" w:lineRule="auto"/>
              <w:jc w:val="center"/>
              <w:rPr>
                <w:rFonts w:eastAsia="Calibri" w:cs="Times New Roman"/>
              </w:rPr>
            </w:pPr>
          </w:p>
        </w:tc>
        <w:tc>
          <w:tcPr>
            <w:tcW w:w="58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151584F" w14:textId="77777777" w:rsidR="001C4C7F" w:rsidRPr="00EF47AF" w:rsidRDefault="001C4C7F" w:rsidP="001C4C7F">
            <w:pPr>
              <w:suppressAutoHyphens/>
              <w:autoSpaceDN w:val="0"/>
              <w:spacing w:line="240" w:lineRule="auto"/>
              <w:rPr>
                <w:rFonts w:eastAsia="Calibri" w:cs="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8B592BC" w14:textId="77777777" w:rsidR="001C4C7F" w:rsidRPr="00EF47AF" w:rsidRDefault="001C4C7F" w:rsidP="001C4C7F">
            <w:pPr>
              <w:suppressAutoHyphens/>
              <w:autoSpaceDN w:val="0"/>
              <w:spacing w:line="240" w:lineRule="auto"/>
              <w:jc w:val="center"/>
              <w:rPr>
                <w:rFonts w:eastAsia="Calibri" w:cs="Times New Roman"/>
              </w:rPr>
            </w:pPr>
          </w:p>
        </w:tc>
      </w:tr>
      <w:tr w:rsidR="001C4C7F" w:rsidRPr="00EF47AF" w14:paraId="439EEC5F"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F708C"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Pr>
                <w:rFonts w:eastAsia="Calibri" w:cs="Times New Roman"/>
              </w:rPr>
              <w:t>7</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D6767" w14:textId="77777777" w:rsidR="001C4C7F" w:rsidRPr="00EF47AF" w:rsidRDefault="001C4C7F" w:rsidP="001C4C7F">
            <w:pPr>
              <w:shd w:val="clear" w:color="auto" w:fill="FFFFFF"/>
              <w:suppressAutoHyphens/>
              <w:autoSpaceDN w:val="0"/>
              <w:spacing w:line="240" w:lineRule="auto"/>
              <w:rPr>
                <w:rFonts w:eastAsia="Calibri" w:cs="Times New Roman"/>
              </w:rPr>
            </w:pPr>
            <w:r w:rsidRPr="00EF47AF">
              <w:rPr>
                <w:rFonts w:eastAsia="Calibri" w:cs="Times New Roman"/>
              </w:rPr>
              <w:t>Līgumsaistību neievērošana</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14AB44"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FB34AB"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vidēja</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067EE" w14:textId="0880197D" w:rsidR="001C4C7F" w:rsidRPr="00EF47AF" w:rsidRDefault="001C4C7F" w:rsidP="001C4C7F">
            <w:pPr>
              <w:shd w:val="clear" w:color="auto" w:fill="FFFFFF"/>
              <w:suppressAutoHyphens/>
              <w:autoSpaceDN w:val="0"/>
              <w:spacing w:line="240" w:lineRule="auto"/>
              <w:rPr>
                <w:rFonts w:eastAsia="Calibri" w:cs="Times New Roman"/>
              </w:rPr>
            </w:pPr>
            <w:r>
              <w:rPr>
                <w:rFonts w:eastAsia="Calibri" w:cs="Times New Roman"/>
              </w:rPr>
              <w:t>IBM</w:t>
            </w:r>
            <w:r w:rsidRPr="00EF47AF">
              <w:rPr>
                <w:rFonts w:eastAsia="Calibri" w:cs="Times New Roman"/>
              </w:rPr>
              <w:t xml:space="preserve"> darbinieks </w:t>
            </w:r>
            <w:r>
              <w:rPr>
                <w:rFonts w:eastAsia="Calibri" w:cs="Times New Roman"/>
              </w:rPr>
              <w:t>IBM</w:t>
            </w:r>
            <w:r w:rsidRPr="00EF47AF">
              <w:rPr>
                <w:rFonts w:eastAsia="Calibri" w:cs="Times New Roman"/>
              </w:rPr>
              <w:t xml:space="preserve"> īstenošanas laikā sekos līdzi noslēgto līgumu ar </w:t>
            </w:r>
            <w:r>
              <w:rPr>
                <w:rFonts w:eastAsia="Calibri" w:cs="Times New Roman"/>
              </w:rPr>
              <w:t>personu</w:t>
            </w:r>
            <w:r w:rsidRPr="00EF47AF">
              <w:rPr>
                <w:rFonts w:eastAsia="Calibri" w:cs="Times New Roman"/>
              </w:rPr>
              <w:t xml:space="preserve"> un pakalpojumu sniedzējiem saistību izpildei.</w:t>
            </w:r>
          </w:p>
          <w:p w14:paraId="513FC6D7" w14:textId="198F615D" w:rsidR="001C4C7F" w:rsidRPr="00EF47AF" w:rsidRDefault="001C4C7F" w:rsidP="001C4C7F">
            <w:pPr>
              <w:shd w:val="clear" w:color="auto" w:fill="FFFFFF"/>
              <w:suppressAutoHyphens/>
              <w:autoSpaceDN w:val="0"/>
              <w:spacing w:line="240" w:lineRule="auto"/>
              <w:rPr>
                <w:rFonts w:eastAsia="Calibri" w:cs="Times New Roman"/>
              </w:rPr>
            </w:pPr>
            <w:r w:rsidRPr="00EF47AF">
              <w:rPr>
                <w:rFonts w:eastAsia="Calibri" w:cs="Times New Roman"/>
              </w:rPr>
              <w:t>Lai tiktu ievērotas visas līgumsaistības</w:t>
            </w:r>
            <w:proofErr w:type="gramStart"/>
            <w:r w:rsidRPr="00EF47AF">
              <w:rPr>
                <w:rFonts w:eastAsia="Calibri" w:cs="Times New Roman"/>
              </w:rPr>
              <w:t xml:space="preserve">  </w:t>
            </w:r>
            <w:proofErr w:type="gramEnd"/>
            <w:r>
              <w:rPr>
                <w:rFonts w:eastAsia="Calibri" w:cs="Times New Roman"/>
              </w:rPr>
              <w:t>(</w:t>
            </w:r>
            <w:r w:rsidRPr="00EF47AF">
              <w:rPr>
                <w:rFonts w:eastAsia="Calibri" w:cs="Times New Roman"/>
              </w:rPr>
              <w:t xml:space="preserve">gan </w:t>
            </w:r>
            <w:r>
              <w:rPr>
                <w:rFonts w:eastAsia="Calibri" w:cs="Times New Roman"/>
              </w:rPr>
              <w:t>personai</w:t>
            </w:r>
            <w:r w:rsidRPr="00EF47AF">
              <w:rPr>
                <w:rFonts w:eastAsia="Calibri" w:cs="Times New Roman"/>
              </w:rPr>
              <w:t>, gan pakalpojumu sniedzējiem),</w:t>
            </w:r>
            <w:r>
              <w:rPr>
                <w:rFonts w:eastAsia="Calibri" w:cs="Times New Roman"/>
              </w:rPr>
              <w:t xml:space="preserve"> IBM darbinieki regulāri sekos līdzi atbalsta plānu izpildei</w:t>
            </w:r>
            <w:r w:rsidRPr="00EF47AF">
              <w:rPr>
                <w:rFonts w:eastAsia="Calibri" w:cs="Times New Roman"/>
              </w:rPr>
              <w:t>.</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BBF47C" w14:textId="39D24494" w:rsidR="001C4C7F" w:rsidRPr="00EF47AF" w:rsidRDefault="001C4C7F" w:rsidP="001C4C7F">
            <w:pPr>
              <w:shd w:val="clear" w:color="auto" w:fill="FFFFFF"/>
              <w:suppressAutoHyphens/>
              <w:autoSpaceDN w:val="0"/>
              <w:spacing w:line="240" w:lineRule="auto"/>
              <w:jc w:val="center"/>
              <w:rPr>
                <w:rFonts w:eastAsia="Calibri" w:cs="Times New Roman"/>
              </w:rPr>
            </w:pPr>
            <w:r>
              <w:rPr>
                <w:rFonts w:eastAsia="Calibri" w:cs="Times New Roman"/>
              </w:rPr>
              <w:t>S</w:t>
            </w:r>
            <w:r w:rsidRPr="00EF47AF">
              <w:rPr>
                <w:rFonts w:eastAsia="Calibri" w:cs="Times New Roman"/>
              </w:rPr>
              <w:t xml:space="preserve">avas kompetences ietvaros </w:t>
            </w:r>
            <w:r>
              <w:rPr>
                <w:rFonts w:eastAsia="Calibri" w:cs="Times New Roman"/>
              </w:rPr>
              <w:t>IBM</w:t>
            </w:r>
            <w:r w:rsidRPr="00EF47AF">
              <w:rPr>
                <w:rFonts w:eastAsia="Calibri" w:cs="Times New Roman"/>
              </w:rPr>
              <w:t xml:space="preserve"> darbiniek</w:t>
            </w:r>
            <w:r>
              <w:rPr>
                <w:rFonts w:eastAsia="Calibri" w:cs="Times New Roman"/>
              </w:rPr>
              <w:t>s</w:t>
            </w:r>
          </w:p>
        </w:tc>
      </w:tr>
      <w:tr w:rsidR="001C4C7F" w:rsidRPr="00EF47AF" w14:paraId="1A7034F6"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DEE29C"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Pr>
                <w:rFonts w:eastAsia="Calibri" w:cs="Times New Roman"/>
              </w:rPr>
              <w:t>8</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A85C4D" w14:textId="77777777" w:rsidR="001C4C7F" w:rsidRPr="00EF47AF" w:rsidRDefault="001C4C7F" w:rsidP="001C4C7F">
            <w:pPr>
              <w:shd w:val="clear" w:color="auto" w:fill="FFFFFF"/>
              <w:suppressAutoHyphens/>
              <w:autoSpaceDN w:val="0"/>
              <w:spacing w:line="240" w:lineRule="auto"/>
              <w:rPr>
                <w:rFonts w:eastAsia="Calibri" w:cs="Times New Roman"/>
              </w:rPr>
            </w:pPr>
            <w:r w:rsidRPr="00EF47AF">
              <w:rPr>
                <w:rFonts w:eastAsia="Calibri" w:cs="Times New Roman"/>
              </w:rPr>
              <w:t>Normatīvā regulējuma maiņa</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E9E9D1"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BBA383"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zema</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7C8EFC" w14:textId="77777777" w:rsidR="001C4C7F" w:rsidRPr="00EF47AF" w:rsidRDefault="001C4C7F" w:rsidP="001C4C7F">
            <w:pPr>
              <w:shd w:val="clear" w:color="auto" w:fill="FFFFFF"/>
              <w:suppressAutoHyphens/>
              <w:autoSpaceDN w:val="0"/>
              <w:spacing w:line="240" w:lineRule="auto"/>
              <w:rPr>
                <w:rFonts w:eastAsia="Calibri" w:cs="Times New Roman"/>
              </w:rPr>
            </w:pPr>
            <w:r>
              <w:rPr>
                <w:rFonts w:eastAsia="Calibri" w:cs="Times New Roman"/>
              </w:rPr>
              <w:t>IBM īstenošanas laikā LM informēs sociālos dienestus par normatīvo aktu izmaiņām saistībā ar IBM nodrošināšanu.</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8654CD" w14:textId="4CF7C7BF"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 xml:space="preserve">LM </w:t>
            </w:r>
            <w:r>
              <w:rPr>
                <w:rFonts w:eastAsia="Calibri" w:cs="Times New Roman"/>
              </w:rPr>
              <w:t xml:space="preserve">un </w:t>
            </w:r>
            <w:r w:rsidRPr="00EF47AF">
              <w:rPr>
                <w:rFonts w:eastAsia="Calibri" w:cs="Times New Roman"/>
              </w:rPr>
              <w:t xml:space="preserve">savas kompetences ietvaros </w:t>
            </w:r>
            <w:r>
              <w:rPr>
                <w:rFonts w:eastAsia="Calibri" w:cs="Times New Roman"/>
              </w:rPr>
              <w:t>IBM</w:t>
            </w:r>
            <w:r w:rsidRPr="00EF47AF">
              <w:rPr>
                <w:rFonts w:eastAsia="Calibri" w:cs="Times New Roman"/>
              </w:rPr>
              <w:t xml:space="preserve"> darbinieki</w:t>
            </w:r>
          </w:p>
        </w:tc>
      </w:tr>
      <w:tr w:rsidR="001C4C7F" w:rsidRPr="00EF47AF" w14:paraId="4E9D353B"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DAC77D7" w14:textId="77777777" w:rsidR="001C4C7F" w:rsidRPr="00EF47AF" w:rsidRDefault="001C4C7F" w:rsidP="001C4C7F">
            <w:pPr>
              <w:suppressAutoHyphens/>
              <w:autoSpaceDN w:val="0"/>
              <w:spacing w:line="240" w:lineRule="auto"/>
              <w:jc w:val="center"/>
              <w:rPr>
                <w:rFonts w:eastAsia="Calibri" w:cs="Times New Roman"/>
              </w:rPr>
            </w:pP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C7E4EF8" w14:textId="77777777" w:rsidR="001C4C7F" w:rsidRPr="00EF47AF" w:rsidRDefault="001C4C7F" w:rsidP="001C4C7F">
            <w:pPr>
              <w:suppressAutoHyphens/>
              <w:autoSpaceDN w:val="0"/>
              <w:spacing w:line="240" w:lineRule="auto"/>
              <w:jc w:val="center"/>
              <w:rPr>
                <w:rFonts w:eastAsia="Calibri" w:cs="Times New Roman"/>
                <w:b/>
              </w:rPr>
            </w:pPr>
            <w:r w:rsidRPr="00EF47AF">
              <w:rPr>
                <w:rFonts w:eastAsia="Calibri" w:cs="Times New Roman"/>
                <w:b/>
              </w:rPr>
              <w:t>Īstenošanas riski</w:t>
            </w:r>
          </w:p>
        </w:tc>
        <w:tc>
          <w:tcPr>
            <w:tcW w:w="9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4A84E18" w14:textId="77777777" w:rsidR="001C4C7F" w:rsidRPr="00EF47AF" w:rsidRDefault="001C4C7F" w:rsidP="001C4C7F">
            <w:pPr>
              <w:suppressAutoHyphens/>
              <w:autoSpaceDN w:val="0"/>
              <w:spacing w:line="240" w:lineRule="auto"/>
              <w:jc w:val="center"/>
              <w:rPr>
                <w:rFonts w:eastAsia="Calibri" w:cs="Times New Roman"/>
              </w:rPr>
            </w:pPr>
          </w:p>
        </w:tc>
        <w:tc>
          <w:tcPr>
            <w:tcW w:w="58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7C8CBEE" w14:textId="77777777" w:rsidR="001C4C7F" w:rsidRPr="00EF47AF" w:rsidRDefault="001C4C7F" w:rsidP="001C4C7F">
            <w:pPr>
              <w:suppressAutoHyphens/>
              <w:autoSpaceDN w:val="0"/>
              <w:spacing w:line="240" w:lineRule="auto"/>
              <w:rPr>
                <w:rFonts w:eastAsia="Calibri" w:cs="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D4441CD" w14:textId="77777777" w:rsidR="001C4C7F" w:rsidRPr="00EF47AF" w:rsidRDefault="001C4C7F" w:rsidP="001C4C7F">
            <w:pPr>
              <w:suppressAutoHyphens/>
              <w:autoSpaceDN w:val="0"/>
              <w:spacing w:line="240" w:lineRule="auto"/>
              <w:jc w:val="center"/>
              <w:rPr>
                <w:rFonts w:eastAsia="Calibri" w:cs="Times New Roman"/>
              </w:rPr>
            </w:pPr>
          </w:p>
        </w:tc>
      </w:tr>
      <w:tr w:rsidR="001C4C7F" w:rsidRPr="00EF47AF" w14:paraId="6692347E"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FF786" w14:textId="77777777" w:rsidR="001C4C7F" w:rsidRPr="00EF47AF" w:rsidRDefault="001C4C7F" w:rsidP="001C4C7F">
            <w:pPr>
              <w:suppressAutoHyphens/>
              <w:autoSpaceDN w:val="0"/>
              <w:spacing w:line="240" w:lineRule="auto"/>
              <w:jc w:val="center"/>
              <w:rPr>
                <w:rFonts w:eastAsia="Calibri" w:cs="Times New Roman"/>
              </w:rPr>
            </w:pPr>
            <w:r>
              <w:rPr>
                <w:rFonts w:eastAsia="Calibri" w:cs="Times New Roman"/>
              </w:rPr>
              <w:t>9</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97700C" w14:textId="77777777"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Slikta informācijas aprite</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B2682E"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53A2E0"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vidēja</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9C3015" w14:textId="4DD86D29" w:rsidR="001C4C7F" w:rsidRDefault="001C4C7F" w:rsidP="001C4C7F">
            <w:pPr>
              <w:suppressAutoHyphens/>
              <w:autoSpaceDN w:val="0"/>
              <w:spacing w:line="240" w:lineRule="auto"/>
              <w:rPr>
                <w:rFonts w:eastAsia="Calibri" w:cs="Times New Roman"/>
              </w:rPr>
            </w:pPr>
            <w:r w:rsidRPr="00EF47AF">
              <w:rPr>
                <w:rFonts w:eastAsia="Calibri" w:cs="Times New Roman"/>
              </w:rPr>
              <w:t>LM</w:t>
            </w:r>
            <w:r>
              <w:rPr>
                <w:rFonts w:eastAsia="Calibri" w:cs="Times New Roman"/>
              </w:rPr>
              <w:t>,</w:t>
            </w:r>
            <w:r w:rsidRPr="00EF47AF">
              <w:rPr>
                <w:rFonts w:eastAsia="Calibri" w:cs="Times New Roman"/>
              </w:rPr>
              <w:t xml:space="preserve"> organizējot </w:t>
            </w:r>
            <w:r>
              <w:rPr>
                <w:rFonts w:eastAsia="Calibri" w:cs="Times New Roman"/>
              </w:rPr>
              <w:t>sociālo dienestu IBM darbinieku apmācības darbam ar IBM, sniedzot individuālās konsultācijas vai organizējot sanāksmes (klātienē/attālināti), kurās tiks apspriesti aktuālie IBM darbības jautājumi,</w:t>
            </w:r>
            <w:r w:rsidRPr="00EF47AF">
              <w:rPr>
                <w:rFonts w:eastAsia="Calibri" w:cs="Times New Roman"/>
              </w:rPr>
              <w:t xml:space="preserve"> nodrošinās, ka </w:t>
            </w:r>
            <w:r>
              <w:rPr>
                <w:rFonts w:eastAsia="Calibri" w:cs="Times New Roman"/>
              </w:rPr>
              <w:t>IBM</w:t>
            </w:r>
            <w:r w:rsidRPr="00EF47AF">
              <w:rPr>
                <w:rFonts w:eastAsia="Calibri" w:cs="Times New Roman"/>
              </w:rPr>
              <w:t xml:space="preserve"> darbinieki ir informēti par </w:t>
            </w:r>
            <w:r>
              <w:rPr>
                <w:rFonts w:eastAsia="Calibri" w:cs="Times New Roman"/>
              </w:rPr>
              <w:t xml:space="preserve">IBM </w:t>
            </w:r>
            <w:r w:rsidRPr="00EF47AF">
              <w:rPr>
                <w:rFonts w:eastAsia="Calibri" w:cs="Times New Roman"/>
              </w:rPr>
              <w:t>īstenošanas gaitu, problēmām.</w:t>
            </w:r>
            <w:r>
              <w:rPr>
                <w:rFonts w:eastAsia="Calibri" w:cs="Times New Roman"/>
              </w:rPr>
              <w:t xml:space="preserve">  Kā arī LM </w:t>
            </w:r>
            <w:proofErr w:type="gramStart"/>
            <w:r>
              <w:rPr>
                <w:rFonts w:eastAsia="Calibri" w:cs="Times New Roman"/>
              </w:rPr>
              <w:t>mājas lapā</w:t>
            </w:r>
            <w:proofErr w:type="gramEnd"/>
            <w:r>
              <w:rPr>
                <w:rFonts w:eastAsia="Calibri" w:cs="Times New Roman"/>
              </w:rPr>
              <w:t xml:space="preserve"> tiks izveidota sadaļa par IBM ieviešanas un darbības aktuālajiem jautājumiem, problēmām.</w:t>
            </w:r>
          </w:p>
          <w:p w14:paraId="33ED8520" w14:textId="07E12D87"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 xml:space="preserve">Savukārt </w:t>
            </w:r>
            <w:r>
              <w:rPr>
                <w:rFonts w:eastAsia="Calibri" w:cs="Times New Roman"/>
              </w:rPr>
              <w:t>IBM</w:t>
            </w:r>
            <w:r w:rsidRPr="00EF47AF">
              <w:rPr>
                <w:rFonts w:eastAsia="Calibri" w:cs="Times New Roman"/>
              </w:rPr>
              <w:t xml:space="preserve"> darbinieki informēs LM par </w:t>
            </w:r>
            <w:r>
              <w:rPr>
                <w:rFonts w:eastAsia="Calibri" w:cs="Times New Roman"/>
              </w:rPr>
              <w:t>IBM</w:t>
            </w:r>
            <w:r w:rsidRPr="00EF47AF">
              <w:rPr>
                <w:rFonts w:eastAsia="Calibri" w:cs="Times New Roman"/>
              </w:rPr>
              <w:t xml:space="preserve"> īstenošanas proces</w:t>
            </w:r>
            <w:r>
              <w:rPr>
                <w:rFonts w:eastAsia="Calibri" w:cs="Times New Roman"/>
              </w:rPr>
              <w:t>ā konstatētajām problēmām</w:t>
            </w:r>
            <w:r w:rsidRPr="00EF47AF">
              <w:rPr>
                <w:rFonts w:eastAsia="Calibri" w:cs="Times New Roman"/>
              </w:rPr>
              <w:t>.</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18DAE4" w14:textId="7001ADAA"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 xml:space="preserve">LM un savas kompetences ietvaros </w:t>
            </w:r>
            <w:r>
              <w:rPr>
                <w:rFonts w:eastAsia="Calibri" w:cs="Times New Roman"/>
              </w:rPr>
              <w:t>IBM</w:t>
            </w:r>
            <w:r w:rsidRPr="00EF47AF">
              <w:rPr>
                <w:rFonts w:eastAsia="Calibri" w:cs="Times New Roman"/>
              </w:rPr>
              <w:t xml:space="preserve"> darbinieki</w:t>
            </w:r>
          </w:p>
        </w:tc>
      </w:tr>
      <w:tr w:rsidR="001C4C7F" w:rsidRPr="00EF47AF" w14:paraId="1DD327DE"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F4B38C"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1</w:t>
            </w:r>
            <w:r>
              <w:rPr>
                <w:rFonts w:eastAsia="Calibri" w:cs="Times New Roman"/>
              </w:rPr>
              <w:t>0</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8B94E" w14:textId="77777777"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Ētikas prasību neievērošana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9CF0F"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57AE"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vidējs</w:t>
            </w:r>
          </w:p>
        </w:tc>
        <w:tc>
          <w:tcPr>
            <w:tcW w:w="5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570E6" w14:textId="77777777"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Ētikas problēmu risināšana ti</w:t>
            </w:r>
            <w:r>
              <w:rPr>
                <w:rFonts w:eastAsia="Calibri" w:cs="Times New Roman"/>
              </w:rPr>
              <w:t>e</w:t>
            </w:r>
            <w:r w:rsidRPr="00EF47AF">
              <w:rPr>
                <w:rFonts w:eastAsia="Calibri" w:cs="Times New Roman"/>
              </w:rPr>
              <w:t>k nodrošināta, izmantojot individuālās konsultācijas</w:t>
            </w:r>
            <w:r>
              <w:rPr>
                <w:rFonts w:eastAsia="Calibri" w:cs="Times New Roman"/>
              </w:rPr>
              <w:t xml:space="preserve"> vai darbinieku sanāksmes sociālajā dienestā,</w:t>
            </w:r>
            <w:r w:rsidRPr="00EF47AF">
              <w:rPr>
                <w:rFonts w:eastAsia="Calibri" w:cs="Times New Roman"/>
              </w:rPr>
              <w:t xml:space="preserve"> kur, ja nepieciešams, </w:t>
            </w:r>
            <w:r>
              <w:rPr>
                <w:rFonts w:eastAsia="Calibri" w:cs="Times New Roman"/>
              </w:rPr>
              <w:t xml:space="preserve">tiek </w:t>
            </w:r>
            <w:r w:rsidRPr="00EF47AF">
              <w:rPr>
                <w:rFonts w:eastAsia="Calibri" w:cs="Times New Roman"/>
              </w:rPr>
              <w:t>apspriestas ētiskās dilemmas</w:t>
            </w:r>
            <w:r>
              <w:rPr>
                <w:rFonts w:eastAsia="Calibri" w:cs="Times New Roman"/>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8F45C" w14:textId="243359AB" w:rsidR="001C4C7F" w:rsidRPr="00EF47AF" w:rsidRDefault="001C4C7F" w:rsidP="001C4C7F">
            <w:pPr>
              <w:suppressAutoHyphens/>
              <w:autoSpaceDN w:val="0"/>
              <w:spacing w:line="240" w:lineRule="auto"/>
              <w:jc w:val="center"/>
              <w:rPr>
                <w:rFonts w:eastAsia="Calibri" w:cs="Times New Roman"/>
              </w:rPr>
            </w:pPr>
            <w:r>
              <w:rPr>
                <w:rFonts w:eastAsia="Calibri" w:cs="Times New Roman"/>
              </w:rPr>
              <w:t>Pašvaldības sociālais dienests</w:t>
            </w:r>
            <w:r w:rsidRPr="00EF47AF">
              <w:rPr>
                <w:rFonts w:eastAsia="Calibri" w:cs="Times New Roman"/>
              </w:rPr>
              <w:t xml:space="preserve"> un savas kompetences ietvaros </w:t>
            </w:r>
            <w:r>
              <w:rPr>
                <w:rFonts w:eastAsia="Calibri" w:cs="Times New Roman"/>
              </w:rPr>
              <w:t>IBM</w:t>
            </w:r>
            <w:r w:rsidRPr="00EF47AF">
              <w:rPr>
                <w:rFonts w:eastAsia="Calibri" w:cs="Times New Roman"/>
              </w:rPr>
              <w:t xml:space="preserve"> darbiniek</w:t>
            </w:r>
            <w:r>
              <w:rPr>
                <w:rFonts w:eastAsia="Calibri" w:cs="Times New Roman"/>
              </w:rPr>
              <w:t>s</w:t>
            </w:r>
          </w:p>
        </w:tc>
      </w:tr>
      <w:tr w:rsidR="001C4C7F" w:rsidRPr="00EF47AF" w14:paraId="65906A29"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AD3D33"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1</w:t>
            </w:r>
            <w:r>
              <w:rPr>
                <w:rFonts w:eastAsia="Calibri" w:cs="Times New Roman"/>
              </w:rPr>
              <w:t>1</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A74B" w14:textId="607A985B" w:rsidR="001C4C7F" w:rsidRPr="00EF47AF" w:rsidRDefault="001C4C7F" w:rsidP="001C4C7F">
            <w:pPr>
              <w:suppressAutoHyphens/>
              <w:autoSpaceDN w:val="0"/>
              <w:spacing w:line="240" w:lineRule="auto"/>
              <w:rPr>
                <w:rFonts w:ascii="Calibri" w:eastAsia="Calibri" w:hAnsi="Calibri" w:cs="Times New Roman"/>
              </w:rPr>
            </w:pPr>
            <w:r w:rsidRPr="00EF47AF">
              <w:rPr>
                <w:rFonts w:eastAsia="Calibri" w:cs="Times New Roman"/>
              </w:rPr>
              <w:t>Interešu konflikts gadījumos, kad radinieki (tuvinieki) ir pakalpojuma sniedzēji</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B2F2" w14:textId="77777777" w:rsidR="001C4C7F" w:rsidRPr="00EF47AF" w:rsidRDefault="001C4C7F" w:rsidP="001C4C7F">
            <w:pPr>
              <w:shd w:val="clear" w:color="auto" w:fill="FFFFFF"/>
              <w:suppressAutoHyphens/>
              <w:autoSpaceDN w:val="0"/>
              <w:spacing w:line="240" w:lineRule="auto"/>
              <w:jc w:val="center"/>
              <w:rPr>
                <w:rFonts w:ascii="Calibri" w:eastAsia="Calibri" w:hAnsi="Calibri" w:cs="Times New Roman"/>
              </w:rPr>
            </w:pPr>
            <w:r w:rsidRPr="00EF47AF">
              <w:rPr>
                <w:rFonts w:eastAsia="Calibri" w:cs="Times New Roman"/>
              </w:rPr>
              <w:t>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CF1C9"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vidējs</w:t>
            </w:r>
          </w:p>
        </w:tc>
        <w:tc>
          <w:tcPr>
            <w:tcW w:w="5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74A03C" w14:textId="51C23215"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 xml:space="preserve">1. Izvairīties no situācijas, ka, pakalpojumu sniedz </w:t>
            </w:r>
            <w:r>
              <w:rPr>
                <w:rFonts w:eastAsia="Calibri" w:cs="Times New Roman"/>
              </w:rPr>
              <w:t>personas</w:t>
            </w:r>
            <w:proofErr w:type="gramStart"/>
            <w:r w:rsidRPr="00EF47AF">
              <w:rPr>
                <w:rFonts w:eastAsia="Calibri" w:cs="Times New Roman"/>
              </w:rPr>
              <w:t xml:space="preserve">  </w:t>
            </w:r>
            <w:proofErr w:type="gramEnd"/>
            <w:r w:rsidRPr="00EF47AF">
              <w:rPr>
                <w:rFonts w:eastAsia="Calibri" w:cs="Times New Roman"/>
              </w:rPr>
              <w:t xml:space="preserve">radinieki vai tuvinieki. </w:t>
            </w:r>
          </w:p>
          <w:p w14:paraId="3633ED26" w14:textId="77777777"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2. Ja tas nav iespējams, nodrošināt šajos gadījumos papildus kontroli, jo katrs gadījums jāvērtē individuāli.</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D8BFF" w14:textId="71E4A54A" w:rsidR="001C4C7F" w:rsidRPr="00EF47AF" w:rsidRDefault="001C4C7F" w:rsidP="001C4C7F">
            <w:pPr>
              <w:suppressAutoHyphens/>
              <w:autoSpaceDN w:val="0"/>
              <w:spacing w:line="240" w:lineRule="auto"/>
              <w:jc w:val="center"/>
              <w:rPr>
                <w:rFonts w:eastAsia="Calibri" w:cs="Times New Roman"/>
              </w:rPr>
            </w:pPr>
            <w:r>
              <w:rPr>
                <w:rFonts w:eastAsia="Calibri" w:cs="Times New Roman"/>
              </w:rPr>
              <w:t>S</w:t>
            </w:r>
            <w:r w:rsidRPr="00EF47AF">
              <w:rPr>
                <w:rFonts w:eastAsia="Calibri" w:cs="Times New Roman"/>
              </w:rPr>
              <w:t>avas kompetences ietvaros</w:t>
            </w:r>
            <w:r>
              <w:rPr>
                <w:rFonts w:eastAsia="Calibri" w:cs="Times New Roman"/>
              </w:rPr>
              <w:t xml:space="preserve"> IBM</w:t>
            </w:r>
            <w:r w:rsidRPr="00EF47AF">
              <w:rPr>
                <w:rFonts w:eastAsia="Calibri" w:cs="Times New Roman"/>
              </w:rPr>
              <w:t xml:space="preserve"> darbiniek</w:t>
            </w:r>
            <w:r>
              <w:rPr>
                <w:rFonts w:eastAsia="Calibri" w:cs="Times New Roman"/>
              </w:rPr>
              <w:t>s</w:t>
            </w:r>
          </w:p>
        </w:tc>
      </w:tr>
      <w:tr w:rsidR="001C4C7F" w:rsidRPr="00EF47AF" w14:paraId="053A82BA" w14:textId="77777777" w:rsidTr="003F5D99">
        <w:trPr>
          <w:trHeight w:val="573"/>
        </w:trPr>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458D65"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1</w:t>
            </w:r>
            <w:r>
              <w:rPr>
                <w:rFonts w:eastAsia="Calibri" w:cs="Times New Roman"/>
              </w:rPr>
              <w:t>2</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E5394" w14:textId="700FDA62" w:rsidR="001C4C7F" w:rsidRPr="00EF47AF" w:rsidRDefault="001C4C7F" w:rsidP="001C4C7F">
            <w:pPr>
              <w:suppressAutoHyphens/>
              <w:autoSpaceDN w:val="0"/>
              <w:spacing w:line="240" w:lineRule="auto"/>
              <w:rPr>
                <w:rFonts w:ascii="Calibri" w:eastAsia="Calibri" w:hAnsi="Calibri" w:cs="Times New Roman"/>
              </w:rPr>
            </w:pPr>
            <w:r>
              <w:rPr>
                <w:rFonts w:eastAsia="Calibri" w:cs="Times New Roman"/>
              </w:rPr>
              <w:t>Personas</w:t>
            </w:r>
            <w:r w:rsidRPr="00EF47AF">
              <w:rPr>
                <w:rFonts w:eastAsia="Calibri" w:cs="Times New Roman"/>
              </w:rPr>
              <w:t xml:space="preserve"> interešu neievērošana </w:t>
            </w:r>
          </w:p>
          <w:p w14:paraId="52E92038" w14:textId="77777777" w:rsidR="001C4C7F" w:rsidRPr="00EF47AF" w:rsidRDefault="001C4C7F" w:rsidP="001C4C7F">
            <w:pPr>
              <w:suppressAutoHyphens/>
              <w:autoSpaceDN w:val="0"/>
              <w:spacing w:line="240" w:lineRule="auto"/>
              <w:rPr>
                <w:rFonts w:eastAsia="Calibri" w:cs="Times New Roman"/>
                <w:lang w:eastAsia="zh-CN"/>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5DACF" w14:textId="77777777" w:rsidR="001C4C7F" w:rsidRPr="00EF47AF" w:rsidRDefault="001C4C7F" w:rsidP="001C4C7F">
            <w:pPr>
              <w:shd w:val="clear" w:color="auto" w:fill="FFFFFF"/>
              <w:suppressAutoHyphens/>
              <w:autoSpaceDN w:val="0"/>
              <w:spacing w:line="240" w:lineRule="auto"/>
              <w:jc w:val="center"/>
              <w:rPr>
                <w:rFonts w:eastAsia="Calibri" w:cs="Times New Roman"/>
              </w:rPr>
            </w:pPr>
            <w:r w:rsidRPr="00EF47AF">
              <w:rPr>
                <w:rFonts w:eastAsia="Calibri" w:cs="Times New Roman"/>
              </w:rPr>
              <w:t>reti</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82891"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augsts</w:t>
            </w:r>
          </w:p>
        </w:tc>
        <w:tc>
          <w:tcPr>
            <w:tcW w:w="5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A915B2" w14:textId="537FD8FE" w:rsidR="001C4C7F" w:rsidRPr="00EF47AF" w:rsidRDefault="001C4C7F" w:rsidP="001C4C7F">
            <w:pPr>
              <w:suppressAutoHyphens/>
              <w:autoSpaceDN w:val="0"/>
              <w:spacing w:line="240" w:lineRule="auto"/>
              <w:rPr>
                <w:rFonts w:eastAsia="Calibri" w:cs="Times New Roman"/>
              </w:rPr>
            </w:pPr>
            <w:r>
              <w:rPr>
                <w:rFonts w:eastAsia="Calibri" w:cs="Times New Roman"/>
              </w:rPr>
              <w:t>Personas</w:t>
            </w:r>
            <w:r w:rsidRPr="00EF47AF">
              <w:rPr>
                <w:rFonts w:eastAsia="Calibri" w:cs="Times New Roman"/>
              </w:rPr>
              <w:t xml:space="preserve"> interešu neievērošana tiks novērsta, paredzot IBM metodikā, ka: </w:t>
            </w:r>
          </w:p>
          <w:p w14:paraId="52B23165" w14:textId="0E358B61"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1.</w:t>
            </w:r>
            <w:r>
              <w:rPr>
                <w:rFonts w:eastAsia="Calibri" w:cs="Times New Roman"/>
              </w:rPr>
              <w:t>persona</w:t>
            </w:r>
            <w:r w:rsidRPr="00EF47AF">
              <w:rPr>
                <w:rFonts w:eastAsia="Calibri" w:cs="Times New Roman"/>
              </w:rPr>
              <w:t xml:space="preserve"> var griezties pie </w:t>
            </w:r>
            <w:r>
              <w:rPr>
                <w:rFonts w:eastAsia="Calibri" w:cs="Times New Roman"/>
              </w:rPr>
              <w:t>IBM</w:t>
            </w:r>
            <w:r w:rsidRPr="00EF47AF">
              <w:rPr>
                <w:rFonts w:eastAsia="Calibri" w:cs="Times New Roman"/>
              </w:rPr>
              <w:t xml:space="preserve"> darbinieka, ja pakalpojuma sniedzējs nepilda savus pienākumus, un </w:t>
            </w:r>
            <w:r w:rsidR="003F5D99">
              <w:rPr>
                <w:rFonts w:eastAsia="Calibri" w:cs="Times New Roman"/>
              </w:rPr>
              <w:t xml:space="preserve">IBM </w:t>
            </w:r>
            <w:r w:rsidRPr="00EF47AF">
              <w:rPr>
                <w:rFonts w:eastAsia="Calibri" w:cs="Times New Roman"/>
              </w:rPr>
              <w:t xml:space="preserve">darbinieks risinās radušos konfliktu; </w:t>
            </w:r>
          </w:p>
          <w:p w14:paraId="191DC078" w14:textId="0F8D45C6"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 xml:space="preserve">2. </w:t>
            </w:r>
            <w:r w:rsidR="003F5D99">
              <w:rPr>
                <w:rFonts w:eastAsia="Calibri" w:cs="Times New Roman"/>
              </w:rPr>
              <w:t>persona</w:t>
            </w:r>
            <w:r w:rsidRPr="00EF47AF">
              <w:rPr>
                <w:rFonts w:eastAsia="Calibri" w:cs="Times New Roman"/>
              </w:rPr>
              <w:t xml:space="preserve"> var griezties pie</w:t>
            </w:r>
            <w:r>
              <w:rPr>
                <w:rFonts w:eastAsia="Calibri" w:cs="Times New Roman"/>
              </w:rPr>
              <w:t xml:space="preserve"> sociālā dienesta vadības</w:t>
            </w:r>
            <w:r w:rsidRPr="00EF47AF">
              <w:rPr>
                <w:rFonts w:eastAsia="Calibri" w:cs="Times New Roman"/>
              </w:rPr>
              <w:t xml:space="preserve">, ja rodas konflikts ar </w:t>
            </w:r>
            <w:r w:rsidR="003F5D99">
              <w:rPr>
                <w:rFonts w:eastAsia="Calibri" w:cs="Times New Roman"/>
              </w:rPr>
              <w:t>IBM</w:t>
            </w:r>
            <w:r w:rsidRPr="00EF47AF">
              <w:rPr>
                <w:rFonts w:eastAsia="Calibri" w:cs="Times New Roman"/>
              </w:rPr>
              <w:t xml:space="preserve"> darbinieku</w:t>
            </w:r>
            <w:r>
              <w:rPr>
                <w:rFonts w:eastAsia="Calibri" w:cs="Times New Roman"/>
              </w:rPr>
              <w:t>, kuru nevar savstarpēji atrisināt.</w:t>
            </w:r>
          </w:p>
          <w:p w14:paraId="256D67BA" w14:textId="57FFDD8C" w:rsidR="001C4C7F" w:rsidRPr="00EF47AF" w:rsidRDefault="001C4C7F" w:rsidP="001C4C7F">
            <w:pPr>
              <w:suppressAutoHyphens/>
              <w:autoSpaceDN w:val="0"/>
              <w:spacing w:line="240" w:lineRule="auto"/>
              <w:rPr>
                <w:rFonts w:eastAsia="Calibri" w:cs="Times New Roman"/>
              </w:rPr>
            </w:pPr>
            <w:r w:rsidRPr="00EF47AF">
              <w:rPr>
                <w:rFonts w:eastAsia="Calibri" w:cs="Times New Roman"/>
              </w:rPr>
              <w:t xml:space="preserve">Minētajās situācijas tiks rasts konflikta risinājumu, </w:t>
            </w:r>
            <w:proofErr w:type="gramStart"/>
            <w:r w:rsidRPr="00EF47AF">
              <w:rPr>
                <w:rFonts w:eastAsia="Calibri" w:cs="Times New Roman"/>
              </w:rPr>
              <w:t>lai tiktu</w:t>
            </w:r>
            <w:proofErr w:type="gramEnd"/>
            <w:r w:rsidRPr="00EF47AF">
              <w:rPr>
                <w:rFonts w:eastAsia="Calibri" w:cs="Times New Roman"/>
              </w:rPr>
              <w:t xml:space="preserve"> ievērotas </w:t>
            </w:r>
            <w:r w:rsidR="003F5D99">
              <w:rPr>
                <w:rFonts w:eastAsia="Calibri" w:cs="Times New Roman"/>
              </w:rPr>
              <w:t>personas</w:t>
            </w:r>
            <w:r w:rsidRPr="00EF47AF">
              <w:rPr>
                <w:rFonts w:eastAsia="Calibri" w:cs="Times New Roman"/>
              </w:rPr>
              <w:t xml:space="preserve"> intereses.</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23E2" w14:textId="4991C833" w:rsidR="001C4C7F" w:rsidRPr="00EF47AF" w:rsidRDefault="001C4C7F" w:rsidP="001C4C7F">
            <w:pPr>
              <w:suppressAutoHyphens/>
              <w:autoSpaceDN w:val="0"/>
              <w:spacing w:line="240" w:lineRule="auto"/>
              <w:jc w:val="center"/>
              <w:rPr>
                <w:rFonts w:eastAsia="Calibri" w:cs="Times New Roman"/>
              </w:rPr>
            </w:pPr>
            <w:r>
              <w:rPr>
                <w:rFonts w:eastAsia="Calibri" w:cs="Times New Roman"/>
              </w:rPr>
              <w:t>Pašvaldības sociālais dienests</w:t>
            </w:r>
            <w:proofErr w:type="gramStart"/>
            <w:r>
              <w:rPr>
                <w:rFonts w:eastAsia="Calibri" w:cs="Times New Roman"/>
              </w:rPr>
              <w:t xml:space="preserve"> </w:t>
            </w:r>
            <w:r w:rsidRPr="00EF47AF">
              <w:rPr>
                <w:rFonts w:eastAsia="Calibri" w:cs="Times New Roman"/>
              </w:rPr>
              <w:t xml:space="preserve"> </w:t>
            </w:r>
            <w:proofErr w:type="gramEnd"/>
            <w:r w:rsidRPr="00EF47AF">
              <w:rPr>
                <w:rFonts w:eastAsia="Calibri" w:cs="Times New Roman"/>
              </w:rPr>
              <w:t xml:space="preserve">un savas kompetences ietvaros </w:t>
            </w:r>
            <w:r w:rsidR="003F5D99">
              <w:rPr>
                <w:rFonts w:eastAsia="Calibri" w:cs="Times New Roman"/>
              </w:rPr>
              <w:t>IBM</w:t>
            </w:r>
            <w:r w:rsidRPr="00EF47AF">
              <w:rPr>
                <w:rFonts w:eastAsia="Calibri" w:cs="Times New Roman"/>
              </w:rPr>
              <w:t xml:space="preserve"> darbiniek</w:t>
            </w:r>
            <w:r>
              <w:rPr>
                <w:rFonts w:eastAsia="Calibri" w:cs="Times New Roman"/>
              </w:rPr>
              <w:t>s</w:t>
            </w:r>
          </w:p>
        </w:tc>
      </w:tr>
      <w:tr w:rsidR="001C4C7F" w:rsidRPr="00EF47AF" w14:paraId="310B898B" w14:textId="77777777" w:rsidTr="001C4C7F">
        <w:tc>
          <w:tcPr>
            <w:tcW w:w="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B5C328"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1</w:t>
            </w:r>
            <w:r>
              <w:rPr>
                <w:rFonts w:eastAsia="Calibri" w:cs="Times New Roman"/>
              </w:rPr>
              <w:t>3</w:t>
            </w:r>
            <w:r w:rsidRPr="00EF47AF">
              <w:rPr>
                <w:rFonts w:eastAsia="Calibri" w:cs="Times New Roman"/>
              </w:rPr>
              <w:t>.</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CA81A" w14:textId="3AF306DE" w:rsidR="001C4C7F" w:rsidRPr="00EF47AF" w:rsidRDefault="001C4C7F" w:rsidP="001C4C7F">
            <w:pPr>
              <w:suppressAutoHyphens/>
              <w:autoSpaceDN w:val="0"/>
              <w:spacing w:line="240" w:lineRule="auto"/>
              <w:rPr>
                <w:rFonts w:eastAsia="Calibri" w:cs="Times New Roman"/>
                <w:lang w:eastAsia="lv-LV"/>
              </w:rPr>
            </w:pPr>
            <w:r w:rsidRPr="00EF47AF">
              <w:rPr>
                <w:rFonts w:eastAsia="Calibri" w:cs="Times New Roman"/>
                <w:lang w:eastAsia="lv-LV"/>
              </w:rPr>
              <w:t xml:space="preserve">Konflikta situācija starp </w:t>
            </w:r>
            <w:r w:rsidR="003F5D99">
              <w:rPr>
                <w:rFonts w:eastAsia="Calibri" w:cs="Times New Roman"/>
                <w:lang w:eastAsia="lv-LV"/>
              </w:rPr>
              <w:t>IBM</w:t>
            </w:r>
            <w:r w:rsidRPr="00EF47AF">
              <w:rPr>
                <w:rFonts w:eastAsia="Calibri" w:cs="Times New Roman"/>
                <w:lang w:eastAsia="lv-LV"/>
              </w:rPr>
              <w:t xml:space="preserve"> darbinieku un </w:t>
            </w:r>
            <w:r w:rsidR="003F5D99">
              <w:rPr>
                <w:rFonts w:eastAsia="Calibri" w:cs="Times New Roman"/>
                <w:lang w:eastAsia="lv-LV"/>
              </w:rPr>
              <w:t>personu</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CDBB" w14:textId="77777777" w:rsidR="001C4C7F" w:rsidRPr="00EF47AF" w:rsidRDefault="001C4C7F" w:rsidP="001C4C7F">
            <w:pPr>
              <w:shd w:val="clear" w:color="auto" w:fill="FFFFFF"/>
              <w:suppressAutoHyphens/>
              <w:autoSpaceDN w:val="0"/>
              <w:spacing w:line="240" w:lineRule="auto"/>
              <w:jc w:val="center"/>
              <w:rPr>
                <w:rFonts w:ascii="Calibri" w:eastAsia="Calibri" w:hAnsi="Calibri" w:cs="Times New Roman"/>
              </w:rPr>
            </w:pPr>
            <w:r w:rsidRPr="00EF47AF">
              <w:rPr>
                <w:rFonts w:eastAsia="Calibri" w:cs="Times New Roman"/>
              </w:rPr>
              <w:t>iespējams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4212" w14:textId="77777777" w:rsidR="001C4C7F" w:rsidRPr="00EF47AF" w:rsidRDefault="001C4C7F" w:rsidP="001C4C7F">
            <w:pPr>
              <w:suppressAutoHyphens/>
              <w:autoSpaceDN w:val="0"/>
              <w:spacing w:line="240" w:lineRule="auto"/>
              <w:jc w:val="center"/>
              <w:rPr>
                <w:rFonts w:eastAsia="Calibri" w:cs="Times New Roman"/>
              </w:rPr>
            </w:pPr>
            <w:r w:rsidRPr="00EF47AF">
              <w:rPr>
                <w:rFonts w:eastAsia="Calibri" w:cs="Times New Roman"/>
              </w:rPr>
              <w:t>vidējs</w:t>
            </w:r>
          </w:p>
        </w:tc>
        <w:tc>
          <w:tcPr>
            <w:tcW w:w="58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7CC9" w14:textId="77777777" w:rsidR="001C4C7F" w:rsidRDefault="001C4C7F" w:rsidP="001C4C7F">
            <w:pPr>
              <w:suppressAutoHyphens/>
              <w:autoSpaceDN w:val="0"/>
              <w:spacing w:line="240" w:lineRule="auto"/>
              <w:rPr>
                <w:rFonts w:eastAsia="Calibri" w:cs="Times New Roman"/>
              </w:rPr>
            </w:pPr>
            <w:r w:rsidRPr="00EF47AF">
              <w:rPr>
                <w:rFonts w:eastAsia="Calibri" w:cs="Times New Roman"/>
              </w:rPr>
              <w:t xml:space="preserve">Iemeslu identificēšana, izmantojot </w:t>
            </w:r>
            <w:r>
              <w:rPr>
                <w:rFonts w:eastAsia="Calibri" w:cs="Times New Roman"/>
              </w:rPr>
              <w:t xml:space="preserve">sociālajā dienestā </w:t>
            </w:r>
            <w:r w:rsidRPr="00EF47AF">
              <w:rPr>
                <w:rFonts w:eastAsia="Calibri" w:cs="Times New Roman"/>
              </w:rPr>
              <w:t xml:space="preserve">individuālās konsultācijas un </w:t>
            </w:r>
            <w:proofErr w:type="spellStart"/>
            <w:r w:rsidRPr="00EF47AF">
              <w:rPr>
                <w:rFonts w:eastAsia="Calibri" w:cs="Times New Roman"/>
              </w:rPr>
              <w:t>kovīzijas</w:t>
            </w:r>
            <w:proofErr w:type="spellEnd"/>
            <w:r w:rsidRPr="00EF47AF">
              <w:rPr>
                <w:rFonts w:eastAsia="Calibri" w:cs="Times New Roman"/>
              </w:rPr>
              <w:t>.</w:t>
            </w:r>
          </w:p>
          <w:p w14:paraId="0DAD1978" w14:textId="77777777" w:rsidR="001C4C7F" w:rsidRPr="00EF47AF" w:rsidRDefault="001C4C7F" w:rsidP="001C4C7F">
            <w:pPr>
              <w:suppressAutoHyphens/>
              <w:autoSpaceDN w:val="0"/>
              <w:spacing w:line="240" w:lineRule="auto"/>
              <w:rPr>
                <w:rFonts w:eastAsia="Calibri" w:cs="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6BA07" w14:textId="65DAD6BE" w:rsidR="001C4C7F" w:rsidRPr="00E2115B" w:rsidRDefault="001C4C7F" w:rsidP="001C4C7F">
            <w:pPr>
              <w:suppressAutoHyphens/>
              <w:autoSpaceDN w:val="0"/>
              <w:spacing w:line="240" w:lineRule="auto"/>
              <w:jc w:val="center"/>
              <w:rPr>
                <w:rFonts w:eastAsia="Calibri" w:cs="Times New Roman"/>
                <w:szCs w:val="24"/>
              </w:rPr>
            </w:pPr>
            <w:r>
              <w:rPr>
                <w:rFonts w:eastAsia="Calibri" w:cs="Times New Roman"/>
                <w:szCs w:val="24"/>
              </w:rPr>
              <w:t>Pašvaldības s</w:t>
            </w:r>
            <w:r w:rsidRPr="00E2115B">
              <w:rPr>
                <w:rFonts w:eastAsia="Calibri" w:cs="Times New Roman"/>
                <w:szCs w:val="24"/>
              </w:rPr>
              <w:t xml:space="preserve">ociālais dienests </w:t>
            </w:r>
            <w:r w:rsidRPr="00EF47AF">
              <w:rPr>
                <w:rFonts w:eastAsia="Calibri" w:cs="Times New Roman"/>
              </w:rPr>
              <w:t>un savas kompetences ietvaros</w:t>
            </w:r>
            <w:proofErr w:type="gramStart"/>
            <w:r w:rsidRPr="00EF47AF">
              <w:rPr>
                <w:rFonts w:eastAsia="Calibri" w:cs="Times New Roman"/>
              </w:rPr>
              <w:t xml:space="preserve"> </w:t>
            </w:r>
            <w:r w:rsidR="003F5D99">
              <w:rPr>
                <w:rFonts w:eastAsia="Calibri" w:cs="Times New Roman"/>
              </w:rPr>
              <w:t xml:space="preserve"> </w:t>
            </w:r>
            <w:proofErr w:type="gramEnd"/>
            <w:r w:rsidR="003F5D99">
              <w:rPr>
                <w:rFonts w:eastAsia="Calibri" w:cs="Times New Roman"/>
              </w:rPr>
              <w:t>IBM</w:t>
            </w:r>
            <w:r w:rsidRPr="00EF47AF">
              <w:rPr>
                <w:rFonts w:eastAsia="Calibri" w:cs="Times New Roman"/>
              </w:rPr>
              <w:t xml:space="preserve"> darbiniek</w:t>
            </w:r>
            <w:r>
              <w:rPr>
                <w:rFonts w:eastAsia="Calibri" w:cs="Times New Roman"/>
              </w:rPr>
              <w:t>s</w:t>
            </w:r>
          </w:p>
        </w:tc>
      </w:tr>
    </w:tbl>
    <w:p w14:paraId="22A85BA9" w14:textId="77777777" w:rsidR="001C4C7F" w:rsidRPr="00EF47AF" w:rsidRDefault="001C4C7F" w:rsidP="001C4C7F">
      <w:pPr>
        <w:suppressAutoHyphens/>
        <w:autoSpaceDN w:val="0"/>
        <w:spacing w:line="240" w:lineRule="auto"/>
        <w:textAlignment w:val="baseline"/>
        <w:rPr>
          <w:rFonts w:ascii="Calibri" w:eastAsia="Calibri" w:hAnsi="Calibri" w:cs="Times New Roman"/>
        </w:rPr>
        <w:sectPr w:rsidR="001C4C7F" w:rsidRPr="00EF47AF" w:rsidSect="001C4C7F">
          <w:pgSz w:w="16838" w:h="11906" w:orient="landscape"/>
          <w:pgMar w:top="1701" w:right="1701" w:bottom="1134" w:left="1134" w:header="720" w:footer="720" w:gutter="0"/>
          <w:cols w:space="720"/>
        </w:sectPr>
      </w:pPr>
    </w:p>
    <w:p w14:paraId="71328DD2" w14:textId="77777777" w:rsidR="009703E1" w:rsidRPr="00F34E36" w:rsidRDefault="009703E1" w:rsidP="009703E1">
      <w:pPr>
        <w:suppressAutoHyphens/>
        <w:autoSpaceDN w:val="0"/>
        <w:spacing w:after="0" w:line="240" w:lineRule="auto"/>
        <w:jc w:val="right"/>
        <w:textAlignment w:val="baseline"/>
        <w:rPr>
          <w:rFonts w:eastAsia="Times New Roman" w:cs="Times New Roman"/>
          <w:sz w:val="22"/>
          <w:lang w:eastAsia="zh-CN"/>
        </w:rPr>
      </w:pPr>
      <w:r>
        <w:rPr>
          <w:rFonts w:eastAsia="Times New Roman" w:cs="Times New Roman"/>
          <w:sz w:val="22"/>
          <w:lang w:eastAsia="zh-CN"/>
        </w:rPr>
        <w:t>9</w:t>
      </w:r>
      <w:r w:rsidRPr="00F34E36">
        <w:rPr>
          <w:rFonts w:eastAsia="Times New Roman" w:cs="Times New Roman"/>
          <w:sz w:val="22"/>
          <w:lang w:eastAsia="zh-CN"/>
        </w:rPr>
        <w:t xml:space="preserve">. nodevuma </w:t>
      </w:r>
    </w:p>
    <w:p w14:paraId="3B77A581"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Pr>
          <w:rFonts w:eastAsia="Times New Roman" w:cs="Times New Roman"/>
          <w:i/>
          <w:sz w:val="22"/>
          <w:lang w:eastAsia="zh-CN"/>
        </w:rPr>
        <w:t xml:space="preserve">Gala </w:t>
      </w:r>
      <w:r w:rsidRPr="00F34E36">
        <w:rPr>
          <w:rFonts w:eastAsia="Times New Roman" w:cs="Times New Roman"/>
          <w:i/>
          <w:sz w:val="22"/>
          <w:lang w:eastAsia="zh-CN"/>
        </w:rPr>
        <w:t xml:space="preserve">ziņojums “Sabiedrībā balstītu sociālo pakalpojumu </w:t>
      </w:r>
    </w:p>
    <w:p w14:paraId="78151536" w14:textId="77777777" w:rsidR="009703E1" w:rsidRPr="00F34E36" w:rsidRDefault="009703E1" w:rsidP="009703E1">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pilngadīgām personām ar garīga rakstura traucējumiem</w:t>
      </w:r>
    </w:p>
    <w:p w14:paraId="070918E8" w14:textId="139C6CA9" w:rsidR="009703E1" w:rsidRPr="009703E1" w:rsidRDefault="009703E1" w:rsidP="009703E1">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 xml:space="preserve"> finansēšanas mehānisma apraksta un ieviešanas metodikas izstrāde”</w:t>
      </w:r>
    </w:p>
    <w:p w14:paraId="2DE7A27C" w14:textId="6339CB1F" w:rsidR="00F34E36" w:rsidRPr="00613082" w:rsidRDefault="00D07BB2" w:rsidP="00F34E36">
      <w:pPr>
        <w:keepNext/>
        <w:keepLines/>
        <w:suppressAutoHyphens/>
        <w:autoSpaceDN w:val="0"/>
        <w:spacing w:before="240" w:after="240" w:line="240" w:lineRule="auto"/>
        <w:jc w:val="right"/>
        <w:textAlignment w:val="baseline"/>
        <w:outlineLvl w:val="0"/>
        <w:rPr>
          <w:rFonts w:eastAsia="Times New Roman" w:cs="Times New Roman"/>
          <w:bCs/>
          <w:sz w:val="28"/>
          <w:szCs w:val="28"/>
        </w:rPr>
      </w:pPr>
      <w:bookmarkStart w:id="202" w:name="_Toc85996655"/>
      <w:r w:rsidRPr="00613082">
        <w:rPr>
          <w:rFonts w:eastAsia="Times New Roman" w:cs="Times New Roman"/>
          <w:bCs/>
          <w:sz w:val="28"/>
          <w:szCs w:val="28"/>
        </w:rPr>
        <w:t>1</w:t>
      </w:r>
      <w:r w:rsidR="00A36AD8">
        <w:rPr>
          <w:rFonts w:eastAsia="Times New Roman" w:cs="Times New Roman"/>
          <w:bCs/>
          <w:sz w:val="28"/>
          <w:szCs w:val="28"/>
        </w:rPr>
        <w:t>6</w:t>
      </w:r>
      <w:r w:rsidR="00F34E36" w:rsidRPr="00613082">
        <w:rPr>
          <w:rFonts w:eastAsia="Times New Roman" w:cs="Times New Roman"/>
          <w:bCs/>
          <w:sz w:val="28"/>
          <w:szCs w:val="28"/>
        </w:rPr>
        <w:t>.pielikums</w:t>
      </w:r>
      <w:bookmarkEnd w:id="202"/>
      <w:r w:rsidR="00F34E36" w:rsidRPr="00613082">
        <w:rPr>
          <w:rFonts w:eastAsia="Times New Roman" w:cs="Times New Roman"/>
          <w:bCs/>
          <w:sz w:val="28"/>
          <w:szCs w:val="28"/>
        </w:rPr>
        <w:t xml:space="preserve"> </w:t>
      </w:r>
    </w:p>
    <w:p w14:paraId="18E3D23F" w14:textId="757E94C5" w:rsidR="00D07BB2" w:rsidRPr="00613082" w:rsidRDefault="00D07BB2" w:rsidP="00D07BB2">
      <w:pPr>
        <w:keepNext/>
        <w:keepLines/>
        <w:suppressAutoHyphens/>
        <w:autoSpaceDN w:val="0"/>
        <w:spacing w:before="240" w:after="240" w:line="240" w:lineRule="auto"/>
        <w:jc w:val="center"/>
        <w:textAlignment w:val="baseline"/>
        <w:outlineLvl w:val="0"/>
        <w:rPr>
          <w:rFonts w:eastAsia="Times New Roman" w:cs="Times New Roman"/>
          <w:bCs/>
          <w:sz w:val="28"/>
          <w:szCs w:val="28"/>
        </w:rPr>
      </w:pPr>
      <w:bookmarkStart w:id="203" w:name="_Toc85996656"/>
      <w:r w:rsidRPr="00613082">
        <w:rPr>
          <w:rFonts w:eastAsia="Times New Roman" w:cs="Times New Roman"/>
          <w:bCs/>
          <w:sz w:val="28"/>
          <w:szCs w:val="28"/>
        </w:rPr>
        <w:t>Aptaujas anketas par IBM norisi</w:t>
      </w:r>
      <w:bookmarkEnd w:id="203"/>
    </w:p>
    <w:p w14:paraId="141E449A" w14:textId="1176DDC4" w:rsidR="00D07BB2" w:rsidRPr="00613082" w:rsidRDefault="00D07BB2" w:rsidP="00D07BB2">
      <w:pPr>
        <w:keepNext/>
        <w:keepLines/>
        <w:suppressAutoHyphens/>
        <w:autoSpaceDN w:val="0"/>
        <w:spacing w:before="240" w:after="240" w:line="240" w:lineRule="auto"/>
        <w:jc w:val="right"/>
        <w:textAlignment w:val="baseline"/>
        <w:outlineLvl w:val="0"/>
        <w:rPr>
          <w:rFonts w:eastAsia="Times New Roman" w:cs="Times New Roman"/>
          <w:bCs/>
          <w:sz w:val="28"/>
          <w:szCs w:val="28"/>
        </w:rPr>
      </w:pPr>
      <w:bookmarkStart w:id="204" w:name="_Toc85996657"/>
      <w:r w:rsidRPr="00613082">
        <w:rPr>
          <w:rFonts w:eastAsia="Times New Roman" w:cs="Times New Roman"/>
          <w:bCs/>
          <w:sz w:val="28"/>
          <w:szCs w:val="28"/>
        </w:rPr>
        <w:t>1</w:t>
      </w:r>
      <w:r w:rsidR="00A36AD8">
        <w:rPr>
          <w:rFonts w:eastAsia="Times New Roman" w:cs="Times New Roman"/>
          <w:bCs/>
          <w:sz w:val="28"/>
          <w:szCs w:val="28"/>
        </w:rPr>
        <w:t>6</w:t>
      </w:r>
      <w:r w:rsidRPr="00613082">
        <w:rPr>
          <w:rFonts w:eastAsia="Times New Roman" w:cs="Times New Roman"/>
          <w:bCs/>
          <w:sz w:val="28"/>
          <w:szCs w:val="28"/>
        </w:rPr>
        <w:t>.1.pielikums</w:t>
      </w:r>
      <w:bookmarkEnd w:id="204"/>
    </w:p>
    <w:p w14:paraId="2A512B24" w14:textId="531B7D53" w:rsidR="00F34E36" w:rsidRPr="00613082" w:rsidRDefault="00F34E36" w:rsidP="00F34E36">
      <w:pPr>
        <w:keepNext/>
        <w:keepLines/>
        <w:suppressAutoHyphens/>
        <w:autoSpaceDN w:val="0"/>
        <w:spacing w:before="120" w:after="120" w:line="240" w:lineRule="auto"/>
        <w:jc w:val="center"/>
        <w:textAlignment w:val="baseline"/>
        <w:outlineLvl w:val="1"/>
        <w:rPr>
          <w:rFonts w:eastAsia="Times New Roman" w:cs="Times New Roman"/>
          <w:bCs/>
          <w:sz w:val="28"/>
          <w:szCs w:val="28"/>
        </w:rPr>
      </w:pPr>
      <w:bookmarkStart w:id="205" w:name="_Toc85996658"/>
      <w:r w:rsidRPr="00613082">
        <w:rPr>
          <w:rFonts w:eastAsia="Times New Roman" w:cs="Times New Roman"/>
          <w:bCs/>
          <w:sz w:val="28"/>
          <w:szCs w:val="28"/>
        </w:rPr>
        <w:t>Aptaujas anketa IBM darbiniekam par IBM procesa norisi</w:t>
      </w:r>
      <w:bookmarkEnd w:id="205"/>
      <w:r w:rsidRPr="00613082">
        <w:rPr>
          <w:rFonts w:eastAsia="Times New Roman" w:cs="Times New Roman"/>
          <w:bCs/>
          <w:sz w:val="28"/>
          <w:szCs w:val="28"/>
        </w:rPr>
        <w:t xml:space="preserve"> </w:t>
      </w:r>
    </w:p>
    <w:p w14:paraId="06F0D17C" w14:textId="77777777" w:rsidR="00F34E36" w:rsidRPr="00F34E36" w:rsidRDefault="00F34E36" w:rsidP="00F34E36">
      <w:pPr>
        <w:suppressAutoHyphens/>
        <w:autoSpaceDN w:val="0"/>
        <w:spacing w:line="240" w:lineRule="auto"/>
        <w:ind w:left="720"/>
        <w:jc w:val="left"/>
        <w:textAlignment w:val="baseline"/>
        <w:rPr>
          <w:rFonts w:eastAsia="Times New Roman" w:cs="Times New Roman"/>
          <w:szCs w:val="24"/>
        </w:rPr>
      </w:pPr>
      <w:r w:rsidRPr="00F34E36">
        <w:rPr>
          <w:rFonts w:eastAsia="Times New Roman" w:cs="Times New Roman"/>
          <w:szCs w:val="24"/>
        </w:rPr>
        <w:t xml:space="preserve">Novērtējiet, lūdzu, IBM procesa norisi </w:t>
      </w:r>
      <w:proofErr w:type="spellStart"/>
      <w:r w:rsidRPr="00F34E36">
        <w:rPr>
          <w:rFonts w:eastAsia="Times New Roman" w:cs="Times New Roman"/>
          <w:szCs w:val="24"/>
        </w:rPr>
        <w:t>izmēģinājumprojektā</w:t>
      </w:r>
      <w:proofErr w:type="spellEnd"/>
      <w:r w:rsidRPr="00F34E36">
        <w:rPr>
          <w:rFonts w:eastAsia="Times New Roman" w:cs="Times New Roman"/>
          <w:szCs w:val="24"/>
        </w:rPr>
        <w:t xml:space="preserve">, atzīmējot </w:t>
      </w:r>
      <w:proofErr w:type="gramStart"/>
      <w:r w:rsidRPr="00F34E36">
        <w:rPr>
          <w:rFonts w:eastAsia="Times New Roman" w:cs="Times New Roman"/>
          <w:szCs w:val="24"/>
        </w:rPr>
        <w:t>Jūsuprāt</w:t>
      </w:r>
      <w:proofErr w:type="gramEnd"/>
      <w:r w:rsidRPr="00F34E36">
        <w:rPr>
          <w:rFonts w:eastAsia="Times New Roman" w:cs="Times New Roman"/>
          <w:szCs w:val="24"/>
        </w:rPr>
        <w:t xml:space="preserve"> piemērotāko atbildi, kur vērtējums 1 – ļoti neapmierināts; 2 – neapmierināts; 3 – vidēji; 4 – apmierināts; 5 – ļoti apmierināts.</w:t>
      </w:r>
    </w:p>
    <w:tbl>
      <w:tblPr>
        <w:tblW w:w="13993" w:type="dxa"/>
        <w:tblCellMar>
          <w:left w:w="10" w:type="dxa"/>
          <w:right w:w="10" w:type="dxa"/>
        </w:tblCellMar>
        <w:tblLook w:val="04A0" w:firstRow="1" w:lastRow="0" w:firstColumn="1" w:lastColumn="0" w:noHBand="0" w:noVBand="1"/>
      </w:tblPr>
      <w:tblGrid>
        <w:gridCol w:w="552"/>
        <w:gridCol w:w="4431"/>
        <w:gridCol w:w="326"/>
        <w:gridCol w:w="326"/>
        <w:gridCol w:w="326"/>
        <w:gridCol w:w="326"/>
        <w:gridCol w:w="373"/>
        <w:gridCol w:w="7333"/>
      </w:tblGrid>
      <w:tr w:rsidR="00F34E36" w:rsidRPr="00F34E36" w14:paraId="3BBC992B" w14:textId="77777777" w:rsidTr="00F34E36">
        <w:trPr>
          <w:trHeight w:val="780"/>
          <w:tblHeader/>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FA12782"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Nr.</w:t>
            </w:r>
          </w:p>
        </w:tc>
        <w:tc>
          <w:tcPr>
            <w:tcW w:w="443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759F89"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IBM procesa posmi</w:t>
            </w:r>
          </w:p>
        </w:tc>
        <w:tc>
          <w:tcPr>
            <w:tcW w:w="1677" w:type="dxa"/>
            <w:gridSpan w:val="5"/>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6F762787"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Indikatoru mērvienības</w:t>
            </w:r>
          </w:p>
        </w:tc>
        <w:tc>
          <w:tcPr>
            <w:tcW w:w="733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D7614D"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Piezīmes (aizpilda, ja nepieciešams detalizētāks paskaidrojums)</w:t>
            </w:r>
          </w:p>
        </w:tc>
      </w:tr>
      <w:tr w:rsidR="00F34E36" w:rsidRPr="00F34E36" w14:paraId="52574BA3" w14:textId="77777777" w:rsidTr="00F34E36">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D4CEA6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p>
        </w:tc>
        <w:tc>
          <w:tcPr>
            <w:tcW w:w="443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CA2F5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p>
        </w:tc>
        <w:tc>
          <w:tcPr>
            <w:tcW w:w="326"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5986EAFB"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w:t>
            </w:r>
          </w:p>
        </w:tc>
        <w:tc>
          <w:tcPr>
            <w:tcW w:w="326"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27F178E0"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w:t>
            </w:r>
          </w:p>
        </w:tc>
        <w:tc>
          <w:tcPr>
            <w:tcW w:w="326"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75B6ED1B"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3</w:t>
            </w:r>
          </w:p>
        </w:tc>
        <w:tc>
          <w:tcPr>
            <w:tcW w:w="326"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05B32CCF"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4</w:t>
            </w:r>
          </w:p>
        </w:tc>
        <w:tc>
          <w:tcPr>
            <w:tcW w:w="373" w:type="dxa"/>
            <w:tcBorders>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45CAA863"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5</w:t>
            </w:r>
          </w:p>
        </w:tc>
        <w:tc>
          <w:tcPr>
            <w:tcW w:w="733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AAB7B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p>
        </w:tc>
      </w:tr>
      <w:tr w:rsidR="00F34E36" w:rsidRPr="00F34E36" w14:paraId="01529FA2" w14:textId="77777777" w:rsidTr="00F34E36">
        <w:trPr>
          <w:trHeight w:val="888"/>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79FD89B9"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0E99726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br/>
              <w:t>Dokumentu iesniegšanas un noformēšanas process IBM piešķiršanai, t.sk., līguma slēgšana ar personu, informācijas iegūšana no datu bāzēm</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FC7689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100403A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50E051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5E6769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75601E8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0380DAB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0A25C9C7" w14:textId="77777777" w:rsidTr="00F34E36">
        <w:trPr>
          <w:trHeight w:val="708"/>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59C2A978"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1BEC537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br/>
              <w:t>VDEĀVK piešķirtā invaliditāte kā kritērijs IBM piešķiršanai nākotnē (vai tas ir būtiski, lai tiktu piešķirts IB)</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44AA64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ED954B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29404C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387989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03F593F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7F3AB45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7D14D547" w14:textId="77777777" w:rsidTr="00F34E36">
        <w:trPr>
          <w:trHeight w:val="902"/>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66BA8539"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3</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1C95C2D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Sociālo dienestu rīcībā esošā informācija par visām pašvaldībā dzīvojošām personām ar garīga rakstura traucējumiem, kurām nepieciešams atbalsts ir pietiekoša un pamatota (vai ir pietiekoši, ka sociālais dienests uzzina par personu tikai tad, ja persona pati vēršas sociālajā dienestā)</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85F56A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C8BAA7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5169B3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F4DC24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45241A0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15085E4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3C8C3B4F" w14:textId="77777777" w:rsidTr="00F34E36">
        <w:trPr>
          <w:trHeight w:val="972"/>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2346F3B0"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4</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73FF7A2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Papildu, citu speciālistu (piemēram, ģimenes ārsta, psihiatra, fizioterapeita u.c.) atzinumu, nosūtījumu vai rekomendāciju iegūšana, lai varētu noteikt vajadzības un nepieciešamos pakalpojumus (apmierinātība ar to, cik tas bija viegli, noderīgi un jēgpilni)</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AFF2F5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1AC82DE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C95656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A5F4D7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152BF1E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51EAECD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6E16C5A9" w14:textId="77777777" w:rsidTr="00F34E36">
        <w:trPr>
          <w:trHeight w:val="69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6ACC2BAD"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5</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35B46DD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Izvērtēšanas process, lai noskaidrotu patiesās personas vajadzības un vēlmes atbalsta plāna izstrādei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5E7348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1D66A2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9B2DE2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E00D6A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3138B59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679C312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53307A52" w14:textId="77777777" w:rsidTr="00F34E36">
        <w:trPr>
          <w:trHeight w:val="1152"/>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7AA9E771"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6</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6320CE6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Lūdzu novērtējiet par katru no instrumentiem/metodēm, cik ļoti tie bija noderīgi</w:t>
            </w:r>
            <w:proofErr w:type="gramStart"/>
            <w:r w:rsidRPr="00F34E36">
              <w:rPr>
                <w:rFonts w:eastAsia="Times New Roman" w:cs="Times New Roman"/>
                <w:color w:val="000000"/>
                <w:sz w:val="22"/>
                <w:lang w:eastAsia="lv-LV"/>
              </w:rPr>
              <w:t xml:space="preserve">  </w:t>
            </w:r>
            <w:proofErr w:type="gramEnd"/>
            <w:r w:rsidRPr="00F34E36">
              <w:rPr>
                <w:rFonts w:eastAsia="Times New Roman" w:cs="Times New Roman"/>
                <w:color w:val="000000"/>
                <w:sz w:val="22"/>
                <w:lang w:eastAsia="lv-LV"/>
              </w:rPr>
              <w:t>izvērtēšanas procesā, lai uzzinātu patiesās personas vajadzības un izstrādātu atbalsta plānu:</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C9B95C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7CE6C0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51430B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29E08B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73C22B3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7B003CF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683CFB41" w14:textId="77777777" w:rsidTr="00F34E36">
        <w:trPr>
          <w:trHeight w:val="288"/>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05D16F7D"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6.1.</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4EAEBDC4"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Uz personu vērstās plānošanas metodes</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0B2DA4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86B9F1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3C421E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654A8B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68D9C84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05E61EE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7C4798E5" w14:textId="77777777" w:rsidTr="00F34E36">
        <w:trPr>
          <w:trHeight w:val="288"/>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067FDD4F"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6.2.</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7259DA5E" w14:textId="1C13C8EB" w:rsidR="00F34E36" w:rsidRPr="00F34E36" w:rsidRDefault="00F34E36" w:rsidP="00F34E36">
            <w:pPr>
              <w:autoSpaceDN w:val="0"/>
              <w:spacing w:after="0" w:line="240" w:lineRule="auto"/>
              <w:jc w:val="right"/>
              <w:rPr>
                <w:rFonts w:eastAsia="Times New Roman" w:cs="Times New Roman"/>
                <w:color w:val="000000"/>
                <w:sz w:val="22"/>
                <w:lang w:eastAsia="lv-LV"/>
              </w:rPr>
            </w:pPr>
            <w:r>
              <w:rPr>
                <w:rFonts w:eastAsia="Times New Roman" w:cs="Times New Roman"/>
                <w:color w:val="000000"/>
                <w:sz w:val="22"/>
                <w:lang w:eastAsia="lv-LV"/>
              </w:rPr>
              <w:t>Personas fizisko un garīgo spēju izvērtējums (MK Nr.138)</w:t>
            </w:r>
            <w:r w:rsidRPr="00F34E36">
              <w:rPr>
                <w:rFonts w:eastAsia="Times New Roman" w:cs="Times New Roman"/>
                <w:color w:val="000000"/>
                <w:sz w:val="22"/>
                <w:lang w:eastAsia="lv-LV"/>
              </w:rPr>
              <w:t xml:space="preserve">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C1B2A9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93E49D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5A456C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CA1488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4267A2F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1CE4456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2EC9AE45" w14:textId="77777777" w:rsidTr="00F34E36">
        <w:trPr>
          <w:trHeight w:val="360"/>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61C17B88"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6.3.</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56ACF170"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Citi, pašu izvēlēti, instrumenti/metodes (lūdzu norādīt)</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3B7382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6F1B0D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11A1A4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16FA88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73A22C5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2F8C273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21CE06F5"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0A2F4A83"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7</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534A34F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Izvērtēšanas norises un biežuma atbilstība personas vajadzībām</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0DEDC7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0BCC14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44FD14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51B8C3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4CE01A5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4C60349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17B01DFE" w14:textId="77777777" w:rsidTr="00F34E36">
        <w:trPr>
          <w:trHeight w:val="612"/>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77ED9BC6"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8</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717DF2AA" w14:textId="673C6765"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br/>
              <w:t xml:space="preserve">Atbalsta plāns tika sastādīts </w:t>
            </w:r>
            <w:r>
              <w:rPr>
                <w:rFonts w:eastAsia="Times New Roman" w:cs="Times New Roman"/>
                <w:color w:val="000000"/>
                <w:sz w:val="22"/>
                <w:lang w:eastAsia="lv-LV"/>
              </w:rPr>
              <w:t xml:space="preserve">kopā ar </w:t>
            </w:r>
            <w:r w:rsidRPr="00F34E36">
              <w:rPr>
                <w:rFonts w:eastAsia="Times New Roman" w:cs="Times New Roman"/>
                <w:color w:val="000000"/>
                <w:sz w:val="22"/>
                <w:lang w:eastAsia="lv-LV"/>
              </w:rPr>
              <w:t>personu, ņemot vērā personas viedoklis (apmierinātība ar to kā un vai tas izdevās)</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7D347C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F75D6B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6BC000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558FD0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61F0E21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711D9A2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  </w:t>
            </w:r>
          </w:p>
        </w:tc>
      </w:tr>
      <w:tr w:rsidR="00F34E36" w:rsidRPr="00F34E36" w14:paraId="2D4FE55D" w14:textId="77777777" w:rsidTr="00F34E36">
        <w:trPr>
          <w:trHeight w:val="432"/>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5A7B5FEE"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9</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4A1C125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br/>
              <w:t>Persona noteica, kādi mērķi tiek izvirzīti atbalsta plānā</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1F773A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D1BEF4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3B695E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EA1EAE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24BC8E6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70B00F8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262D84CB" w14:textId="77777777" w:rsidTr="00F34E36">
        <w:trPr>
          <w:trHeight w:val="624"/>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6D1EF36E"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10</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576DAA3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br/>
              <w:t>Persona varēja izvēlēties, kādi pakalpojumi tiek iekļauti atbalsta plānā</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527BF2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0DCCD0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1B15BA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C17048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1A152D4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397705F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09771813"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3B4C16F8"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11</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7119FCE9" w14:textId="4C92EA95"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Iespēja izvēlēties pakalpojuma sniedzēju, t.sk., citā pašvaldībā</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D08682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1690CDE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C38DF8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CE517F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3BD610B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1E4CF59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2991163B" w14:textId="77777777" w:rsidTr="00F34E36">
        <w:trPr>
          <w:trHeight w:val="793"/>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38E33F6F"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12</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01055773" w14:textId="3A9073D9"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Persona pati vai personas likumiskais pārstāvis patstāvīgi izvēlējās, t.sk. sameklēja pakalpojuma sniedzēju nevis paļāvās uz </w:t>
            </w:r>
            <w:r>
              <w:rPr>
                <w:rFonts w:eastAsia="Times New Roman" w:cs="Times New Roman"/>
                <w:color w:val="000000"/>
                <w:sz w:val="22"/>
                <w:lang w:eastAsia="lv-LV"/>
              </w:rPr>
              <w:t>IBM</w:t>
            </w:r>
            <w:r w:rsidRPr="00F34E36">
              <w:rPr>
                <w:rFonts w:eastAsia="Times New Roman" w:cs="Times New Roman"/>
                <w:color w:val="000000"/>
                <w:sz w:val="22"/>
                <w:lang w:eastAsia="lv-LV"/>
              </w:rPr>
              <w:t xml:space="preserve"> darbinieka ieteiktu pakalpojuma sniedzēju (apmierinātība ar to kā un vai tas izdevās)</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4F88D4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E4FAC1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18AAE0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0420B3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60B444C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7EC0127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05AB4500"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3E0E957F"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13</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508A0E9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IBM atbalsta plāna sastādīšanas un korekcijas algoritma izmantošana (algoritma saprotamība)</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B5E8E7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58B923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67529E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7D5B8F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1D26D0F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752ACA9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78CD56F0" w14:textId="77777777" w:rsidTr="00F34E36">
        <w:trPr>
          <w:trHeight w:val="684"/>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1682B664"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14</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2F9BE64F" w14:textId="6C593C58"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Iespēja elastīgi plānot pakalpojumu apjomu 12 mēnešu periodam, t.sk., iekļaujot rehabilitācijas vai citus pasākumus</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ADF1F3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CBD7BD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C45A2E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16884F8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06603B4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34CEB39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350D99F7"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788D2B45"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15</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5AC2007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Veikt IB nepieciešamā apmēra aprēķinu bija viegli un saprotami</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F98753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6D5FB0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A0CF86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EA2DA7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38A4E16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2867E6C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42307B54"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65D8769D"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16</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3C4B55B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Pakalpojumi un atbalsts palīdzēja sasniegt atbalsta plānos izvirzītos mērķus</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124A19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558736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D5003D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1AF5B1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4F4760D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005B1B3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268F80B7" w14:textId="77777777" w:rsidTr="00F34E36">
        <w:trPr>
          <w:trHeight w:val="1548"/>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58F817A3"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17</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40AFB370" w14:textId="6E25CAA2" w:rsidR="00F34E36" w:rsidRPr="00F34E36" w:rsidRDefault="00F34E36" w:rsidP="00F34E36">
            <w:pPr>
              <w:autoSpaceDN w:val="0"/>
              <w:spacing w:after="0" w:line="240" w:lineRule="auto"/>
              <w:jc w:val="left"/>
              <w:rPr>
                <w:rFonts w:ascii="Calibri" w:eastAsia="Times New Roman" w:hAnsi="Calibri" w:cs="Times New Roman"/>
                <w:sz w:val="22"/>
              </w:rPr>
            </w:pPr>
            <w:r w:rsidRPr="00F34E36">
              <w:rPr>
                <w:rFonts w:eastAsia="Times New Roman" w:cs="Times New Roman"/>
                <w:color w:val="000000"/>
                <w:sz w:val="22"/>
                <w:lang w:eastAsia="lv-LV"/>
              </w:rPr>
              <w:t>Sociālā dienesta (</w:t>
            </w:r>
            <w:r>
              <w:rPr>
                <w:rFonts w:eastAsia="Times New Roman" w:cs="Times New Roman"/>
                <w:color w:val="000000"/>
                <w:sz w:val="22"/>
                <w:lang w:eastAsia="lv-LV"/>
              </w:rPr>
              <w:t>IBM</w:t>
            </w:r>
            <w:r w:rsidRPr="00F34E36">
              <w:rPr>
                <w:rFonts w:eastAsia="Times New Roman" w:cs="Times New Roman"/>
                <w:color w:val="000000"/>
                <w:sz w:val="22"/>
                <w:lang w:eastAsia="lv-LV"/>
              </w:rPr>
              <w:t xml:space="preserve"> darbinieka) un pakalpojumu sniedzēju sadarbība pakalpojumu piesaistes procesā </w:t>
            </w:r>
            <w:r w:rsidRPr="00F34E36">
              <w:rPr>
                <w:rFonts w:eastAsia="Times New Roman" w:cs="Times New Roman"/>
                <w:i/>
                <w:iCs/>
                <w:color w:val="000000"/>
                <w:sz w:val="22"/>
                <w:lang w:eastAsia="lv-LV"/>
              </w:rPr>
              <w:t>(vienošanās par pakalpojumu nodrošināšanu, līgumu slēgšana, garantijas vēstules, prasību pakalpojuma sniedzējiem un speciālistu kvalifikācijas kritēriju pārbaude un kontrole utt.)</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F83A6C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8A1167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6E904E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46E6BB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0B27E64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14B95F7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4942BE0A" w14:textId="77777777" w:rsidTr="00F34E36">
        <w:trPr>
          <w:trHeight w:val="1452"/>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6A49C053"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18</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2A6413CF" w14:textId="3A4A4276" w:rsidR="00F34E36" w:rsidRPr="00F34E36" w:rsidRDefault="00F34E36" w:rsidP="00F34E36">
            <w:pPr>
              <w:autoSpaceDN w:val="0"/>
              <w:spacing w:after="0" w:line="240" w:lineRule="auto"/>
              <w:jc w:val="left"/>
              <w:rPr>
                <w:rFonts w:ascii="Calibri" w:eastAsia="Times New Roman" w:hAnsi="Calibri" w:cs="Times New Roman"/>
                <w:sz w:val="22"/>
              </w:rPr>
            </w:pPr>
            <w:r w:rsidRPr="00F34E36">
              <w:rPr>
                <w:rFonts w:eastAsia="Times New Roman" w:cs="Times New Roman"/>
                <w:color w:val="000000"/>
                <w:sz w:val="22"/>
                <w:lang w:eastAsia="lv-LV"/>
              </w:rPr>
              <w:t>Sociālā dienesta (</w:t>
            </w:r>
            <w:r>
              <w:rPr>
                <w:rFonts w:eastAsia="Times New Roman" w:cs="Times New Roman"/>
                <w:color w:val="000000"/>
                <w:sz w:val="22"/>
                <w:lang w:eastAsia="lv-LV"/>
              </w:rPr>
              <w:t>IBM</w:t>
            </w:r>
            <w:r w:rsidRPr="00F34E36">
              <w:rPr>
                <w:rFonts w:eastAsia="Times New Roman" w:cs="Times New Roman"/>
                <w:color w:val="000000"/>
                <w:sz w:val="22"/>
                <w:lang w:eastAsia="lv-LV"/>
              </w:rPr>
              <w:t xml:space="preserve"> darbinieka) un pakalpojumu sniedzēju sadarbība pakalpojumu nodrošināšanas procesā </w:t>
            </w:r>
            <w:r>
              <w:rPr>
                <w:rFonts w:eastAsia="Times New Roman" w:cs="Times New Roman"/>
                <w:color w:val="000000"/>
                <w:sz w:val="22"/>
                <w:lang w:eastAsia="lv-LV"/>
              </w:rPr>
              <w:t>–</w:t>
            </w:r>
            <w:r w:rsidRPr="00F34E36">
              <w:rPr>
                <w:rFonts w:eastAsia="Times New Roman" w:cs="Times New Roman"/>
                <w:color w:val="000000"/>
                <w:sz w:val="22"/>
                <w:lang w:eastAsia="lv-LV"/>
              </w:rPr>
              <w:t xml:space="preserve"> </w:t>
            </w:r>
            <w:r>
              <w:rPr>
                <w:rFonts w:eastAsia="Times New Roman" w:cs="Times New Roman"/>
                <w:color w:val="000000"/>
                <w:sz w:val="22"/>
                <w:lang w:eastAsia="lv-LV"/>
              </w:rPr>
              <w:t xml:space="preserve">pakalpojumu </w:t>
            </w:r>
            <w:r w:rsidRPr="00F34E36">
              <w:rPr>
                <w:rFonts w:eastAsia="Times New Roman" w:cs="Times New Roman"/>
                <w:color w:val="000000"/>
                <w:sz w:val="22"/>
                <w:lang w:eastAsia="lv-LV"/>
              </w:rPr>
              <w:t>administrēšanas process</w:t>
            </w:r>
            <w:r w:rsidRPr="00F34E36">
              <w:rPr>
                <w:rFonts w:eastAsia="Times New Roman" w:cs="Times New Roman"/>
                <w:color w:val="000000"/>
                <w:sz w:val="22"/>
                <w:lang w:eastAsia="lv-LV"/>
              </w:rPr>
              <w:br/>
            </w:r>
            <w:r w:rsidRPr="00F34E36">
              <w:rPr>
                <w:rFonts w:eastAsia="Times New Roman" w:cs="Times New Roman"/>
                <w:i/>
                <w:iCs/>
                <w:color w:val="000000"/>
                <w:sz w:val="22"/>
                <w:lang w:eastAsia="lv-LV"/>
              </w:rPr>
              <w:t>(informācijas apmaiņa, pakalpojuma sniedzēja atskaites par nodrošinātajiem pakalpojumiem, pakalpojuma novērtējuma process utt.)</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C58B60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24B1AF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656E82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F13DE6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6847F9E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2C4AB65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1838F5BB"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20815E93"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19</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1E15F82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Sadarbība ar personu IB saņemšanas procesa gaitā</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BDEE13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071DE8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B72D70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FB1112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36EBA95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09CCFE0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52E0A57A"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5C37D575"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20</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6504D121" w14:textId="18EC7EEE" w:rsidR="00F34E36" w:rsidRPr="00F34E36" w:rsidRDefault="00F34E36" w:rsidP="00F34E36">
            <w:pPr>
              <w:autoSpaceDN w:val="0"/>
              <w:spacing w:after="0" w:line="240" w:lineRule="auto"/>
              <w:jc w:val="left"/>
              <w:rPr>
                <w:rFonts w:eastAsia="Times New Roman" w:cs="Times New Roman"/>
                <w:color w:val="000000"/>
                <w:sz w:val="22"/>
                <w:lang w:eastAsia="lv-LV"/>
              </w:rPr>
            </w:pPr>
            <w:r>
              <w:rPr>
                <w:rFonts w:eastAsia="Times New Roman" w:cs="Times New Roman"/>
                <w:color w:val="000000"/>
                <w:sz w:val="22"/>
                <w:lang w:eastAsia="lv-LV"/>
              </w:rPr>
              <w:t>P</w:t>
            </w:r>
            <w:r w:rsidRPr="00F34E36">
              <w:rPr>
                <w:rFonts w:eastAsia="Times New Roman" w:cs="Times New Roman"/>
                <w:color w:val="000000"/>
                <w:sz w:val="22"/>
                <w:lang w:eastAsia="lv-LV"/>
              </w:rPr>
              <w:t xml:space="preserve">akalpojumu pieejamība visā IBM </w:t>
            </w:r>
            <w:r>
              <w:rPr>
                <w:rFonts w:eastAsia="Times New Roman" w:cs="Times New Roman"/>
                <w:color w:val="000000"/>
                <w:sz w:val="22"/>
                <w:lang w:eastAsia="lv-LV"/>
              </w:rPr>
              <w:t>nodrošināšanas</w:t>
            </w:r>
            <w:r w:rsidRPr="00F34E36">
              <w:rPr>
                <w:rFonts w:eastAsia="Times New Roman" w:cs="Times New Roman"/>
                <w:color w:val="000000"/>
                <w:sz w:val="22"/>
                <w:lang w:eastAsia="lv-LV"/>
              </w:rPr>
              <w:t xml:space="preserve"> laikā</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4D7C0D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40E00D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84371A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1E6AFD7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0989844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7BA3B84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1AE88317"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0F390992"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21</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1A30EE1F" w14:textId="3AB4887D"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Iespēja viegli mainīt atbalsta plānā noteiktos pakalpojumus vai pakalpojumu sniedzējus</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22BEB0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9E5897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5D6C2F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1B0159F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1DE4237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5431F09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69EFBAFB" w14:textId="77777777" w:rsidTr="00F34E36">
        <w:trPr>
          <w:trHeight w:val="288"/>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64F9CAD7"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22</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5DE790D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Iespēja viegli mainīt atbalsta plāna mērķus</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17AD6AA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2E1E9A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FCE7D9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FB511D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307AA5A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6C328A4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7A0C5080"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2CE50C52"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23</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6A16772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IBM procesa norises novērtējums kopumā (IBM procesa norises organizācija)</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AE643C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EC2E1A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5571AD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9AD378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4537B08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047AE76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4130D50E"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457948E4"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24</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58EE3F8C" w14:textId="7FE907A1"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IBM </w:t>
            </w:r>
            <w:r>
              <w:rPr>
                <w:rFonts w:eastAsia="Times New Roman" w:cs="Times New Roman"/>
                <w:color w:val="000000"/>
                <w:sz w:val="22"/>
                <w:lang w:eastAsia="lv-LV"/>
              </w:rPr>
              <w:t>nodrošināšanas</w:t>
            </w:r>
            <w:r w:rsidRPr="00F34E36">
              <w:rPr>
                <w:rFonts w:eastAsia="Times New Roman" w:cs="Times New Roman"/>
                <w:color w:val="000000"/>
                <w:sz w:val="22"/>
                <w:lang w:eastAsia="lv-LV"/>
              </w:rPr>
              <w:t xml:space="preserve"> metodiskā vadība</w:t>
            </w:r>
            <w:proofErr w:type="gramStart"/>
            <w:r w:rsidRPr="00F34E36">
              <w:rPr>
                <w:rFonts w:eastAsia="Times New Roman" w:cs="Times New Roman"/>
                <w:color w:val="000000"/>
                <w:sz w:val="22"/>
                <w:lang w:eastAsia="lv-LV"/>
              </w:rPr>
              <w:t xml:space="preserve">  </w:t>
            </w:r>
            <w:proofErr w:type="gramEnd"/>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708CD3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7B51A9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9C9A60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7F3944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268CBFB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00A47BD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347051DB"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096A5906"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25</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4FE5FF7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Iespēja sniegt savu viedokli un priekšlikumus procesa kvalitātes uzlabošanai</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58557B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7839E4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F5C524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13CE308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6827D1A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5AA2D91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41C2DF1C" w14:textId="77777777" w:rsidTr="00F34E36">
        <w:trPr>
          <w:trHeight w:val="93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5400FEFF"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26</w:t>
            </w:r>
          </w:p>
        </w:tc>
        <w:tc>
          <w:tcPr>
            <w:tcW w:w="443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45435E91" w14:textId="77777777" w:rsidR="00F34E36" w:rsidRPr="00F34E36" w:rsidRDefault="00F34E36" w:rsidP="00F34E36">
            <w:pPr>
              <w:autoSpaceDN w:val="0"/>
              <w:spacing w:after="0" w:line="240" w:lineRule="auto"/>
              <w:rPr>
                <w:rFonts w:eastAsia="Times New Roman" w:cs="Times New Roman"/>
                <w:color w:val="000000"/>
                <w:sz w:val="22"/>
                <w:lang w:eastAsia="lv-LV"/>
              </w:rPr>
            </w:pPr>
            <w:r w:rsidRPr="00F34E36">
              <w:rPr>
                <w:rFonts w:eastAsia="Times New Roman" w:cs="Times New Roman"/>
                <w:color w:val="000000"/>
                <w:sz w:val="22"/>
                <w:lang w:eastAsia="lv-LV"/>
              </w:rPr>
              <w:t xml:space="preserve">Personai piešķirtā IB uzraudzība atbilstoši sākotnēji apstiprinātajam atbalsta plānam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48FCA0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B4630D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2ECD11E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C33DA2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3C44D5D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37CCAAD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40151BFD" w14:textId="77777777" w:rsidTr="00F34E36">
        <w:trPr>
          <w:trHeight w:val="312"/>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6BF60950"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27</w:t>
            </w:r>
          </w:p>
        </w:tc>
        <w:tc>
          <w:tcPr>
            <w:tcW w:w="443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58D04197" w14:textId="77777777" w:rsidR="00F34E36" w:rsidRPr="00F34E36" w:rsidRDefault="00F34E36" w:rsidP="00F34E36">
            <w:pPr>
              <w:autoSpaceDN w:val="0"/>
              <w:spacing w:after="0" w:line="240" w:lineRule="auto"/>
              <w:rPr>
                <w:rFonts w:eastAsia="Times New Roman" w:cs="Times New Roman"/>
                <w:color w:val="000000"/>
                <w:sz w:val="22"/>
                <w:lang w:eastAsia="lv-LV"/>
              </w:rPr>
            </w:pPr>
            <w:r w:rsidRPr="00F34E36">
              <w:rPr>
                <w:rFonts w:eastAsia="Times New Roman" w:cs="Times New Roman"/>
                <w:color w:val="000000"/>
                <w:sz w:val="22"/>
                <w:lang w:eastAsia="lv-LV"/>
              </w:rPr>
              <w:t>IBM darbība bija saprotama</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8711DB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68CCEF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2EDA8E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274D24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56B4928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6866854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591F08E5" w14:textId="77777777" w:rsidTr="00F34E36">
        <w:trPr>
          <w:trHeight w:val="624"/>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04DF8F28"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28</w:t>
            </w:r>
          </w:p>
        </w:tc>
        <w:tc>
          <w:tcPr>
            <w:tcW w:w="4431"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0F83A7A2" w14:textId="3307A5AC" w:rsidR="00F34E36" w:rsidRPr="00F34E36" w:rsidRDefault="00F34E36" w:rsidP="00F34E36">
            <w:pPr>
              <w:autoSpaceDN w:val="0"/>
              <w:spacing w:after="0" w:line="240" w:lineRule="auto"/>
              <w:rPr>
                <w:rFonts w:eastAsia="Times New Roman" w:cs="Times New Roman"/>
                <w:color w:val="000000"/>
                <w:sz w:val="22"/>
                <w:lang w:eastAsia="lv-LV"/>
              </w:rPr>
            </w:pPr>
            <w:r w:rsidRPr="00F34E36">
              <w:rPr>
                <w:rFonts w:eastAsia="Times New Roman" w:cs="Times New Roman"/>
                <w:color w:val="000000"/>
                <w:sz w:val="22"/>
                <w:lang w:eastAsia="lv-LV"/>
              </w:rPr>
              <w:t>IBM darbība bija viegli izskaidrojama</w:t>
            </w:r>
            <w:r>
              <w:rPr>
                <w:rFonts w:eastAsia="Times New Roman" w:cs="Times New Roman"/>
                <w:color w:val="000000"/>
                <w:sz w:val="22"/>
                <w:lang w:eastAsia="lv-LV"/>
              </w:rPr>
              <w:t xml:space="preserve"> personai</w:t>
            </w:r>
            <w:r w:rsidRPr="00F34E36">
              <w:rPr>
                <w:rFonts w:eastAsia="Times New Roman" w:cs="Times New Roman"/>
                <w:color w:val="000000"/>
                <w:sz w:val="22"/>
                <w:lang w:eastAsia="lv-LV"/>
              </w:rPr>
              <w:t xml:space="preserve"> un citām iesaistītajām pusēm</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48C2AAD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F220F9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8BDFBB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B6F455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76C3357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39E674E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27A9E5F8" w14:textId="77777777" w:rsidTr="00F34E36">
        <w:trPr>
          <w:trHeight w:val="288"/>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16A530A1"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29</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5A47587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Finanšu atskaites un to administrēšana</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7E1AC8F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49C9AD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6ED5F0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B648F5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1BDB4AE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46D655E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2F326F56" w14:textId="77777777" w:rsidTr="00F34E36">
        <w:trPr>
          <w:trHeight w:val="288"/>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3BE82247"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30</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5377C6B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Piešķirtā IB apmēra atbilstība personu vajadzībām</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50E90C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AD3F9C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012233F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182F669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6D7E7D2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28931FA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59A92C57" w14:textId="77777777" w:rsidTr="00F34E36">
        <w:trPr>
          <w:trHeight w:val="576"/>
        </w:trPr>
        <w:tc>
          <w:tcPr>
            <w:tcW w:w="552"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14:paraId="3CE60105"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31</w:t>
            </w:r>
          </w:p>
        </w:tc>
        <w:tc>
          <w:tcPr>
            <w:tcW w:w="443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5EC2014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IB apmēra sadalījums ir atbilstošs mērķa grupas vajadzībām</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53B88A5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699FFB4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3976C9A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6" w:type="dxa"/>
            <w:tcBorders>
              <w:bottom w:val="single" w:sz="4" w:space="0" w:color="000000"/>
              <w:right w:val="single" w:sz="4" w:space="0" w:color="000000"/>
            </w:tcBorders>
            <w:noWrap/>
            <w:tcMar>
              <w:top w:w="0" w:type="dxa"/>
              <w:left w:w="108" w:type="dxa"/>
              <w:bottom w:w="0" w:type="dxa"/>
              <w:right w:w="108" w:type="dxa"/>
            </w:tcMar>
            <w:vAlign w:val="bottom"/>
          </w:tcPr>
          <w:p w14:paraId="1D23BC4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73" w:type="dxa"/>
            <w:tcBorders>
              <w:bottom w:val="single" w:sz="4" w:space="0" w:color="000000"/>
              <w:right w:val="single" w:sz="4" w:space="0" w:color="000000"/>
            </w:tcBorders>
            <w:noWrap/>
            <w:tcMar>
              <w:top w:w="0" w:type="dxa"/>
              <w:left w:w="108" w:type="dxa"/>
              <w:bottom w:w="0" w:type="dxa"/>
              <w:right w:w="108" w:type="dxa"/>
            </w:tcMar>
            <w:vAlign w:val="bottom"/>
          </w:tcPr>
          <w:p w14:paraId="7EF9CB3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7333" w:type="dxa"/>
            <w:tcBorders>
              <w:bottom w:val="single" w:sz="4" w:space="0" w:color="000000"/>
              <w:right w:val="single" w:sz="4" w:space="0" w:color="000000"/>
            </w:tcBorders>
            <w:noWrap/>
            <w:tcMar>
              <w:top w:w="0" w:type="dxa"/>
              <w:left w:w="108" w:type="dxa"/>
              <w:bottom w:w="0" w:type="dxa"/>
              <w:right w:w="108" w:type="dxa"/>
            </w:tcMar>
            <w:vAlign w:val="bottom"/>
          </w:tcPr>
          <w:p w14:paraId="4FF7349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bl>
    <w:p w14:paraId="4A16FB3E" w14:textId="476B7D64" w:rsidR="00F34E36" w:rsidRDefault="00F34E36" w:rsidP="00F34E36">
      <w:pPr>
        <w:suppressAutoHyphens/>
        <w:autoSpaceDN w:val="0"/>
        <w:spacing w:line="240" w:lineRule="auto"/>
        <w:jc w:val="left"/>
        <w:textAlignment w:val="baseline"/>
        <w:rPr>
          <w:rFonts w:eastAsia="Times New Roman" w:cs="Times New Roman"/>
          <w:szCs w:val="24"/>
        </w:rPr>
      </w:pPr>
    </w:p>
    <w:p w14:paraId="01B6513B"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p>
    <w:p w14:paraId="6EB15A1A"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r w:rsidRPr="00F34E36">
        <w:rPr>
          <w:rFonts w:eastAsia="Times New Roman" w:cs="Times New Roman"/>
          <w:szCs w:val="24"/>
        </w:rPr>
        <w:t xml:space="preserve">Kādi pakalpojumi bija nepieciešami, bet nebija pieejami? </w:t>
      </w:r>
    </w:p>
    <w:p w14:paraId="24DA9CD2"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r w:rsidRPr="00F34E36">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w:t>
      </w:r>
    </w:p>
    <w:p w14:paraId="71BEE40D"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p>
    <w:p w14:paraId="433FB6AA"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r w:rsidRPr="00F34E36">
        <w:rPr>
          <w:rFonts w:eastAsia="Times New Roman" w:cs="Times New Roman"/>
          <w:szCs w:val="24"/>
        </w:rPr>
        <w:t>Kā vērtējat savu noslodzi projekta laikā? ________________________________________________________________________________________________________________________________________________________________________________________________________________________________________</w:t>
      </w:r>
    </w:p>
    <w:p w14:paraId="7E4F7FFB"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p>
    <w:p w14:paraId="4AEDB36C"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r w:rsidRPr="00F34E36">
        <w:rPr>
          <w:rFonts w:eastAsia="Times New Roman" w:cs="Times New Roman"/>
          <w:szCs w:val="24"/>
        </w:rPr>
        <w:t>Kādas jaunas pieejas, metodes, zināšanas nepieciešams apgūt, lai veiksmīgi strādātu projektā?</w:t>
      </w:r>
    </w:p>
    <w:p w14:paraId="1C091E2A"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r w:rsidRPr="00F34E36">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w:t>
      </w:r>
    </w:p>
    <w:p w14:paraId="24D6E243"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p>
    <w:p w14:paraId="62B2F63C"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r w:rsidRPr="00F34E36">
        <w:rPr>
          <w:rFonts w:eastAsia="Times New Roman" w:cs="Times New Roman"/>
          <w:szCs w:val="24"/>
        </w:rPr>
        <w:t>Kādas bija lielākās grūtības un izaicinājumi?</w:t>
      </w:r>
    </w:p>
    <w:p w14:paraId="069D4A18"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r w:rsidRPr="00F34E36">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w:t>
      </w:r>
    </w:p>
    <w:p w14:paraId="5B303C94"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p>
    <w:p w14:paraId="6490ED01"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r w:rsidRPr="00F34E36">
        <w:rPr>
          <w:rFonts w:eastAsia="Times New Roman" w:cs="Times New Roman"/>
          <w:szCs w:val="24"/>
        </w:rPr>
        <w:t>Priekšlikumi, ko vajadzētu mainīt vai uzlabot?</w:t>
      </w:r>
    </w:p>
    <w:p w14:paraId="26E12724"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r w:rsidRPr="00F34E36">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w:t>
      </w:r>
    </w:p>
    <w:p w14:paraId="26A75982" w14:textId="77777777" w:rsidR="00F34E36" w:rsidRPr="00F34E36" w:rsidRDefault="00F34E36" w:rsidP="00F34E36">
      <w:pPr>
        <w:suppressAutoHyphens/>
        <w:autoSpaceDN w:val="0"/>
        <w:spacing w:line="240" w:lineRule="auto"/>
        <w:textAlignment w:val="baseline"/>
        <w:rPr>
          <w:rFonts w:eastAsia="Times New Roman" w:cs="Times New Roman"/>
          <w:szCs w:val="24"/>
        </w:rPr>
      </w:pPr>
    </w:p>
    <w:p w14:paraId="7D21AA5D" w14:textId="77777777" w:rsidR="00F34E36" w:rsidRPr="00F34E36" w:rsidRDefault="00F34E36" w:rsidP="00F34E36">
      <w:pPr>
        <w:suppressAutoHyphens/>
        <w:autoSpaceDN w:val="0"/>
        <w:spacing w:line="240" w:lineRule="auto"/>
        <w:textAlignment w:val="baseline"/>
        <w:rPr>
          <w:rFonts w:eastAsia="Times New Roman" w:cs="Times New Roman"/>
          <w:szCs w:val="24"/>
        </w:rPr>
        <w:sectPr w:rsidR="00F34E36" w:rsidRPr="00F34E36" w:rsidSect="00613082">
          <w:headerReference w:type="default" r:id="rId64"/>
          <w:footerReference w:type="default" r:id="rId65"/>
          <w:pgSz w:w="16838" w:h="11906" w:orient="landscape"/>
          <w:pgMar w:top="1701" w:right="1701" w:bottom="1134" w:left="1134" w:header="720" w:footer="720" w:gutter="0"/>
          <w:cols w:space="720"/>
        </w:sectPr>
      </w:pPr>
      <w:r w:rsidRPr="00F34E36">
        <w:rPr>
          <w:rFonts w:eastAsia="Times New Roman" w:cs="Times New Roman"/>
          <w:szCs w:val="24"/>
        </w:rPr>
        <w:t>Paldies! Jūs esat pabeidzis šo aptauju. Lūdzu, pārliecinieties, vai esat atbildējis uz visiem jautājumiem un vai neesat sniedzis vienam jautājumam vairākas atbildes.</w:t>
      </w:r>
    </w:p>
    <w:p w14:paraId="0F919F55" w14:textId="44EB16B7" w:rsidR="00F34E36" w:rsidRPr="00F34E36" w:rsidRDefault="009703E1" w:rsidP="00F34E36">
      <w:pPr>
        <w:suppressAutoHyphens/>
        <w:autoSpaceDN w:val="0"/>
        <w:spacing w:after="0" w:line="240" w:lineRule="auto"/>
        <w:jc w:val="right"/>
        <w:textAlignment w:val="baseline"/>
        <w:rPr>
          <w:rFonts w:eastAsia="Times New Roman" w:cs="Times New Roman"/>
          <w:sz w:val="22"/>
          <w:lang w:eastAsia="zh-CN"/>
        </w:rPr>
      </w:pPr>
      <w:r>
        <w:rPr>
          <w:rFonts w:eastAsia="Times New Roman" w:cs="Times New Roman"/>
          <w:sz w:val="22"/>
          <w:lang w:eastAsia="zh-CN"/>
        </w:rPr>
        <w:t>9</w:t>
      </w:r>
      <w:r w:rsidR="00F34E36" w:rsidRPr="00F34E36">
        <w:rPr>
          <w:rFonts w:eastAsia="Times New Roman" w:cs="Times New Roman"/>
          <w:sz w:val="22"/>
          <w:lang w:eastAsia="zh-CN"/>
        </w:rPr>
        <w:t xml:space="preserve">. nodevuma </w:t>
      </w:r>
    </w:p>
    <w:p w14:paraId="609A48EF" w14:textId="4CA1C853" w:rsidR="00F34E36" w:rsidRPr="00F34E36" w:rsidRDefault="009703E1" w:rsidP="00F34E36">
      <w:pPr>
        <w:suppressAutoHyphens/>
        <w:autoSpaceDN w:val="0"/>
        <w:spacing w:after="0" w:line="240" w:lineRule="auto"/>
        <w:jc w:val="right"/>
        <w:textAlignment w:val="baseline"/>
        <w:rPr>
          <w:rFonts w:eastAsia="Times New Roman" w:cs="Times New Roman"/>
          <w:i/>
          <w:sz w:val="22"/>
          <w:lang w:eastAsia="zh-CN"/>
        </w:rPr>
      </w:pPr>
      <w:r>
        <w:rPr>
          <w:rFonts w:eastAsia="Times New Roman" w:cs="Times New Roman"/>
          <w:i/>
          <w:sz w:val="22"/>
          <w:lang w:eastAsia="zh-CN"/>
        </w:rPr>
        <w:t xml:space="preserve">Gala </w:t>
      </w:r>
      <w:r w:rsidR="00F34E36" w:rsidRPr="00F34E36">
        <w:rPr>
          <w:rFonts w:eastAsia="Times New Roman" w:cs="Times New Roman"/>
          <w:i/>
          <w:sz w:val="22"/>
          <w:lang w:eastAsia="zh-CN"/>
        </w:rPr>
        <w:t xml:space="preserve">ziņojums “Sabiedrībā balstītu sociālo pakalpojumu </w:t>
      </w:r>
    </w:p>
    <w:p w14:paraId="19ECD67D" w14:textId="77777777" w:rsidR="00F34E36" w:rsidRPr="00F34E36" w:rsidRDefault="00F34E36" w:rsidP="00F34E36">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pilngadīgām personām ar garīga rakstura traucējumiem</w:t>
      </w:r>
    </w:p>
    <w:p w14:paraId="2DED2ED6" w14:textId="77777777" w:rsidR="00F34E36" w:rsidRPr="00F34E36" w:rsidRDefault="00F34E36" w:rsidP="00F34E36">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 xml:space="preserve"> finansēšanas mehānisma apraksta un ieviešanas metodikas izstrāde”</w:t>
      </w:r>
    </w:p>
    <w:p w14:paraId="734BA711" w14:textId="159D3119" w:rsidR="00D07BB2" w:rsidRPr="00613082" w:rsidRDefault="00D07BB2" w:rsidP="00D07BB2">
      <w:pPr>
        <w:keepNext/>
        <w:keepLines/>
        <w:suppressAutoHyphens/>
        <w:autoSpaceDN w:val="0"/>
        <w:spacing w:before="240" w:after="240" w:line="240" w:lineRule="auto"/>
        <w:jc w:val="right"/>
        <w:textAlignment w:val="baseline"/>
        <w:outlineLvl w:val="0"/>
        <w:rPr>
          <w:rFonts w:eastAsia="Times New Roman" w:cs="Times New Roman"/>
          <w:bCs/>
          <w:sz w:val="28"/>
          <w:szCs w:val="28"/>
        </w:rPr>
      </w:pPr>
      <w:bookmarkStart w:id="206" w:name="_Toc85996659"/>
      <w:r w:rsidRPr="00613082">
        <w:rPr>
          <w:rFonts w:eastAsia="Times New Roman" w:cs="Times New Roman"/>
          <w:bCs/>
          <w:sz w:val="28"/>
          <w:szCs w:val="28"/>
        </w:rPr>
        <w:t>1</w:t>
      </w:r>
      <w:r w:rsidR="00A36AD8">
        <w:rPr>
          <w:rFonts w:eastAsia="Times New Roman" w:cs="Times New Roman"/>
          <w:bCs/>
          <w:sz w:val="28"/>
          <w:szCs w:val="28"/>
        </w:rPr>
        <w:t>6</w:t>
      </w:r>
      <w:r w:rsidRPr="00613082">
        <w:rPr>
          <w:rFonts w:eastAsia="Times New Roman" w:cs="Times New Roman"/>
          <w:bCs/>
          <w:sz w:val="28"/>
          <w:szCs w:val="28"/>
        </w:rPr>
        <w:t>.2.pielikums</w:t>
      </w:r>
      <w:bookmarkEnd w:id="206"/>
    </w:p>
    <w:p w14:paraId="1EB42344" w14:textId="36659D2D" w:rsidR="00F34E36" w:rsidRPr="00613082" w:rsidRDefault="00F34E36" w:rsidP="00F34E36">
      <w:pPr>
        <w:keepNext/>
        <w:keepLines/>
        <w:suppressAutoHyphens/>
        <w:autoSpaceDN w:val="0"/>
        <w:spacing w:before="120" w:after="120" w:line="240" w:lineRule="auto"/>
        <w:jc w:val="center"/>
        <w:textAlignment w:val="baseline"/>
        <w:outlineLvl w:val="1"/>
        <w:rPr>
          <w:rFonts w:eastAsia="Times New Roman" w:cs="Times New Roman"/>
          <w:bCs/>
          <w:sz w:val="28"/>
          <w:szCs w:val="28"/>
        </w:rPr>
      </w:pPr>
      <w:bookmarkStart w:id="207" w:name="_Toc85996660"/>
      <w:r w:rsidRPr="00613082">
        <w:rPr>
          <w:rFonts w:eastAsia="Times New Roman" w:cs="Times New Roman"/>
          <w:bCs/>
          <w:sz w:val="28"/>
          <w:szCs w:val="28"/>
        </w:rPr>
        <w:t>Aptaujas anketa personai par IBM procesa norisi</w:t>
      </w:r>
      <w:bookmarkEnd w:id="207"/>
      <w:r w:rsidRPr="00613082">
        <w:rPr>
          <w:rFonts w:eastAsia="Times New Roman" w:cs="Times New Roman"/>
          <w:bCs/>
          <w:sz w:val="28"/>
          <w:szCs w:val="28"/>
        </w:rPr>
        <w:t xml:space="preserve"> </w:t>
      </w:r>
    </w:p>
    <w:p w14:paraId="7FB99961" w14:textId="77777777" w:rsidR="00F34E36" w:rsidRPr="00F34E36" w:rsidRDefault="00F34E36" w:rsidP="00F34E36">
      <w:pPr>
        <w:suppressAutoHyphens/>
        <w:autoSpaceDN w:val="0"/>
        <w:spacing w:line="240" w:lineRule="auto"/>
        <w:jc w:val="center"/>
        <w:textAlignment w:val="baseline"/>
        <w:rPr>
          <w:rFonts w:eastAsia="Times New Roman" w:cs="Times New Roman"/>
          <w:i/>
          <w:iCs/>
          <w:sz w:val="22"/>
        </w:rPr>
      </w:pPr>
      <w:bookmarkStart w:id="208" w:name="_Hlk59113225"/>
      <w:r w:rsidRPr="00F34E36">
        <w:rPr>
          <w:rFonts w:eastAsia="Times New Roman" w:cs="Times New Roman"/>
          <w:i/>
          <w:iCs/>
          <w:sz w:val="22"/>
        </w:rPr>
        <w:t>(tikai gadījumā, ja pati persona nespēj atbildēt uz jautājumiem, aptaujas anketu aizpilda personas aizgādnis)</w:t>
      </w:r>
    </w:p>
    <w:p w14:paraId="0E3E087D" w14:textId="77777777" w:rsidR="00F34E36" w:rsidRPr="00F34E36" w:rsidRDefault="00F34E36" w:rsidP="00F34E36">
      <w:pPr>
        <w:suppressAutoHyphens/>
        <w:autoSpaceDN w:val="0"/>
        <w:spacing w:line="240" w:lineRule="auto"/>
        <w:ind w:left="720"/>
        <w:jc w:val="left"/>
        <w:textAlignment w:val="baseline"/>
        <w:rPr>
          <w:rFonts w:ascii="Calibri" w:eastAsia="Times New Roman" w:hAnsi="Calibri" w:cs="Times New Roman"/>
          <w:sz w:val="22"/>
        </w:rPr>
      </w:pPr>
      <w:r w:rsidRPr="00F34E36">
        <w:rPr>
          <w:rFonts w:eastAsia="Times New Roman" w:cs="Times New Roman"/>
          <w:szCs w:val="24"/>
        </w:rPr>
        <w:t xml:space="preserve">Kurš atbild uz anketas jautājumiem: </w:t>
      </w:r>
      <w:r w:rsidRPr="00F34E36">
        <w:rPr>
          <w:rFonts w:ascii="Wingdings" w:eastAsia="Times New Roman" w:hAnsi="Wingdings" w:cs="Wingdings"/>
          <w:szCs w:val="24"/>
        </w:rPr>
        <w:t>o</w:t>
      </w:r>
      <w:r w:rsidRPr="00F34E36">
        <w:rPr>
          <w:rFonts w:eastAsia="Times New Roman" w:cs="Times New Roman"/>
          <w:szCs w:val="24"/>
        </w:rPr>
        <w:t>pati persona (neatkarīgi no tā</w:t>
      </w:r>
      <w:proofErr w:type="gramStart"/>
      <w:r w:rsidRPr="00F34E36">
        <w:rPr>
          <w:rFonts w:eastAsia="Times New Roman" w:cs="Times New Roman"/>
          <w:szCs w:val="24"/>
        </w:rPr>
        <w:t xml:space="preserve"> vai kāds palīdz izlasīt jautājumus un uzrakstīt atbildes</w:t>
      </w:r>
      <w:proofErr w:type="gramEnd"/>
      <w:r w:rsidRPr="00F34E36">
        <w:rPr>
          <w:rFonts w:eastAsia="Times New Roman" w:cs="Times New Roman"/>
          <w:szCs w:val="24"/>
        </w:rPr>
        <w:t xml:space="preserve">); </w:t>
      </w:r>
      <w:r w:rsidRPr="00F34E36">
        <w:rPr>
          <w:rFonts w:ascii="Wingdings" w:eastAsia="Times New Roman" w:hAnsi="Wingdings" w:cs="Wingdings"/>
          <w:szCs w:val="24"/>
        </w:rPr>
        <w:t>o</w:t>
      </w:r>
      <w:r w:rsidRPr="00F34E36">
        <w:rPr>
          <w:rFonts w:eastAsia="Times New Roman" w:cs="Times New Roman"/>
          <w:szCs w:val="24"/>
        </w:rPr>
        <w:t>aizgādnis</w:t>
      </w:r>
    </w:p>
    <w:bookmarkEnd w:id="208"/>
    <w:p w14:paraId="7CD86CC3" w14:textId="77777777" w:rsidR="00F34E36" w:rsidRPr="00F34E36" w:rsidRDefault="00F34E36" w:rsidP="00F34E36">
      <w:pPr>
        <w:suppressAutoHyphens/>
        <w:autoSpaceDN w:val="0"/>
        <w:spacing w:line="240" w:lineRule="auto"/>
        <w:jc w:val="left"/>
        <w:textAlignment w:val="baseline"/>
        <w:rPr>
          <w:rFonts w:eastAsia="Times New Roman" w:cs="Times New Roman"/>
          <w:szCs w:val="24"/>
        </w:rPr>
      </w:pPr>
      <w:proofErr w:type="gramStart"/>
      <w:r w:rsidRPr="00F34E36">
        <w:rPr>
          <w:rFonts w:eastAsia="Times New Roman" w:cs="Times New Roman"/>
          <w:szCs w:val="24"/>
        </w:rPr>
        <w:t>Lūdzu</w:t>
      </w:r>
      <w:proofErr w:type="gramEnd"/>
      <w:r w:rsidRPr="00F34E36">
        <w:rPr>
          <w:rFonts w:eastAsia="Times New Roman" w:cs="Times New Roman"/>
          <w:szCs w:val="24"/>
        </w:rPr>
        <w:t xml:space="preserve"> novērtē IBM procesa norisi </w:t>
      </w:r>
      <w:proofErr w:type="spellStart"/>
      <w:r w:rsidRPr="00F34E36">
        <w:rPr>
          <w:rFonts w:eastAsia="Times New Roman" w:cs="Times New Roman"/>
          <w:szCs w:val="24"/>
        </w:rPr>
        <w:t>izmēģinājumprojektā</w:t>
      </w:r>
      <w:proofErr w:type="spellEnd"/>
      <w:r w:rsidRPr="00F34E36">
        <w:rPr>
          <w:rFonts w:eastAsia="Times New Roman" w:cs="Times New Roman"/>
          <w:szCs w:val="24"/>
        </w:rPr>
        <w:t>, atzīmējot (ievelkot krustiņu), cik ļoti Tu piekrīti norādītajiem apgalvojumiem skalā no 1 līdz 5, kur vērtējums 1 nozīmē – pilnībā nepiekrītu, 5 – pilnībā piekrītu.</w:t>
      </w:r>
    </w:p>
    <w:tbl>
      <w:tblPr>
        <w:tblW w:w="14029" w:type="dxa"/>
        <w:tblCellMar>
          <w:left w:w="10" w:type="dxa"/>
          <w:right w:w="10" w:type="dxa"/>
        </w:tblCellMar>
        <w:tblLook w:val="04A0" w:firstRow="1" w:lastRow="0" w:firstColumn="1" w:lastColumn="0" w:noHBand="0" w:noVBand="1"/>
      </w:tblPr>
      <w:tblGrid>
        <w:gridCol w:w="504"/>
        <w:gridCol w:w="5440"/>
        <w:gridCol w:w="328"/>
        <w:gridCol w:w="328"/>
        <w:gridCol w:w="328"/>
        <w:gridCol w:w="328"/>
        <w:gridCol w:w="328"/>
        <w:gridCol w:w="6449"/>
      </w:tblGrid>
      <w:tr w:rsidR="00F34E36" w:rsidRPr="00F34E36" w14:paraId="1DFA0A3F" w14:textId="77777777" w:rsidTr="00F34E36">
        <w:trPr>
          <w:trHeight w:val="864"/>
          <w:tblHeader/>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D16E60"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Nr.</w:t>
            </w:r>
          </w:p>
        </w:tc>
        <w:tc>
          <w:tcPr>
            <w:tcW w:w="5440" w:type="dxa"/>
            <w:vMerge w:val="restart"/>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tcPr>
          <w:p w14:paraId="1E842455"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Jautājums</w:t>
            </w:r>
          </w:p>
        </w:tc>
        <w:tc>
          <w:tcPr>
            <w:tcW w:w="1640" w:type="dxa"/>
            <w:gridSpan w:val="5"/>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7280FB"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Indikatoru mērvienības</w:t>
            </w:r>
          </w:p>
        </w:tc>
        <w:tc>
          <w:tcPr>
            <w:tcW w:w="644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CB0E8E"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Piezīmes (aizpilda, ja nepieciešams detalizētāks paskaidrojums)</w:t>
            </w:r>
          </w:p>
        </w:tc>
      </w:tr>
      <w:tr w:rsidR="00F34E36" w:rsidRPr="00F34E36" w14:paraId="23E87A3A" w14:textId="77777777" w:rsidTr="00F34E36">
        <w:trPr>
          <w:trHeight w:val="288"/>
        </w:trPr>
        <w:tc>
          <w:tcPr>
            <w:tcW w:w="50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67D04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p>
        </w:tc>
        <w:tc>
          <w:tcPr>
            <w:tcW w:w="5440" w:type="dxa"/>
            <w:vMerge/>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tcPr>
          <w:p w14:paraId="55AD1E6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p>
        </w:tc>
        <w:tc>
          <w:tcPr>
            <w:tcW w:w="328" w:type="dxa"/>
            <w:tcBorders>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6D738E75"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1</w:t>
            </w:r>
          </w:p>
        </w:tc>
        <w:tc>
          <w:tcPr>
            <w:tcW w:w="328" w:type="dxa"/>
            <w:tcBorders>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052D1E30"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2</w:t>
            </w:r>
          </w:p>
        </w:tc>
        <w:tc>
          <w:tcPr>
            <w:tcW w:w="328" w:type="dxa"/>
            <w:tcBorders>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2EEBB855"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3</w:t>
            </w:r>
          </w:p>
        </w:tc>
        <w:tc>
          <w:tcPr>
            <w:tcW w:w="328" w:type="dxa"/>
            <w:tcBorders>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240B64C1"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4</w:t>
            </w:r>
          </w:p>
        </w:tc>
        <w:tc>
          <w:tcPr>
            <w:tcW w:w="328" w:type="dxa"/>
            <w:tcBorders>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64250BB7" w14:textId="77777777" w:rsidR="00F34E36" w:rsidRPr="00F34E36" w:rsidRDefault="00F34E36" w:rsidP="00F34E36">
            <w:pPr>
              <w:autoSpaceDN w:val="0"/>
              <w:spacing w:after="0" w:line="240" w:lineRule="auto"/>
              <w:jc w:val="center"/>
              <w:rPr>
                <w:rFonts w:eastAsia="Times New Roman" w:cs="Times New Roman"/>
                <w:color w:val="000000"/>
                <w:sz w:val="22"/>
                <w:lang w:eastAsia="lv-LV"/>
              </w:rPr>
            </w:pPr>
            <w:r w:rsidRPr="00F34E36">
              <w:rPr>
                <w:rFonts w:eastAsia="Times New Roman" w:cs="Times New Roman"/>
                <w:color w:val="000000"/>
                <w:sz w:val="22"/>
                <w:lang w:eastAsia="lv-LV"/>
              </w:rPr>
              <w:t>5</w:t>
            </w:r>
          </w:p>
        </w:tc>
        <w:tc>
          <w:tcPr>
            <w:tcW w:w="644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3F4FE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p>
        </w:tc>
      </w:tr>
      <w:tr w:rsidR="00F34E36" w:rsidRPr="00F34E36" w14:paraId="20247DC9" w14:textId="77777777" w:rsidTr="00F34E36">
        <w:trPr>
          <w:trHeight w:val="288"/>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28A5D6EB"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w:t>
            </w:r>
          </w:p>
        </w:tc>
        <w:tc>
          <w:tcPr>
            <w:tcW w:w="5440" w:type="dxa"/>
            <w:tcBorders>
              <w:bottom w:val="single" w:sz="4" w:space="0" w:color="000000"/>
              <w:right w:val="single" w:sz="4" w:space="0" w:color="000000"/>
            </w:tcBorders>
            <w:tcMar>
              <w:top w:w="0" w:type="dxa"/>
              <w:left w:w="108" w:type="dxa"/>
              <w:bottom w:w="0" w:type="dxa"/>
              <w:right w:w="108" w:type="dxa"/>
            </w:tcMar>
          </w:tcPr>
          <w:p w14:paraId="7D32B2A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Pieteikšanās projektā bija saprotama.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CFCED9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E32840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2FEFA4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AD4161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5602ED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35F2013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3086A3CA"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32FA3859"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w:t>
            </w:r>
          </w:p>
        </w:tc>
        <w:tc>
          <w:tcPr>
            <w:tcW w:w="5440" w:type="dxa"/>
            <w:tcBorders>
              <w:bottom w:val="single" w:sz="4" w:space="0" w:color="000000"/>
              <w:right w:val="single" w:sz="4" w:space="0" w:color="000000"/>
            </w:tcBorders>
            <w:tcMar>
              <w:top w:w="0" w:type="dxa"/>
              <w:left w:w="108" w:type="dxa"/>
              <w:bottom w:w="0" w:type="dxa"/>
              <w:right w:w="108" w:type="dxa"/>
            </w:tcMar>
          </w:tcPr>
          <w:p w14:paraId="44508E3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Lai pieteiktos dalībai, es </w:t>
            </w:r>
            <w:proofErr w:type="gramStart"/>
            <w:r w:rsidRPr="00F34E36">
              <w:rPr>
                <w:rFonts w:eastAsia="Times New Roman" w:cs="Times New Roman"/>
                <w:color w:val="000000"/>
                <w:sz w:val="22"/>
                <w:lang w:eastAsia="lv-LV"/>
              </w:rPr>
              <w:t>varēju savākt</w:t>
            </w:r>
            <w:proofErr w:type="gramEnd"/>
            <w:r w:rsidRPr="00F34E36">
              <w:rPr>
                <w:rFonts w:eastAsia="Times New Roman" w:cs="Times New Roman"/>
                <w:color w:val="000000"/>
                <w:sz w:val="22"/>
                <w:lang w:eastAsia="lv-LV"/>
              </w:rPr>
              <w:t xml:space="preserve"> un iesniegtu prasītos dokumentus bez palīdzības.</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16DA72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6B3749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D8BA4E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141538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22D812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06C0E10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7DFB1431"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38463DB9"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3</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79BAA4A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Nākotnē individuālais budžets būtu jāpiešķir tikai cilvēkiem ar invaliditāti.</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84C126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96A008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2A4485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377012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773F1B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160CA3F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2F78BE83" w14:textId="77777777" w:rsidTr="00F34E36">
        <w:trPr>
          <w:trHeight w:val="1152"/>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2442975C"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4</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29B56C21" w14:textId="4B5F5D8D"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Es varēju bez grūtībām iesniegt </w:t>
            </w:r>
            <w:r>
              <w:rPr>
                <w:rFonts w:eastAsia="Times New Roman" w:cs="Times New Roman"/>
                <w:color w:val="000000"/>
                <w:sz w:val="22"/>
                <w:lang w:eastAsia="lv-LV"/>
              </w:rPr>
              <w:t>IBM</w:t>
            </w:r>
            <w:r w:rsidRPr="00F34E36">
              <w:rPr>
                <w:rFonts w:eastAsia="Times New Roman" w:cs="Times New Roman"/>
                <w:color w:val="000000"/>
                <w:sz w:val="22"/>
                <w:lang w:eastAsia="lv-LV"/>
              </w:rPr>
              <w:t xml:space="preserve"> darbiniekam citu speciālistu (piemēram, ģimenes ārsta, psihiatra, fizioterapeita u.c.) izziņas vai rekomendācijas, ja tas bija vajadzīgs pakalpojumu saņemšanai.</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002014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7F90CF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87239D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121C11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6F9CDA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5854276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5B8F16F0"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4631797D"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5</w:t>
            </w:r>
          </w:p>
        </w:tc>
        <w:tc>
          <w:tcPr>
            <w:tcW w:w="5440" w:type="dxa"/>
            <w:tcBorders>
              <w:bottom w:val="single" w:sz="4" w:space="0" w:color="000000"/>
              <w:right w:val="single" w:sz="4" w:space="0" w:color="000000"/>
            </w:tcBorders>
            <w:tcMar>
              <w:top w:w="0" w:type="dxa"/>
              <w:left w:w="108" w:type="dxa"/>
              <w:bottom w:w="0" w:type="dxa"/>
              <w:right w:w="108" w:type="dxa"/>
            </w:tcMar>
          </w:tcPr>
          <w:p w14:paraId="730E7857" w14:textId="21B0D74C" w:rsidR="00F34E36" w:rsidRPr="00F34E36" w:rsidRDefault="00F34E36" w:rsidP="00F34E36">
            <w:pPr>
              <w:autoSpaceDN w:val="0"/>
              <w:spacing w:after="0" w:line="240" w:lineRule="auto"/>
              <w:jc w:val="left"/>
              <w:rPr>
                <w:rFonts w:eastAsia="Times New Roman" w:cs="Times New Roman"/>
                <w:color w:val="000000"/>
                <w:sz w:val="22"/>
                <w:lang w:eastAsia="lv-LV"/>
              </w:rPr>
            </w:pPr>
            <w:r>
              <w:rPr>
                <w:rFonts w:eastAsia="Times New Roman" w:cs="Times New Roman"/>
                <w:color w:val="000000"/>
                <w:sz w:val="22"/>
                <w:lang w:eastAsia="lv-LV"/>
              </w:rPr>
              <w:t>IBM</w:t>
            </w:r>
            <w:r w:rsidRPr="00F34E36">
              <w:rPr>
                <w:rFonts w:eastAsia="Times New Roman" w:cs="Times New Roman"/>
                <w:color w:val="000000"/>
                <w:sz w:val="22"/>
                <w:lang w:eastAsia="lv-LV"/>
              </w:rPr>
              <w:t xml:space="preserve"> darbinieks ar mani tikās pietiekami bieži un es varēju pastāstīt par savām grūtībām un labajām lietām.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D2B89D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A537D5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FFBEE4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EF045A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2ACCBD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2A13FAF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1A59BA8E" w14:textId="77777777" w:rsidTr="00F34E36">
        <w:trPr>
          <w:trHeight w:val="288"/>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1B6FED26"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6</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2FE99D3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Mans viedoklis tika ņemts vērā veidojot atbalsta plānu</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0418C6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DB4B03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77DA56B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E3ED2E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B2CAE0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1C1CDD1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08993B34"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7F56AA35"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7</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3ACC9E2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Es pats noteicu, kādi man svarīgi mērķi tiek iekļauti atbalsta plānā.</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6DD05F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783B3BA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36C953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7A447B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45F822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5F101F9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3E9D84E7" w14:textId="77777777" w:rsidTr="00F34E36">
        <w:trPr>
          <w:trHeight w:val="288"/>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7980EEB6"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8</w:t>
            </w:r>
          </w:p>
        </w:tc>
        <w:tc>
          <w:tcPr>
            <w:tcW w:w="5440" w:type="dxa"/>
            <w:tcBorders>
              <w:bottom w:val="single" w:sz="4" w:space="0" w:color="000000"/>
              <w:right w:val="single" w:sz="4" w:space="0" w:color="000000"/>
            </w:tcBorders>
            <w:tcMar>
              <w:top w:w="0" w:type="dxa"/>
              <w:left w:w="108" w:type="dxa"/>
              <w:bottom w:w="0" w:type="dxa"/>
              <w:right w:w="108" w:type="dxa"/>
            </w:tcMar>
          </w:tcPr>
          <w:p w14:paraId="6252BE7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Es pats izvēlējos kādus pakalpojumus saņemšu projektā.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B62C3B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6FAF21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4260F1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31D715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B92193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1EDDD0B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729285FE" w14:textId="77777777" w:rsidTr="00F34E36">
        <w:trPr>
          <w:trHeight w:val="288"/>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3C006C22"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9</w:t>
            </w:r>
          </w:p>
        </w:tc>
        <w:tc>
          <w:tcPr>
            <w:tcW w:w="5440" w:type="dxa"/>
            <w:tcBorders>
              <w:bottom w:val="single" w:sz="4" w:space="0" w:color="000000"/>
              <w:right w:val="single" w:sz="4" w:space="0" w:color="000000"/>
            </w:tcBorders>
            <w:noWrap/>
            <w:tcMar>
              <w:top w:w="0" w:type="dxa"/>
              <w:left w:w="108" w:type="dxa"/>
              <w:bottom w:w="0" w:type="dxa"/>
              <w:right w:w="108" w:type="dxa"/>
            </w:tcMar>
          </w:tcPr>
          <w:p w14:paraId="7741228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Es pats izvēlējos savus pakalpojuma sniedzējus.</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8D573A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FC2778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72714AA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7F4A51E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1358F7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5ECCD19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0551B503"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7A2B5B2E"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10</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6C55E1E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Es pats sameklēju vēlamo pakalpojuma sniedzēju, nevis gaidīju sociālā darbinieka ieteikumu.</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5C948C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5FA6BC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7305E84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4AC684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5290AB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328DCF2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1EE50849"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2A99E864"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11</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6D7515E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Saņemtie pakalpojumi un atbalsts palīdzēja sasniegt man svarīgus atbalsta plāna mērķus.</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FD6F78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4E27BA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FAEF42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5D8B23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539B72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1235395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5EA929F2"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7B97E8"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12</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477F92B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Man bija laba sadarbība ar pakalpojumu sniedzējiem: viņi bija draudzīgi un atsaucīgi.</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42D7FB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088FFD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2CAF68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F61623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6013CB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4882D81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08A07EC7" w14:textId="77777777" w:rsidTr="00F34E36">
        <w:trPr>
          <w:trHeight w:val="864"/>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1ABB1437"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13</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160339A8" w14:textId="09A39773" w:rsidR="00F34E36" w:rsidRPr="00F34E36" w:rsidRDefault="00F34E36" w:rsidP="00F34E36">
            <w:pPr>
              <w:autoSpaceDN w:val="0"/>
              <w:spacing w:after="0" w:line="240" w:lineRule="auto"/>
              <w:jc w:val="left"/>
              <w:rPr>
                <w:rFonts w:eastAsia="Times New Roman" w:cs="Times New Roman"/>
                <w:color w:val="000000"/>
                <w:sz w:val="22"/>
                <w:lang w:eastAsia="lv-LV"/>
              </w:rPr>
            </w:pPr>
            <w:r>
              <w:rPr>
                <w:rFonts w:eastAsia="Times New Roman" w:cs="Times New Roman"/>
                <w:color w:val="000000"/>
                <w:sz w:val="22"/>
                <w:lang w:eastAsia="lv-LV"/>
              </w:rPr>
              <w:t>IB saņemšanas</w:t>
            </w:r>
            <w:r w:rsidRPr="00F34E36">
              <w:rPr>
                <w:rFonts w:eastAsia="Times New Roman" w:cs="Times New Roman"/>
                <w:color w:val="000000"/>
                <w:sz w:val="22"/>
                <w:lang w:eastAsia="lv-LV"/>
              </w:rPr>
              <w:t xml:space="preserve"> laikā man bija pieejami vajadzīgie pakalpojumi (arī transports nokļūšanai uz pakalpojumiem un vides pieejamība pakalpojumu sniegšanas vietās).</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4C793F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783109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A213A3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7C422E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7A7B0114"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5BE5595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292B5246"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102C3F8F"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14</w:t>
            </w:r>
          </w:p>
        </w:tc>
        <w:tc>
          <w:tcPr>
            <w:tcW w:w="5440" w:type="dxa"/>
            <w:tcBorders>
              <w:bottom w:val="single" w:sz="4" w:space="0" w:color="000000"/>
              <w:right w:val="single" w:sz="4" w:space="0" w:color="000000"/>
            </w:tcBorders>
            <w:tcMar>
              <w:top w:w="0" w:type="dxa"/>
              <w:left w:w="108" w:type="dxa"/>
              <w:bottom w:w="0" w:type="dxa"/>
              <w:right w:w="108" w:type="dxa"/>
            </w:tcMar>
          </w:tcPr>
          <w:p w14:paraId="0C8F0B5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Man bija nepieciešams atbalsts, lai nokļūtu pie pakalpojuma sniedzēja (lūdzu norādi - kāds atbalsts).</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6B20F5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8048D6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1B14C6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9CC2CA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8D9254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7D79151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39C8697A" w14:textId="77777777" w:rsidTr="00F34E36">
        <w:trPr>
          <w:trHeight w:val="1440"/>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7E001A5F"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15</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6500B1A2" w14:textId="399D2A73"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Man bija nepieciešams saņemt atbalstu no </w:t>
            </w:r>
            <w:r>
              <w:rPr>
                <w:rFonts w:eastAsia="Times New Roman" w:cs="Times New Roman"/>
                <w:color w:val="000000"/>
                <w:sz w:val="22"/>
                <w:lang w:eastAsia="lv-LV"/>
              </w:rPr>
              <w:t>IBM</w:t>
            </w:r>
          </w:p>
          <w:p w14:paraId="66AB8F4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darbinieka, lai apmeklētu pakalpojumus (piemēram, man vajadzēja atgādināt par nodarbību laikiem un vietu, palīdzēt sarunāt ar pakalpojuma sniedzēju apmeklējumu laikus vai citus man svarīgus jautājumus).</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EA3B70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9B1A8D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FA802E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B83F88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0E193F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68F5D3B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34DFBC9D"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588349A1"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16</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3FAC9D4D" w14:textId="6BF7C850"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Es saņēmu atbalstu no </w:t>
            </w:r>
            <w:r>
              <w:rPr>
                <w:rFonts w:eastAsia="Times New Roman" w:cs="Times New Roman"/>
                <w:color w:val="000000"/>
                <w:sz w:val="22"/>
                <w:lang w:eastAsia="lv-LV"/>
              </w:rPr>
              <w:t>IBM</w:t>
            </w:r>
            <w:r w:rsidRPr="00F34E36">
              <w:rPr>
                <w:rFonts w:eastAsia="Times New Roman" w:cs="Times New Roman"/>
                <w:color w:val="000000"/>
                <w:sz w:val="22"/>
                <w:lang w:eastAsia="lv-LV"/>
              </w:rPr>
              <w:t xml:space="preserve"> darbinieka, lai apmeklētu pakalpojumus.</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C1B577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FF6FE1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17EA95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33391E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7C70105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722FF53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318D1043"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0653A755"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17</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5247289E" w14:textId="522AB1EF"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Es varēju lūgt </w:t>
            </w:r>
            <w:r>
              <w:rPr>
                <w:rFonts w:eastAsia="Times New Roman" w:cs="Times New Roman"/>
                <w:color w:val="000000"/>
                <w:sz w:val="22"/>
                <w:lang w:eastAsia="lv-LV"/>
              </w:rPr>
              <w:t>IBM</w:t>
            </w:r>
            <w:r w:rsidRPr="00F34E36">
              <w:rPr>
                <w:rFonts w:eastAsia="Times New Roman" w:cs="Times New Roman"/>
                <w:color w:val="000000"/>
                <w:sz w:val="22"/>
                <w:lang w:eastAsia="lv-LV"/>
              </w:rPr>
              <w:t xml:space="preserve"> darbiniekam mainīt atbalsta plāna pakalpojumus un pakalpojumu sniedzējus/speciālistus.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EEE0CD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D6F6CF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6B4504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E78294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2D55EB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4E9E7F7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0C8D5345" w14:textId="77777777" w:rsidTr="00F34E36">
        <w:trPr>
          <w:trHeight w:val="864"/>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0BB5B9E0"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18</w:t>
            </w:r>
          </w:p>
        </w:tc>
        <w:tc>
          <w:tcPr>
            <w:tcW w:w="5440" w:type="dxa"/>
            <w:tcBorders>
              <w:bottom w:val="single" w:sz="4" w:space="0" w:color="000000"/>
              <w:right w:val="single" w:sz="4" w:space="0" w:color="000000"/>
            </w:tcBorders>
            <w:tcMar>
              <w:top w:w="0" w:type="dxa"/>
              <w:left w:w="108" w:type="dxa"/>
              <w:bottom w:w="0" w:type="dxa"/>
              <w:right w:w="108" w:type="dxa"/>
            </w:tcMar>
          </w:tcPr>
          <w:p w14:paraId="55A8908E" w14:textId="4C92A2DC"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Es vienmēr varēju pateikt </w:t>
            </w:r>
            <w:r>
              <w:rPr>
                <w:rFonts w:eastAsia="Times New Roman" w:cs="Times New Roman"/>
                <w:color w:val="000000"/>
                <w:sz w:val="22"/>
                <w:lang w:eastAsia="lv-LV"/>
              </w:rPr>
              <w:t>IBM</w:t>
            </w:r>
            <w:r w:rsidRPr="00F34E36">
              <w:rPr>
                <w:rFonts w:eastAsia="Times New Roman" w:cs="Times New Roman"/>
                <w:color w:val="000000"/>
                <w:sz w:val="22"/>
                <w:lang w:eastAsia="lv-LV"/>
              </w:rPr>
              <w:t xml:space="preserve"> darbiniekam, ja </w:t>
            </w:r>
          </w:p>
          <w:p w14:paraId="3EBE6AA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nebiju apmierināts ar pakalpojuma sniedzēju vai nevēlējos vairs to apmeklēt.</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A0F7FE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FAADA4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885687B"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1060C7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0197D56"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0CEA1DF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4FA02F19"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24C0482C"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19</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7F9D8C1C" w14:textId="7DE3079B"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Es varēju lūgt </w:t>
            </w:r>
            <w:r>
              <w:rPr>
                <w:rFonts w:eastAsia="Times New Roman" w:cs="Times New Roman"/>
                <w:color w:val="000000"/>
                <w:sz w:val="22"/>
                <w:lang w:eastAsia="lv-LV"/>
              </w:rPr>
              <w:t>IBM</w:t>
            </w:r>
            <w:r w:rsidRPr="00F34E36">
              <w:rPr>
                <w:rFonts w:eastAsia="Times New Roman" w:cs="Times New Roman"/>
                <w:color w:val="000000"/>
                <w:sz w:val="22"/>
                <w:lang w:eastAsia="lv-LV"/>
              </w:rPr>
              <w:t xml:space="preserve"> darbiniekam mainīt atbalsta plāna mērķus.</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A14FCF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723A689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45CC9F7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60F3E7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1DC8D6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2529CCB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351A1CF2"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4F3BB403"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20</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4075C070"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Ja gribēju, es varēju sniegt savu viedokli un priekšlikumus individuālā budžeta uzlabošanai.</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064715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85DCD1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1927A3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5B67B6C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4DB8A2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654F7A77"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09B74BBA" w14:textId="77777777" w:rsidTr="00F34E36">
        <w:trPr>
          <w:trHeight w:val="864"/>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45D5311A"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21</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1EC98D56" w14:textId="2D3DF5CF"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xml:space="preserve">Man bija skaidri visi </w:t>
            </w:r>
            <w:r>
              <w:rPr>
                <w:rFonts w:eastAsia="Times New Roman" w:cs="Times New Roman"/>
                <w:color w:val="000000"/>
                <w:sz w:val="22"/>
                <w:lang w:eastAsia="lv-LV"/>
              </w:rPr>
              <w:t>IBM</w:t>
            </w:r>
            <w:r w:rsidRPr="00F34E36">
              <w:rPr>
                <w:rFonts w:eastAsia="Times New Roman" w:cs="Times New Roman"/>
                <w:color w:val="000000"/>
                <w:sz w:val="22"/>
                <w:lang w:eastAsia="lv-LV"/>
              </w:rPr>
              <w:t xml:space="preserve"> procesi, kuros biju iesaistīts, un vienmēr varēju lūgt skaidrojumu </w:t>
            </w:r>
            <w:r>
              <w:rPr>
                <w:rFonts w:eastAsia="Times New Roman" w:cs="Times New Roman"/>
                <w:color w:val="000000"/>
                <w:sz w:val="22"/>
                <w:lang w:eastAsia="lv-LV"/>
              </w:rPr>
              <w:t>IBM</w:t>
            </w:r>
            <w:r w:rsidRPr="00F34E36">
              <w:rPr>
                <w:rFonts w:eastAsia="Times New Roman" w:cs="Times New Roman"/>
                <w:color w:val="000000"/>
                <w:sz w:val="22"/>
                <w:lang w:eastAsia="lv-LV"/>
              </w:rPr>
              <w:t xml:space="preserve"> darbiniekam.</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53FDC6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DF661A8"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00D63D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CBCFC9D"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3933D90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1519615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322A2285" w14:textId="77777777" w:rsidTr="00F34E36">
        <w:trPr>
          <w:trHeight w:val="576"/>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57E0D63E"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22</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6787E0C9" w14:textId="0F681816" w:rsidR="00F34E36" w:rsidRPr="00F34E36" w:rsidRDefault="00F34E36" w:rsidP="00F34E36">
            <w:pPr>
              <w:autoSpaceDN w:val="0"/>
              <w:spacing w:after="0" w:line="240" w:lineRule="auto"/>
              <w:jc w:val="left"/>
              <w:rPr>
                <w:rFonts w:eastAsia="Times New Roman" w:cs="Times New Roman"/>
                <w:color w:val="000000"/>
                <w:sz w:val="22"/>
                <w:lang w:eastAsia="lv-LV"/>
              </w:rPr>
            </w:pPr>
            <w:r>
              <w:rPr>
                <w:rFonts w:eastAsia="Times New Roman" w:cs="Times New Roman"/>
                <w:color w:val="000000"/>
                <w:sz w:val="22"/>
                <w:lang w:eastAsia="lv-LV"/>
              </w:rPr>
              <w:t>IBM</w:t>
            </w:r>
            <w:r w:rsidRPr="00F34E36">
              <w:rPr>
                <w:rFonts w:eastAsia="Times New Roman" w:cs="Times New Roman"/>
                <w:color w:val="000000"/>
                <w:sz w:val="22"/>
                <w:lang w:eastAsia="lv-LV"/>
              </w:rPr>
              <w:t xml:space="preserve"> darbinieks neuzspieda savu viedokli, bet ļāva man pašam pieņemt galīgo lēmumu, cik tas bija iespējams.</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62C77E2C"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A404131"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E11BB2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7945DCD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8375412"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4DA0F029"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r w:rsidR="00F34E36" w:rsidRPr="00F34E36" w14:paraId="08D9AC1C" w14:textId="77777777" w:rsidTr="00F34E36">
        <w:trPr>
          <w:trHeight w:val="288"/>
        </w:trPr>
        <w:tc>
          <w:tcPr>
            <w:tcW w:w="500"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14:paraId="157B290D" w14:textId="77777777" w:rsidR="00F34E36" w:rsidRPr="00F34E36" w:rsidRDefault="00F34E36" w:rsidP="00F34E36">
            <w:pPr>
              <w:autoSpaceDN w:val="0"/>
              <w:spacing w:after="0" w:line="240" w:lineRule="auto"/>
              <w:jc w:val="right"/>
              <w:rPr>
                <w:rFonts w:eastAsia="Times New Roman" w:cs="Times New Roman"/>
                <w:color w:val="000000"/>
                <w:sz w:val="22"/>
                <w:lang w:eastAsia="lv-LV"/>
              </w:rPr>
            </w:pPr>
            <w:r w:rsidRPr="00F34E36">
              <w:rPr>
                <w:rFonts w:eastAsia="Times New Roman" w:cs="Times New Roman"/>
                <w:color w:val="000000"/>
                <w:sz w:val="22"/>
                <w:lang w:eastAsia="lv-LV"/>
              </w:rPr>
              <w:t>23</w:t>
            </w:r>
          </w:p>
        </w:tc>
        <w:tc>
          <w:tcPr>
            <w:tcW w:w="5440" w:type="dxa"/>
            <w:tcBorders>
              <w:bottom w:val="single" w:sz="4" w:space="0" w:color="000000"/>
              <w:right w:val="single" w:sz="4" w:space="0" w:color="000000"/>
            </w:tcBorders>
            <w:shd w:val="clear" w:color="auto" w:fill="FFFFFF"/>
            <w:tcMar>
              <w:top w:w="0" w:type="dxa"/>
              <w:left w:w="108" w:type="dxa"/>
              <w:bottom w:w="0" w:type="dxa"/>
              <w:right w:w="108" w:type="dxa"/>
            </w:tcMar>
          </w:tcPr>
          <w:p w14:paraId="30E29E4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Mani apmierina saņemtā individuālā budžeta apmērs.</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00DFF43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AA8F90A"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F66AF4E"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11600AEF"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328" w:type="dxa"/>
            <w:tcBorders>
              <w:bottom w:val="single" w:sz="4" w:space="0" w:color="000000"/>
              <w:right w:val="single" w:sz="4" w:space="0" w:color="000000"/>
            </w:tcBorders>
            <w:noWrap/>
            <w:tcMar>
              <w:top w:w="0" w:type="dxa"/>
              <w:left w:w="108" w:type="dxa"/>
              <w:bottom w:w="0" w:type="dxa"/>
              <w:right w:w="108" w:type="dxa"/>
            </w:tcMar>
            <w:vAlign w:val="bottom"/>
          </w:tcPr>
          <w:p w14:paraId="2C902883"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c>
          <w:tcPr>
            <w:tcW w:w="6449" w:type="dxa"/>
            <w:tcBorders>
              <w:bottom w:val="single" w:sz="4" w:space="0" w:color="000000"/>
              <w:right w:val="single" w:sz="4" w:space="0" w:color="000000"/>
            </w:tcBorders>
            <w:noWrap/>
            <w:tcMar>
              <w:top w:w="0" w:type="dxa"/>
              <w:left w:w="108" w:type="dxa"/>
              <w:bottom w:w="0" w:type="dxa"/>
              <w:right w:w="108" w:type="dxa"/>
            </w:tcMar>
            <w:vAlign w:val="bottom"/>
          </w:tcPr>
          <w:p w14:paraId="316EF5D5" w14:textId="77777777" w:rsidR="00F34E36" w:rsidRPr="00F34E36" w:rsidRDefault="00F34E36" w:rsidP="00F34E36">
            <w:pPr>
              <w:autoSpaceDN w:val="0"/>
              <w:spacing w:after="0" w:line="240" w:lineRule="auto"/>
              <w:jc w:val="left"/>
              <w:rPr>
                <w:rFonts w:eastAsia="Times New Roman" w:cs="Times New Roman"/>
                <w:color w:val="000000"/>
                <w:sz w:val="22"/>
                <w:lang w:eastAsia="lv-LV"/>
              </w:rPr>
            </w:pPr>
            <w:r w:rsidRPr="00F34E36">
              <w:rPr>
                <w:rFonts w:eastAsia="Times New Roman" w:cs="Times New Roman"/>
                <w:color w:val="000000"/>
                <w:sz w:val="22"/>
                <w:lang w:eastAsia="lv-LV"/>
              </w:rPr>
              <w:t> </w:t>
            </w:r>
          </w:p>
        </w:tc>
      </w:tr>
    </w:tbl>
    <w:p w14:paraId="21AC6116" w14:textId="77777777" w:rsidR="00F34E36" w:rsidRPr="00F34E36" w:rsidRDefault="00F34E36" w:rsidP="00F34E36">
      <w:pPr>
        <w:suppressAutoHyphens/>
        <w:autoSpaceDN w:val="0"/>
        <w:spacing w:line="240" w:lineRule="auto"/>
        <w:textAlignment w:val="baseline"/>
        <w:rPr>
          <w:rFonts w:eastAsia="Times New Roman" w:cs="Times New Roman"/>
          <w:szCs w:val="24"/>
        </w:rPr>
      </w:pPr>
    </w:p>
    <w:p w14:paraId="6D155FF2" w14:textId="77777777" w:rsidR="00F34E36" w:rsidRPr="00F34E36" w:rsidRDefault="00F34E36" w:rsidP="00F34E36">
      <w:pPr>
        <w:suppressAutoHyphens/>
        <w:autoSpaceDN w:val="0"/>
        <w:spacing w:line="240" w:lineRule="auto"/>
        <w:textAlignment w:val="baseline"/>
        <w:rPr>
          <w:rFonts w:eastAsia="Times New Roman" w:cs="Times New Roman"/>
          <w:szCs w:val="24"/>
        </w:rPr>
      </w:pPr>
      <w:r w:rsidRPr="00F34E36">
        <w:rPr>
          <w:rFonts w:eastAsia="Times New Roman" w:cs="Times New Roman"/>
          <w:szCs w:val="24"/>
        </w:rPr>
        <w:t>Ko Tu būtu gribējis mainīt visā šajā projektā?</w:t>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r w:rsidRPr="00F34E36">
        <w:rPr>
          <w:rFonts w:eastAsia="Times New Roman" w:cs="Times New Roman"/>
          <w:szCs w:val="24"/>
        </w:rPr>
        <w:softHyphen/>
      </w:r>
    </w:p>
    <w:p w14:paraId="680EAC07" w14:textId="77777777" w:rsidR="00F34E36" w:rsidRPr="00F34E36" w:rsidRDefault="00F34E36" w:rsidP="00F34E36">
      <w:pPr>
        <w:suppressAutoHyphens/>
        <w:autoSpaceDN w:val="0"/>
        <w:spacing w:line="240" w:lineRule="auto"/>
        <w:textAlignment w:val="baseline"/>
        <w:rPr>
          <w:rFonts w:eastAsia="Times New Roman" w:cs="Times New Roman"/>
          <w:szCs w:val="24"/>
        </w:rPr>
      </w:pPr>
      <w:r w:rsidRPr="00F34E36">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A7A5D" w14:textId="77777777" w:rsidR="00F34E36" w:rsidRPr="00F34E36" w:rsidRDefault="00F34E36" w:rsidP="00F34E36">
      <w:pPr>
        <w:suppressAutoHyphens/>
        <w:autoSpaceDN w:val="0"/>
        <w:spacing w:line="240" w:lineRule="auto"/>
        <w:textAlignment w:val="baseline"/>
        <w:rPr>
          <w:rFonts w:eastAsia="Times New Roman" w:cs="Times New Roman"/>
          <w:szCs w:val="24"/>
        </w:rPr>
      </w:pPr>
      <w:r w:rsidRPr="00F34E36">
        <w:rPr>
          <w:rFonts w:eastAsia="Times New Roman" w:cs="Times New Roman"/>
          <w:szCs w:val="24"/>
        </w:rPr>
        <w:t>Kas ir Tavs lielākais prieks projekta laikā?</w:t>
      </w:r>
    </w:p>
    <w:p w14:paraId="5F64F1E3" w14:textId="77777777" w:rsidR="00F34E36" w:rsidRPr="00F34E36" w:rsidRDefault="00F34E36" w:rsidP="00F34E36">
      <w:pPr>
        <w:suppressAutoHyphens/>
        <w:autoSpaceDN w:val="0"/>
        <w:spacing w:line="240" w:lineRule="auto"/>
        <w:textAlignment w:val="baseline"/>
        <w:rPr>
          <w:rFonts w:eastAsia="Times New Roman" w:cs="Times New Roman"/>
          <w:szCs w:val="24"/>
        </w:rPr>
      </w:pPr>
      <w:r w:rsidRPr="00F34E36">
        <w:rPr>
          <w:rFonts w:eastAsia="Times New Roman" w:cs="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14:paraId="3EA082D5" w14:textId="77777777" w:rsidR="00F34E36" w:rsidRPr="00F34E36" w:rsidRDefault="00F34E36" w:rsidP="00F34E36">
      <w:pPr>
        <w:suppressAutoHyphens/>
        <w:autoSpaceDN w:val="0"/>
        <w:spacing w:line="240" w:lineRule="auto"/>
        <w:textAlignment w:val="baseline"/>
        <w:rPr>
          <w:rFonts w:eastAsia="Times New Roman" w:cs="Times New Roman"/>
          <w:szCs w:val="24"/>
        </w:rPr>
      </w:pPr>
      <w:r w:rsidRPr="00F34E36">
        <w:rPr>
          <w:rFonts w:eastAsia="Times New Roman" w:cs="Times New Roman"/>
          <w:szCs w:val="24"/>
        </w:rPr>
        <w:t>Kas ir tava lielākā vilšanās projekta laikā?</w:t>
      </w:r>
    </w:p>
    <w:p w14:paraId="2EC7F867" w14:textId="77777777" w:rsidR="00F34E36" w:rsidRPr="00F34E36" w:rsidRDefault="00F34E36" w:rsidP="00F34E36">
      <w:pPr>
        <w:suppressAutoHyphens/>
        <w:autoSpaceDN w:val="0"/>
        <w:spacing w:line="240" w:lineRule="auto"/>
        <w:textAlignment w:val="baseline"/>
        <w:rPr>
          <w:rFonts w:eastAsia="Times New Roman" w:cs="Times New Roman"/>
          <w:szCs w:val="24"/>
        </w:rPr>
      </w:pPr>
      <w:r w:rsidRPr="00F34E36">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w:t>
      </w:r>
    </w:p>
    <w:p w14:paraId="489144C9" w14:textId="77777777" w:rsidR="00F34E36" w:rsidRPr="00F34E36" w:rsidRDefault="00F34E36" w:rsidP="00F34E36">
      <w:pPr>
        <w:suppressAutoHyphens/>
        <w:autoSpaceDN w:val="0"/>
        <w:spacing w:line="240" w:lineRule="auto"/>
        <w:textAlignment w:val="baseline"/>
        <w:rPr>
          <w:rFonts w:eastAsia="Times New Roman" w:cs="Times New Roman"/>
          <w:szCs w:val="24"/>
        </w:rPr>
      </w:pPr>
      <w:r w:rsidRPr="00F34E36">
        <w:rPr>
          <w:rFonts w:eastAsia="Times New Roman" w:cs="Times New Roman"/>
          <w:szCs w:val="24"/>
        </w:rPr>
        <w:t>Komentāri, ieteikumi: __________________________________________________________________________________________________</w:t>
      </w:r>
    </w:p>
    <w:p w14:paraId="0808A3CC" w14:textId="77777777" w:rsidR="00F34E36" w:rsidRPr="00F34E36" w:rsidRDefault="00F34E36" w:rsidP="00F34E36">
      <w:pPr>
        <w:suppressAutoHyphens/>
        <w:autoSpaceDN w:val="0"/>
        <w:spacing w:line="240" w:lineRule="auto"/>
        <w:textAlignment w:val="baseline"/>
        <w:rPr>
          <w:rFonts w:eastAsia="Times New Roman" w:cs="Times New Roman"/>
          <w:szCs w:val="24"/>
        </w:rPr>
      </w:pPr>
      <w:r w:rsidRPr="00F34E36">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w:t>
      </w:r>
    </w:p>
    <w:p w14:paraId="4E80753E" w14:textId="77777777" w:rsidR="00F34E36" w:rsidRPr="00F34E36" w:rsidRDefault="00F34E36" w:rsidP="00F34E36">
      <w:pPr>
        <w:suppressAutoHyphens/>
        <w:autoSpaceDN w:val="0"/>
        <w:spacing w:line="240" w:lineRule="auto"/>
        <w:textAlignment w:val="baseline"/>
        <w:rPr>
          <w:rFonts w:eastAsia="Times New Roman" w:cs="Times New Roman"/>
          <w:szCs w:val="24"/>
        </w:rPr>
      </w:pPr>
    </w:p>
    <w:p w14:paraId="311EA4D7" w14:textId="77777777" w:rsidR="00F34E36" w:rsidRPr="00F34E36" w:rsidRDefault="00F34E36" w:rsidP="00F34E36">
      <w:pPr>
        <w:suppressAutoHyphens/>
        <w:autoSpaceDN w:val="0"/>
        <w:spacing w:line="240" w:lineRule="auto"/>
        <w:textAlignment w:val="baseline"/>
        <w:rPr>
          <w:rFonts w:eastAsia="Times New Roman" w:cs="Times New Roman"/>
          <w:szCs w:val="24"/>
        </w:rPr>
        <w:sectPr w:rsidR="00F34E36" w:rsidRPr="00F34E36" w:rsidSect="00746180">
          <w:headerReference w:type="default" r:id="rId66"/>
          <w:footerReference w:type="default" r:id="rId67"/>
          <w:pgSz w:w="16838" w:h="11906" w:orient="landscape"/>
          <w:pgMar w:top="1701" w:right="1701" w:bottom="1134" w:left="1134" w:header="720" w:footer="720" w:gutter="0"/>
          <w:cols w:space="720"/>
        </w:sectPr>
      </w:pPr>
      <w:r w:rsidRPr="00F34E36">
        <w:rPr>
          <w:rFonts w:eastAsia="Times New Roman" w:cs="Times New Roman"/>
          <w:szCs w:val="24"/>
        </w:rPr>
        <w:t>Paldies, ka aizpildīji šo aptauju! Lūdzu, pārliecinies, vai esi atbildējis uz visiem jautājumiem un vai neesi sniedzis vienam jautājumam vairākas atbildes.</w:t>
      </w:r>
    </w:p>
    <w:p w14:paraId="7FA6935C" w14:textId="35386A5B" w:rsidR="00F34E36" w:rsidRPr="00F34E36" w:rsidRDefault="009703E1" w:rsidP="00F34E36">
      <w:pPr>
        <w:suppressAutoHyphens/>
        <w:autoSpaceDN w:val="0"/>
        <w:spacing w:after="0" w:line="240" w:lineRule="auto"/>
        <w:jc w:val="right"/>
        <w:textAlignment w:val="baseline"/>
        <w:rPr>
          <w:rFonts w:eastAsia="Times New Roman" w:cs="Times New Roman"/>
          <w:sz w:val="22"/>
          <w:lang w:eastAsia="zh-CN"/>
        </w:rPr>
      </w:pPr>
      <w:r>
        <w:rPr>
          <w:rFonts w:eastAsia="Times New Roman" w:cs="Times New Roman"/>
          <w:sz w:val="22"/>
          <w:lang w:eastAsia="zh-CN"/>
        </w:rPr>
        <w:t>9</w:t>
      </w:r>
      <w:r w:rsidR="00F34E36" w:rsidRPr="00F34E36">
        <w:rPr>
          <w:rFonts w:eastAsia="Times New Roman" w:cs="Times New Roman"/>
          <w:sz w:val="22"/>
          <w:lang w:eastAsia="zh-CN"/>
        </w:rPr>
        <w:t xml:space="preserve">. nodevuma </w:t>
      </w:r>
    </w:p>
    <w:p w14:paraId="347026A9" w14:textId="573A09D9" w:rsidR="00F34E36" w:rsidRPr="00F34E36" w:rsidRDefault="009703E1" w:rsidP="00F34E36">
      <w:pPr>
        <w:suppressAutoHyphens/>
        <w:autoSpaceDN w:val="0"/>
        <w:spacing w:after="0" w:line="240" w:lineRule="auto"/>
        <w:jc w:val="right"/>
        <w:textAlignment w:val="baseline"/>
        <w:rPr>
          <w:rFonts w:eastAsia="Times New Roman" w:cs="Times New Roman"/>
          <w:i/>
          <w:sz w:val="22"/>
          <w:lang w:eastAsia="zh-CN"/>
        </w:rPr>
      </w:pPr>
      <w:r>
        <w:rPr>
          <w:rFonts w:eastAsia="Times New Roman" w:cs="Times New Roman"/>
          <w:i/>
          <w:sz w:val="22"/>
          <w:lang w:eastAsia="zh-CN"/>
        </w:rPr>
        <w:t xml:space="preserve">Gala </w:t>
      </w:r>
      <w:r w:rsidR="00F34E36" w:rsidRPr="00F34E36">
        <w:rPr>
          <w:rFonts w:eastAsia="Times New Roman" w:cs="Times New Roman"/>
          <w:i/>
          <w:sz w:val="22"/>
          <w:lang w:eastAsia="zh-CN"/>
        </w:rPr>
        <w:t xml:space="preserve">ziņojums “Sabiedrībā balstītu sociālo pakalpojumu </w:t>
      </w:r>
    </w:p>
    <w:p w14:paraId="4D87ED26" w14:textId="77777777" w:rsidR="00F34E36" w:rsidRPr="00F34E36" w:rsidRDefault="00F34E36" w:rsidP="00F34E36">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pilngadīgām personām ar garīga rakstura traucējumiem</w:t>
      </w:r>
    </w:p>
    <w:p w14:paraId="72A196C7" w14:textId="77777777" w:rsidR="00F34E36" w:rsidRPr="00F34E36" w:rsidRDefault="00F34E36" w:rsidP="00F34E36">
      <w:pPr>
        <w:suppressAutoHyphens/>
        <w:autoSpaceDN w:val="0"/>
        <w:spacing w:after="0" w:line="240" w:lineRule="auto"/>
        <w:jc w:val="right"/>
        <w:textAlignment w:val="baseline"/>
        <w:rPr>
          <w:rFonts w:eastAsia="Times New Roman" w:cs="Times New Roman"/>
          <w:i/>
          <w:sz w:val="22"/>
          <w:lang w:eastAsia="zh-CN"/>
        </w:rPr>
      </w:pPr>
      <w:r w:rsidRPr="00F34E36">
        <w:rPr>
          <w:rFonts w:eastAsia="Times New Roman" w:cs="Times New Roman"/>
          <w:i/>
          <w:sz w:val="22"/>
          <w:lang w:eastAsia="zh-CN"/>
        </w:rPr>
        <w:t xml:space="preserve"> finansēšanas mehānisma apraksta un ieviešanas metodikas izstrāde”</w:t>
      </w:r>
    </w:p>
    <w:p w14:paraId="3C22578A" w14:textId="76273C8A" w:rsidR="00F34E36" w:rsidRPr="00613082" w:rsidRDefault="00D07BB2" w:rsidP="00F34E36">
      <w:pPr>
        <w:keepNext/>
        <w:keepLines/>
        <w:suppressAutoHyphens/>
        <w:autoSpaceDN w:val="0"/>
        <w:spacing w:before="240" w:after="240" w:line="240" w:lineRule="auto"/>
        <w:jc w:val="right"/>
        <w:textAlignment w:val="baseline"/>
        <w:outlineLvl w:val="0"/>
        <w:rPr>
          <w:rFonts w:eastAsia="Times New Roman" w:cs="Times New Roman"/>
          <w:bCs/>
          <w:sz w:val="28"/>
          <w:szCs w:val="28"/>
        </w:rPr>
      </w:pPr>
      <w:bookmarkStart w:id="209" w:name="_Toc85996661"/>
      <w:r w:rsidRPr="00613082">
        <w:rPr>
          <w:rFonts w:eastAsia="Times New Roman" w:cs="Times New Roman"/>
          <w:bCs/>
          <w:sz w:val="28"/>
          <w:szCs w:val="28"/>
        </w:rPr>
        <w:t>1</w:t>
      </w:r>
      <w:r w:rsidR="00A36AD8">
        <w:rPr>
          <w:rFonts w:eastAsia="Times New Roman" w:cs="Times New Roman"/>
          <w:bCs/>
          <w:sz w:val="28"/>
          <w:szCs w:val="28"/>
        </w:rPr>
        <w:t>6</w:t>
      </w:r>
      <w:r w:rsidRPr="00613082">
        <w:rPr>
          <w:rFonts w:eastAsia="Times New Roman" w:cs="Times New Roman"/>
          <w:bCs/>
          <w:sz w:val="28"/>
          <w:szCs w:val="28"/>
        </w:rPr>
        <w:t>.</w:t>
      </w:r>
      <w:r w:rsidR="00613082" w:rsidRPr="00613082">
        <w:rPr>
          <w:rFonts w:eastAsia="Times New Roman" w:cs="Times New Roman"/>
          <w:bCs/>
          <w:sz w:val="28"/>
          <w:szCs w:val="28"/>
        </w:rPr>
        <w:t>3</w:t>
      </w:r>
      <w:r w:rsidR="00F34E36" w:rsidRPr="00613082">
        <w:rPr>
          <w:rFonts w:eastAsia="Times New Roman" w:cs="Times New Roman"/>
          <w:bCs/>
          <w:sz w:val="28"/>
          <w:szCs w:val="28"/>
        </w:rPr>
        <w:t>.pielikums</w:t>
      </w:r>
      <w:bookmarkEnd w:id="209"/>
    </w:p>
    <w:p w14:paraId="0C851DBB" w14:textId="2A2C2246" w:rsidR="00F34E36" w:rsidRPr="00613082" w:rsidRDefault="00F34E36" w:rsidP="00F34E36">
      <w:pPr>
        <w:keepNext/>
        <w:keepLines/>
        <w:suppressAutoHyphens/>
        <w:autoSpaceDN w:val="0"/>
        <w:spacing w:before="120" w:after="120" w:line="240" w:lineRule="auto"/>
        <w:jc w:val="center"/>
        <w:textAlignment w:val="baseline"/>
        <w:outlineLvl w:val="1"/>
        <w:rPr>
          <w:rFonts w:eastAsia="Times New Roman" w:cs="Times New Roman"/>
          <w:bCs/>
          <w:sz w:val="28"/>
          <w:szCs w:val="28"/>
        </w:rPr>
      </w:pPr>
      <w:bookmarkStart w:id="210" w:name="_Toc85996662"/>
      <w:r w:rsidRPr="00613082">
        <w:rPr>
          <w:rFonts w:eastAsia="Times New Roman" w:cs="Times New Roman"/>
          <w:bCs/>
          <w:sz w:val="28"/>
          <w:szCs w:val="28"/>
        </w:rPr>
        <w:t>Aptaujas anketa pakalpojumu sniedzējiem par IBM procesa norisi</w:t>
      </w:r>
      <w:bookmarkEnd w:id="210"/>
      <w:r w:rsidRPr="00613082">
        <w:rPr>
          <w:rFonts w:eastAsia="Times New Roman" w:cs="Times New Roman"/>
          <w:bCs/>
          <w:sz w:val="28"/>
          <w:szCs w:val="28"/>
        </w:rPr>
        <w:t xml:space="preserve"> </w:t>
      </w:r>
    </w:p>
    <w:p w14:paraId="69D2452E" w14:textId="77777777" w:rsidR="00F34E36" w:rsidRPr="00F34E36" w:rsidRDefault="00F34E36" w:rsidP="00F34E36">
      <w:pPr>
        <w:suppressAutoHyphens/>
        <w:autoSpaceDN w:val="0"/>
        <w:spacing w:line="240" w:lineRule="auto"/>
        <w:ind w:left="720"/>
        <w:jc w:val="left"/>
        <w:textAlignment w:val="baseline"/>
        <w:rPr>
          <w:rFonts w:eastAsia="Times New Roman" w:cs="Times New Roman"/>
          <w:szCs w:val="24"/>
        </w:rPr>
      </w:pPr>
      <w:r w:rsidRPr="00F34E36">
        <w:rPr>
          <w:rFonts w:eastAsia="Times New Roman" w:cs="Times New Roman"/>
          <w:szCs w:val="24"/>
        </w:rPr>
        <w:t xml:space="preserve">Novērtējiet, lūdzu, IBM procesa norisi </w:t>
      </w:r>
      <w:proofErr w:type="spellStart"/>
      <w:r w:rsidRPr="00F34E36">
        <w:rPr>
          <w:rFonts w:eastAsia="Times New Roman" w:cs="Times New Roman"/>
          <w:szCs w:val="24"/>
        </w:rPr>
        <w:t>izmēģinājumprojektā</w:t>
      </w:r>
      <w:proofErr w:type="spellEnd"/>
      <w:r w:rsidRPr="00F34E36">
        <w:rPr>
          <w:rFonts w:eastAsia="Times New Roman" w:cs="Times New Roman"/>
          <w:szCs w:val="24"/>
        </w:rPr>
        <w:t xml:space="preserve">, atzīmējot </w:t>
      </w:r>
      <w:proofErr w:type="gramStart"/>
      <w:r w:rsidRPr="00F34E36">
        <w:rPr>
          <w:rFonts w:eastAsia="Times New Roman" w:cs="Times New Roman"/>
          <w:szCs w:val="24"/>
        </w:rPr>
        <w:t>Jūsuprāt</w:t>
      </w:r>
      <w:proofErr w:type="gramEnd"/>
      <w:r w:rsidRPr="00F34E36">
        <w:rPr>
          <w:rFonts w:eastAsia="Times New Roman" w:cs="Times New Roman"/>
          <w:szCs w:val="24"/>
        </w:rPr>
        <w:t xml:space="preserve"> piemērotāko atbildi, kur vērtējums 1 – ļoti neapmierināts; 2 – neapmierināts; 3 – vidēji; 4 – apmierināts; 5 – ļoti apmierināts.</w:t>
      </w:r>
    </w:p>
    <w:p w14:paraId="42B4E308" w14:textId="77777777" w:rsidR="00F34E36" w:rsidRPr="00F34E36" w:rsidRDefault="00F34E36" w:rsidP="00F34E36">
      <w:pPr>
        <w:suppressAutoHyphens/>
        <w:autoSpaceDN w:val="0"/>
        <w:spacing w:line="240" w:lineRule="auto"/>
        <w:ind w:left="720"/>
        <w:jc w:val="left"/>
        <w:textAlignment w:val="baseline"/>
        <w:rPr>
          <w:rFonts w:eastAsia="Times New Roman" w:cs="Times New Roman"/>
          <w:szCs w:val="24"/>
        </w:rPr>
      </w:pPr>
      <w:r w:rsidRPr="00F34E36">
        <w:rPr>
          <w:rFonts w:eastAsia="Times New Roman" w:cs="Times New Roman"/>
          <w:szCs w:val="24"/>
        </w:rPr>
        <w:t xml:space="preserve">Lūdzu norādīt, kādi pakalpojumi tika nodrošināti </w:t>
      </w:r>
      <w:proofErr w:type="spellStart"/>
      <w:r w:rsidRPr="00F34E36">
        <w:rPr>
          <w:rFonts w:eastAsia="Times New Roman" w:cs="Times New Roman"/>
          <w:szCs w:val="24"/>
        </w:rPr>
        <w:t>izmēģinājumprojekta</w:t>
      </w:r>
      <w:proofErr w:type="spellEnd"/>
      <w:r w:rsidRPr="00F34E36">
        <w:rPr>
          <w:rFonts w:eastAsia="Times New Roman" w:cs="Times New Roman"/>
          <w:szCs w:val="24"/>
        </w:rPr>
        <w:t xml:space="preserve"> laikā</w:t>
      </w:r>
    </w:p>
    <w:p w14:paraId="30768445" w14:textId="77777777" w:rsidR="00F34E36" w:rsidRPr="00F34E36" w:rsidRDefault="00F34E36" w:rsidP="00F34E36">
      <w:pPr>
        <w:suppressAutoHyphens/>
        <w:autoSpaceDN w:val="0"/>
        <w:spacing w:line="240" w:lineRule="auto"/>
        <w:ind w:left="720"/>
        <w:jc w:val="left"/>
        <w:textAlignment w:val="baseline"/>
        <w:rPr>
          <w:rFonts w:eastAsia="Times New Roman" w:cs="Times New Roman"/>
          <w:szCs w:val="24"/>
        </w:rPr>
      </w:pPr>
      <w:r w:rsidRPr="00F34E36">
        <w:rPr>
          <w:rFonts w:eastAsia="Times New Roman" w:cs="Times New Roman"/>
          <w:szCs w:val="24"/>
        </w:rPr>
        <w:t>__________________________________________________________________________________________________________</w:t>
      </w:r>
    </w:p>
    <w:tbl>
      <w:tblPr>
        <w:tblW w:w="14175" w:type="dxa"/>
        <w:tblInd w:w="-34" w:type="dxa"/>
        <w:tblLayout w:type="fixed"/>
        <w:tblCellMar>
          <w:left w:w="10" w:type="dxa"/>
          <w:right w:w="10" w:type="dxa"/>
        </w:tblCellMar>
        <w:tblLook w:val="04A0" w:firstRow="1" w:lastRow="0" w:firstColumn="1" w:lastColumn="0" w:noHBand="0" w:noVBand="1"/>
      </w:tblPr>
      <w:tblGrid>
        <w:gridCol w:w="708"/>
        <w:gridCol w:w="5133"/>
        <w:gridCol w:w="567"/>
        <w:gridCol w:w="537"/>
        <w:gridCol w:w="709"/>
        <w:gridCol w:w="709"/>
        <w:gridCol w:w="709"/>
        <w:gridCol w:w="5103"/>
      </w:tblGrid>
      <w:tr w:rsidR="00F34E36" w:rsidRPr="00F34E36" w14:paraId="4974E50C" w14:textId="77777777" w:rsidTr="00F34E36">
        <w:trPr>
          <w:tblHeader/>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BD2727" w14:textId="77777777" w:rsidR="00F34E36" w:rsidRPr="00F34E36" w:rsidRDefault="00F34E36" w:rsidP="00F34E36">
            <w:pPr>
              <w:suppressAutoHyphens/>
              <w:autoSpaceDN w:val="0"/>
              <w:spacing w:after="0" w:line="240" w:lineRule="auto"/>
              <w:textAlignment w:val="baseline"/>
              <w:rPr>
                <w:rFonts w:eastAsia="Times New Roman" w:cs="Times New Roman"/>
                <w:b/>
                <w:bCs/>
                <w:sz w:val="20"/>
                <w:szCs w:val="20"/>
              </w:rPr>
            </w:pPr>
            <w:proofErr w:type="spellStart"/>
            <w:r w:rsidRPr="00F34E36">
              <w:rPr>
                <w:rFonts w:eastAsia="Times New Roman" w:cs="Times New Roman"/>
                <w:b/>
                <w:bCs/>
                <w:sz w:val="20"/>
                <w:szCs w:val="20"/>
              </w:rPr>
              <w:t>Nr.p.k</w:t>
            </w:r>
            <w:proofErr w:type="spellEnd"/>
            <w:r w:rsidRPr="00F34E36">
              <w:rPr>
                <w:rFonts w:eastAsia="Times New Roman" w:cs="Times New Roman"/>
                <w:b/>
                <w:bCs/>
                <w:sz w:val="20"/>
                <w:szCs w:val="20"/>
              </w:rPr>
              <w:t>.</w:t>
            </w:r>
          </w:p>
        </w:tc>
        <w:tc>
          <w:tcPr>
            <w:tcW w:w="513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93E612" w14:textId="77777777" w:rsidR="00F34E36" w:rsidRPr="00F34E36" w:rsidRDefault="00F34E36" w:rsidP="00F34E36">
            <w:pPr>
              <w:suppressAutoHyphens/>
              <w:autoSpaceDN w:val="0"/>
              <w:spacing w:after="0" w:line="240" w:lineRule="auto"/>
              <w:jc w:val="center"/>
              <w:textAlignment w:val="baseline"/>
              <w:rPr>
                <w:rFonts w:eastAsia="Times New Roman" w:cs="Times New Roman"/>
                <w:b/>
                <w:bCs/>
                <w:sz w:val="20"/>
                <w:szCs w:val="20"/>
              </w:rPr>
            </w:pPr>
            <w:r w:rsidRPr="00F34E36">
              <w:rPr>
                <w:rFonts w:eastAsia="Times New Roman" w:cs="Times New Roman"/>
                <w:b/>
                <w:bCs/>
                <w:sz w:val="20"/>
                <w:szCs w:val="20"/>
              </w:rPr>
              <w:t>IBM procesa posmi</w:t>
            </w:r>
          </w:p>
        </w:tc>
        <w:tc>
          <w:tcPr>
            <w:tcW w:w="323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EE37C1" w14:textId="77777777" w:rsidR="00F34E36" w:rsidRPr="00F34E36" w:rsidRDefault="00F34E36" w:rsidP="00F34E36">
            <w:pPr>
              <w:suppressAutoHyphens/>
              <w:autoSpaceDN w:val="0"/>
              <w:spacing w:after="0" w:line="240" w:lineRule="auto"/>
              <w:jc w:val="center"/>
              <w:textAlignment w:val="baseline"/>
              <w:rPr>
                <w:rFonts w:eastAsia="Times New Roman" w:cs="Times New Roman"/>
                <w:b/>
                <w:bCs/>
                <w:sz w:val="20"/>
                <w:szCs w:val="20"/>
              </w:rPr>
            </w:pPr>
            <w:r w:rsidRPr="00F34E36">
              <w:rPr>
                <w:rFonts w:eastAsia="Times New Roman" w:cs="Times New Roman"/>
                <w:b/>
                <w:bCs/>
                <w:sz w:val="20"/>
                <w:szCs w:val="20"/>
              </w:rPr>
              <w:t>Indikatoru mērvienības</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DD9A4A" w14:textId="77777777" w:rsidR="00F34E36" w:rsidRPr="00F34E36" w:rsidRDefault="00F34E36" w:rsidP="00F34E36">
            <w:pPr>
              <w:suppressAutoHyphens/>
              <w:autoSpaceDN w:val="0"/>
              <w:spacing w:after="0" w:line="240" w:lineRule="auto"/>
              <w:jc w:val="center"/>
              <w:textAlignment w:val="baseline"/>
              <w:rPr>
                <w:rFonts w:eastAsia="Times New Roman" w:cs="Times New Roman"/>
                <w:b/>
                <w:bCs/>
                <w:sz w:val="20"/>
                <w:szCs w:val="20"/>
              </w:rPr>
            </w:pPr>
            <w:r w:rsidRPr="00F34E36">
              <w:rPr>
                <w:rFonts w:eastAsia="Times New Roman" w:cs="Times New Roman"/>
                <w:b/>
                <w:bCs/>
                <w:sz w:val="20"/>
                <w:szCs w:val="20"/>
              </w:rPr>
              <w:t>Piezīmes (aizpilda, ja nepieciešams detalizētāks paskaidrojums)</w:t>
            </w:r>
          </w:p>
        </w:tc>
      </w:tr>
      <w:tr w:rsidR="00F34E36" w:rsidRPr="00F34E36" w14:paraId="61049AAE" w14:textId="77777777" w:rsidTr="00F34E36">
        <w:tc>
          <w:tcPr>
            <w:tcW w:w="70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83CC56" w14:textId="77777777" w:rsidR="00F34E36" w:rsidRPr="00F34E36" w:rsidRDefault="00F34E36" w:rsidP="00F34E36">
            <w:pPr>
              <w:autoSpaceDN w:val="0"/>
              <w:spacing w:after="0" w:line="240" w:lineRule="auto"/>
              <w:jc w:val="left"/>
              <w:textAlignment w:val="baseline"/>
              <w:rPr>
                <w:rFonts w:eastAsia="Times New Roman" w:cs="Times New Roman"/>
                <w:sz w:val="20"/>
                <w:szCs w:val="20"/>
              </w:rPr>
            </w:pPr>
          </w:p>
        </w:tc>
        <w:tc>
          <w:tcPr>
            <w:tcW w:w="513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42C3F3" w14:textId="77777777" w:rsidR="00F34E36" w:rsidRPr="00F34E36" w:rsidRDefault="00F34E36" w:rsidP="00F34E36">
            <w:pPr>
              <w:autoSpaceDN w:val="0"/>
              <w:spacing w:after="0" w:line="240" w:lineRule="auto"/>
              <w:jc w:val="left"/>
              <w:textAlignment w:val="baseline"/>
              <w:rPr>
                <w:rFonts w:eastAsia="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6430C5" w14:textId="77777777" w:rsidR="00F34E36" w:rsidRPr="00F34E36" w:rsidRDefault="00F34E36" w:rsidP="00F34E36">
            <w:pPr>
              <w:suppressAutoHyphens/>
              <w:autoSpaceDN w:val="0"/>
              <w:spacing w:after="0" w:line="240" w:lineRule="auto"/>
              <w:jc w:val="center"/>
              <w:textAlignment w:val="baseline"/>
              <w:rPr>
                <w:rFonts w:eastAsia="Times New Roman" w:cs="Times New Roman"/>
                <w:sz w:val="20"/>
                <w:szCs w:val="20"/>
              </w:rPr>
            </w:pPr>
            <w:r w:rsidRPr="00F34E36">
              <w:rPr>
                <w:rFonts w:eastAsia="Times New Roman" w:cs="Times New Roman"/>
                <w:sz w:val="20"/>
                <w:szCs w:val="20"/>
              </w:rPr>
              <w:t>1</w:t>
            </w:r>
          </w:p>
        </w:tc>
        <w:tc>
          <w:tcPr>
            <w:tcW w:w="5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AFDA31" w14:textId="77777777" w:rsidR="00F34E36" w:rsidRPr="00F34E36" w:rsidRDefault="00F34E36" w:rsidP="00F34E36">
            <w:pPr>
              <w:suppressAutoHyphens/>
              <w:autoSpaceDN w:val="0"/>
              <w:spacing w:after="0" w:line="240" w:lineRule="auto"/>
              <w:jc w:val="center"/>
              <w:textAlignment w:val="baseline"/>
              <w:rPr>
                <w:rFonts w:eastAsia="Times New Roman" w:cs="Times New Roman"/>
                <w:sz w:val="20"/>
                <w:szCs w:val="20"/>
              </w:rPr>
            </w:pPr>
            <w:r w:rsidRPr="00F34E36">
              <w:rPr>
                <w:rFonts w:eastAsia="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5287E9" w14:textId="77777777" w:rsidR="00F34E36" w:rsidRPr="00F34E36" w:rsidRDefault="00F34E36" w:rsidP="00F34E36">
            <w:pPr>
              <w:suppressAutoHyphens/>
              <w:autoSpaceDN w:val="0"/>
              <w:spacing w:after="0" w:line="240" w:lineRule="auto"/>
              <w:jc w:val="center"/>
              <w:textAlignment w:val="baseline"/>
              <w:rPr>
                <w:rFonts w:eastAsia="Times New Roman" w:cs="Times New Roman"/>
                <w:sz w:val="20"/>
                <w:szCs w:val="20"/>
              </w:rPr>
            </w:pPr>
            <w:r w:rsidRPr="00F34E36">
              <w:rPr>
                <w:rFonts w:eastAsia="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349DBB" w14:textId="77777777" w:rsidR="00F34E36" w:rsidRPr="00F34E36" w:rsidRDefault="00F34E36" w:rsidP="00F34E36">
            <w:pPr>
              <w:suppressAutoHyphens/>
              <w:autoSpaceDN w:val="0"/>
              <w:spacing w:after="0" w:line="240" w:lineRule="auto"/>
              <w:jc w:val="center"/>
              <w:textAlignment w:val="baseline"/>
              <w:rPr>
                <w:rFonts w:eastAsia="Times New Roman" w:cs="Times New Roman"/>
                <w:sz w:val="20"/>
                <w:szCs w:val="20"/>
              </w:rPr>
            </w:pPr>
            <w:r w:rsidRPr="00F34E36">
              <w:rPr>
                <w:rFonts w:eastAsia="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93EF99" w14:textId="77777777" w:rsidR="00F34E36" w:rsidRPr="00F34E36" w:rsidRDefault="00F34E36" w:rsidP="00F34E36">
            <w:pPr>
              <w:suppressAutoHyphens/>
              <w:autoSpaceDN w:val="0"/>
              <w:spacing w:after="0" w:line="240" w:lineRule="auto"/>
              <w:jc w:val="center"/>
              <w:textAlignment w:val="baseline"/>
              <w:rPr>
                <w:rFonts w:eastAsia="Times New Roman" w:cs="Times New Roman"/>
                <w:sz w:val="20"/>
                <w:szCs w:val="20"/>
              </w:rPr>
            </w:pPr>
            <w:r w:rsidRPr="00F34E36">
              <w:rPr>
                <w:rFonts w:eastAsia="Times New Roman" w:cs="Times New Roman"/>
                <w:sz w:val="20"/>
                <w:szCs w:val="20"/>
              </w:rPr>
              <w:t>5</w:t>
            </w:r>
          </w:p>
        </w:tc>
        <w:tc>
          <w:tcPr>
            <w:tcW w:w="510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5B70D6" w14:textId="77777777" w:rsidR="00F34E36" w:rsidRPr="00F34E36" w:rsidRDefault="00F34E36" w:rsidP="00F34E36">
            <w:pPr>
              <w:autoSpaceDN w:val="0"/>
              <w:spacing w:after="0" w:line="240" w:lineRule="auto"/>
              <w:jc w:val="left"/>
              <w:textAlignment w:val="baseline"/>
              <w:rPr>
                <w:rFonts w:eastAsia="Times New Roman" w:cs="Times New Roman"/>
                <w:sz w:val="20"/>
                <w:szCs w:val="20"/>
              </w:rPr>
            </w:pPr>
          </w:p>
        </w:tc>
      </w:tr>
      <w:tr w:rsidR="00F34E36" w:rsidRPr="00F34E36" w14:paraId="27982EBA" w14:textId="77777777" w:rsidTr="00F34E36">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EF65B"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r w:rsidRPr="00F34E36">
              <w:rPr>
                <w:rFonts w:eastAsia="Times New Roman" w:cs="Times New Roman"/>
                <w:sz w:val="20"/>
                <w:szCs w:val="20"/>
              </w:rPr>
              <w:t>1.</w:t>
            </w:r>
          </w:p>
        </w:tc>
        <w:tc>
          <w:tcPr>
            <w:tcW w:w="5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DBF2D" w14:textId="77777777" w:rsidR="00F34E36" w:rsidRPr="00F34E36" w:rsidRDefault="00F34E36" w:rsidP="00F34E36">
            <w:pPr>
              <w:suppressAutoHyphens/>
              <w:autoSpaceDN w:val="0"/>
              <w:spacing w:after="0" w:line="240" w:lineRule="auto"/>
              <w:jc w:val="left"/>
              <w:textAlignment w:val="baseline"/>
              <w:rPr>
                <w:rFonts w:eastAsia="Times New Roman" w:cs="Times New Roman"/>
                <w:sz w:val="20"/>
                <w:szCs w:val="20"/>
              </w:rPr>
            </w:pPr>
            <w:r w:rsidRPr="00F34E36">
              <w:rPr>
                <w:rFonts w:eastAsia="Times New Roman" w:cs="Times New Roman"/>
                <w:sz w:val="20"/>
                <w:szCs w:val="20"/>
              </w:rPr>
              <w:t>Informētība par projektu kopumā</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BEB13" w14:textId="77777777" w:rsidR="00F34E36" w:rsidRPr="00F34E36" w:rsidRDefault="00F34E36" w:rsidP="00F34E36">
            <w:pPr>
              <w:suppressAutoHyphens/>
              <w:autoSpaceDN w:val="0"/>
              <w:spacing w:after="0" w:line="240" w:lineRule="auto"/>
              <w:jc w:val="center"/>
              <w:textAlignment w:val="baseline"/>
              <w:rPr>
                <w:rFonts w:eastAsia="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62DEB" w14:textId="77777777" w:rsidR="00F34E36" w:rsidRPr="00F34E36" w:rsidRDefault="00F34E36" w:rsidP="00F34E36">
            <w:pPr>
              <w:suppressAutoHyphens/>
              <w:autoSpaceDN w:val="0"/>
              <w:spacing w:after="0" w:line="240" w:lineRule="auto"/>
              <w:jc w:val="center"/>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C4712" w14:textId="77777777" w:rsidR="00F34E36" w:rsidRPr="00F34E36" w:rsidRDefault="00F34E36" w:rsidP="00F34E36">
            <w:pPr>
              <w:suppressAutoHyphens/>
              <w:autoSpaceDN w:val="0"/>
              <w:spacing w:after="0" w:line="240" w:lineRule="auto"/>
              <w:jc w:val="center"/>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F47F2" w14:textId="77777777" w:rsidR="00F34E36" w:rsidRPr="00F34E36" w:rsidRDefault="00F34E36" w:rsidP="00F34E36">
            <w:pPr>
              <w:suppressAutoHyphens/>
              <w:autoSpaceDN w:val="0"/>
              <w:spacing w:after="0" w:line="240" w:lineRule="auto"/>
              <w:jc w:val="center"/>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7D08D" w14:textId="77777777" w:rsidR="00F34E36" w:rsidRPr="00F34E36" w:rsidRDefault="00F34E36" w:rsidP="00F34E36">
            <w:pPr>
              <w:suppressAutoHyphens/>
              <w:autoSpaceDN w:val="0"/>
              <w:spacing w:after="0" w:line="240" w:lineRule="auto"/>
              <w:jc w:val="center"/>
              <w:textAlignment w:val="baseline"/>
              <w:rPr>
                <w:rFonts w:eastAsia="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88F8E" w14:textId="77777777" w:rsidR="00F34E36" w:rsidRPr="00F34E36" w:rsidRDefault="00F34E36" w:rsidP="00F34E36">
            <w:pPr>
              <w:suppressAutoHyphens/>
              <w:autoSpaceDN w:val="0"/>
              <w:spacing w:after="0" w:line="240" w:lineRule="auto"/>
              <w:jc w:val="center"/>
              <w:textAlignment w:val="baseline"/>
              <w:rPr>
                <w:rFonts w:eastAsia="Times New Roman" w:cs="Times New Roman"/>
                <w:sz w:val="20"/>
                <w:szCs w:val="20"/>
              </w:rPr>
            </w:pPr>
          </w:p>
        </w:tc>
      </w:tr>
      <w:tr w:rsidR="00F34E36" w:rsidRPr="00F34E36" w14:paraId="40862BB3" w14:textId="77777777" w:rsidTr="00F34E36">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55DE1"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r w:rsidRPr="00F34E36">
              <w:rPr>
                <w:rFonts w:eastAsia="Times New Roman" w:cs="Times New Roman"/>
                <w:sz w:val="20"/>
                <w:szCs w:val="20"/>
              </w:rPr>
              <w:t>2.</w:t>
            </w:r>
          </w:p>
          <w:p w14:paraId="442F3F14"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C0E6" w14:textId="614A388A" w:rsidR="00F34E36" w:rsidRPr="00F34E36" w:rsidRDefault="00F34E36" w:rsidP="00F34E36">
            <w:pPr>
              <w:tabs>
                <w:tab w:val="left" w:pos="1032"/>
              </w:tabs>
              <w:suppressAutoHyphens/>
              <w:autoSpaceDN w:val="0"/>
              <w:spacing w:after="0" w:line="240" w:lineRule="auto"/>
              <w:jc w:val="left"/>
              <w:textAlignment w:val="baseline"/>
              <w:rPr>
                <w:rFonts w:eastAsia="Times New Roman" w:cs="Times New Roman"/>
                <w:sz w:val="20"/>
                <w:szCs w:val="20"/>
              </w:rPr>
            </w:pPr>
            <w:r w:rsidRPr="00F34E36">
              <w:rPr>
                <w:rFonts w:eastAsia="Times New Roman" w:cs="Times New Roman"/>
                <w:sz w:val="20"/>
                <w:szCs w:val="20"/>
              </w:rPr>
              <w:t>Sociālā dienesta (</w:t>
            </w:r>
            <w:r w:rsidR="004D7DBA">
              <w:rPr>
                <w:rFonts w:eastAsia="Times New Roman" w:cs="Times New Roman"/>
                <w:sz w:val="20"/>
                <w:szCs w:val="20"/>
              </w:rPr>
              <w:t>IBM</w:t>
            </w:r>
            <w:r w:rsidRPr="00F34E36">
              <w:rPr>
                <w:rFonts w:eastAsia="Times New Roman" w:cs="Times New Roman"/>
                <w:sz w:val="20"/>
                <w:szCs w:val="20"/>
              </w:rPr>
              <w:t xml:space="preserve"> darbinieka) un pakalpojumu sniedzēju sadarbība pakalpojumu piesaistes procesā (vienošanās par pakalpojumu nodrošināšanu, līgumu slēgšana, garantijas vēstules, prasību pakalpojuma sniedzējiem un speciālistu kvalifikācijas kritēriju izpilde un apliecināšana utt.)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C2134"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2A614"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A0D1B"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5955C"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FA803"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D60C4"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r>
      <w:tr w:rsidR="00F34E36" w:rsidRPr="00F34E36" w14:paraId="7E4857C3" w14:textId="77777777" w:rsidTr="00F34E36">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74C76"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r w:rsidRPr="00F34E36">
              <w:rPr>
                <w:rFonts w:eastAsia="Times New Roman" w:cs="Times New Roman"/>
                <w:sz w:val="20"/>
                <w:szCs w:val="20"/>
              </w:rPr>
              <w:t>3.</w:t>
            </w:r>
          </w:p>
        </w:tc>
        <w:tc>
          <w:tcPr>
            <w:tcW w:w="5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D544A" w14:textId="523B238C" w:rsidR="00F34E36" w:rsidRPr="00F34E36" w:rsidRDefault="00F34E36" w:rsidP="00F34E36">
            <w:pPr>
              <w:tabs>
                <w:tab w:val="left" w:pos="1200"/>
              </w:tabs>
              <w:suppressAutoHyphens/>
              <w:autoSpaceDN w:val="0"/>
              <w:spacing w:after="0" w:line="240" w:lineRule="auto"/>
              <w:jc w:val="left"/>
              <w:textAlignment w:val="baseline"/>
              <w:rPr>
                <w:rFonts w:eastAsia="Times New Roman" w:cs="Times New Roman"/>
                <w:sz w:val="20"/>
                <w:szCs w:val="20"/>
              </w:rPr>
            </w:pPr>
            <w:r w:rsidRPr="00F34E36">
              <w:rPr>
                <w:rFonts w:eastAsia="Times New Roman" w:cs="Times New Roman"/>
                <w:sz w:val="20"/>
                <w:szCs w:val="20"/>
              </w:rPr>
              <w:t>Sociālā dienesta (</w:t>
            </w:r>
            <w:r w:rsidR="004D7DBA">
              <w:rPr>
                <w:rFonts w:eastAsia="Times New Roman" w:cs="Times New Roman"/>
                <w:sz w:val="20"/>
                <w:szCs w:val="20"/>
              </w:rPr>
              <w:t>IBM</w:t>
            </w:r>
            <w:r w:rsidRPr="00F34E36">
              <w:rPr>
                <w:rFonts w:eastAsia="Times New Roman" w:cs="Times New Roman"/>
                <w:sz w:val="20"/>
                <w:szCs w:val="20"/>
              </w:rPr>
              <w:t xml:space="preserve"> darbinieka) un pakalpojumu sniedzēju sadarbība pakalpojumu nodrošināšanas procesā - </w:t>
            </w:r>
            <w:r w:rsidR="004D7DBA">
              <w:rPr>
                <w:rFonts w:eastAsia="Times New Roman" w:cs="Times New Roman"/>
                <w:sz w:val="20"/>
                <w:szCs w:val="20"/>
              </w:rPr>
              <w:t>pakalpojumu</w:t>
            </w:r>
            <w:r w:rsidRPr="00F34E36">
              <w:rPr>
                <w:rFonts w:eastAsia="Times New Roman" w:cs="Times New Roman"/>
                <w:sz w:val="20"/>
                <w:szCs w:val="20"/>
              </w:rPr>
              <w:t xml:space="preserve"> administrēšanas process</w:t>
            </w:r>
          </w:p>
          <w:p w14:paraId="39A75374" w14:textId="77777777" w:rsidR="00F34E36" w:rsidRPr="00F34E36" w:rsidRDefault="00F34E36" w:rsidP="00F34E36">
            <w:pPr>
              <w:tabs>
                <w:tab w:val="left" w:pos="1200"/>
              </w:tabs>
              <w:suppressAutoHyphens/>
              <w:autoSpaceDN w:val="0"/>
              <w:spacing w:after="0" w:line="240" w:lineRule="auto"/>
              <w:jc w:val="left"/>
              <w:textAlignment w:val="baseline"/>
              <w:rPr>
                <w:rFonts w:eastAsia="Times New Roman" w:cs="Times New Roman"/>
                <w:sz w:val="20"/>
                <w:szCs w:val="20"/>
              </w:rPr>
            </w:pPr>
            <w:r w:rsidRPr="00F34E36">
              <w:rPr>
                <w:rFonts w:eastAsia="Times New Roman" w:cs="Times New Roman"/>
                <w:sz w:val="20"/>
                <w:szCs w:val="20"/>
              </w:rPr>
              <w:t>(informācijas apmaiņa, atskaites par nodrošinātajiem pakalpojumiem, pakalpojuma novērtējuma process utt.)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9684C"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31FAD"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2F12F"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B80E6"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CD5E3"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6599A"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r>
      <w:tr w:rsidR="00F34E36" w:rsidRPr="00F34E36" w14:paraId="7F8C019F" w14:textId="77777777" w:rsidTr="00F34E36">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BC68E"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r w:rsidRPr="00F34E36">
              <w:rPr>
                <w:rFonts w:eastAsia="Times New Roman" w:cs="Times New Roman"/>
                <w:sz w:val="20"/>
                <w:szCs w:val="20"/>
              </w:rPr>
              <w:t>4.</w:t>
            </w:r>
          </w:p>
        </w:tc>
        <w:tc>
          <w:tcPr>
            <w:tcW w:w="5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D1306" w14:textId="77777777" w:rsidR="00F34E36" w:rsidRPr="00F34E36" w:rsidRDefault="00F34E36" w:rsidP="00F34E36">
            <w:pPr>
              <w:tabs>
                <w:tab w:val="left" w:pos="1200"/>
              </w:tabs>
              <w:suppressAutoHyphens/>
              <w:autoSpaceDN w:val="0"/>
              <w:spacing w:after="0" w:line="240" w:lineRule="auto"/>
              <w:jc w:val="left"/>
              <w:textAlignment w:val="baseline"/>
              <w:rPr>
                <w:rFonts w:eastAsia="Times New Roman" w:cs="Times New Roman"/>
                <w:sz w:val="20"/>
                <w:szCs w:val="20"/>
              </w:rPr>
            </w:pPr>
            <w:r w:rsidRPr="00F34E36">
              <w:rPr>
                <w:rFonts w:eastAsia="Times New Roman" w:cs="Times New Roman"/>
                <w:sz w:val="20"/>
                <w:szCs w:val="20"/>
              </w:rPr>
              <w:t>Sadarbība ar personu pakalpojumu saņemšanas procesa gaitā</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F9410"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FFD36"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1BA75"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B2367"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9D47F"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A012D"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r>
      <w:tr w:rsidR="00F34E36" w:rsidRPr="00F34E36" w14:paraId="70129C53" w14:textId="77777777" w:rsidTr="00F34E36">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72EA4"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r w:rsidRPr="00F34E36">
              <w:rPr>
                <w:rFonts w:eastAsia="Times New Roman" w:cs="Times New Roman"/>
                <w:sz w:val="20"/>
                <w:szCs w:val="20"/>
              </w:rPr>
              <w:t>5.</w:t>
            </w:r>
          </w:p>
        </w:tc>
        <w:tc>
          <w:tcPr>
            <w:tcW w:w="5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5296A" w14:textId="5651464A" w:rsidR="00F34E36" w:rsidRPr="00F34E36" w:rsidRDefault="004D7DBA" w:rsidP="00F34E36">
            <w:pPr>
              <w:tabs>
                <w:tab w:val="left" w:pos="1200"/>
              </w:tabs>
              <w:suppressAutoHyphens/>
              <w:autoSpaceDN w:val="0"/>
              <w:spacing w:after="0" w:line="240" w:lineRule="auto"/>
              <w:jc w:val="left"/>
              <w:textAlignment w:val="baseline"/>
              <w:rPr>
                <w:rFonts w:eastAsia="Times New Roman" w:cs="Times New Roman"/>
                <w:sz w:val="20"/>
                <w:szCs w:val="20"/>
              </w:rPr>
            </w:pPr>
            <w:r>
              <w:rPr>
                <w:rFonts w:eastAsia="Times New Roman" w:cs="Times New Roman"/>
                <w:sz w:val="20"/>
                <w:szCs w:val="20"/>
              </w:rPr>
              <w:t>IBM</w:t>
            </w:r>
            <w:r w:rsidR="00F34E36" w:rsidRPr="00F34E36">
              <w:rPr>
                <w:rFonts w:eastAsia="Times New Roman" w:cs="Times New Roman"/>
                <w:sz w:val="20"/>
                <w:szCs w:val="20"/>
              </w:rPr>
              <w:t xml:space="preserve"> darbinieka pieejamība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28733"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97224"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C94EA"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9393"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F3B94"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D910F"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r>
      <w:tr w:rsidR="00F34E36" w:rsidRPr="00F34E36" w14:paraId="6903266C" w14:textId="77777777" w:rsidTr="00F34E36">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41EFB"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r w:rsidRPr="00F34E36">
              <w:rPr>
                <w:rFonts w:eastAsia="Times New Roman" w:cs="Times New Roman"/>
                <w:sz w:val="20"/>
                <w:szCs w:val="20"/>
              </w:rPr>
              <w:t>6.</w:t>
            </w:r>
          </w:p>
        </w:tc>
        <w:tc>
          <w:tcPr>
            <w:tcW w:w="5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53C5A" w14:textId="0EB26C89" w:rsidR="00F34E36" w:rsidRPr="00F34E36" w:rsidRDefault="00F34E36" w:rsidP="00F34E36">
            <w:pPr>
              <w:autoSpaceDN w:val="0"/>
              <w:spacing w:line="251" w:lineRule="auto"/>
              <w:jc w:val="left"/>
              <w:rPr>
                <w:rFonts w:eastAsia="Times New Roman" w:cs="Times New Roman"/>
                <w:sz w:val="20"/>
                <w:szCs w:val="20"/>
              </w:rPr>
            </w:pPr>
            <w:r w:rsidRPr="00F34E36">
              <w:rPr>
                <w:rFonts w:eastAsia="Times New Roman" w:cs="Times New Roman"/>
                <w:sz w:val="20"/>
                <w:szCs w:val="20"/>
              </w:rPr>
              <w:t xml:space="preserve">Informētība par klienta sociālo situāciju, vajadzībām un vēlmēm (projekta sākumā) informētība par izmaiņām </w:t>
            </w:r>
            <w:r w:rsidR="004D7DBA">
              <w:rPr>
                <w:rFonts w:eastAsia="Times New Roman" w:cs="Times New Roman"/>
                <w:sz w:val="20"/>
                <w:szCs w:val="20"/>
              </w:rPr>
              <w:t>personas</w:t>
            </w:r>
            <w:r w:rsidRPr="00F34E36">
              <w:rPr>
                <w:rFonts w:eastAsia="Times New Roman" w:cs="Times New Roman"/>
                <w:sz w:val="20"/>
                <w:szCs w:val="20"/>
              </w:rPr>
              <w:t xml:space="preserve"> veselības stāvoklī un/vai sociālajā situācijā</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9393C"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5AC41"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E2450"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3DDB7"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D885A"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4BA7D"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r>
      <w:tr w:rsidR="00F34E36" w:rsidRPr="00F34E36" w14:paraId="2944B5B3" w14:textId="77777777" w:rsidTr="00F34E36">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5F558"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r w:rsidRPr="00F34E36">
              <w:rPr>
                <w:rFonts w:eastAsia="Times New Roman" w:cs="Times New Roman"/>
                <w:sz w:val="20"/>
                <w:szCs w:val="20"/>
              </w:rPr>
              <w:t>7.</w:t>
            </w:r>
          </w:p>
        </w:tc>
        <w:tc>
          <w:tcPr>
            <w:tcW w:w="5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21153" w14:textId="77777777" w:rsidR="00F34E36" w:rsidRPr="00F34E36" w:rsidRDefault="00F34E36" w:rsidP="00F34E36">
            <w:pPr>
              <w:autoSpaceDN w:val="0"/>
              <w:spacing w:line="251" w:lineRule="auto"/>
              <w:jc w:val="left"/>
              <w:rPr>
                <w:rFonts w:eastAsia="Times New Roman" w:cs="Times New Roman"/>
                <w:sz w:val="20"/>
                <w:szCs w:val="20"/>
              </w:rPr>
            </w:pPr>
            <w:r w:rsidRPr="00F34E36">
              <w:rPr>
                <w:rFonts w:eastAsia="Times New Roman" w:cs="Times New Roman"/>
                <w:sz w:val="20"/>
                <w:szCs w:val="20"/>
              </w:rPr>
              <w:t>Pakalpojuma sniedzēja viedokļa ņemšana vērā, plānojot pakalpojuma regularitāti un apjomu</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F8D9F"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8D8E3"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56B49"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19BCD"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2B781"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693E5"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r>
      <w:tr w:rsidR="00F34E36" w:rsidRPr="00F34E36" w14:paraId="64B37AAC" w14:textId="77777777" w:rsidTr="00F34E36">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B5118"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r w:rsidRPr="00F34E36">
              <w:rPr>
                <w:rFonts w:eastAsia="Times New Roman" w:cs="Times New Roman"/>
                <w:sz w:val="20"/>
                <w:szCs w:val="20"/>
              </w:rPr>
              <w:t>8.</w:t>
            </w:r>
          </w:p>
        </w:tc>
        <w:tc>
          <w:tcPr>
            <w:tcW w:w="5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2E0FC" w14:textId="77777777" w:rsidR="00F34E36" w:rsidRPr="00F34E36" w:rsidRDefault="00F34E36" w:rsidP="00F34E36">
            <w:pPr>
              <w:autoSpaceDN w:val="0"/>
              <w:spacing w:line="251" w:lineRule="auto"/>
              <w:jc w:val="left"/>
              <w:rPr>
                <w:rFonts w:eastAsia="Times New Roman" w:cs="Times New Roman"/>
                <w:sz w:val="20"/>
                <w:szCs w:val="20"/>
              </w:rPr>
            </w:pPr>
            <w:r w:rsidRPr="00F34E36">
              <w:rPr>
                <w:rFonts w:eastAsia="Times New Roman" w:cs="Times New Roman"/>
                <w:sz w:val="20"/>
                <w:szCs w:val="20"/>
              </w:rPr>
              <w:t>Pakalpojuma sniedzēja viedokļa ņemšana vērā, veicot izmaiņas pakalpojuma regularitātē un apjomā</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DE02B"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D8313"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A453F"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F5774"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AE79D"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45026"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r>
      <w:tr w:rsidR="00F34E36" w:rsidRPr="00F34E36" w14:paraId="0F3802A3" w14:textId="77777777" w:rsidTr="00F34E36">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61384"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r w:rsidRPr="00F34E36">
              <w:rPr>
                <w:rFonts w:eastAsia="Times New Roman" w:cs="Times New Roman"/>
                <w:sz w:val="20"/>
                <w:szCs w:val="20"/>
              </w:rPr>
              <w:t>9.</w:t>
            </w:r>
          </w:p>
        </w:tc>
        <w:tc>
          <w:tcPr>
            <w:tcW w:w="5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79288" w14:textId="77777777" w:rsidR="00F34E36" w:rsidRPr="00F34E36" w:rsidRDefault="00F34E36" w:rsidP="00F34E36">
            <w:pPr>
              <w:autoSpaceDN w:val="0"/>
              <w:spacing w:line="251" w:lineRule="auto"/>
              <w:jc w:val="left"/>
              <w:rPr>
                <w:rFonts w:eastAsia="Times New Roman" w:cs="Times New Roman"/>
                <w:sz w:val="20"/>
                <w:szCs w:val="20"/>
              </w:rPr>
            </w:pPr>
            <w:r w:rsidRPr="00F34E36">
              <w:rPr>
                <w:rFonts w:eastAsia="Times New Roman" w:cs="Times New Roman"/>
                <w:sz w:val="20"/>
                <w:szCs w:val="20"/>
              </w:rPr>
              <w:t xml:space="preserve">Pakalpojuma sniedzēja informētība par citiem pakalpojumiem, kurus klients saņem projekta ietvaros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D549A"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3990B"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33A00"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4E758"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BF08A"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7A23D"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r>
      <w:tr w:rsidR="00F34E36" w:rsidRPr="00F34E36" w14:paraId="3655C77F" w14:textId="77777777" w:rsidTr="00F34E36">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9E015"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r w:rsidRPr="00F34E36">
              <w:rPr>
                <w:rFonts w:eastAsia="Times New Roman" w:cs="Times New Roman"/>
                <w:sz w:val="20"/>
                <w:szCs w:val="20"/>
              </w:rPr>
              <w:t>10.</w:t>
            </w:r>
          </w:p>
        </w:tc>
        <w:tc>
          <w:tcPr>
            <w:tcW w:w="5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80A9" w14:textId="77777777" w:rsidR="00F34E36" w:rsidRPr="00F34E36" w:rsidRDefault="00F34E36" w:rsidP="00F34E36">
            <w:pPr>
              <w:suppressAutoHyphens/>
              <w:autoSpaceDN w:val="0"/>
              <w:spacing w:after="0" w:line="240" w:lineRule="auto"/>
              <w:jc w:val="left"/>
              <w:textAlignment w:val="baseline"/>
              <w:rPr>
                <w:rFonts w:eastAsia="Times New Roman" w:cs="Times New Roman"/>
                <w:sz w:val="20"/>
                <w:szCs w:val="20"/>
              </w:rPr>
            </w:pPr>
            <w:r w:rsidRPr="00F34E36">
              <w:rPr>
                <w:rFonts w:eastAsia="Times New Roman" w:cs="Times New Roman"/>
                <w:sz w:val="20"/>
                <w:szCs w:val="20"/>
              </w:rPr>
              <w:t>IBM procesa norises novērtējums kopumā (IBM procesa norises organizācija)</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2B720"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81766"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6768E"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ED889"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5ED64"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0E533" w14:textId="77777777" w:rsidR="00F34E36" w:rsidRPr="00F34E36" w:rsidRDefault="00F34E36" w:rsidP="00F34E36">
            <w:pPr>
              <w:suppressAutoHyphens/>
              <w:autoSpaceDN w:val="0"/>
              <w:spacing w:after="0" w:line="240" w:lineRule="auto"/>
              <w:textAlignment w:val="baseline"/>
              <w:rPr>
                <w:rFonts w:eastAsia="Times New Roman" w:cs="Times New Roman"/>
                <w:sz w:val="20"/>
                <w:szCs w:val="20"/>
              </w:rPr>
            </w:pPr>
          </w:p>
        </w:tc>
      </w:tr>
    </w:tbl>
    <w:p w14:paraId="13D31141" w14:textId="77777777" w:rsidR="00F34E36" w:rsidRPr="00F34E36" w:rsidRDefault="00F34E36" w:rsidP="00F34E36">
      <w:pPr>
        <w:suppressAutoHyphens/>
        <w:autoSpaceDN w:val="0"/>
        <w:spacing w:line="240" w:lineRule="auto"/>
        <w:textAlignment w:val="baseline"/>
        <w:rPr>
          <w:rFonts w:eastAsia="Times New Roman" w:cs="Times New Roman"/>
          <w:szCs w:val="24"/>
        </w:rPr>
      </w:pPr>
    </w:p>
    <w:p w14:paraId="2349B458" w14:textId="77777777" w:rsidR="00F34E36" w:rsidRPr="00F34E36" w:rsidRDefault="00F34E36" w:rsidP="00F34E36">
      <w:pPr>
        <w:autoSpaceDN w:val="0"/>
        <w:spacing w:line="251" w:lineRule="auto"/>
        <w:jc w:val="left"/>
        <w:rPr>
          <w:rFonts w:eastAsia="Times New Roman" w:cs="Times New Roman"/>
          <w:szCs w:val="24"/>
        </w:rPr>
      </w:pPr>
      <w:r w:rsidRPr="00F34E36">
        <w:rPr>
          <w:rFonts w:eastAsia="Times New Roman" w:cs="Times New Roman"/>
          <w:szCs w:val="24"/>
        </w:rPr>
        <w:t xml:space="preserve">Pakalpojuma sniedzēja iesaiste sadarbībai ar citiem speciālistiem, kuri strādā ar konkrēto klientu. Vai pēc Jūsu domām šāda </w:t>
      </w:r>
      <w:proofErr w:type="spellStart"/>
      <w:r w:rsidRPr="00F34E36">
        <w:rPr>
          <w:rFonts w:eastAsia="Times New Roman" w:cs="Times New Roman"/>
          <w:szCs w:val="24"/>
        </w:rPr>
        <w:t>starpprofesionāla</w:t>
      </w:r>
      <w:proofErr w:type="spellEnd"/>
      <w:r w:rsidRPr="00F34E36">
        <w:rPr>
          <w:rFonts w:eastAsia="Times New Roman" w:cs="Times New Roman"/>
          <w:szCs w:val="24"/>
        </w:rPr>
        <w:t xml:space="preserve"> sadarbība būtu nepieciešama un vai Jūs būtu gatavi iesaistīties? Lūdzu, komentējiet: ____________________________________________________________________________________________________________________</w:t>
      </w:r>
    </w:p>
    <w:p w14:paraId="5D98639E" w14:textId="77777777" w:rsidR="00F34E36" w:rsidRPr="00F34E36" w:rsidRDefault="00F34E36" w:rsidP="00F34E36">
      <w:pPr>
        <w:autoSpaceDN w:val="0"/>
        <w:spacing w:line="251" w:lineRule="auto"/>
        <w:jc w:val="left"/>
        <w:rPr>
          <w:rFonts w:eastAsia="Times New Roman" w:cs="Times New Roman"/>
          <w:szCs w:val="24"/>
        </w:rPr>
      </w:pPr>
      <w:r w:rsidRPr="00F34E36">
        <w:rPr>
          <w:rFonts w:eastAsia="Times New Roman" w:cs="Times New Roman"/>
          <w:szCs w:val="24"/>
        </w:rPr>
        <w:t>____________________________________________________________________________________________________________________</w:t>
      </w:r>
    </w:p>
    <w:p w14:paraId="3A328176" w14:textId="77777777" w:rsidR="00F34E36" w:rsidRPr="00F34E36" w:rsidRDefault="00F34E36" w:rsidP="00F34E36">
      <w:pPr>
        <w:autoSpaceDN w:val="0"/>
        <w:spacing w:line="251" w:lineRule="auto"/>
        <w:jc w:val="left"/>
        <w:rPr>
          <w:rFonts w:eastAsia="Times New Roman" w:cs="Times New Roman"/>
          <w:szCs w:val="24"/>
        </w:rPr>
      </w:pPr>
      <w:r w:rsidRPr="00F34E36">
        <w:rPr>
          <w:rFonts w:eastAsia="Times New Roman" w:cs="Times New Roman"/>
          <w:szCs w:val="24"/>
        </w:rPr>
        <w:t>____________________________________________________________________________________________________________________</w:t>
      </w:r>
    </w:p>
    <w:p w14:paraId="3E9D5645" w14:textId="77777777" w:rsidR="00F34E36" w:rsidRPr="00F34E36" w:rsidRDefault="00F34E36" w:rsidP="00F34E36">
      <w:pPr>
        <w:autoSpaceDN w:val="0"/>
        <w:spacing w:line="251" w:lineRule="auto"/>
        <w:jc w:val="left"/>
        <w:rPr>
          <w:rFonts w:eastAsia="Times New Roman" w:cs="Times New Roman"/>
          <w:szCs w:val="24"/>
        </w:rPr>
      </w:pPr>
      <w:r w:rsidRPr="00F34E36">
        <w:rPr>
          <w:rFonts w:eastAsia="Times New Roman" w:cs="Times New Roman"/>
          <w:szCs w:val="24"/>
        </w:rPr>
        <w:t>Kādi būtu Jūsu priekšlikumi sadarbības uzlabošanai nākotnē? Komentāri, ieteikumi: ____________________________________________________________________________________________________________________</w:t>
      </w:r>
    </w:p>
    <w:p w14:paraId="35037D11" w14:textId="77777777" w:rsidR="00F34E36" w:rsidRPr="00F34E36" w:rsidRDefault="00F34E36" w:rsidP="00F34E36">
      <w:pPr>
        <w:suppressAutoHyphens/>
        <w:autoSpaceDN w:val="0"/>
        <w:spacing w:line="240" w:lineRule="auto"/>
        <w:textAlignment w:val="baseline"/>
        <w:rPr>
          <w:rFonts w:eastAsia="Times New Roman" w:cs="Times New Roman"/>
          <w:szCs w:val="24"/>
        </w:rPr>
      </w:pPr>
      <w:r w:rsidRPr="00F34E36">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w:t>
      </w:r>
    </w:p>
    <w:p w14:paraId="61E1D382" w14:textId="77777777" w:rsidR="00F34E36" w:rsidRPr="00F34E36" w:rsidRDefault="00F34E36" w:rsidP="00F34E36">
      <w:pPr>
        <w:suppressAutoHyphens/>
        <w:autoSpaceDN w:val="0"/>
        <w:spacing w:line="240" w:lineRule="auto"/>
        <w:textAlignment w:val="baseline"/>
        <w:rPr>
          <w:rFonts w:eastAsia="Times New Roman" w:cs="Times New Roman"/>
          <w:sz w:val="22"/>
        </w:rPr>
      </w:pPr>
      <w:r w:rsidRPr="00F34E36">
        <w:rPr>
          <w:rFonts w:eastAsia="Times New Roman" w:cs="Times New Roman"/>
          <w:szCs w:val="24"/>
        </w:rPr>
        <w:t>Paldies! Jūs esat pabeidzis šo aptauju. Lūdzu, pārliecinieties, vai esat atbildējis uz visiem jautājumiem un vai neesat sniedzis vienam jautājumam vairākas atbildes.</w:t>
      </w:r>
    </w:p>
    <w:p w14:paraId="1EA5405D" w14:textId="44A30042" w:rsidR="001C4C7F" w:rsidRPr="003C0BEC" w:rsidRDefault="001C4C7F" w:rsidP="009D3359">
      <w:pPr>
        <w:pStyle w:val="ListParagraph"/>
        <w:tabs>
          <w:tab w:val="left" w:pos="851"/>
        </w:tabs>
        <w:jc w:val="right"/>
        <w:rPr>
          <w:rFonts w:cs="Times New Roman"/>
          <w:szCs w:val="24"/>
          <w:u w:val="single"/>
        </w:rPr>
      </w:pPr>
    </w:p>
    <w:sectPr w:rsidR="001C4C7F" w:rsidRPr="003C0BEC" w:rsidSect="00746180">
      <w:headerReference w:type="default" r:id="rId68"/>
      <w:footerReference w:type="default" r:id="rId69"/>
      <w:pgSz w:w="16838" w:h="11906" w:orient="landscape"/>
      <w:pgMar w:top="1701" w:right="170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C120" w14:textId="77777777" w:rsidR="0022064E" w:rsidRDefault="0022064E" w:rsidP="001E0545">
      <w:pPr>
        <w:spacing w:after="0" w:line="240" w:lineRule="auto"/>
      </w:pPr>
      <w:r>
        <w:separator/>
      </w:r>
    </w:p>
  </w:endnote>
  <w:endnote w:type="continuationSeparator" w:id="0">
    <w:p w14:paraId="451DBC52" w14:textId="77777777" w:rsidR="0022064E" w:rsidRDefault="0022064E" w:rsidP="001E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83275"/>
      <w:docPartObj>
        <w:docPartGallery w:val="Page Numbers (Bottom of Page)"/>
        <w:docPartUnique/>
      </w:docPartObj>
    </w:sdtPr>
    <w:sdtEndPr>
      <w:rPr>
        <w:noProof/>
      </w:rPr>
    </w:sdtEndPr>
    <w:sdtContent>
      <w:p w14:paraId="63CB78E0" w14:textId="7E3AAC74" w:rsidR="00F34E36" w:rsidRDefault="00F34E36">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79B2AC59" w14:textId="77777777" w:rsidR="00F34E36" w:rsidRDefault="00F3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12812"/>
      <w:docPartObj>
        <w:docPartGallery w:val="Page Numbers (Bottom of Page)"/>
        <w:docPartUnique/>
      </w:docPartObj>
    </w:sdtPr>
    <w:sdtEndPr>
      <w:rPr>
        <w:noProof/>
      </w:rPr>
    </w:sdtEndPr>
    <w:sdtContent>
      <w:p w14:paraId="21DC21D4" w14:textId="77777777" w:rsidR="00F34E36" w:rsidRDefault="00F34E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0A9903" w14:textId="77777777" w:rsidR="00F34E36" w:rsidRDefault="00F34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2F25" w14:textId="77777777" w:rsidR="00F34E36" w:rsidRDefault="00F34E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9761" w14:textId="77777777" w:rsidR="00F34E36" w:rsidRDefault="00F34E36" w:rsidP="00613082">
    <w:pPr>
      <w:pStyle w:val="Footer"/>
      <w:jc w:val="right"/>
    </w:pPr>
    <w:r>
      <w:fldChar w:fldCharType="begin"/>
    </w:r>
    <w:r>
      <w:instrText xml:space="preserve"> PAGE   \* MERGEFORMAT </w:instrText>
    </w:r>
    <w:r>
      <w:fldChar w:fldCharType="separate"/>
    </w:r>
    <w:r>
      <w:rPr>
        <w:noProof/>
      </w:rPr>
      <w:t>2</w:t>
    </w:r>
    <w:r>
      <w:rPr>
        <w:noProof/>
      </w:rPr>
      <w:fldChar w:fldCharType="end"/>
    </w:r>
  </w:p>
  <w:p w14:paraId="232A255A" w14:textId="77777777" w:rsidR="00F34E36" w:rsidRDefault="00F34E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055509"/>
      <w:docPartObj>
        <w:docPartGallery w:val="Page Numbers (Bottom of Page)"/>
        <w:docPartUnique/>
      </w:docPartObj>
    </w:sdtPr>
    <w:sdtEndPr>
      <w:rPr>
        <w:noProof/>
      </w:rPr>
    </w:sdtEndPr>
    <w:sdtContent>
      <w:p w14:paraId="75F56941" w14:textId="77777777" w:rsidR="00F34E36" w:rsidRDefault="00F34E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D3DE65" w14:textId="77777777" w:rsidR="00F34E36" w:rsidRPr="00F97A49" w:rsidRDefault="00F34E36" w:rsidP="001C4C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32D8" w14:textId="77777777" w:rsidR="00F34E36" w:rsidRDefault="00F34E36">
    <w:pPr>
      <w:pStyle w:val="Footer"/>
      <w:jc w:val="right"/>
    </w:pPr>
    <w:r>
      <w:fldChar w:fldCharType="begin"/>
    </w:r>
    <w:r>
      <w:instrText xml:space="preserve"> PAGE </w:instrText>
    </w:r>
    <w:r>
      <w:fldChar w:fldCharType="separate"/>
    </w:r>
    <w:r>
      <w:t>2</w:t>
    </w:r>
    <w:r>
      <w:fldChar w:fldCharType="end"/>
    </w:r>
  </w:p>
  <w:p w14:paraId="342B671B" w14:textId="77777777" w:rsidR="00F34E36" w:rsidRDefault="00F34E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4033" w14:textId="77777777" w:rsidR="00F34E36" w:rsidRDefault="00F34E36">
    <w:pPr>
      <w:pStyle w:val="Footer"/>
      <w:jc w:val="right"/>
    </w:pPr>
    <w:r>
      <w:fldChar w:fldCharType="begin"/>
    </w:r>
    <w:r>
      <w:instrText xml:space="preserve"> PAGE </w:instrText>
    </w:r>
    <w:r>
      <w:fldChar w:fldCharType="separate"/>
    </w:r>
    <w:r>
      <w:t>2</w:t>
    </w:r>
    <w:r>
      <w:fldChar w:fldCharType="end"/>
    </w:r>
  </w:p>
  <w:p w14:paraId="02229D54" w14:textId="77777777" w:rsidR="00F34E36" w:rsidRDefault="00F34E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A609" w14:textId="77777777" w:rsidR="00F34E36" w:rsidRDefault="00F34E36">
    <w:pPr>
      <w:pStyle w:val="Footer"/>
      <w:jc w:val="right"/>
    </w:pPr>
    <w:r>
      <w:fldChar w:fldCharType="begin"/>
    </w:r>
    <w:r>
      <w:instrText xml:space="preserve"> PAGE </w:instrText>
    </w:r>
    <w:r>
      <w:fldChar w:fldCharType="separate"/>
    </w:r>
    <w:r>
      <w:t>2</w:t>
    </w:r>
    <w:r>
      <w:fldChar w:fldCharType="end"/>
    </w:r>
  </w:p>
  <w:p w14:paraId="15B68379" w14:textId="77777777" w:rsidR="00F34E36" w:rsidRDefault="00F3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38AF" w14:textId="77777777" w:rsidR="0022064E" w:rsidRDefault="0022064E" w:rsidP="001E0545">
      <w:pPr>
        <w:spacing w:after="0" w:line="240" w:lineRule="auto"/>
      </w:pPr>
      <w:r>
        <w:separator/>
      </w:r>
    </w:p>
  </w:footnote>
  <w:footnote w:type="continuationSeparator" w:id="0">
    <w:p w14:paraId="61BA32EC" w14:textId="77777777" w:rsidR="0022064E" w:rsidRDefault="0022064E" w:rsidP="001E0545">
      <w:pPr>
        <w:spacing w:after="0" w:line="240" w:lineRule="auto"/>
      </w:pPr>
      <w:r>
        <w:continuationSeparator/>
      </w:r>
    </w:p>
  </w:footnote>
  <w:footnote w:id="1">
    <w:p w14:paraId="62399CC1" w14:textId="6D061C40" w:rsidR="00F34E36" w:rsidRPr="00040875" w:rsidRDefault="00F34E36" w:rsidP="001E0545">
      <w:pPr>
        <w:spacing w:after="0"/>
        <w:rPr>
          <w:sz w:val="20"/>
          <w:szCs w:val="20"/>
        </w:rPr>
      </w:pPr>
      <w:r w:rsidRPr="00B034D3">
        <w:rPr>
          <w:rStyle w:val="a"/>
          <w:sz w:val="20"/>
          <w:szCs w:val="20"/>
          <w:vertAlign w:val="superscript"/>
        </w:rPr>
        <w:footnoteRef/>
      </w:r>
      <w:r w:rsidRPr="00B034D3">
        <w:rPr>
          <w:sz w:val="20"/>
          <w:szCs w:val="20"/>
          <w:vertAlign w:val="superscript"/>
        </w:rPr>
        <w:t xml:space="preserve"> </w:t>
      </w:r>
      <w:r>
        <w:rPr>
          <w:sz w:val="20"/>
          <w:szCs w:val="20"/>
        </w:rPr>
        <w:t>Ve</w:t>
      </w:r>
      <w:r w:rsidRPr="00B034D3">
        <w:rPr>
          <w:sz w:val="20"/>
          <w:szCs w:val="20"/>
        </w:rPr>
        <w:t>idlapa adaptēta pēc</w:t>
      </w:r>
      <w:r w:rsidRPr="00142E3C">
        <w:rPr>
          <w:i/>
          <w:iCs/>
          <w:sz w:val="20"/>
          <w:szCs w:val="20"/>
        </w:rPr>
        <w:t xml:space="preserve"> World Health Organization,</w:t>
      </w:r>
      <w:r w:rsidRPr="00B034D3">
        <w:rPr>
          <w:sz w:val="20"/>
          <w:szCs w:val="20"/>
        </w:rPr>
        <w:t xml:space="preserve"> </w:t>
      </w:r>
      <w:r w:rsidRPr="00B034D3">
        <w:rPr>
          <w:i/>
          <w:sz w:val="20"/>
          <w:szCs w:val="20"/>
        </w:rPr>
        <w:t>the Learning Community for Person Centered Practices</w:t>
      </w:r>
      <w:r w:rsidRPr="00B034D3">
        <w:rPr>
          <w:sz w:val="20"/>
          <w:szCs w:val="20"/>
        </w:rPr>
        <w:t xml:space="preserve"> (ASV) un </w:t>
      </w:r>
      <w:r w:rsidRPr="00B034D3">
        <w:rPr>
          <w:i/>
          <w:sz w:val="20"/>
          <w:szCs w:val="20"/>
        </w:rPr>
        <w:t xml:space="preserve">New South Wales Department of Family and Community Services </w:t>
      </w:r>
      <w:r w:rsidRPr="00B034D3">
        <w:rPr>
          <w:sz w:val="20"/>
          <w:szCs w:val="20"/>
        </w:rPr>
        <w:t>(Jaundienvidvelsa, A</w:t>
      </w:r>
      <w:r>
        <w:rPr>
          <w:sz w:val="20"/>
          <w:szCs w:val="20"/>
        </w:rPr>
        <w:t xml:space="preserve">ustrālija) plānošanas veidlapām un Pasaules Veselības organizācijas </w:t>
      </w:r>
      <w:r w:rsidRPr="00040875">
        <w:rPr>
          <w:i/>
          <w:sz w:val="20"/>
          <w:szCs w:val="20"/>
        </w:rPr>
        <w:t>QualityRights</w:t>
      </w:r>
      <w:r>
        <w:rPr>
          <w:i/>
          <w:sz w:val="20"/>
          <w:szCs w:val="20"/>
        </w:rPr>
        <w:t xml:space="preserve"> </w:t>
      </w:r>
      <w:r>
        <w:rPr>
          <w:sz w:val="20"/>
          <w:szCs w:val="20"/>
        </w:rPr>
        <w:t>projekta Atlabšanas plāna veidlapas.</w:t>
      </w:r>
    </w:p>
  </w:footnote>
  <w:footnote w:id="2">
    <w:p w14:paraId="2B05D6B8" w14:textId="77777777" w:rsidR="00F34E36" w:rsidRDefault="00F34E36" w:rsidP="00616BB3">
      <w:pPr>
        <w:pStyle w:val="FootnoteText"/>
      </w:pPr>
      <w:r w:rsidRPr="00A17324">
        <w:rPr>
          <w:rStyle w:val="FootnoteReference"/>
        </w:rPr>
        <w:footnoteRef/>
      </w:r>
      <w:r w:rsidRPr="00A17324">
        <w:t xml:space="preserve"> Aizpilda atbalstāmā persona pati, vai kopā ar atbalsta personu, kas veic interviju. </w:t>
      </w:r>
    </w:p>
  </w:footnote>
  <w:footnote w:id="3">
    <w:p w14:paraId="1A0B134F" w14:textId="77777777" w:rsidR="00F34E36" w:rsidRPr="00E21483" w:rsidRDefault="00F34E36" w:rsidP="00616BB3">
      <w:pPr>
        <w:pStyle w:val="CommentText"/>
      </w:pPr>
      <w:r w:rsidRPr="00E21483">
        <w:rPr>
          <w:rStyle w:val="FootnoteReference"/>
        </w:rPr>
        <w:footnoteRef/>
      </w:r>
      <w:r>
        <w:t xml:space="preserve"> V</w:t>
      </w:r>
      <w:r w:rsidRPr="00E21483">
        <w:t>alsts sociālā nodrošinājuma pabalsts invaliditātes gadījumā – jāņem vērā, ka izstrādājot aptaujas anketu, apzināti ir vienkāršota aptaujas anketas valoda.</w:t>
      </w:r>
    </w:p>
    <w:p w14:paraId="35F07599" w14:textId="77777777" w:rsidR="00F34E36" w:rsidRDefault="00F34E36" w:rsidP="00616BB3">
      <w:pPr>
        <w:pStyle w:val="CommentText"/>
      </w:pPr>
    </w:p>
  </w:footnote>
  <w:footnote w:id="4">
    <w:p w14:paraId="64DC3563" w14:textId="77777777" w:rsidR="00F34E36" w:rsidRDefault="00F34E36" w:rsidP="00616BB3">
      <w:pPr>
        <w:pStyle w:val="FootnoteText"/>
      </w:pPr>
      <w:r w:rsidRPr="00B034D3">
        <w:rPr>
          <w:rStyle w:val="FootnoteReference"/>
        </w:rPr>
        <w:footnoteRef/>
      </w:r>
      <w:r w:rsidRPr="00B034D3">
        <w:t xml:space="preserve"> Dabiskā atbalsta sniedzējs - uzticības persona ir kāds no personas tuviniekiem, vai draugiem un tiek intervēta tad, ja persona verbāli nekomunicē un ir nepieciešamas, kāds, kas personu labi pazīst un spēj interpretēt viņas viedokli.</w:t>
      </w:r>
    </w:p>
  </w:footnote>
  <w:footnote w:id="5">
    <w:p w14:paraId="6EF909C1" w14:textId="77777777" w:rsidR="00F34E36" w:rsidRPr="00B034D3" w:rsidRDefault="00F34E36" w:rsidP="00616BB3">
      <w:pPr>
        <w:pStyle w:val="CommentText"/>
      </w:pPr>
      <w:r w:rsidRPr="00B034D3">
        <w:rPr>
          <w:rStyle w:val="FootnoteReference"/>
        </w:rPr>
        <w:footnoteRef/>
      </w:r>
      <w:r w:rsidRPr="00B034D3">
        <w:t xml:space="preserve"> Valsts sociālā nodrošinājuma pabalsts invaliditātes gadījumā – jāņem vērā, ka izstrādājot aptaujas anketu, apzināti ir vienkāršota aptaujas anketas valoda.</w:t>
      </w:r>
    </w:p>
    <w:p w14:paraId="62F81571" w14:textId="77777777" w:rsidR="00F34E36" w:rsidRDefault="00F34E36" w:rsidP="00616BB3">
      <w:pPr>
        <w:pStyle w:val="CommentText"/>
      </w:pPr>
    </w:p>
  </w:footnote>
  <w:footnote w:id="6">
    <w:p w14:paraId="4A4226D6" w14:textId="77777777" w:rsidR="00F34E36" w:rsidRPr="00262633" w:rsidRDefault="00F34E36" w:rsidP="001C4C7F">
      <w:pPr>
        <w:pStyle w:val="FootnoteText"/>
        <w:jc w:val="both"/>
      </w:pPr>
      <w:r>
        <w:rPr>
          <w:rStyle w:val="FootnoteReference"/>
        </w:rPr>
        <w:footnoteRef/>
      </w:r>
      <w:r>
        <w:t xml:space="preserve"> </w:t>
      </w:r>
      <w:r w:rsidRPr="00262633">
        <w:t>SBS pakalpojumi</w:t>
      </w:r>
      <w:r w:rsidRPr="00262633">
        <w:rPr>
          <w:bCs/>
        </w:rPr>
        <w:t xml:space="preserve"> ir</w:t>
      </w:r>
      <w:r w:rsidRPr="00262633">
        <w:t xml:space="preserve"> visi sociālie pakalpojumi, kas indivīdam nodrošina atbalstu iespējami tuvāk dzīvesvietai un neietver ilgstošas sociālās aprūpes un sociālās rehabilitācijas pakalpojumus institūcijā. Pieejams: </w:t>
      </w:r>
      <w:hyperlink r:id="rId1" w:history="1">
        <w:r w:rsidRPr="00262633">
          <w:t>http://www.lm.gov.lv/text/3755</w:t>
        </w:r>
      </w:hyperlink>
      <w:r w:rsidRPr="00262633">
        <w:t>.</w:t>
      </w:r>
    </w:p>
    <w:p w14:paraId="66D8CC89" w14:textId="77777777" w:rsidR="00F34E36" w:rsidRDefault="00F34E36" w:rsidP="001C4C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3501" w14:textId="77777777" w:rsidR="00F34E36" w:rsidRDefault="00F34E36">
    <w:pPr>
      <w:pStyle w:val="Header"/>
    </w:pPr>
  </w:p>
  <w:p w14:paraId="5F2DFE5D" w14:textId="77777777" w:rsidR="00F34E36" w:rsidRDefault="00F34E3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E50D" w14:textId="77777777" w:rsidR="00F34E36" w:rsidRDefault="00F34E3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BBC9" w14:textId="77777777" w:rsidR="00F34E36" w:rsidRDefault="00F34E3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FD04" w14:textId="69EA08E5" w:rsidR="00F34E36" w:rsidRPr="0004270F" w:rsidRDefault="00F34E36" w:rsidP="000427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3159" w14:textId="77777777" w:rsidR="00F34E36" w:rsidRDefault="00F34E3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9A15" w14:textId="77777777" w:rsidR="00F34E36" w:rsidRDefault="00F34E3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86CF" w14:textId="77777777" w:rsidR="00F34E36" w:rsidRDefault="00F34E3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8EA9" w14:textId="77777777" w:rsidR="00F34E36" w:rsidRDefault="00F34E3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165E" w14:textId="77777777" w:rsidR="00F34E36" w:rsidRDefault="00F34E3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88E7" w14:textId="77777777" w:rsidR="00F34E36" w:rsidRDefault="00F34E3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00E7" w14:textId="77777777" w:rsidR="00F34E36" w:rsidRDefault="00F3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F80A" w14:textId="77777777" w:rsidR="00F34E36" w:rsidRDefault="00F34E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FE9E" w14:textId="77777777" w:rsidR="00F34E36" w:rsidRDefault="00F34E36">
    <w:pPr>
      <w:pStyle w:val="Header"/>
    </w:pPr>
    <w:r>
      <w:rPr>
        <w:b/>
        <w:szCs w:val="24"/>
      </w:rPr>
      <w:t xml:space="preserve">Plānošana kopā ar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4029" w14:textId="77777777" w:rsidR="00F34E36" w:rsidRDefault="00F34E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48BD" w14:textId="77777777" w:rsidR="00F34E36" w:rsidRDefault="00F34E3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1677" w14:textId="77777777" w:rsidR="00F34E36" w:rsidRDefault="00F34E36">
    <w:pPr>
      <w:pStyle w:val="Header"/>
    </w:pPr>
    <w:r>
      <w:rPr>
        <w:b/>
        <w:szCs w:val="24"/>
      </w:rPr>
      <w:t xml:space="preserve">Plānošana kopā ar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3C4" w14:textId="77777777" w:rsidR="00F34E36" w:rsidRDefault="00F34E3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28B7" w14:textId="77777777" w:rsidR="00F34E36" w:rsidRDefault="00F34E3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E615" w14:textId="77777777" w:rsidR="00F34E36" w:rsidRDefault="00F34E36">
    <w:pPr>
      <w:pStyle w:val="Header"/>
    </w:pPr>
    <w:r>
      <w:rPr>
        <w:b/>
        <w:szCs w:val="24"/>
      </w:rPr>
      <w:t xml:space="preserve">Plānošana kopā ar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640376"/>
    <w:multiLevelType w:val="hybridMultilevel"/>
    <w:tmpl w:val="0E4AA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BA518B"/>
    <w:multiLevelType w:val="multilevel"/>
    <w:tmpl w:val="09DCBCD2"/>
    <w:lvl w:ilvl="0">
      <w:start w:val="1"/>
      <w:numFmt w:val="decimal"/>
      <w:lvlText w:val="%1."/>
      <w:lvlJc w:val="left"/>
      <w:pPr>
        <w:ind w:left="624" w:hanging="264"/>
      </w:pPr>
      <w:rPr>
        <w:b/>
      </w:rPr>
    </w:lvl>
    <w:lvl w:ilvl="1">
      <w:start w:val="1"/>
      <w:numFmt w:val="decimal"/>
      <w:lvlText w:val="%1.%2."/>
      <w:lvlJc w:val="left"/>
      <w:pPr>
        <w:ind w:left="774" w:hanging="774"/>
      </w:pPr>
      <w:rPr>
        <w:b w:val="0"/>
        <w:color w:val="auto"/>
      </w:rPr>
    </w:lvl>
    <w:lvl w:ilvl="2">
      <w:start w:val="1"/>
      <w:numFmt w:val="decimal"/>
      <w:lvlText w:val="%1.%2.%3."/>
      <w:lvlJc w:val="left"/>
      <w:pPr>
        <w:ind w:left="1303" w:hanging="735"/>
      </w:pPr>
    </w:lvl>
    <w:lvl w:ilvl="3">
      <w:start w:val="1"/>
      <w:numFmt w:val="decimal"/>
      <w:lvlText w:val="%1.%2.%3.%4."/>
      <w:lvlJc w:val="left"/>
      <w:pPr>
        <w:ind w:left="1095" w:hanging="73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E1F6E6B"/>
    <w:multiLevelType w:val="hybridMultilevel"/>
    <w:tmpl w:val="7DE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26D4A"/>
    <w:multiLevelType w:val="hybridMultilevel"/>
    <w:tmpl w:val="ED42ABB8"/>
    <w:lvl w:ilvl="0" w:tplc="7CFE7EDA">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15:restartNumberingAfterBreak="0">
    <w:nsid w:val="12CC5DEB"/>
    <w:multiLevelType w:val="hybridMultilevel"/>
    <w:tmpl w:val="2820D3E6"/>
    <w:lvl w:ilvl="0" w:tplc="0426000F">
      <w:start w:val="1"/>
      <w:numFmt w:val="decimal"/>
      <w:lvlText w:val="%1."/>
      <w:lvlJc w:val="left"/>
      <w:pPr>
        <w:ind w:left="644"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5CE2F6A"/>
    <w:multiLevelType w:val="hybridMultilevel"/>
    <w:tmpl w:val="DE202B6C"/>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8760BC9"/>
    <w:multiLevelType w:val="hybridMultilevel"/>
    <w:tmpl w:val="F59C29DE"/>
    <w:lvl w:ilvl="0" w:tplc="0426000F">
      <w:start w:val="1"/>
      <w:numFmt w:val="decimal"/>
      <w:lvlText w:val="%1."/>
      <w:lvlJc w:val="left"/>
      <w:pPr>
        <w:ind w:left="7307" w:hanging="360"/>
      </w:pPr>
    </w:lvl>
    <w:lvl w:ilvl="1" w:tplc="04260019" w:tentative="1">
      <w:start w:val="1"/>
      <w:numFmt w:val="lowerLetter"/>
      <w:lvlText w:val="%2."/>
      <w:lvlJc w:val="left"/>
      <w:pPr>
        <w:ind w:left="8027" w:hanging="360"/>
      </w:pPr>
    </w:lvl>
    <w:lvl w:ilvl="2" w:tplc="0426001B" w:tentative="1">
      <w:start w:val="1"/>
      <w:numFmt w:val="lowerRoman"/>
      <w:lvlText w:val="%3."/>
      <w:lvlJc w:val="right"/>
      <w:pPr>
        <w:ind w:left="8747" w:hanging="180"/>
      </w:pPr>
    </w:lvl>
    <w:lvl w:ilvl="3" w:tplc="0426000F" w:tentative="1">
      <w:start w:val="1"/>
      <w:numFmt w:val="decimal"/>
      <w:lvlText w:val="%4."/>
      <w:lvlJc w:val="left"/>
      <w:pPr>
        <w:ind w:left="9467" w:hanging="360"/>
      </w:pPr>
    </w:lvl>
    <w:lvl w:ilvl="4" w:tplc="04260019" w:tentative="1">
      <w:start w:val="1"/>
      <w:numFmt w:val="lowerLetter"/>
      <w:lvlText w:val="%5."/>
      <w:lvlJc w:val="left"/>
      <w:pPr>
        <w:ind w:left="10187" w:hanging="360"/>
      </w:pPr>
    </w:lvl>
    <w:lvl w:ilvl="5" w:tplc="0426001B" w:tentative="1">
      <w:start w:val="1"/>
      <w:numFmt w:val="lowerRoman"/>
      <w:lvlText w:val="%6."/>
      <w:lvlJc w:val="right"/>
      <w:pPr>
        <w:ind w:left="10907" w:hanging="180"/>
      </w:pPr>
    </w:lvl>
    <w:lvl w:ilvl="6" w:tplc="0426000F" w:tentative="1">
      <w:start w:val="1"/>
      <w:numFmt w:val="decimal"/>
      <w:lvlText w:val="%7."/>
      <w:lvlJc w:val="left"/>
      <w:pPr>
        <w:ind w:left="11627" w:hanging="360"/>
      </w:pPr>
    </w:lvl>
    <w:lvl w:ilvl="7" w:tplc="04260019" w:tentative="1">
      <w:start w:val="1"/>
      <w:numFmt w:val="lowerLetter"/>
      <w:lvlText w:val="%8."/>
      <w:lvlJc w:val="left"/>
      <w:pPr>
        <w:ind w:left="12347" w:hanging="360"/>
      </w:pPr>
    </w:lvl>
    <w:lvl w:ilvl="8" w:tplc="0426001B" w:tentative="1">
      <w:start w:val="1"/>
      <w:numFmt w:val="lowerRoman"/>
      <w:lvlText w:val="%9."/>
      <w:lvlJc w:val="right"/>
      <w:pPr>
        <w:ind w:left="13067" w:hanging="180"/>
      </w:pPr>
    </w:lvl>
  </w:abstractNum>
  <w:abstractNum w:abstractNumId="8" w15:restartNumberingAfterBreak="0">
    <w:nsid w:val="21062E3C"/>
    <w:multiLevelType w:val="hybridMultilevel"/>
    <w:tmpl w:val="9224D75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31676B39"/>
    <w:multiLevelType w:val="hybridMultilevel"/>
    <w:tmpl w:val="8FCAADA6"/>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60F20D7"/>
    <w:multiLevelType w:val="multilevel"/>
    <w:tmpl w:val="3E6C43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AF33641"/>
    <w:multiLevelType w:val="hybridMultilevel"/>
    <w:tmpl w:val="59AC7BDC"/>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3C541848"/>
    <w:multiLevelType w:val="multilevel"/>
    <w:tmpl w:val="F1E43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5D7867"/>
    <w:multiLevelType w:val="multilevel"/>
    <w:tmpl w:val="B686C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D9472B5"/>
    <w:multiLevelType w:val="hybridMultilevel"/>
    <w:tmpl w:val="623E3BA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0F2458"/>
    <w:multiLevelType w:val="hybridMultilevel"/>
    <w:tmpl w:val="8284778A"/>
    <w:lvl w:ilvl="0" w:tplc="FC7A5DEC">
      <w:start w:val="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4365D78"/>
    <w:multiLevelType w:val="hybridMultilevel"/>
    <w:tmpl w:val="44B09EC4"/>
    <w:lvl w:ilvl="0" w:tplc="1CC2AC02">
      <w:start w:val="1"/>
      <w:numFmt w:val="lowerLetter"/>
      <w:lvlText w:val="%1)"/>
      <w:lvlJc w:val="left"/>
      <w:pPr>
        <w:ind w:left="405" w:hanging="360"/>
      </w:pPr>
      <w:rPr>
        <w:rFonts w:cs="Times New Roman" w:hint="default"/>
      </w:rPr>
    </w:lvl>
    <w:lvl w:ilvl="1" w:tplc="04260019" w:tentative="1">
      <w:start w:val="1"/>
      <w:numFmt w:val="lowerLetter"/>
      <w:lvlText w:val="%2."/>
      <w:lvlJc w:val="left"/>
      <w:pPr>
        <w:ind w:left="1125" w:hanging="360"/>
      </w:pPr>
      <w:rPr>
        <w:rFonts w:cs="Times New Roman"/>
      </w:rPr>
    </w:lvl>
    <w:lvl w:ilvl="2" w:tplc="0426001B" w:tentative="1">
      <w:start w:val="1"/>
      <w:numFmt w:val="lowerRoman"/>
      <w:lvlText w:val="%3."/>
      <w:lvlJc w:val="right"/>
      <w:pPr>
        <w:ind w:left="1845" w:hanging="180"/>
      </w:pPr>
      <w:rPr>
        <w:rFonts w:cs="Times New Roman"/>
      </w:rPr>
    </w:lvl>
    <w:lvl w:ilvl="3" w:tplc="0426000F" w:tentative="1">
      <w:start w:val="1"/>
      <w:numFmt w:val="decimal"/>
      <w:lvlText w:val="%4."/>
      <w:lvlJc w:val="left"/>
      <w:pPr>
        <w:ind w:left="2565" w:hanging="360"/>
      </w:pPr>
      <w:rPr>
        <w:rFonts w:cs="Times New Roman"/>
      </w:rPr>
    </w:lvl>
    <w:lvl w:ilvl="4" w:tplc="04260019" w:tentative="1">
      <w:start w:val="1"/>
      <w:numFmt w:val="lowerLetter"/>
      <w:lvlText w:val="%5."/>
      <w:lvlJc w:val="left"/>
      <w:pPr>
        <w:ind w:left="3285" w:hanging="360"/>
      </w:pPr>
      <w:rPr>
        <w:rFonts w:cs="Times New Roman"/>
      </w:rPr>
    </w:lvl>
    <w:lvl w:ilvl="5" w:tplc="0426001B" w:tentative="1">
      <w:start w:val="1"/>
      <w:numFmt w:val="lowerRoman"/>
      <w:lvlText w:val="%6."/>
      <w:lvlJc w:val="right"/>
      <w:pPr>
        <w:ind w:left="4005" w:hanging="180"/>
      </w:pPr>
      <w:rPr>
        <w:rFonts w:cs="Times New Roman"/>
      </w:rPr>
    </w:lvl>
    <w:lvl w:ilvl="6" w:tplc="0426000F" w:tentative="1">
      <w:start w:val="1"/>
      <w:numFmt w:val="decimal"/>
      <w:lvlText w:val="%7."/>
      <w:lvlJc w:val="left"/>
      <w:pPr>
        <w:ind w:left="4725" w:hanging="360"/>
      </w:pPr>
      <w:rPr>
        <w:rFonts w:cs="Times New Roman"/>
      </w:rPr>
    </w:lvl>
    <w:lvl w:ilvl="7" w:tplc="04260019" w:tentative="1">
      <w:start w:val="1"/>
      <w:numFmt w:val="lowerLetter"/>
      <w:lvlText w:val="%8."/>
      <w:lvlJc w:val="left"/>
      <w:pPr>
        <w:ind w:left="5445" w:hanging="360"/>
      </w:pPr>
      <w:rPr>
        <w:rFonts w:cs="Times New Roman"/>
      </w:rPr>
    </w:lvl>
    <w:lvl w:ilvl="8" w:tplc="0426001B" w:tentative="1">
      <w:start w:val="1"/>
      <w:numFmt w:val="lowerRoman"/>
      <w:lvlText w:val="%9."/>
      <w:lvlJc w:val="right"/>
      <w:pPr>
        <w:ind w:left="6165" w:hanging="180"/>
      </w:pPr>
      <w:rPr>
        <w:rFonts w:cs="Times New Roman"/>
      </w:rPr>
    </w:lvl>
  </w:abstractNum>
  <w:abstractNum w:abstractNumId="17" w15:restartNumberingAfterBreak="0">
    <w:nsid w:val="543C412E"/>
    <w:multiLevelType w:val="hybridMultilevel"/>
    <w:tmpl w:val="E7A8DE08"/>
    <w:lvl w:ilvl="0" w:tplc="C96CE49C">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15:restartNumberingAfterBreak="0">
    <w:nsid w:val="552C509D"/>
    <w:multiLevelType w:val="hybridMultilevel"/>
    <w:tmpl w:val="3C5CEF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9156D1"/>
    <w:multiLevelType w:val="multilevel"/>
    <w:tmpl w:val="D396B6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F02F6D"/>
    <w:multiLevelType w:val="hybridMultilevel"/>
    <w:tmpl w:val="5EC40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4D7B2B"/>
    <w:multiLevelType w:val="multilevel"/>
    <w:tmpl w:val="D97C0B32"/>
    <w:lvl w:ilvl="0">
      <w:start w:val="1"/>
      <w:numFmt w:val="decimal"/>
      <w:lvlText w:val="%1."/>
      <w:lvlJc w:val="left"/>
      <w:pPr>
        <w:ind w:left="360" w:firstLine="1800"/>
      </w:pPr>
      <w:rPr>
        <w:rFonts w:cs="Times New Roman"/>
      </w:rPr>
    </w:lvl>
    <w:lvl w:ilvl="1">
      <w:start w:val="1"/>
      <w:numFmt w:val="lowerLetter"/>
      <w:lvlText w:val="%2."/>
      <w:lvlJc w:val="left"/>
      <w:pPr>
        <w:ind w:left="1080" w:firstLine="3240"/>
      </w:pPr>
      <w:rPr>
        <w:rFonts w:cs="Times New Roman"/>
      </w:rPr>
    </w:lvl>
    <w:lvl w:ilvl="2">
      <w:start w:val="1"/>
      <w:numFmt w:val="lowerRoman"/>
      <w:lvlText w:val="%3."/>
      <w:lvlJc w:val="right"/>
      <w:pPr>
        <w:ind w:left="1800" w:firstLine="4860"/>
      </w:pPr>
      <w:rPr>
        <w:rFonts w:cs="Times New Roman"/>
      </w:rPr>
    </w:lvl>
    <w:lvl w:ilvl="3">
      <w:start w:val="1"/>
      <w:numFmt w:val="decimal"/>
      <w:lvlText w:val="%4."/>
      <w:lvlJc w:val="left"/>
      <w:pPr>
        <w:ind w:left="2520" w:firstLine="6120"/>
      </w:pPr>
      <w:rPr>
        <w:rFonts w:cs="Times New Roman"/>
      </w:rPr>
    </w:lvl>
    <w:lvl w:ilvl="4">
      <w:start w:val="1"/>
      <w:numFmt w:val="lowerLetter"/>
      <w:lvlText w:val="%5."/>
      <w:lvlJc w:val="left"/>
      <w:pPr>
        <w:ind w:left="3240" w:firstLine="7560"/>
      </w:pPr>
      <w:rPr>
        <w:rFonts w:cs="Times New Roman"/>
      </w:rPr>
    </w:lvl>
    <w:lvl w:ilvl="5">
      <w:start w:val="1"/>
      <w:numFmt w:val="lowerRoman"/>
      <w:lvlText w:val="%6."/>
      <w:lvlJc w:val="right"/>
      <w:pPr>
        <w:ind w:left="3960" w:firstLine="9180"/>
      </w:pPr>
      <w:rPr>
        <w:rFonts w:cs="Times New Roman"/>
      </w:rPr>
    </w:lvl>
    <w:lvl w:ilvl="6">
      <w:start w:val="1"/>
      <w:numFmt w:val="decimal"/>
      <w:lvlText w:val="%7."/>
      <w:lvlJc w:val="left"/>
      <w:pPr>
        <w:ind w:left="4680" w:firstLine="10440"/>
      </w:pPr>
      <w:rPr>
        <w:rFonts w:cs="Times New Roman"/>
      </w:rPr>
    </w:lvl>
    <w:lvl w:ilvl="7">
      <w:start w:val="1"/>
      <w:numFmt w:val="lowerLetter"/>
      <w:lvlText w:val="%8."/>
      <w:lvlJc w:val="left"/>
      <w:pPr>
        <w:ind w:left="5400" w:firstLine="11880"/>
      </w:pPr>
      <w:rPr>
        <w:rFonts w:cs="Times New Roman"/>
      </w:rPr>
    </w:lvl>
    <w:lvl w:ilvl="8">
      <w:start w:val="1"/>
      <w:numFmt w:val="lowerRoman"/>
      <w:lvlText w:val="%9."/>
      <w:lvlJc w:val="right"/>
      <w:pPr>
        <w:ind w:left="6120" w:firstLine="13500"/>
      </w:pPr>
      <w:rPr>
        <w:rFonts w:cs="Times New Roman"/>
      </w:rPr>
    </w:lvl>
  </w:abstractNum>
  <w:abstractNum w:abstractNumId="22" w15:restartNumberingAfterBreak="0">
    <w:nsid w:val="5E273F28"/>
    <w:multiLevelType w:val="hybridMultilevel"/>
    <w:tmpl w:val="48847A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1A65CEA"/>
    <w:multiLevelType w:val="hybridMultilevel"/>
    <w:tmpl w:val="44B09EC4"/>
    <w:lvl w:ilvl="0" w:tplc="1CC2AC02">
      <w:start w:val="1"/>
      <w:numFmt w:val="lowerLetter"/>
      <w:lvlText w:val="%1)"/>
      <w:lvlJc w:val="left"/>
      <w:pPr>
        <w:ind w:left="405" w:hanging="360"/>
      </w:pPr>
      <w:rPr>
        <w:rFonts w:cs="Times New Roman" w:hint="default"/>
      </w:rPr>
    </w:lvl>
    <w:lvl w:ilvl="1" w:tplc="04260019" w:tentative="1">
      <w:start w:val="1"/>
      <w:numFmt w:val="lowerLetter"/>
      <w:lvlText w:val="%2."/>
      <w:lvlJc w:val="left"/>
      <w:pPr>
        <w:ind w:left="1125" w:hanging="360"/>
      </w:pPr>
      <w:rPr>
        <w:rFonts w:cs="Times New Roman"/>
      </w:rPr>
    </w:lvl>
    <w:lvl w:ilvl="2" w:tplc="0426001B" w:tentative="1">
      <w:start w:val="1"/>
      <w:numFmt w:val="lowerRoman"/>
      <w:lvlText w:val="%3."/>
      <w:lvlJc w:val="right"/>
      <w:pPr>
        <w:ind w:left="1845" w:hanging="180"/>
      </w:pPr>
      <w:rPr>
        <w:rFonts w:cs="Times New Roman"/>
      </w:rPr>
    </w:lvl>
    <w:lvl w:ilvl="3" w:tplc="0426000F" w:tentative="1">
      <w:start w:val="1"/>
      <w:numFmt w:val="decimal"/>
      <w:lvlText w:val="%4."/>
      <w:lvlJc w:val="left"/>
      <w:pPr>
        <w:ind w:left="2565" w:hanging="360"/>
      </w:pPr>
      <w:rPr>
        <w:rFonts w:cs="Times New Roman"/>
      </w:rPr>
    </w:lvl>
    <w:lvl w:ilvl="4" w:tplc="04260019" w:tentative="1">
      <w:start w:val="1"/>
      <w:numFmt w:val="lowerLetter"/>
      <w:lvlText w:val="%5."/>
      <w:lvlJc w:val="left"/>
      <w:pPr>
        <w:ind w:left="3285" w:hanging="360"/>
      </w:pPr>
      <w:rPr>
        <w:rFonts w:cs="Times New Roman"/>
      </w:rPr>
    </w:lvl>
    <w:lvl w:ilvl="5" w:tplc="0426001B" w:tentative="1">
      <w:start w:val="1"/>
      <w:numFmt w:val="lowerRoman"/>
      <w:lvlText w:val="%6."/>
      <w:lvlJc w:val="right"/>
      <w:pPr>
        <w:ind w:left="4005" w:hanging="180"/>
      </w:pPr>
      <w:rPr>
        <w:rFonts w:cs="Times New Roman"/>
      </w:rPr>
    </w:lvl>
    <w:lvl w:ilvl="6" w:tplc="0426000F" w:tentative="1">
      <w:start w:val="1"/>
      <w:numFmt w:val="decimal"/>
      <w:lvlText w:val="%7."/>
      <w:lvlJc w:val="left"/>
      <w:pPr>
        <w:ind w:left="4725" w:hanging="360"/>
      </w:pPr>
      <w:rPr>
        <w:rFonts w:cs="Times New Roman"/>
      </w:rPr>
    </w:lvl>
    <w:lvl w:ilvl="7" w:tplc="04260019" w:tentative="1">
      <w:start w:val="1"/>
      <w:numFmt w:val="lowerLetter"/>
      <w:lvlText w:val="%8."/>
      <w:lvlJc w:val="left"/>
      <w:pPr>
        <w:ind w:left="5445" w:hanging="360"/>
      </w:pPr>
      <w:rPr>
        <w:rFonts w:cs="Times New Roman"/>
      </w:rPr>
    </w:lvl>
    <w:lvl w:ilvl="8" w:tplc="0426001B" w:tentative="1">
      <w:start w:val="1"/>
      <w:numFmt w:val="lowerRoman"/>
      <w:lvlText w:val="%9."/>
      <w:lvlJc w:val="right"/>
      <w:pPr>
        <w:ind w:left="6165" w:hanging="180"/>
      </w:pPr>
      <w:rPr>
        <w:rFonts w:cs="Times New Roman"/>
      </w:rPr>
    </w:lvl>
  </w:abstractNum>
  <w:abstractNum w:abstractNumId="24" w15:restartNumberingAfterBreak="0">
    <w:nsid w:val="64310162"/>
    <w:multiLevelType w:val="hybridMultilevel"/>
    <w:tmpl w:val="829C3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4491E3C"/>
    <w:multiLevelType w:val="multilevel"/>
    <w:tmpl w:val="3CDC2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8740617"/>
    <w:multiLevelType w:val="hybridMultilevel"/>
    <w:tmpl w:val="E946A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4B011F"/>
    <w:multiLevelType w:val="multilevel"/>
    <w:tmpl w:val="503473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3850BB0"/>
    <w:multiLevelType w:val="hybridMultilevel"/>
    <w:tmpl w:val="2C0E90EC"/>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75F6229C"/>
    <w:multiLevelType w:val="multilevel"/>
    <w:tmpl w:val="07442F4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0" w15:restartNumberingAfterBreak="0">
    <w:nsid w:val="79B67E75"/>
    <w:multiLevelType w:val="hybridMultilevel"/>
    <w:tmpl w:val="D024AF60"/>
    <w:lvl w:ilvl="0" w:tplc="FCB8D180">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1" w15:restartNumberingAfterBreak="0">
    <w:nsid w:val="7C9F24A8"/>
    <w:multiLevelType w:val="hybridMultilevel"/>
    <w:tmpl w:val="EFD2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0"/>
  </w:num>
  <w:num w:numId="4">
    <w:abstractNumId w:val="31"/>
  </w:num>
  <w:num w:numId="5">
    <w:abstractNumId w:val="3"/>
  </w:num>
  <w:num w:numId="6">
    <w:abstractNumId w:val="24"/>
  </w:num>
  <w:num w:numId="7">
    <w:abstractNumId w:val="22"/>
  </w:num>
  <w:num w:numId="8">
    <w:abstractNumId w:val="18"/>
  </w:num>
  <w:num w:numId="9">
    <w:abstractNumId w:val="1"/>
  </w:num>
  <w:num w:numId="10">
    <w:abstractNumId w:val="26"/>
  </w:num>
  <w:num w:numId="11">
    <w:abstractNumId w:val="15"/>
  </w:num>
  <w:num w:numId="12">
    <w:abstractNumId w:val="29"/>
  </w:num>
  <w:num w:numId="13">
    <w:abstractNumId w:val="25"/>
  </w:num>
  <w:num w:numId="14">
    <w:abstractNumId w:val="10"/>
  </w:num>
  <w:num w:numId="15">
    <w:abstractNumId w:val="13"/>
  </w:num>
  <w:num w:numId="16">
    <w:abstractNumId w:val="27"/>
  </w:num>
  <w:num w:numId="17">
    <w:abstractNumId w:val="21"/>
  </w:num>
  <w:num w:numId="18">
    <w:abstractNumId w:val="5"/>
  </w:num>
  <w:num w:numId="19">
    <w:abstractNumId w:val="11"/>
  </w:num>
  <w:num w:numId="20">
    <w:abstractNumId w:val="16"/>
  </w:num>
  <w:num w:numId="21">
    <w:abstractNumId w:val="17"/>
  </w:num>
  <w:num w:numId="22">
    <w:abstractNumId w:val="28"/>
  </w:num>
  <w:num w:numId="23">
    <w:abstractNumId w:val="9"/>
  </w:num>
  <w:num w:numId="24">
    <w:abstractNumId w:val="30"/>
  </w:num>
  <w:num w:numId="25">
    <w:abstractNumId w:val="4"/>
  </w:num>
  <w:num w:numId="26">
    <w:abstractNumId w:val="8"/>
  </w:num>
  <w:num w:numId="27">
    <w:abstractNumId w:val="6"/>
  </w:num>
  <w:num w:numId="28">
    <w:abstractNumId w:val="23"/>
  </w:num>
  <w:num w:numId="29">
    <w:abstractNumId w:val="2"/>
  </w:num>
  <w:num w:numId="30">
    <w:abstractNumId w:val="14"/>
  </w:num>
  <w:num w:numId="31">
    <w:abstractNumId w:val="12"/>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eta Pikše">
    <w15:presenceInfo w15:providerId="AD" w15:userId="S-1-5-21-738795142-1242532775-405837587-6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45"/>
    <w:rsid w:val="000050F0"/>
    <w:rsid w:val="00012BDB"/>
    <w:rsid w:val="000147BA"/>
    <w:rsid w:val="00030D62"/>
    <w:rsid w:val="00040875"/>
    <w:rsid w:val="0004270F"/>
    <w:rsid w:val="00042847"/>
    <w:rsid w:val="000520A0"/>
    <w:rsid w:val="0005437D"/>
    <w:rsid w:val="00055122"/>
    <w:rsid w:val="00055AAD"/>
    <w:rsid w:val="00063695"/>
    <w:rsid w:val="000668DF"/>
    <w:rsid w:val="000669D3"/>
    <w:rsid w:val="000751F2"/>
    <w:rsid w:val="00077685"/>
    <w:rsid w:val="00082268"/>
    <w:rsid w:val="000939FA"/>
    <w:rsid w:val="00094DFF"/>
    <w:rsid w:val="0009615C"/>
    <w:rsid w:val="000A1C08"/>
    <w:rsid w:val="000B67F8"/>
    <w:rsid w:val="000B6B95"/>
    <w:rsid w:val="000C4BAC"/>
    <w:rsid w:val="000D356B"/>
    <w:rsid w:val="000D70A1"/>
    <w:rsid w:val="000E0204"/>
    <w:rsid w:val="000E461A"/>
    <w:rsid w:val="000F0560"/>
    <w:rsid w:val="000F3413"/>
    <w:rsid w:val="00101FDD"/>
    <w:rsid w:val="001027C3"/>
    <w:rsid w:val="00112415"/>
    <w:rsid w:val="00116929"/>
    <w:rsid w:val="00124A08"/>
    <w:rsid w:val="001256D5"/>
    <w:rsid w:val="001420E1"/>
    <w:rsid w:val="00142E3C"/>
    <w:rsid w:val="00145C99"/>
    <w:rsid w:val="001551B1"/>
    <w:rsid w:val="00155C6E"/>
    <w:rsid w:val="00160F28"/>
    <w:rsid w:val="00162016"/>
    <w:rsid w:val="00167CB2"/>
    <w:rsid w:val="001825C6"/>
    <w:rsid w:val="0019026F"/>
    <w:rsid w:val="00193AC2"/>
    <w:rsid w:val="00193C29"/>
    <w:rsid w:val="001942FD"/>
    <w:rsid w:val="001A770F"/>
    <w:rsid w:val="001B5E28"/>
    <w:rsid w:val="001C4C7F"/>
    <w:rsid w:val="001C4F9D"/>
    <w:rsid w:val="001D50A2"/>
    <w:rsid w:val="001D5E2E"/>
    <w:rsid w:val="001E0545"/>
    <w:rsid w:val="001E420D"/>
    <w:rsid w:val="001F093E"/>
    <w:rsid w:val="001F68F1"/>
    <w:rsid w:val="001F6BFB"/>
    <w:rsid w:val="00204574"/>
    <w:rsid w:val="00205F10"/>
    <w:rsid w:val="002075B7"/>
    <w:rsid w:val="00214DEB"/>
    <w:rsid w:val="002172C2"/>
    <w:rsid w:val="0022064E"/>
    <w:rsid w:val="00226A19"/>
    <w:rsid w:val="00231521"/>
    <w:rsid w:val="002324D2"/>
    <w:rsid w:val="0026670B"/>
    <w:rsid w:val="00290FD3"/>
    <w:rsid w:val="00291D4F"/>
    <w:rsid w:val="002A4DCC"/>
    <w:rsid w:val="002C36F8"/>
    <w:rsid w:val="002C6504"/>
    <w:rsid w:val="002D0B17"/>
    <w:rsid w:val="002D2E15"/>
    <w:rsid w:val="002D7F53"/>
    <w:rsid w:val="002D7FB6"/>
    <w:rsid w:val="002F2873"/>
    <w:rsid w:val="00306496"/>
    <w:rsid w:val="00307071"/>
    <w:rsid w:val="003076BB"/>
    <w:rsid w:val="003107C8"/>
    <w:rsid w:val="00310CC6"/>
    <w:rsid w:val="00313411"/>
    <w:rsid w:val="0031432B"/>
    <w:rsid w:val="0032377E"/>
    <w:rsid w:val="0032771C"/>
    <w:rsid w:val="00345B4E"/>
    <w:rsid w:val="003535CD"/>
    <w:rsid w:val="00363DD2"/>
    <w:rsid w:val="00366276"/>
    <w:rsid w:val="00382392"/>
    <w:rsid w:val="003A2531"/>
    <w:rsid w:val="003A2535"/>
    <w:rsid w:val="003A7FC3"/>
    <w:rsid w:val="003B051B"/>
    <w:rsid w:val="003B2948"/>
    <w:rsid w:val="003B3635"/>
    <w:rsid w:val="003C0BEC"/>
    <w:rsid w:val="003D12B0"/>
    <w:rsid w:val="003D1B52"/>
    <w:rsid w:val="003E6590"/>
    <w:rsid w:val="003F0086"/>
    <w:rsid w:val="003F5D99"/>
    <w:rsid w:val="003F71DA"/>
    <w:rsid w:val="004034B8"/>
    <w:rsid w:val="00405EA2"/>
    <w:rsid w:val="0040784A"/>
    <w:rsid w:val="00411393"/>
    <w:rsid w:val="004121E8"/>
    <w:rsid w:val="004158FF"/>
    <w:rsid w:val="00430EAA"/>
    <w:rsid w:val="004344E4"/>
    <w:rsid w:val="0045724F"/>
    <w:rsid w:val="004876E7"/>
    <w:rsid w:val="004877A3"/>
    <w:rsid w:val="00494970"/>
    <w:rsid w:val="004961A4"/>
    <w:rsid w:val="00497FB7"/>
    <w:rsid w:val="004A05C9"/>
    <w:rsid w:val="004A5822"/>
    <w:rsid w:val="004B19C1"/>
    <w:rsid w:val="004B1D90"/>
    <w:rsid w:val="004B2637"/>
    <w:rsid w:val="004B60A9"/>
    <w:rsid w:val="004C2B1B"/>
    <w:rsid w:val="004C713D"/>
    <w:rsid w:val="004D7DBA"/>
    <w:rsid w:val="004E6294"/>
    <w:rsid w:val="004F248A"/>
    <w:rsid w:val="004F749B"/>
    <w:rsid w:val="00500C03"/>
    <w:rsid w:val="00501688"/>
    <w:rsid w:val="005046DB"/>
    <w:rsid w:val="00504C36"/>
    <w:rsid w:val="00517CD6"/>
    <w:rsid w:val="00524599"/>
    <w:rsid w:val="00534A4B"/>
    <w:rsid w:val="005368E8"/>
    <w:rsid w:val="0054035E"/>
    <w:rsid w:val="005549E3"/>
    <w:rsid w:val="00557778"/>
    <w:rsid w:val="00560013"/>
    <w:rsid w:val="00565626"/>
    <w:rsid w:val="00565B02"/>
    <w:rsid w:val="00573D22"/>
    <w:rsid w:val="00576701"/>
    <w:rsid w:val="005909A5"/>
    <w:rsid w:val="00592070"/>
    <w:rsid w:val="005A4BA0"/>
    <w:rsid w:val="005A4DAF"/>
    <w:rsid w:val="005B6539"/>
    <w:rsid w:val="005D0F27"/>
    <w:rsid w:val="005D1848"/>
    <w:rsid w:val="005D351F"/>
    <w:rsid w:val="005D7DE4"/>
    <w:rsid w:val="005E729D"/>
    <w:rsid w:val="005F7622"/>
    <w:rsid w:val="00610E39"/>
    <w:rsid w:val="00612345"/>
    <w:rsid w:val="00613082"/>
    <w:rsid w:val="00616BB3"/>
    <w:rsid w:val="00626956"/>
    <w:rsid w:val="006306A7"/>
    <w:rsid w:val="00637486"/>
    <w:rsid w:val="00637974"/>
    <w:rsid w:val="0064261B"/>
    <w:rsid w:val="006445CD"/>
    <w:rsid w:val="006535B2"/>
    <w:rsid w:val="0065650E"/>
    <w:rsid w:val="00660B7C"/>
    <w:rsid w:val="0067377B"/>
    <w:rsid w:val="006749D4"/>
    <w:rsid w:val="00676063"/>
    <w:rsid w:val="00686C2D"/>
    <w:rsid w:val="00692C92"/>
    <w:rsid w:val="006A53C9"/>
    <w:rsid w:val="006A6645"/>
    <w:rsid w:val="006A6AFD"/>
    <w:rsid w:val="006B38C1"/>
    <w:rsid w:val="006B512D"/>
    <w:rsid w:val="006C02BE"/>
    <w:rsid w:val="006C4CB6"/>
    <w:rsid w:val="00710608"/>
    <w:rsid w:val="007125F7"/>
    <w:rsid w:val="0071559F"/>
    <w:rsid w:val="00723F76"/>
    <w:rsid w:val="007274C0"/>
    <w:rsid w:val="0073390A"/>
    <w:rsid w:val="0074276A"/>
    <w:rsid w:val="00743B7A"/>
    <w:rsid w:val="00746180"/>
    <w:rsid w:val="007565C4"/>
    <w:rsid w:val="007669A3"/>
    <w:rsid w:val="007705FB"/>
    <w:rsid w:val="00774910"/>
    <w:rsid w:val="00781D83"/>
    <w:rsid w:val="00782461"/>
    <w:rsid w:val="007828B8"/>
    <w:rsid w:val="00783700"/>
    <w:rsid w:val="007844E0"/>
    <w:rsid w:val="0078469F"/>
    <w:rsid w:val="007928D4"/>
    <w:rsid w:val="00793BA6"/>
    <w:rsid w:val="00794F76"/>
    <w:rsid w:val="007955C4"/>
    <w:rsid w:val="007A26E2"/>
    <w:rsid w:val="007A416B"/>
    <w:rsid w:val="007A7954"/>
    <w:rsid w:val="007B14B4"/>
    <w:rsid w:val="007C6835"/>
    <w:rsid w:val="007E0C26"/>
    <w:rsid w:val="007E3A23"/>
    <w:rsid w:val="007F4528"/>
    <w:rsid w:val="007F59C2"/>
    <w:rsid w:val="0080614B"/>
    <w:rsid w:val="008073A8"/>
    <w:rsid w:val="0082171E"/>
    <w:rsid w:val="00841A8B"/>
    <w:rsid w:val="00844EE4"/>
    <w:rsid w:val="00851A64"/>
    <w:rsid w:val="00853A17"/>
    <w:rsid w:val="00854342"/>
    <w:rsid w:val="008554F0"/>
    <w:rsid w:val="0085636F"/>
    <w:rsid w:val="00856BC6"/>
    <w:rsid w:val="00857524"/>
    <w:rsid w:val="00857FD2"/>
    <w:rsid w:val="008663A3"/>
    <w:rsid w:val="00871F3B"/>
    <w:rsid w:val="00872BF6"/>
    <w:rsid w:val="00873066"/>
    <w:rsid w:val="00895838"/>
    <w:rsid w:val="00897945"/>
    <w:rsid w:val="008B56C2"/>
    <w:rsid w:val="008B56D5"/>
    <w:rsid w:val="008C3A31"/>
    <w:rsid w:val="008C5D61"/>
    <w:rsid w:val="008E5DFE"/>
    <w:rsid w:val="008E6111"/>
    <w:rsid w:val="008F13A4"/>
    <w:rsid w:val="008F14E0"/>
    <w:rsid w:val="008F7996"/>
    <w:rsid w:val="008F7FBA"/>
    <w:rsid w:val="00907854"/>
    <w:rsid w:val="009357BF"/>
    <w:rsid w:val="00941CA5"/>
    <w:rsid w:val="0094248F"/>
    <w:rsid w:val="00966D1A"/>
    <w:rsid w:val="009703E1"/>
    <w:rsid w:val="009707E4"/>
    <w:rsid w:val="009723BA"/>
    <w:rsid w:val="00972B7D"/>
    <w:rsid w:val="009742B8"/>
    <w:rsid w:val="00975DF6"/>
    <w:rsid w:val="009874B4"/>
    <w:rsid w:val="00996EE7"/>
    <w:rsid w:val="009B13FD"/>
    <w:rsid w:val="009C4966"/>
    <w:rsid w:val="009D1B9B"/>
    <w:rsid w:val="009D3359"/>
    <w:rsid w:val="009D4BCA"/>
    <w:rsid w:val="009D7704"/>
    <w:rsid w:val="00A11E54"/>
    <w:rsid w:val="00A22151"/>
    <w:rsid w:val="00A31151"/>
    <w:rsid w:val="00A3531F"/>
    <w:rsid w:val="00A36AD8"/>
    <w:rsid w:val="00A456F9"/>
    <w:rsid w:val="00A46C5D"/>
    <w:rsid w:val="00A47604"/>
    <w:rsid w:val="00A563C7"/>
    <w:rsid w:val="00A61FC6"/>
    <w:rsid w:val="00A704D5"/>
    <w:rsid w:val="00A77833"/>
    <w:rsid w:val="00A81B95"/>
    <w:rsid w:val="00A82774"/>
    <w:rsid w:val="00A87319"/>
    <w:rsid w:val="00A924CB"/>
    <w:rsid w:val="00AB7763"/>
    <w:rsid w:val="00AC33F2"/>
    <w:rsid w:val="00AC3578"/>
    <w:rsid w:val="00AC65F5"/>
    <w:rsid w:val="00AD6631"/>
    <w:rsid w:val="00AD66AC"/>
    <w:rsid w:val="00B0213C"/>
    <w:rsid w:val="00B05054"/>
    <w:rsid w:val="00B16AE6"/>
    <w:rsid w:val="00B21795"/>
    <w:rsid w:val="00B217C8"/>
    <w:rsid w:val="00B25818"/>
    <w:rsid w:val="00B277F1"/>
    <w:rsid w:val="00B37916"/>
    <w:rsid w:val="00B37F05"/>
    <w:rsid w:val="00B42060"/>
    <w:rsid w:val="00B42CFC"/>
    <w:rsid w:val="00B474A5"/>
    <w:rsid w:val="00B51754"/>
    <w:rsid w:val="00B51EB8"/>
    <w:rsid w:val="00B53F9D"/>
    <w:rsid w:val="00B64315"/>
    <w:rsid w:val="00B64D1B"/>
    <w:rsid w:val="00B81BE1"/>
    <w:rsid w:val="00B903B0"/>
    <w:rsid w:val="00B9470E"/>
    <w:rsid w:val="00B9784F"/>
    <w:rsid w:val="00BA4CE6"/>
    <w:rsid w:val="00BA61BB"/>
    <w:rsid w:val="00BA77B5"/>
    <w:rsid w:val="00BD14A6"/>
    <w:rsid w:val="00BE5983"/>
    <w:rsid w:val="00C05C27"/>
    <w:rsid w:val="00C07126"/>
    <w:rsid w:val="00C173F3"/>
    <w:rsid w:val="00C17D66"/>
    <w:rsid w:val="00C2308A"/>
    <w:rsid w:val="00C30A07"/>
    <w:rsid w:val="00C3240B"/>
    <w:rsid w:val="00C4033C"/>
    <w:rsid w:val="00C42357"/>
    <w:rsid w:val="00C42E55"/>
    <w:rsid w:val="00C517A7"/>
    <w:rsid w:val="00C537E5"/>
    <w:rsid w:val="00C605EC"/>
    <w:rsid w:val="00C62F7C"/>
    <w:rsid w:val="00C6570A"/>
    <w:rsid w:val="00C66151"/>
    <w:rsid w:val="00C671C5"/>
    <w:rsid w:val="00CA2A76"/>
    <w:rsid w:val="00CA3D59"/>
    <w:rsid w:val="00CA79F7"/>
    <w:rsid w:val="00CD4D88"/>
    <w:rsid w:val="00CE316D"/>
    <w:rsid w:val="00CE5C69"/>
    <w:rsid w:val="00CE6C22"/>
    <w:rsid w:val="00CF0DD1"/>
    <w:rsid w:val="00D07BB2"/>
    <w:rsid w:val="00D3047A"/>
    <w:rsid w:val="00D335E2"/>
    <w:rsid w:val="00D34AEB"/>
    <w:rsid w:val="00D46C26"/>
    <w:rsid w:val="00D50853"/>
    <w:rsid w:val="00D606C9"/>
    <w:rsid w:val="00D76C50"/>
    <w:rsid w:val="00D87324"/>
    <w:rsid w:val="00D95D22"/>
    <w:rsid w:val="00D96A84"/>
    <w:rsid w:val="00DA174F"/>
    <w:rsid w:val="00DA4AA6"/>
    <w:rsid w:val="00DD53D6"/>
    <w:rsid w:val="00DE1307"/>
    <w:rsid w:val="00DE39B7"/>
    <w:rsid w:val="00DF1608"/>
    <w:rsid w:val="00DF2A66"/>
    <w:rsid w:val="00DF2E2E"/>
    <w:rsid w:val="00DF4042"/>
    <w:rsid w:val="00DF605E"/>
    <w:rsid w:val="00E025FA"/>
    <w:rsid w:val="00E126FE"/>
    <w:rsid w:val="00E23329"/>
    <w:rsid w:val="00E26AF9"/>
    <w:rsid w:val="00E30991"/>
    <w:rsid w:val="00E4311F"/>
    <w:rsid w:val="00E475CD"/>
    <w:rsid w:val="00E72030"/>
    <w:rsid w:val="00E80A44"/>
    <w:rsid w:val="00E8479A"/>
    <w:rsid w:val="00E855FE"/>
    <w:rsid w:val="00E8743D"/>
    <w:rsid w:val="00EA1379"/>
    <w:rsid w:val="00EA1609"/>
    <w:rsid w:val="00EA5562"/>
    <w:rsid w:val="00EC0E01"/>
    <w:rsid w:val="00EC6F3D"/>
    <w:rsid w:val="00ED0457"/>
    <w:rsid w:val="00EE5205"/>
    <w:rsid w:val="00EF0F91"/>
    <w:rsid w:val="00F102B8"/>
    <w:rsid w:val="00F133F0"/>
    <w:rsid w:val="00F24171"/>
    <w:rsid w:val="00F34E36"/>
    <w:rsid w:val="00F3557A"/>
    <w:rsid w:val="00F3733D"/>
    <w:rsid w:val="00F43027"/>
    <w:rsid w:val="00F43354"/>
    <w:rsid w:val="00F45B80"/>
    <w:rsid w:val="00F46A2A"/>
    <w:rsid w:val="00F517FA"/>
    <w:rsid w:val="00F62DAD"/>
    <w:rsid w:val="00F63290"/>
    <w:rsid w:val="00F71521"/>
    <w:rsid w:val="00F75E7C"/>
    <w:rsid w:val="00F92A62"/>
    <w:rsid w:val="00F951A0"/>
    <w:rsid w:val="00FB147C"/>
    <w:rsid w:val="00FB6870"/>
    <w:rsid w:val="00FB78BE"/>
    <w:rsid w:val="00FC13FC"/>
    <w:rsid w:val="00FD3858"/>
    <w:rsid w:val="00FF692A"/>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919DE"/>
  <w15:docId w15:val="{1AB9DF8D-4E99-4B5C-8F67-6E507ECC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545"/>
    <w:pPr>
      <w:spacing w:after="160" w:line="259" w:lineRule="auto"/>
      <w:jc w:val="both"/>
    </w:pPr>
    <w:rPr>
      <w:rFonts w:ascii="Times New Roman" w:hAnsi="Times New Roman"/>
      <w:sz w:val="24"/>
    </w:rPr>
  </w:style>
  <w:style w:type="paragraph" w:styleId="Heading1">
    <w:name w:val="heading 1"/>
    <w:basedOn w:val="Normal"/>
    <w:next w:val="Normal"/>
    <w:link w:val="Heading1Char"/>
    <w:uiPriority w:val="9"/>
    <w:qFormat/>
    <w:rsid w:val="007155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0B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1E0545"/>
    <w:pPr>
      <w:ind w:left="720"/>
      <w:contextualSpacing/>
    </w:pPr>
  </w:style>
  <w:style w:type="character" w:customStyle="1" w:styleId="ListParagraphChar">
    <w:name w:val="List Paragraph Char"/>
    <w:aliases w:val="2 Char,Strip Char"/>
    <w:link w:val="ListParagraph"/>
    <w:uiPriority w:val="34"/>
    <w:locked/>
    <w:rsid w:val="001E0545"/>
    <w:rPr>
      <w:rFonts w:ascii="Times New Roman" w:hAnsi="Times New Roman"/>
      <w:sz w:val="24"/>
    </w:rPr>
  </w:style>
  <w:style w:type="paragraph" w:styleId="Header">
    <w:name w:val="header"/>
    <w:basedOn w:val="Normal"/>
    <w:link w:val="HeaderChar"/>
    <w:uiPriority w:val="99"/>
    <w:unhideWhenUsed/>
    <w:qFormat/>
    <w:rsid w:val="001E05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0545"/>
    <w:rPr>
      <w:rFonts w:ascii="Times New Roman" w:hAnsi="Times New Roman"/>
      <w:sz w:val="24"/>
    </w:rPr>
  </w:style>
  <w:style w:type="character" w:customStyle="1" w:styleId="a">
    <w:name w:val="Символ сноски"/>
    <w:qFormat/>
    <w:rsid w:val="001E0545"/>
  </w:style>
  <w:style w:type="paragraph" w:styleId="BalloonText">
    <w:name w:val="Balloon Text"/>
    <w:basedOn w:val="Normal"/>
    <w:link w:val="BalloonTextChar"/>
    <w:uiPriority w:val="99"/>
    <w:semiHidden/>
    <w:unhideWhenUsed/>
    <w:rsid w:val="001E0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45"/>
    <w:rPr>
      <w:rFonts w:ascii="Tahoma" w:hAnsi="Tahoma" w:cs="Tahoma"/>
      <w:sz w:val="16"/>
      <w:szCs w:val="16"/>
    </w:rPr>
  </w:style>
  <w:style w:type="paragraph" w:styleId="Footer">
    <w:name w:val="footer"/>
    <w:basedOn w:val="Normal"/>
    <w:link w:val="FooterChar"/>
    <w:uiPriority w:val="99"/>
    <w:unhideWhenUsed/>
    <w:rsid w:val="001E05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0545"/>
    <w:rPr>
      <w:rFonts w:ascii="Times New Roman" w:hAnsi="Times New Roman"/>
      <w:sz w:val="24"/>
    </w:rPr>
  </w:style>
  <w:style w:type="table" w:customStyle="1" w:styleId="TableGrid2">
    <w:name w:val="Table Grid2"/>
    <w:basedOn w:val="TableNormal"/>
    <w:next w:val="TableGrid"/>
    <w:uiPriority w:val="59"/>
    <w:rsid w:val="007C6835"/>
    <w:pPr>
      <w:spacing w:after="0" w:line="240" w:lineRule="auto"/>
      <w:ind w:firstLine="360"/>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559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1559F"/>
    <w:pPr>
      <w:jc w:val="left"/>
      <w:outlineLvl w:val="9"/>
    </w:pPr>
    <w:rPr>
      <w:lang w:val="en-US"/>
    </w:rPr>
  </w:style>
  <w:style w:type="paragraph" w:styleId="TOC1">
    <w:name w:val="toc 1"/>
    <w:basedOn w:val="Normal"/>
    <w:next w:val="Normal"/>
    <w:autoRedefine/>
    <w:uiPriority w:val="39"/>
    <w:unhideWhenUsed/>
    <w:rsid w:val="0071559F"/>
    <w:pPr>
      <w:spacing w:after="100"/>
    </w:pPr>
  </w:style>
  <w:style w:type="paragraph" w:styleId="TOC2">
    <w:name w:val="toc 2"/>
    <w:basedOn w:val="Normal"/>
    <w:next w:val="Normal"/>
    <w:autoRedefine/>
    <w:uiPriority w:val="39"/>
    <w:unhideWhenUsed/>
    <w:rsid w:val="0071559F"/>
    <w:pPr>
      <w:spacing w:after="100"/>
      <w:ind w:left="240"/>
    </w:pPr>
  </w:style>
  <w:style w:type="paragraph" w:styleId="TOC3">
    <w:name w:val="toc 3"/>
    <w:basedOn w:val="Normal"/>
    <w:next w:val="Normal"/>
    <w:autoRedefine/>
    <w:uiPriority w:val="39"/>
    <w:unhideWhenUsed/>
    <w:rsid w:val="0071559F"/>
    <w:pPr>
      <w:spacing w:after="100"/>
      <w:ind w:left="480"/>
    </w:pPr>
  </w:style>
  <w:style w:type="character" w:styleId="Hyperlink">
    <w:name w:val="Hyperlink"/>
    <w:basedOn w:val="DefaultParagraphFont"/>
    <w:uiPriority w:val="99"/>
    <w:unhideWhenUsed/>
    <w:rsid w:val="0071559F"/>
    <w:rPr>
      <w:color w:val="0000FF" w:themeColor="hyperlink"/>
      <w:u w:val="single"/>
    </w:rPr>
  </w:style>
  <w:style w:type="character" w:customStyle="1" w:styleId="Heading2Char">
    <w:name w:val="Heading 2 Char"/>
    <w:basedOn w:val="DefaultParagraphFont"/>
    <w:link w:val="Heading2"/>
    <w:uiPriority w:val="9"/>
    <w:rsid w:val="003C0BEC"/>
    <w:rPr>
      <w:rFonts w:asciiTheme="majorHAnsi" w:eastAsiaTheme="majorEastAsia" w:hAnsiTheme="majorHAnsi" w:cstheme="majorBidi"/>
      <w:color w:val="365F91" w:themeColor="accent1" w:themeShade="BF"/>
      <w:sz w:val="26"/>
      <w:szCs w:val="2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3C0BEC"/>
    <w:pPr>
      <w:suppressAutoHyphens/>
      <w:autoSpaceDE w:val="0"/>
      <w:spacing w:after="0" w:line="240" w:lineRule="auto"/>
      <w:jc w:val="left"/>
    </w:pPr>
    <w:rPr>
      <w:rFonts w:eastAsia="Times New Roman" w:cs="Times New Roman"/>
      <w:sz w:val="20"/>
      <w:szCs w:val="20"/>
      <w:lang w:eastAsia="zh-CN"/>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3C0BEC"/>
    <w:rPr>
      <w:rFonts w:ascii="Times New Roman" w:eastAsia="Times New Roman" w:hAnsi="Times New Roman" w:cs="Times New Roman"/>
      <w:sz w:val="20"/>
      <w:szCs w:val="20"/>
      <w:lang w:eastAsia="zh-CN"/>
    </w:rPr>
  </w:style>
  <w:style w:type="paragraph" w:customStyle="1" w:styleId="Default">
    <w:name w:val="Default"/>
    <w:rsid w:val="003C0B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
    <w:name w:val="Pa26"/>
    <w:basedOn w:val="Default"/>
    <w:next w:val="Default"/>
    <w:uiPriority w:val="99"/>
    <w:rsid w:val="003C0BEC"/>
    <w:pPr>
      <w:spacing w:line="241" w:lineRule="atLeast"/>
    </w:pPr>
    <w:rPr>
      <w:rFonts w:ascii="Arial" w:hAnsi="Arial" w:cs="Arial"/>
      <w:color w:val="auto"/>
    </w:rPr>
  </w:style>
  <w:style w:type="character" w:customStyle="1" w:styleId="A6">
    <w:name w:val="A6"/>
    <w:uiPriority w:val="99"/>
    <w:rsid w:val="003C0BEC"/>
    <w:rPr>
      <w:color w:val="000000"/>
      <w:sz w:val="22"/>
      <w:szCs w:val="22"/>
    </w:rPr>
  </w:style>
  <w:style w:type="character" w:customStyle="1" w:styleId="A3">
    <w:name w:val="A3"/>
    <w:uiPriority w:val="99"/>
    <w:rsid w:val="003C0BEC"/>
    <w:rPr>
      <w:color w:val="000000"/>
      <w:sz w:val="20"/>
      <w:szCs w:val="20"/>
    </w:rPr>
  </w:style>
  <w:style w:type="paragraph" w:customStyle="1" w:styleId="Pa16">
    <w:name w:val="Pa16"/>
    <w:basedOn w:val="Default"/>
    <w:next w:val="Default"/>
    <w:uiPriority w:val="99"/>
    <w:rsid w:val="003C0BEC"/>
    <w:pPr>
      <w:spacing w:line="241" w:lineRule="atLeast"/>
    </w:pPr>
    <w:rPr>
      <w:rFonts w:ascii="Arial" w:hAnsi="Arial" w:cs="Arial"/>
      <w:color w:val="auto"/>
    </w:rPr>
  </w:style>
  <w:style w:type="paragraph" w:customStyle="1" w:styleId="Pa28">
    <w:name w:val="Pa28"/>
    <w:basedOn w:val="Default"/>
    <w:next w:val="Default"/>
    <w:uiPriority w:val="99"/>
    <w:rsid w:val="003C0BEC"/>
    <w:pPr>
      <w:spacing w:line="241" w:lineRule="atLeast"/>
    </w:pPr>
    <w:rPr>
      <w:rFonts w:ascii="Arial" w:hAnsi="Arial" w:cs="Arial"/>
      <w:color w:val="auto"/>
    </w:rPr>
  </w:style>
  <w:style w:type="paragraph" w:styleId="CommentText">
    <w:name w:val="annotation text"/>
    <w:basedOn w:val="Normal"/>
    <w:link w:val="CommentTextChar"/>
    <w:uiPriority w:val="99"/>
    <w:semiHidden/>
    <w:unhideWhenUsed/>
    <w:rsid w:val="00616BB3"/>
    <w:pPr>
      <w:spacing w:line="240" w:lineRule="auto"/>
    </w:pPr>
    <w:rPr>
      <w:sz w:val="20"/>
      <w:szCs w:val="20"/>
    </w:rPr>
  </w:style>
  <w:style w:type="character" w:customStyle="1" w:styleId="CommentTextChar">
    <w:name w:val="Comment Text Char"/>
    <w:basedOn w:val="DefaultParagraphFont"/>
    <w:link w:val="CommentText"/>
    <w:uiPriority w:val="99"/>
    <w:semiHidden/>
    <w:rsid w:val="00616BB3"/>
    <w:rPr>
      <w:rFonts w:ascii="Times New Roman" w:hAnsi="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
    <w:basedOn w:val="DefaultParagraphFont"/>
    <w:uiPriority w:val="99"/>
    <w:unhideWhenUsed/>
    <w:qFormat/>
    <w:rsid w:val="00616BB3"/>
    <w:rPr>
      <w:vertAlign w:val="superscript"/>
    </w:rPr>
  </w:style>
  <w:style w:type="paragraph" w:styleId="NoSpacing">
    <w:name w:val="No Spacing"/>
    <w:uiPriority w:val="1"/>
    <w:qFormat/>
    <w:rsid w:val="005F7622"/>
    <w:pPr>
      <w:spacing w:after="0" w:line="240" w:lineRule="auto"/>
      <w:jc w:val="both"/>
    </w:pPr>
    <w:rPr>
      <w:rFonts w:ascii="Times New Roman" w:hAnsi="Times New Roman"/>
      <w:sz w:val="24"/>
    </w:rPr>
  </w:style>
  <w:style w:type="character" w:styleId="CommentReference">
    <w:name w:val="annotation reference"/>
    <w:basedOn w:val="DefaultParagraphFont"/>
    <w:uiPriority w:val="99"/>
    <w:semiHidden/>
    <w:unhideWhenUsed/>
    <w:rsid w:val="00430EAA"/>
    <w:rPr>
      <w:sz w:val="16"/>
      <w:szCs w:val="16"/>
    </w:rPr>
  </w:style>
  <w:style w:type="paragraph" w:styleId="CommentSubject">
    <w:name w:val="annotation subject"/>
    <w:basedOn w:val="CommentText"/>
    <w:next w:val="CommentText"/>
    <w:link w:val="CommentSubjectChar"/>
    <w:uiPriority w:val="99"/>
    <w:semiHidden/>
    <w:unhideWhenUsed/>
    <w:rsid w:val="00430EAA"/>
    <w:rPr>
      <w:b/>
      <w:bCs/>
    </w:rPr>
  </w:style>
  <w:style w:type="character" w:customStyle="1" w:styleId="CommentSubjectChar">
    <w:name w:val="Comment Subject Char"/>
    <w:basedOn w:val="CommentTextChar"/>
    <w:link w:val="CommentSubject"/>
    <w:uiPriority w:val="99"/>
    <w:semiHidden/>
    <w:rsid w:val="00430EA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yperlink" Target="http://rc.lns.lv/" TargetMode="External"/><Relationship Id="rId21" Type="http://schemas.openxmlformats.org/officeDocument/2006/relationships/header" Target="header8.xml"/><Relationship Id="rId34" Type="http://schemas.openxmlformats.org/officeDocument/2006/relationships/hyperlink" Target="mailto:ilze.makarova@lnbrc.lv" TargetMode="External"/><Relationship Id="rId42" Type="http://schemas.openxmlformats.org/officeDocument/2006/relationships/hyperlink" Target="mailto:ingriidasupe@inbox.lv" TargetMode="External"/><Relationship Id="rId47" Type="http://schemas.openxmlformats.org/officeDocument/2006/relationships/hyperlink" Target="mailto:maigaissuns@yahoo.com" TargetMode="External"/><Relationship Id="rId50" Type="http://schemas.openxmlformats.org/officeDocument/2006/relationships/hyperlink" Target="mailto:zaigazvirbule@inbox.lv" TargetMode="External"/><Relationship Id="rId55" Type="http://schemas.openxmlformats.org/officeDocument/2006/relationships/image" Target="media/image3.png"/><Relationship Id="rId63" Type="http://schemas.openxmlformats.org/officeDocument/2006/relationships/image" Target="media/image5.emf"/><Relationship Id="rId68" Type="http://schemas.openxmlformats.org/officeDocument/2006/relationships/header" Target="header19.xml"/><Relationship Id="rId7" Type="http://schemas.openxmlformats.org/officeDocument/2006/relationships/settings" Target="setting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lm.gov.lv/text/34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yperlink" Target="mailto:zaiga.liepina@lnbrc.lv" TargetMode="External"/><Relationship Id="rId37" Type="http://schemas.openxmlformats.org/officeDocument/2006/relationships/hyperlink" Target="mailto:valentina.lansberga@lnbrc.lv" TargetMode="External"/><Relationship Id="rId40" Type="http://schemas.openxmlformats.org/officeDocument/2006/relationships/hyperlink" Target="mailto:31vladislava@inbox.lv" TargetMode="External"/><Relationship Id="rId45" Type="http://schemas.openxmlformats.org/officeDocument/2006/relationships/hyperlink" Target="mailto:&#8211;%20e-pasts:%20%20laila.skrodele@inbox.lv" TargetMode="External"/><Relationship Id="rId53" Type="http://schemas.openxmlformats.org/officeDocument/2006/relationships/hyperlink" Target="mailto:blackimp@inbox.lv" TargetMode="External"/><Relationship Id="rId58" Type="http://schemas.openxmlformats.org/officeDocument/2006/relationships/footer" Target="footer3.xml"/><Relationship Id="rId66"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yperlink" Target="http://www.dabasvestnieciba.lv/specialisti/" TargetMode="External"/><Relationship Id="rId36" Type="http://schemas.openxmlformats.org/officeDocument/2006/relationships/hyperlink" Target="mailto:maris.ceirulis@lnbrc.lv" TargetMode="External"/><Relationship Id="rId49" Type="http://schemas.openxmlformats.org/officeDocument/2006/relationships/hyperlink" Target="mailto:anhei@inbox.lv" TargetMode="External"/><Relationship Id="rId57" Type="http://schemas.openxmlformats.org/officeDocument/2006/relationships/header" Target="header15.xml"/><Relationship Id="rId61"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yperlink" Target="mailto:gunta.zepa@lnbrc.lv" TargetMode="External"/><Relationship Id="rId44" Type="http://schemas.openxmlformats.org/officeDocument/2006/relationships/hyperlink" Target="mailto:dace.lauva@inbox.lv" TargetMode="External"/><Relationship Id="rId52" Type="http://schemas.openxmlformats.org/officeDocument/2006/relationships/hyperlink" Target="mailto:ingars110@inbox.lv" TargetMode="External"/><Relationship Id="rId60" Type="http://schemas.openxmlformats.org/officeDocument/2006/relationships/header" Target="header16.xm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yperlink" Target="https://ikvd.gov.lv/psihologiem/psihologu-registrs/" TargetMode="External"/><Relationship Id="rId30" Type="http://schemas.openxmlformats.org/officeDocument/2006/relationships/hyperlink" Target="mailto:lnbrc@lnbrc.lv" TargetMode="External"/><Relationship Id="rId35" Type="http://schemas.openxmlformats.org/officeDocument/2006/relationships/hyperlink" Target="mailto:iveta.vilka@lnbrc.lv" TargetMode="External"/><Relationship Id="rId43" Type="http://schemas.openxmlformats.org/officeDocument/2006/relationships/hyperlink" Target="mailto:sabineg@inbox.lv" TargetMode="External"/><Relationship Id="rId48" Type="http://schemas.openxmlformats.org/officeDocument/2006/relationships/hyperlink" Target="mailto:dairasalma@gmail.com" TargetMode="External"/><Relationship Id="rId56" Type="http://schemas.openxmlformats.org/officeDocument/2006/relationships/header" Target="header14.xml"/><Relationship Id="rId64" Type="http://schemas.openxmlformats.org/officeDocument/2006/relationships/header" Target="header17.xml"/><Relationship Id="rId69"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mailto:sintijaneimane@inbox.lv"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mailto:elita.haritonova@lnbrc.lv" TargetMode="External"/><Relationship Id="rId38" Type="http://schemas.openxmlformats.org/officeDocument/2006/relationships/hyperlink" Target="mailto:zinta.enina@lnbrc.lv" TargetMode="External"/><Relationship Id="rId46" Type="http://schemas.openxmlformats.org/officeDocument/2006/relationships/hyperlink" Target="mailto:baiba.kanmeiere@gmail.com" TargetMode="External"/><Relationship Id="rId59" Type="http://schemas.openxmlformats.org/officeDocument/2006/relationships/footer" Target="footer4.xml"/><Relationship Id="rId67" Type="http://schemas.openxmlformats.org/officeDocument/2006/relationships/footer" Target="footer7.xml"/><Relationship Id="rId20" Type="http://schemas.openxmlformats.org/officeDocument/2006/relationships/header" Target="header7.xml"/><Relationship Id="rId41" Type="http://schemas.openxmlformats.org/officeDocument/2006/relationships/hyperlink" Target="mailto:liga.olekte@gmail.com" TargetMode="External"/><Relationship Id="rId54" Type="http://schemas.openxmlformats.org/officeDocument/2006/relationships/image" Target="media/image2.png"/><Relationship Id="rId62" Type="http://schemas.openxmlformats.org/officeDocument/2006/relationships/image" Target="media/image4.emf"/><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text/3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srgbClr val="FF711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07FD37AF1C074BBD53077624FC53AF" ma:contentTypeVersion="2" ma:contentTypeDescription="Create a new document." ma:contentTypeScope="" ma:versionID="a516c1b205d440dfc5824c1d5a30bdc0">
  <xsd:schema xmlns:xsd="http://www.w3.org/2001/XMLSchema" xmlns:xs="http://www.w3.org/2001/XMLSchema" xmlns:p="http://schemas.microsoft.com/office/2006/metadata/properties" xmlns:ns3="84b3bc8b-b4f6-4d20-83ce-17c9a339060c" targetNamespace="http://schemas.microsoft.com/office/2006/metadata/properties" ma:root="true" ma:fieldsID="a3291ccb3695d49fe7c6296d4ac3007d" ns3:_="">
    <xsd:import namespace="84b3bc8b-b4f6-4d20-83ce-17c9a33906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3bc8b-b4f6-4d20-83ce-17c9a3390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91FF8-08D6-4145-A231-85738EECEC73}">
  <ds:schemaRefs>
    <ds:schemaRef ds:uri="http://schemas.microsoft.com/sharepoint/v3/contenttype/forms"/>
  </ds:schemaRefs>
</ds:datastoreItem>
</file>

<file path=customXml/itemProps2.xml><?xml version="1.0" encoding="utf-8"?>
<ds:datastoreItem xmlns:ds="http://schemas.openxmlformats.org/officeDocument/2006/customXml" ds:itemID="{AA9A5049-D255-4AB3-BC21-241827F420BC}">
  <ds:schemaRefs>
    <ds:schemaRef ds:uri="http://schemas.openxmlformats.org/officeDocument/2006/bibliography"/>
  </ds:schemaRefs>
</ds:datastoreItem>
</file>

<file path=customXml/itemProps3.xml><?xml version="1.0" encoding="utf-8"?>
<ds:datastoreItem xmlns:ds="http://schemas.openxmlformats.org/officeDocument/2006/customXml" ds:itemID="{40075F08-AE76-4B89-832C-F5DBF9693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3bc8b-b4f6-4d20-83ce-17c9a3390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3AB89-2385-4131-B6C9-1732918ECB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53110</Words>
  <Characters>30273</Characters>
  <Application>Microsoft Office Word</Application>
  <DocSecurity>0</DocSecurity>
  <Lines>252</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Lilita Cirule</cp:lastModifiedBy>
  <cp:revision>2</cp:revision>
  <cp:lastPrinted>2020-08-19T06:56:00Z</cp:lastPrinted>
  <dcterms:created xsi:type="dcterms:W3CDTF">2022-02-15T10:46:00Z</dcterms:created>
  <dcterms:modified xsi:type="dcterms:W3CDTF">2022-02-15T10:46:00Z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0x010100CD07FD37AF1C074BBD53077624FC53AF</vt:lpwstr>
  </property>
</Properties>
</file>