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66DEF" w:rsidRDefault="00666DEF"/>
    <w:p w14:paraId="00000002" w14:textId="77777777" w:rsidR="00666DEF" w:rsidRDefault="00A40501">
      <w:pPr>
        <w:pBdr>
          <w:top w:val="nil"/>
          <w:left w:val="nil"/>
          <w:bottom w:val="nil"/>
          <w:right w:val="nil"/>
          <w:between w:val="nil"/>
        </w:pBdr>
        <w:ind w:right="75"/>
        <w:jc w:val="both"/>
        <w:rPr>
          <w:color w:val="000000"/>
        </w:rPr>
      </w:pPr>
      <w:r>
        <w:rPr>
          <w:color w:val="000000"/>
        </w:rPr>
        <w:t xml:space="preserve">Pieņēmusi Sociālo darbinieku biedrības biedru sapulce, Rīgā, 2020.gada </w:t>
      </w:r>
      <w:proofErr w:type="spellStart"/>
      <w:r>
        <w:rPr>
          <w:color w:val="000000"/>
        </w:rPr>
        <w:t>xx.xxxxx</w:t>
      </w:r>
      <w:proofErr w:type="spellEnd"/>
    </w:p>
    <w:p w14:paraId="00000003" w14:textId="77777777" w:rsidR="00666DEF" w:rsidRDefault="00666DEF">
      <w:pPr>
        <w:pBdr>
          <w:top w:val="nil"/>
          <w:left w:val="nil"/>
          <w:bottom w:val="nil"/>
          <w:right w:val="nil"/>
          <w:between w:val="nil"/>
        </w:pBdr>
        <w:ind w:left="75" w:right="75" w:firstLine="60"/>
        <w:jc w:val="both"/>
        <w:rPr>
          <w:color w:val="000000"/>
        </w:rPr>
      </w:pPr>
    </w:p>
    <w:p w14:paraId="00000004" w14:textId="77777777" w:rsidR="00666DEF" w:rsidRDefault="00666DEF">
      <w:pPr>
        <w:pBdr>
          <w:top w:val="nil"/>
          <w:left w:val="nil"/>
          <w:bottom w:val="nil"/>
          <w:right w:val="nil"/>
          <w:between w:val="nil"/>
        </w:pBdr>
        <w:ind w:left="75" w:right="75" w:firstLine="60"/>
        <w:jc w:val="both"/>
        <w:rPr>
          <w:color w:val="000000"/>
        </w:rPr>
      </w:pPr>
    </w:p>
    <w:p w14:paraId="00000005" w14:textId="77777777" w:rsidR="00666DEF" w:rsidRDefault="00A40501">
      <w:pPr>
        <w:pBdr>
          <w:top w:val="nil"/>
          <w:left w:val="nil"/>
          <w:bottom w:val="nil"/>
          <w:right w:val="nil"/>
          <w:between w:val="nil"/>
        </w:pBdr>
        <w:ind w:right="75"/>
        <w:jc w:val="center"/>
        <w:rPr>
          <w:color w:val="000000"/>
          <w:sz w:val="28"/>
          <w:szCs w:val="28"/>
        </w:rPr>
      </w:pPr>
      <w:r>
        <w:rPr>
          <w:b/>
          <w:color w:val="000000"/>
          <w:sz w:val="28"/>
          <w:szCs w:val="28"/>
        </w:rPr>
        <w:t>Latvijas sociālo darbinieku ētikas kodekss</w:t>
      </w:r>
    </w:p>
    <w:p w14:paraId="00000006" w14:textId="77777777" w:rsidR="00666DEF" w:rsidRDefault="00666DEF">
      <w:pPr>
        <w:pBdr>
          <w:top w:val="nil"/>
          <w:left w:val="nil"/>
          <w:bottom w:val="nil"/>
          <w:right w:val="nil"/>
          <w:between w:val="nil"/>
        </w:pBdr>
        <w:ind w:left="75" w:right="75"/>
        <w:jc w:val="center"/>
        <w:rPr>
          <w:color w:val="000000"/>
          <w:sz w:val="28"/>
          <w:szCs w:val="28"/>
        </w:rPr>
      </w:pPr>
    </w:p>
    <w:p w14:paraId="00000007" w14:textId="77777777" w:rsidR="00666DEF" w:rsidRDefault="00A40501">
      <w:pPr>
        <w:pBdr>
          <w:top w:val="nil"/>
          <w:left w:val="nil"/>
          <w:bottom w:val="nil"/>
          <w:right w:val="nil"/>
          <w:between w:val="nil"/>
        </w:pBdr>
        <w:spacing w:line="259" w:lineRule="auto"/>
        <w:ind w:right="75"/>
        <w:jc w:val="both"/>
        <w:rPr>
          <w:color w:val="000000"/>
        </w:rPr>
      </w:pPr>
      <w:r>
        <w:rPr>
          <w:color w:val="000000"/>
        </w:rPr>
        <w:t>Latvijas sociālo darbinieku ētikas kodekss (turpmāk – Ētikas kodekss) ir izstrādāts, pamatojoties uz Starptautiskās sociālo darbinieku federācijas (</w:t>
      </w:r>
      <w:proofErr w:type="spellStart"/>
      <w:r>
        <w:rPr>
          <w:color w:val="000000"/>
        </w:rPr>
        <w:t>International</w:t>
      </w:r>
      <w:proofErr w:type="spellEnd"/>
      <w:r>
        <w:rPr>
          <w:color w:val="000000"/>
        </w:rPr>
        <w:t xml:space="preserve"> </w:t>
      </w:r>
      <w:proofErr w:type="spellStart"/>
      <w:r>
        <w:rPr>
          <w:color w:val="000000"/>
        </w:rPr>
        <w:t>Federation</w:t>
      </w:r>
      <w:proofErr w:type="spellEnd"/>
      <w:r>
        <w:rPr>
          <w:color w:val="000000"/>
        </w:rPr>
        <w:t xml:space="preserve"> </w:t>
      </w:r>
      <w:proofErr w:type="spellStart"/>
      <w:r>
        <w:rPr>
          <w:color w:val="000000"/>
        </w:rPr>
        <w:t>of</w:t>
      </w:r>
      <w:proofErr w:type="spellEnd"/>
      <w:r>
        <w:rPr>
          <w:color w:val="000000"/>
        </w:rPr>
        <w:t xml:space="preserve"> </w:t>
      </w:r>
      <w:proofErr w:type="spellStart"/>
      <w:r>
        <w:rPr>
          <w:color w:val="000000"/>
        </w:rPr>
        <w:t>Social</w:t>
      </w:r>
      <w:proofErr w:type="spellEnd"/>
      <w:r>
        <w:rPr>
          <w:color w:val="000000"/>
        </w:rPr>
        <w:t xml:space="preserve"> </w:t>
      </w:r>
      <w:proofErr w:type="spellStart"/>
      <w:r>
        <w:rPr>
          <w:color w:val="000000"/>
        </w:rPr>
        <w:t>Workers</w:t>
      </w:r>
      <w:proofErr w:type="spellEnd"/>
      <w:r>
        <w:rPr>
          <w:color w:val="000000"/>
        </w:rPr>
        <w:t xml:space="preserve"> (IFSW)) dokumentiem – </w:t>
      </w:r>
      <w:sdt>
        <w:sdtPr>
          <w:tag w:val="goog_rdk_0"/>
          <w:id w:val="2037766424"/>
        </w:sdtPr>
        <w:sdtEndPr/>
        <w:sdtContent>
          <w:ins w:id="0" w:author="Mārtiņš Moors" w:date="2020-03-01T17:08:00Z">
            <w:r>
              <w:rPr>
                <w:color w:val="000000"/>
              </w:rPr>
              <w:t xml:space="preserve">“Globālā sociālā darba definīcija” un </w:t>
            </w:r>
          </w:ins>
        </w:sdtContent>
      </w:sdt>
      <w:r>
        <w:rPr>
          <w:color w:val="000000"/>
        </w:rPr>
        <w:t>“</w:t>
      </w:r>
      <w:sdt>
        <w:sdtPr>
          <w:tag w:val="goog_rdk_1"/>
          <w:id w:val="-739945937"/>
        </w:sdtPr>
        <w:sdtEndPr/>
        <w:sdtContent>
          <w:del w:id="1" w:author="Mārtiņš Moors" w:date="2020-03-01T17:09:00Z">
            <w:r>
              <w:rPr>
                <w:color w:val="000000"/>
              </w:rPr>
              <w:delText>So</w:delText>
            </w:r>
            <w:r>
              <w:rPr>
                <w:color w:val="000000"/>
              </w:rPr>
              <w:delText>ciālā darba ētisko principu deklarācij</w:delText>
            </w:r>
          </w:del>
        </w:sdtContent>
      </w:sdt>
      <w:sdt>
        <w:sdtPr>
          <w:tag w:val="goog_rdk_2"/>
          <w:id w:val="1015817626"/>
        </w:sdtPr>
        <w:sdtEndPr/>
        <w:sdtContent>
          <w:ins w:id="2" w:author="Mārtiņš Moors" w:date="2020-03-01T17:09:00Z">
            <w:r>
              <w:rPr>
                <w:color w:val="000000"/>
              </w:rPr>
              <w:t xml:space="preserve"> Globālā sociālā darba deklarācija par ētikas principiem </w:t>
            </w:r>
          </w:ins>
        </w:sdtContent>
      </w:sdt>
      <w:sdt>
        <w:sdtPr>
          <w:tag w:val="goog_rdk_3"/>
          <w:id w:val="-968661333"/>
        </w:sdtPr>
        <w:sdtEndPr/>
        <w:sdtContent>
          <w:del w:id="3" w:author="Mārtiņš Moors" w:date="2020-03-01T17:11:00Z">
            <w:r>
              <w:rPr>
                <w:color w:val="000000"/>
              </w:rPr>
              <w:delText>u” un “Starptautiskajiem sociālo darbinieku ētikas standartiem”</w:delText>
            </w:r>
          </w:del>
        </w:sdtContent>
      </w:sdt>
      <w:r>
        <w:rPr>
          <w:color w:val="000000"/>
        </w:rPr>
        <w:t>, kas apstiprināti</w:t>
      </w:r>
      <w:sdt>
        <w:sdtPr>
          <w:tag w:val="goog_rdk_4"/>
          <w:id w:val="-71275598"/>
        </w:sdtPr>
        <w:sdtEndPr/>
        <w:sdtContent>
          <w:del w:id="4" w:author="Mārtiņš Moors" w:date="2020-03-01T17:17:00Z">
            <w:r>
              <w:rPr>
                <w:color w:val="000000"/>
              </w:rPr>
              <w:delText xml:space="preserve"> IFSW kopsapulcē Kolombo (Šrilankā) 1994</w:delText>
            </w:r>
          </w:del>
        </w:sdtContent>
      </w:sdt>
      <w:sdt>
        <w:sdtPr>
          <w:tag w:val="goog_rdk_5"/>
          <w:id w:val="-150599309"/>
        </w:sdtPr>
        <w:sdtEndPr/>
        <w:sdtContent>
          <w:ins w:id="5" w:author="Mārtiņš Moors" w:date="2020-03-01T17:17:00Z">
            <w:r>
              <w:rPr>
                <w:color w:val="000000"/>
              </w:rPr>
              <w:t>2014</w:t>
            </w:r>
          </w:ins>
        </w:sdtContent>
      </w:sdt>
      <w:r>
        <w:rPr>
          <w:color w:val="000000"/>
        </w:rPr>
        <w:t>.gadā.</w:t>
      </w:r>
    </w:p>
    <w:p w14:paraId="00000008" w14:textId="77777777" w:rsidR="00666DEF" w:rsidRDefault="00666DEF">
      <w:pPr>
        <w:pBdr>
          <w:top w:val="nil"/>
          <w:left w:val="nil"/>
          <w:bottom w:val="nil"/>
          <w:right w:val="nil"/>
          <w:between w:val="nil"/>
        </w:pBdr>
        <w:ind w:left="75" w:right="75" w:firstLine="60"/>
        <w:jc w:val="both"/>
        <w:rPr>
          <w:color w:val="000000"/>
        </w:rPr>
      </w:pPr>
    </w:p>
    <w:p w14:paraId="00000009" w14:textId="77777777" w:rsidR="00666DEF" w:rsidRDefault="00A40501">
      <w:pPr>
        <w:keepNext/>
        <w:widowControl w:val="0"/>
        <w:numPr>
          <w:ilvl w:val="0"/>
          <w:numId w:val="1"/>
        </w:numPr>
        <w:pBdr>
          <w:top w:val="nil"/>
          <w:left w:val="nil"/>
          <w:bottom w:val="nil"/>
          <w:right w:val="nil"/>
          <w:between w:val="nil"/>
        </w:pBdr>
        <w:ind w:right="75"/>
        <w:jc w:val="both"/>
        <w:rPr>
          <w:color w:val="000000"/>
        </w:rPr>
      </w:pPr>
      <w:r>
        <w:rPr>
          <w:b/>
          <w:color w:val="000000"/>
        </w:rPr>
        <w:t xml:space="preserve">Ievads  </w:t>
      </w:r>
    </w:p>
    <w:p w14:paraId="0000000A" w14:textId="77777777" w:rsidR="00666DEF" w:rsidRDefault="00666DEF">
      <w:pPr>
        <w:keepNext/>
        <w:widowControl w:val="0"/>
        <w:pBdr>
          <w:top w:val="nil"/>
          <w:left w:val="nil"/>
          <w:bottom w:val="nil"/>
          <w:right w:val="nil"/>
          <w:between w:val="nil"/>
        </w:pBdr>
        <w:ind w:left="75" w:right="75" w:firstLine="60"/>
        <w:jc w:val="both"/>
        <w:rPr>
          <w:color w:val="000000"/>
        </w:rPr>
      </w:pPr>
    </w:p>
    <w:p w14:paraId="0000000B" w14:textId="68323C98" w:rsidR="00666DEF" w:rsidRDefault="00A40501">
      <w:pPr>
        <w:numPr>
          <w:ilvl w:val="1"/>
          <w:numId w:val="1"/>
        </w:numPr>
        <w:pBdr>
          <w:top w:val="nil"/>
          <w:left w:val="nil"/>
          <w:bottom w:val="nil"/>
          <w:right w:val="nil"/>
          <w:between w:val="nil"/>
        </w:pBdr>
        <w:ind w:right="75"/>
        <w:jc w:val="both"/>
        <w:rPr>
          <w:color w:val="000000"/>
        </w:rPr>
      </w:pPr>
      <w:r>
        <w:rPr>
          <w:color w:val="000000"/>
        </w:rPr>
        <w:t>Ētiskā apziņa ir jebkura sociālā darbinieka profesionālās darbības neiztrūkstoša sastāvdaļa. No sociālā darbinieka spējas rīkoties ētiski ir atkarīga klientiem piedāvāto pakalpojumu kvalitāte. Ētikas kodekss ir balstīts uz sociālā darbinieka profesijas sta</w:t>
      </w:r>
      <w:r>
        <w:rPr>
          <w:color w:val="000000"/>
        </w:rPr>
        <w:t>rptautiski atzīto definīciju</w:t>
      </w:r>
      <w:r w:rsidR="00641CAB">
        <w:rPr>
          <w:color w:val="000000"/>
        </w:rPr>
        <w:t>,</w:t>
      </w:r>
      <w:r>
        <w:rPr>
          <w:color w:val="000000"/>
        </w:rPr>
        <w:t xml:space="preserve"> vērtībām</w:t>
      </w:r>
      <w:r w:rsidR="00641CAB">
        <w:rPr>
          <w:color w:val="000000"/>
        </w:rPr>
        <w:t xml:space="preserve"> un principiem</w:t>
      </w:r>
      <w:r>
        <w:rPr>
          <w:color w:val="000000"/>
        </w:rPr>
        <w:t>.</w:t>
      </w:r>
    </w:p>
    <w:p w14:paraId="0000000D" w14:textId="77777777" w:rsidR="00666DEF" w:rsidRDefault="00666DEF">
      <w:pPr>
        <w:pBdr>
          <w:top w:val="nil"/>
          <w:left w:val="nil"/>
          <w:bottom w:val="nil"/>
          <w:right w:val="nil"/>
          <w:between w:val="nil"/>
        </w:pBdr>
        <w:spacing w:line="259" w:lineRule="auto"/>
        <w:ind w:left="75" w:right="75"/>
        <w:jc w:val="both"/>
        <w:rPr>
          <w:color w:val="333333"/>
        </w:rPr>
      </w:pPr>
    </w:p>
    <w:p w14:paraId="0000000E" w14:textId="471A24D7" w:rsidR="00666DEF" w:rsidRDefault="00641CAB">
      <w:pPr>
        <w:numPr>
          <w:ilvl w:val="1"/>
          <w:numId w:val="1"/>
        </w:numPr>
        <w:pBdr>
          <w:top w:val="nil"/>
          <w:left w:val="nil"/>
          <w:bottom w:val="nil"/>
          <w:right w:val="nil"/>
          <w:between w:val="nil"/>
        </w:pBdr>
        <w:spacing w:line="259" w:lineRule="auto"/>
        <w:ind w:right="75"/>
        <w:jc w:val="both"/>
      </w:pPr>
      <w:r w:rsidRPr="00641CAB">
        <w:t xml:space="preserve">Sociālais darbs ir praksē balstīta profesija un akadēmiska disciplīna, kas veicina sociālās pārmaiņas un attīstību, sociālo saliedētību un iespēju radīšanu </w:t>
      </w:r>
      <w:r w:rsidRPr="009C05F9">
        <w:t xml:space="preserve">cilvēka </w:t>
      </w:r>
      <w:r w:rsidRPr="00641CAB">
        <w:t>patstāvīgai funkcionēšanai sabiedrībā, </w:t>
      </w:r>
      <w:proofErr w:type="spellStart"/>
      <w:r w:rsidRPr="00641CAB">
        <w:t>pašnoteikšanos</w:t>
      </w:r>
      <w:proofErr w:type="spellEnd"/>
      <w:r w:rsidRPr="00641CAB">
        <w:t> un brīvību. Sociālā taisnīguma principi, cilvēktiesības, kolektīva</w:t>
      </w:r>
      <w:r w:rsidRPr="009C05F9">
        <w:t xml:space="preserve"> </w:t>
      </w:r>
      <w:r w:rsidRPr="00641CAB">
        <w:t>atbildība un cieņa pret citādību ir sociālā darba centrā. Balstoties uz sociālā darba teorijām, sociālajām un humanitārajām zinātnēm, un speciāl</w:t>
      </w:r>
      <w:r w:rsidRPr="009C05F9">
        <w:t>ajā</w:t>
      </w:r>
      <w:r w:rsidRPr="00641CAB">
        <w:t xml:space="preserve">m zināšanām, sociālais darbs iesaista cilvēkus un </w:t>
      </w:r>
      <w:r w:rsidRPr="009C05F9">
        <w:t xml:space="preserve">sabiedrības </w:t>
      </w:r>
      <w:r w:rsidRPr="00641CAB">
        <w:t>struktūras, lai risinātu dzīves problēmas un izaicinājumus, un veicinātu labklājību</w:t>
      </w:r>
      <w:r>
        <w:t xml:space="preserve">. </w:t>
      </w:r>
      <w:r w:rsidR="00A40501">
        <w:rPr>
          <w:color w:val="000000"/>
        </w:rPr>
        <w:t>Sociālā darba misija ir dot iespēju visiem cilvēkiem att</w:t>
      </w:r>
      <w:r w:rsidR="00A40501">
        <w:rPr>
          <w:color w:val="000000"/>
        </w:rPr>
        <w:t xml:space="preserve">īstīt viņu potenciālu, bagātināt viņu dzīves, un novērst </w:t>
      </w:r>
      <w:sdt>
        <w:sdtPr>
          <w:tag w:val="goog_rdk_8"/>
          <w:id w:val="2047255093"/>
        </w:sdtPr>
        <w:sdtEndPr/>
        <w:sdtContent>
          <w:del w:id="6" w:author="Windows User" w:date="2020-03-06T21:37:00Z">
            <w:r w:rsidR="00A40501">
              <w:rPr>
                <w:color w:val="000000"/>
              </w:rPr>
              <w:delText>disfunkciju</w:delText>
            </w:r>
          </w:del>
        </w:sdtContent>
      </w:sdt>
      <w:sdt>
        <w:sdtPr>
          <w:tag w:val="goog_rdk_9"/>
          <w:id w:val="810683138"/>
        </w:sdtPr>
        <w:sdtEndPr/>
        <w:sdtContent>
          <w:proofErr w:type="spellStart"/>
          <w:ins w:id="7" w:author="Windows User" w:date="2020-03-06T21:37:00Z">
            <w:r w:rsidR="00A40501">
              <w:rPr>
                <w:color w:val="000000"/>
              </w:rPr>
              <w:t>disfunkcionalitāti</w:t>
            </w:r>
          </w:ins>
          <w:proofErr w:type="spellEnd"/>
        </w:sdtContent>
      </w:sdt>
      <w:r w:rsidR="00A40501">
        <w:rPr>
          <w:color w:val="000000"/>
        </w:rPr>
        <w:t xml:space="preserve">. Profesionāls sociālais darbs ir vērsts uz problēmu risināšanu un </w:t>
      </w:r>
      <w:sdt>
        <w:sdtPr>
          <w:tag w:val="goog_rdk_10"/>
          <w:id w:val="-1560849875"/>
        </w:sdtPr>
        <w:sdtEndPr/>
        <w:sdtContent>
          <w:ins w:id="8" w:author="Windows User" w:date="2020-03-06T21:37:00Z">
            <w:r w:rsidR="00A40501">
              <w:rPr>
                <w:color w:val="000000"/>
              </w:rPr>
              <w:t xml:space="preserve">sociālajām </w:t>
            </w:r>
          </w:ins>
        </w:sdtContent>
      </w:sdt>
      <w:r w:rsidR="00A40501">
        <w:rPr>
          <w:color w:val="000000"/>
        </w:rPr>
        <w:t xml:space="preserve">pārmaiņām. Sociālie darbinieki ir pārmaiņu veicinātāji sabiedrībā.  </w:t>
      </w:r>
    </w:p>
    <w:p w14:paraId="0000000F" w14:textId="77777777" w:rsidR="00666DEF" w:rsidRDefault="00666DEF">
      <w:pPr>
        <w:pBdr>
          <w:top w:val="nil"/>
          <w:left w:val="nil"/>
          <w:bottom w:val="nil"/>
          <w:right w:val="nil"/>
          <w:between w:val="nil"/>
        </w:pBdr>
        <w:ind w:left="720" w:hanging="720"/>
        <w:rPr>
          <w:color w:val="000000"/>
        </w:rPr>
      </w:pPr>
    </w:p>
    <w:sdt>
      <w:sdtPr>
        <w:tag w:val="goog_rdk_18"/>
        <w:id w:val="-1706858723"/>
      </w:sdtPr>
      <w:sdtEndPr/>
      <w:sdtContent>
        <w:p w14:paraId="00000010" w14:textId="58993FAC" w:rsidR="00666DEF" w:rsidRDefault="00A40501">
          <w:pPr>
            <w:numPr>
              <w:ilvl w:val="1"/>
              <w:numId w:val="1"/>
            </w:numPr>
            <w:pBdr>
              <w:top w:val="nil"/>
              <w:left w:val="nil"/>
              <w:bottom w:val="nil"/>
              <w:right w:val="nil"/>
              <w:between w:val="nil"/>
            </w:pBdr>
            <w:spacing w:line="259" w:lineRule="auto"/>
            <w:ind w:right="75"/>
            <w:jc w:val="both"/>
            <w:rPr>
              <w:ins w:id="9" w:author="Mārtiņš Moors" w:date="2020-03-01T17:21:00Z"/>
              <w:del w:id="10" w:author="Mārtiņš Moors [2]" w:date="2020-03-03T14:42:00Z"/>
              <w:color w:val="000000"/>
            </w:rPr>
          </w:pPr>
          <w:r>
            <w:rPr>
              <w:color w:val="000000"/>
            </w:rPr>
            <w:t xml:space="preserve">Praktiskajā darbībā sociālā darba uzdevums ir pievērsties sabiedrībā pastāvošajiem šķēršļiem un netaisnībai, </w:t>
          </w:r>
          <w:sdt>
            <w:sdtPr>
              <w:tag w:val="goog_rdk_11"/>
              <w:id w:val="-583301945"/>
            </w:sdtPr>
            <w:sdtEndPr/>
            <w:sdtContent>
              <w:ins w:id="11" w:author="Mārtiņš Moors [2]" w:date="2020-03-03T21:48:00Z">
                <w:r>
                  <w:rPr>
                    <w:color w:val="000000"/>
                  </w:rPr>
                  <w:t xml:space="preserve">veicināt sociālās izmaiņas, sociālo attīstību, sociālo iekļaušanu un cilvēku </w:t>
                </w:r>
                <w:r>
                  <w:rPr>
                    <w:color w:val="000000"/>
                  </w:rPr>
                  <w:t>spējas būt brīviem un patstāvīgiem</w:t>
                </w:r>
              </w:ins>
            </w:sdtContent>
          </w:sdt>
          <w:r>
            <w:rPr>
              <w:color w:val="000000"/>
            </w:rPr>
            <w:t xml:space="preserve">. Sociālajā darbā izmanto dažādas </w:t>
          </w:r>
          <w:sdt>
            <w:sdtPr>
              <w:tag w:val="goog_rdk_12"/>
              <w:id w:val="455760457"/>
            </w:sdtPr>
            <w:sdtEndPr/>
            <w:sdtContent>
              <w:ins w:id="12" w:author="Windows User" w:date="2020-03-06T21:41:00Z">
                <w:r>
                  <w:rPr>
                    <w:color w:val="000000"/>
                  </w:rPr>
                  <w:t>pieejas un metodes</w:t>
                </w:r>
              </w:ins>
            </w:sdtContent>
          </w:sdt>
          <w:sdt>
            <w:sdtPr>
              <w:tag w:val="goog_rdk_13"/>
              <w:id w:val="56289394"/>
            </w:sdtPr>
            <w:sdtEndPr/>
            <w:sdtContent>
              <w:del w:id="13" w:author="Windows User" w:date="2020-03-06T21:41:00Z">
                <w:r>
                  <w:rPr>
                    <w:color w:val="000000"/>
                  </w:rPr>
                  <w:delText>prasmes</w:delText>
                </w:r>
              </w:del>
            </w:sdtContent>
          </w:sdt>
          <w:r>
            <w:rPr>
              <w:color w:val="000000"/>
            </w:rPr>
            <w:t xml:space="preserve">, </w:t>
          </w:r>
          <w:sdt>
            <w:sdtPr>
              <w:tag w:val="goog_rdk_14"/>
              <w:id w:val="-736325839"/>
            </w:sdtPr>
            <w:sdtEndPr/>
            <w:sdtContent>
              <w:del w:id="14" w:author="Windows User" w:date="2020-03-06T21:43:00Z">
                <w:r>
                  <w:rPr>
                    <w:color w:val="000000"/>
                  </w:rPr>
                  <w:delText>tehnikas un aktivitātes</w:delText>
                </w:r>
              </w:del>
            </w:sdtContent>
          </w:sdt>
          <w:r>
            <w:rPr>
              <w:color w:val="000000"/>
            </w:rPr>
            <w:t xml:space="preserve">, kas ir vērstas uz personu un tās vidi. </w:t>
          </w:r>
          <w:sdt>
            <w:sdtPr>
              <w:tag w:val="goog_rdk_15"/>
              <w:id w:val="-1633013435"/>
            </w:sdtPr>
            <w:sdtEndPr/>
            <w:sdtContent>
              <w:ins w:id="15" w:author="Mārtiņš Moors [2]" w:date="2020-03-03T21:57:00Z">
                <w:r>
                  <w:rPr>
                    <w:color w:val="000000"/>
                  </w:rPr>
                  <w:t xml:space="preserve">Vide ietver dažādas sociālās sistēmas, kurās cilvēki dzīvo, kā arī dabisko, ģeogrāfisko vidi, kas būtiski ietekmē cilvēku dzīvi. </w:t>
                </w:r>
              </w:ins>
            </w:sdtContent>
          </w:sdt>
          <w:r>
            <w:rPr>
              <w:color w:val="000000"/>
            </w:rPr>
            <w:t xml:space="preserve">Sociālā darba </w:t>
          </w:r>
          <w:r w:rsidR="00887785">
            <w:rPr>
              <w:color w:val="000000"/>
            </w:rPr>
            <w:t xml:space="preserve">intervences </w:t>
          </w:r>
          <w:proofErr w:type="spellStart"/>
          <w:r w:rsidR="00887785">
            <w:rPr>
              <w:color w:val="000000"/>
            </w:rPr>
            <w:t>akvititāšu</w:t>
          </w:r>
          <w:proofErr w:type="spellEnd"/>
          <w:r>
            <w:rPr>
              <w:color w:val="000000"/>
            </w:rPr>
            <w:t xml:space="preserve"> loks ir plašs – </w:t>
          </w:r>
          <w:r w:rsidR="00887785">
            <w:t xml:space="preserve">sākot no </w:t>
          </w:r>
          <w:proofErr w:type="spellStart"/>
          <w:r w:rsidR="00887785">
            <w:t>psihosociālā</w:t>
          </w:r>
          <w:proofErr w:type="spellEnd"/>
          <w:r w:rsidR="00887785">
            <w:t xml:space="preserve"> darba un  gadījuma vadīšanas, sociālā darba ar grupu, līdz sociālajai politikai, sociālo pakalpojumu plānošanai un to attīstībai</w:t>
          </w:r>
          <w:r w:rsidR="00887785">
            <w:t>.</w:t>
          </w:r>
          <w:r>
            <w:rPr>
              <w:color w:val="000000"/>
            </w:rPr>
            <w:t xml:space="preserve"> </w:t>
          </w:r>
          <w:sdt>
            <w:sdtPr>
              <w:tag w:val="goog_rdk_16"/>
              <w:id w:val="2127658419"/>
            </w:sdtPr>
            <w:sdtEndPr/>
            <w:sdtContent>
              <w:customXmlInsRangeStart w:id="16" w:author="Mārtiņš Moors" w:date="2020-03-01T17:21:00Z"/>
              <w:sdt>
                <w:sdtPr>
                  <w:tag w:val="goog_rdk_17"/>
                  <w:id w:val="1760021531"/>
                </w:sdtPr>
                <w:sdtEndPr/>
                <w:sdtContent>
                  <w:customXmlInsRangeEnd w:id="16"/>
                  <w:customXmlInsRangeStart w:id="17" w:author="Mārtiņš Moors" w:date="2020-03-01T17:21:00Z"/>
                </w:sdtContent>
              </w:sdt>
              <w:customXmlInsRangeEnd w:id="17"/>
            </w:sdtContent>
          </w:sdt>
        </w:p>
      </w:sdtContent>
    </w:sdt>
    <w:sdt>
      <w:sdtPr>
        <w:tag w:val="goog_rdk_21"/>
        <w:id w:val="-843008046"/>
      </w:sdtPr>
      <w:sdtEndPr/>
      <w:sdtContent>
        <w:p w14:paraId="00000011" w14:textId="77777777" w:rsidR="00666DEF" w:rsidRDefault="00A40501">
          <w:pPr>
            <w:pBdr>
              <w:top w:val="nil"/>
              <w:left w:val="nil"/>
              <w:bottom w:val="nil"/>
              <w:right w:val="nil"/>
              <w:between w:val="nil"/>
            </w:pBdr>
            <w:ind w:left="75" w:right="75"/>
            <w:jc w:val="both"/>
            <w:rPr>
              <w:ins w:id="18" w:author="Mārtiņš Moors" w:date="2020-03-01T17:21:00Z"/>
              <w:del w:id="19" w:author="Mārtiņš Moors [2]" w:date="2020-03-03T14:42:00Z"/>
              <w:color w:val="000000"/>
            </w:rPr>
          </w:pPr>
          <w:sdt>
            <w:sdtPr>
              <w:tag w:val="goog_rdk_19"/>
              <w:id w:val="-233854980"/>
            </w:sdtPr>
            <w:sdtEndPr/>
            <w:sdtContent>
              <w:customXmlInsRangeStart w:id="20" w:author="Mārtiņš Moors" w:date="2020-03-01T17:21:00Z"/>
              <w:sdt>
                <w:sdtPr>
                  <w:tag w:val="goog_rdk_20"/>
                  <w:id w:val="684867893"/>
                </w:sdtPr>
                <w:sdtEndPr/>
                <w:sdtContent>
                  <w:customXmlInsRangeEnd w:id="20"/>
                  <w:customXmlInsRangeStart w:id="21" w:author="Mārtiņš Moors" w:date="2020-03-01T17:21:00Z"/>
                </w:sdtContent>
              </w:sdt>
              <w:customXmlInsRangeEnd w:id="21"/>
            </w:sdtContent>
          </w:sdt>
        </w:p>
      </w:sdtContent>
    </w:sdt>
    <w:p w14:paraId="00000012" w14:textId="19C0A11D" w:rsidR="00666DEF" w:rsidRDefault="00A40501">
      <w:pPr>
        <w:numPr>
          <w:ilvl w:val="1"/>
          <w:numId w:val="1"/>
        </w:numPr>
        <w:pBdr>
          <w:top w:val="nil"/>
          <w:left w:val="nil"/>
          <w:bottom w:val="nil"/>
          <w:right w:val="nil"/>
          <w:between w:val="nil"/>
        </w:pBdr>
        <w:ind w:right="75"/>
        <w:jc w:val="both"/>
        <w:rPr>
          <w:color w:val="000000"/>
        </w:rPr>
      </w:pPr>
      <w:sdt>
        <w:sdtPr>
          <w:tag w:val="goog_rdk_23"/>
          <w:id w:val="1202828150"/>
        </w:sdtPr>
        <w:sdtEndPr/>
        <w:sdtContent>
          <w:del w:id="22" w:author="Mārtiņš Moors [2]" w:date="2020-03-03T14:42:00Z">
            <w:r>
              <w:rPr>
                <w:color w:val="000000"/>
              </w:rPr>
              <w:delText xml:space="preserve">Tās </w:delText>
            </w:r>
          </w:del>
        </w:sdtContent>
      </w:sdt>
      <w:sdt>
        <w:sdtPr>
          <w:tag w:val="goog_rdk_24"/>
          <w:id w:val="756492679"/>
        </w:sdtPr>
        <w:sdtEndPr/>
        <w:sdtContent>
          <w:ins w:id="23" w:author="Mārtiņš Moors [2]" w:date="2020-03-03T14:42:00Z">
            <w:r>
              <w:rPr>
                <w:color w:val="000000"/>
              </w:rPr>
              <w:t xml:space="preserve">Sociālā darba prakse notiek situācijā, kurā ir nepieciešamas izmaiņas, neatkarīgi no līmeņa prakses līmeņa (mikro, </w:t>
            </w:r>
            <w:proofErr w:type="spellStart"/>
            <w:r>
              <w:rPr>
                <w:color w:val="000000"/>
              </w:rPr>
              <w:t>mezo</w:t>
            </w:r>
            <w:proofErr w:type="spellEnd"/>
            <w:r>
              <w:rPr>
                <w:color w:val="000000"/>
              </w:rPr>
              <w:t xml:space="preserve">, makro) un </w:t>
            </w:r>
          </w:ins>
        </w:sdtContent>
      </w:sdt>
      <w:r>
        <w:rPr>
          <w:color w:val="000000"/>
        </w:rPr>
        <w:t xml:space="preserve">ietver konsultēšanu, </w:t>
      </w:r>
      <w:r>
        <w:rPr>
          <w:color w:val="000000"/>
        </w:rPr>
        <w:t>sociālo darbu</w:t>
      </w:r>
      <w:r w:rsidR="00637342">
        <w:rPr>
          <w:color w:val="000000"/>
        </w:rPr>
        <w:t xml:space="preserve"> ar gadījumu</w:t>
      </w:r>
      <w:r>
        <w:rPr>
          <w:color w:val="000000"/>
        </w:rPr>
        <w:t>, darbu ar grupām, sociāl</w:t>
      </w:r>
      <w:sdt>
        <w:sdtPr>
          <w:tag w:val="goog_rdk_25"/>
          <w:id w:val="1995455198"/>
        </w:sdtPr>
        <w:sdtEndPr/>
        <w:sdtContent>
          <w:ins w:id="24" w:author="Mārtiņš Moors [2]" w:date="2020-03-03T21:53:00Z">
            <w:r>
              <w:rPr>
                <w:color w:val="000000"/>
              </w:rPr>
              <w:t>i</w:t>
            </w:r>
          </w:ins>
        </w:sdtContent>
      </w:sdt>
      <w:sdt>
        <w:sdtPr>
          <w:tag w:val="goog_rdk_26"/>
          <w:id w:val="-1705474131"/>
        </w:sdtPr>
        <w:sdtEndPr/>
        <w:sdtContent>
          <w:del w:id="25" w:author="Mārtiņš Moors [2]" w:date="2020-03-03T21:53:00Z">
            <w:r>
              <w:rPr>
                <w:color w:val="000000"/>
              </w:rPr>
              <w:delText>o</w:delText>
            </w:r>
          </w:del>
        </w:sdtContent>
      </w:sdt>
      <w:r>
        <w:rPr>
          <w:color w:val="000000"/>
        </w:rPr>
        <w:t xml:space="preserve"> pedagoģisko darbu, ģimeņu disfunkcijas novēršanu</w:t>
      </w:r>
      <w:r>
        <w:rPr>
          <w:color w:val="000000"/>
        </w:rPr>
        <w:t xml:space="preserve">, kā arī palīdzību cilvēkiem </w:t>
      </w:r>
      <w:r>
        <w:rPr>
          <w:color w:val="000000"/>
        </w:rPr>
        <w:lastRenderedPageBreak/>
        <w:t xml:space="preserve">pakalpojumu un sabiedrības resursu izmantošanā. </w:t>
      </w:r>
      <w:sdt>
        <w:sdtPr>
          <w:tag w:val="goog_rdk_27"/>
          <w:id w:val="1491759724"/>
        </w:sdtPr>
        <w:sdtEndPr/>
        <w:sdtContent>
          <w:del w:id="26" w:author="Mārtiņš Moors [2]" w:date="2020-03-03T14:42:00Z">
            <w:r>
              <w:rPr>
                <w:color w:val="000000"/>
              </w:rPr>
              <w:delText>Iejaukšanās izpaužas arī kā iestādes vadīšana,</w:delText>
            </w:r>
          </w:del>
        </w:sdtContent>
      </w:sdt>
      <w:sdt>
        <w:sdtPr>
          <w:tag w:val="goog_rdk_28"/>
          <w:id w:val="-369455259"/>
        </w:sdtPr>
        <w:sdtEndPr/>
        <w:sdtContent>
          <w:ins w:id="27" w:author="Mārtiņš Moors [2]" w:date="2020-03-03T14:42:00Z">
            <w:r>
              <w:rPr>
                <w:color w:val="000000"/>
              </w:rPr>
              <w:t>Sociālais darbs makro līmenī ir arī sociālo pakalpojumu un programmu administrēšana,</w:t>
            </w:r>
          </w:ins>
        </w:sdtContent>
      </w:sdt>
      <w:r>
        <w:rPr>
          <w:color w:val="000000"/>
        </w:rPr>
        <w:t xml:space="preserve"> </w:t>
      </w:r>
      <w:sdt>
        <w:sdtPr>
          <w:tag w:val="goog_rdk_29"/>
          <w:id w:val="1704051079"/>
        </w:sdtPr>
        <w:sdtEndPr/>
        <w:sdtContent>
          <w:ins w:id="28" w:author="Mārtiņš Moors [2]" w:date="2020-03-03T14:45:00Z">
            <w:r>
              <w:rPr>
                <w:color w:val="000000"/>
              </w:rPr>
              <w:t>sociālo grupu vajadzību pētīšana</w:t>
            </w:r>
            <w:r>
              <w:rPr>
                <w:color w:val="000000"/>
              </w:rPr>
              <w:t xml:space="preserve"> un izvērtēšana, </w:t>
            </w:r>
          </w:ins>
        </w:sdtContent>
      </w:sdt>
      <w:sdt>
        <w:sdtPr>
          <w:tag w:val="goog_rdk_30"/>
          <w:id w:val="-828979384"/>
        </w:sdtPr>
        <w:sdtEndPr/>
        <w:sdtContent>
          <w:del w:id="29" w:author="Windows User" w:date="2020-03-06T21:55:00Z">
            <w:r>
              <w:rPr>
                <w:color w:val="000000"/>
              </w:rPr>
              <w:delText xml:space="preserve">sabiedrisku aktivitāšu organizēšana un </w:delText>
            </w:r>
          </w:del>
        </w:sdtContent>
      </w:sdt>
      <w:r>
        <w:rPr>
          <w:color w:val="000000"/>
        </w:rPr>
        <w:t>iesaistīšanās sociālās un politiskās aktivitātēs, lai ietekmētu sociālo politiku</w:t>
      </w:r>
      <w:sdt>
        <w:sdtPr>
          <w:tag w:val="goog_rdk_31"/>
          <w:id w:val="1951654660"/>
        </w:sdtPr>
        <w:sdtEndPr/>
        <w:sdtContent>
          <w:ins w:id="30" w:author="Mārtiņš Moors [2]" w:date="2020-03-03T14:43:00Z">
            <w:r>
              <w:rPr>
                <w:color w:val="000000"/>
              </w:rPr>
              <w:t>,</w:t>
            </w:r>
          </w:ins>
        </w:sdtContent>
      </w:sdt>
      <w:sdt>
        <w:sdtPr>
          <w:tag w:val="goog_rdk_32"/>
          <w:id w:val="-2002566728"/>
        </w:sdtPr>
        <w:sdtEndPr/>
        <w:sdtContent>
          <w:del w:id="31" w:author="Mārtiņš Moors [2]" w:date="2020-03-03T14:43:00Z">
            <w:r>
              <w:rPr>
                <w:color w:val="000000"/>
              </w:rPr>
              <w:delText xml:space="preserve"> un</w:delText>
            </w:r>
          </w:del>
        </w:sdtContent>
      </w:sdt>
      <w:r>
        <w:rPr>
          <w:color w:val="000000"/>
        </w:rPr>
        <w:t xml:space="preserve"> ekonomisko attīstību</w:t>
      </w:r>
      <w:sdt>
        <w:sdtPr>
          <w:tag w:val="goog_rdk_33"/>
          <w:id w:val="2106760189"/>
        </w:sdtPr>
        <w:sdtEndPr/>
        <w:sdtContent>
          <w:ins w:id="32" w:author="Mārtiņš Moors [2]" w:date="2020-03-03T14:43:00Z">
            <w:r>
              <w:rPr>
                <w:color w:val="000000"/>
              </w:rPr>
              <w:t xml:space="preserve"> un sociālo labklājību, sociālā darba pētījumi un prakses un politikas novērtēšana</w:t>
            </w:r>
          </w:ins>
        </w:sdtContent>
      </w:sdt>
      <w:r>
        <w:rPr>
          <w:color w:val="000000"/>
        </w:rPr>
        <w:t>. </w:t>
      </w:r>
      <w:sdt>
        <w:sdtPr>
          <w:tag w:val="goog_rdk_34"/>
          <w:id w:val="-1851321878"/>
        </w:sdtPr>
        <w:sdtEndPr/>
        <w:sdtContent>
          <w:ins w:id="33" w:author="Mārtiņš Moors [2]" w:date="2020-03-03T22:16:00Z">
            <w:r>
              <w:rPr>
                <w:color w:val="000000"/>
              </w:rPr>
              <w:t xml:space="preserve">Sociālie darbinieki veicina sociālo taisnīgumu un izmaiņas kopā ar klientu un klienta interesēs, ar jēdzienu “klients” saprotot indivīdus, ģimenes, grupas, organizācijas </w:t>
            </w:r>
            <w:r>
              <w:rPr>
                <w:color w:val="000000"/>
              </w:rPr>
              <w:t>un kopienas. Sociālie darbinieki īpašu uzmanību pievērš sociāli nelabvēlīgā stāvoklī esošiem, sociāli viegli ievainojamiem, apspiestiem, kā arī nabadzībā esošiem cilvēkiem.</w:t>
            </w:r>
          </w:ins>
        </w:sdtContent>
      </w:sdt>
    </w:p>
    <w:sdt>
      <w:sdtPr>
        <w:tag w:val="goog_rdk_37"/>
        <w:id w:val="998543633"/>
      </w:sdtPr>
      <w:sdtEndPr/>
      <w:sdtContent>
        <w:p w14:paraId="00000013" w14:textId="77777777" w:rsidR="00666DEF" w:rsidRDefault="00A40501">
          <w:pPr>
            <w:pBdr>
              <w:top w:val="nil"/>
              <w:left w:val="nil"/>
              <w:bottom w:val="nil"/>
              <w:right w:val="nil"/>
              <w:between w:val="nil"/>
            </w:pBdr>
            <w:ind w:left="75" w:right="75"/>
            <w:jc w:val="both"/>
            <w:rPr>
              <w:ins w:id="34" w:author="Mārtiņš Moors [2]" w:date="2020-03-03T21:53:00Z"/>
              <w:color w:val="000000"/>
            </w:rPr>
          </w:pPr>
          <w:sdt>
            <w:sdtPr>
              <w:tag w:val="goog_rdk_36"/>
              <w:id w:val="-1997416492"/>
            </w:sdtPr>
            <w:sdtEndPr/>
            <w:sdtContent/>
          </w:sdt>
        </w:p>
      </w:sdtContent>
    </w:sdt>
    <w:p w14:paraId="00000014" w14:textId="77777777" w:rsidR="00666DEF" w:rsidRDefault="00A40501">
      <w:pPr>
        <w:numPr>
          <w:ilvl w:val="1"/>
          <w:numId w:val="1"/>
        </w:numPr>
        <w:pBdr>
          <w:top w:val="nil"/>
          <w:left w:val="nil"/>
          <w:bottom w:val="nil"/>
          <w:right w:val="nil"/>
          <w:between w:val="nil"/>
        </w:pBdr>
        <w:ind w:right="75"/>
        <w:jc w:val="both"/>
        <w:rPr>
          <w:color w:val="000000"/>
        </w:rPr>
      </w:pPr>
      <w:r>
        <w:rPr>
          <w:color w:val="000000"/>
        </w:rPr>
        <w:t xml:space="preserve">Ētikas kodekss ir ceļvedis sociālajam darbiniekam ikdienas darbā, kā arī pamats </w:t>
      </w:r>
      <w:sdt>
        <w:sdtPr>
          <w:tag w:val="goog_rdk_38"/>
          <w:id w:val="-1670315820"/>
        </w:sdtPr>
        <w:sdtEndPr/>
        <w:sdtContent>
          <w:ins w:id="35" w:author="Windows User" w:date="2020-03-06T21:58:00Z">
            <w:r>
              <w:rPr>
                <w:color w:val="000000"/>
              </w:rPr>
              <w:t xml:space="preserve">profesionālās </w:t>
            </w:r>
          </w:ins>
        </w:sdtContent>
      </w:sdt>
      <w:r>
        <w:rPr>
          <w:color w:val="000000"/>
        </w:rPr>
        <w:t xml:space="preserve">situācijas izvērtēšanai, ja sociālā darbinieka rīcība ir novirzījusies no Ētikas kodeksā noteiktajiem principiem. </w:t>
      </w:r>
      <w:r>
        <w:t>Ētikas k</w:t>
      </w:r>
      <w:r>
        <w:rPr>
          <w:color w:val="000000"/>
        </w:rPr>
        <w:t>odeksā ir noteikti uzvedības standarti</w:t>
      </w:r>
      <w:r>
        <w:rPr>
          <w:color w:val="000000"/>
        </w:rPr>
        <w:t xml:space="preserve">, kuri sociālajam darbiniekam jāievēro attiecībās ar klientiem, kolēģiem, darba devējiem, kā arī sabiedrību kopumā. Sociālajam darbiniekam jāievēro visas ētikas kodeksā ietvertās </w:t>
      </w:r>
      <w:sdt>
        <w:sdtPr>
          <w:tag w:val="goog_rdk_39"/>
          <w:id w:val="158119475"/>
        </w:sdtPr>
        <w:sdtEndPr/>
        <w:sdtContent>
          <w:del w:id="36" w:author="Windows User" w:date="2020-03-06T21:59:00Z">
            <w:r>
              <w:rPr>
                <w:color w:val="000000"/>
              </w:rPr>
              <w:delText xml:space="preserve">nostādnes </w:delText>
            </w:r>
          </w:del>
        </w:sdtContent>
      </w:sdt>
      <w:sdt>
        <w:sdtPr>
          <w:tag w:val="goog_rdk_40"/>
          <w:id w:val="421467891"/>
        </w:sdtPr>
        <w:sdtEndPr/>
        <w:sdtContent>
          <w:ins w:id="37" w:author="Windows User" w:date="2020-03-06T21:59:00Z">
            <w:r>
              <w:rPr>
                <w:color w:val="000000"/>
              </w:rPr>
              <w:t>normas un principi</w:t>
            </w:r>
          </w:ins>
        </w:sdtContent>
      </w:sdt>
      <w:sdt>
        <w:sdtPr>
          <w:tag w:val="goog_rdk_41"/>
          <w:id w:val="-1524241000"/>
        </w:sdtPr>
        <w:sdtEndPr/>
        <w:sdtContent>
          <w:del w:id="38" w:author="Windows User" w:date="2020-03-06T21:59:00Z">
            <w:r>
              <w:rPr>
                <w:color w:val="000000"/>
              </w:rPr>
              <w:delText>jebkurā situācijā</w:delText>
            </w:r>
          </w:del>
        </w:sdtContent>
      </w:sdt>
      <w:r>
        <w:rPr>
          <w:color w:val="000000"/>
        </w:rPr>
        <w:t>, kas saistīt</w:t>
      </w:r>
      <w:sdt>
        <w:sdtPr>
          <w:tag w:val="goog_rdk_42"/>
          <w:id w:val="1272279456"/>
        </w:sdtPr>
        <w:sdtEndPr/>
        <w:sdtContent>
          <w:ins w:id="39" w:author="Windows User" w:date="2020-03-06T21:59:00Z">
            <w:r>
              <w:rPr>
                <w:color w:val="000000"/>
              </w:rPr>
              <w:t>i</w:t>
            </w:r>
          </w:ins>
        </w:sdtContent>
      </w:sdt>
      <w:sdt>
        <w:sdtPr>
          <w:tag w:val="goog_rdk_43"/>
          <w:id w:val="1538543662"/>
        </w:sdtPr>
        <w:sdtEndPr/>
        <w:sdtContent>
          <w:del w:id="40" w:author="Windows User" w:date="2020-03-06T21:59:00Z">
            <w:r>
              <w:rPr>
                <w:color w:val="000000"/>
              </w:rPr>
              <w:delText>a</w:delText>
            </w:r>
          </w:del>
        </w:sdtContent>
      </w:sdt>
      <w:r>
        <w:rPr>
          <w:color w:val="000000"/>
        </w:rPr>
        <w:t xml:space="preserve"> ar profesionālu iejaukšanos klienta dzīvē.</w:t>
      </w:r>
    </w:p>
    <w:p w14:paraId="00000015" w14:textId="77777777" w:rsidR="00666DEF" w:rsidRDefault="00A40501">
      <w:pPr>
        <w:numPr>
          <w:ilvl w:val="1"/>
          <w:numId w:val="1"/>
        </w:numPr>
        <w:pBdr>
          <w:top w:val="nil"/>
          <w:left w:val="nil"/>
          <w:bottom w:val="nil"/>
          <w:right w:val="nil"/>
          <w:between w:val="nil"/>
        </w:pBdr>
        <w:ind w:right="75"/>
        <w:jc w:val="both"/>
        <w:rPr>
          <w:color w:val="000000"/>
        </w:rPr>
      </w:pPr>
      <w:r>
        <w:rPr>
          <w:color w:val="000000"/>
        </w:rPr>
        <w:t>“Latvijas sociālo darbinieku ētikas kodekss” ir jāpublisko, lai tas sniegtu klientiem, darba devējiem, citu nozaru speciālistiem un sabiedrībai kopumā ieskatu par to, kādai ir jābūt sociālā darba ētikai.</w:t>
      </w:r>
    </w:p>
    <w:p w14:paraId="00000016" w14:textId="77777777" w:rsidR="00666DEF" w:rsidRDefault="00666DEF">
      <w:pPr>
        <w:pBdr>
          <w:top w:val="nil"/>
          <w:left w:val="nil"/>
          <w:bottom w:val="nil"/>
          <w:right w:val="nil"/>
          <w:between w:val="nil"/>
        </w:pBdr>
        <w:ind w:left="75" w:right="75"/>
        <w:jc w:val="both"/>
        <w:rPr>
          <w:color w:val="000000"/>
        </w:rPr>
      </w:pPr>
    </w:p>
    <w:p w14:paraId="00000017" w14:textId="77777777" w:rsidR="00666DEF" w:rsidRDefault="00A40501">
      <w:pPr>
        <w:numPr>
          <w:ilvl w:val="0"/>
          <w:numId w:val="1"/>
        </w:numPr>
        <w:pBdr>
          <w:top w:val="nil"/>
          <w:left w:val="nil"/>
          <w:bottom w:val="nil"/>
          <w:right w:val="nil"/>
          <w:between w:val="nil"/>
        </w:pBdr>
        <w:ind w:right="75"/>
        <w:jc w:val="both"/>
        <w:rPr>
          <w:color w:val="000000"/>
        </w:rPr>
      </w:pPr>
      <w:r>
        <w:rPr>
          <w:b/>
          <w:color w:val="000000"/>
        </w:rPr>
        <w:t>Galveno</w:t>
      </w:r>
      <w:r>
        <w:rPr>
          <w:b/>
          <w:color w:val="000000"/>
        </w:rPr>
        <w:t xml:space="preserve"> jēdzienu skaidrojumi</w:t>
      </w:r>
      <w:r>
        <w:rPr>
          <w:color w:val="000000"/>
        </w:rPr>
        <w:t>:</w:t>
      </w:r>
    </w:p>
    <w:p w14:paraId="00000018" w14:textId="77777777" w:rsidR="00666DEF" w:rsidRDefault="00A40501">
      <w:pPr>
        <w:numPr>
          <w:ilvl w:val="1"/>
          <w:numId w:val="1"/>
        </w:numPr>
        <w:pBdr>
          <w:top w:val="nil"/>
          <w:left w:val="nil"/>
          <w:bottom w:val="nil"/>
          <w:right w:val="nil"/>
          <w:between w:val="nil"/>
        </w:pBdr>
        <w:ind w:right="75"/>
        <w:jc w:val="both"/>
        <w:rPr>
          <w:color w:val="000000"/>
        </w:rPr>
      </w:pPr>
      <w:r>
        <w:rPr>
          <w:color w:val="000000"/>
        </w:rPr>
        <w:t xml:space="preserve">tiesības uz </w:t>
      </w:r>
      <w:proofErr w:type="spellStart"/>
      <w:r>
        <w:rPr>
          <w:color w:val="000000"/>
        </w:rPr>
        <w:t>pašrealizāciju</w:t>
      </w:r>
      <w:proofErr w:type="spellEnd"/>
      <w:r>
        <w:rPr>
          <w:color w:val="000000"/>
        </w:rPr>
        <w:t xml:space="preserve"> - </w:t>
      </w:r>
    </w:p>
    <w:p w14:paraId="00000019" w14:textId="77777777" w:rsidR="00666DEF" w:rsidRDefault="00A40501">
      <w:pPr>
        <w:numPr>
          <w:ilvl w:val="1"/>
          <w:numId w:val="1"/>
        </w:numPr>
        <w:pBdr>
          <w:top w:val="nil"/>
          <w:left w:val="nil"/>
          <w:bottom w:val="nil"/>
          <w:right w:val="nil"/>
          <w:between w:val="nil"/>
        </w:pBdr>
        <w:ind w:right="75"/>
        <w:jc w:val="both"/>
        <w:rPr>
          <w:color w:val="000000"/>
        </w:rPr>
      </w:pPr>
      <w:r>
        <w:rPr>
          <w:color w:val="000000"/>
        </w:rPr>
        <w:t xml:space="preserve">sabiedrības labklājība - </w:t>
      </w:r>
    </w:p>
    <w:p w14:paraId="0000001A" w14:textId="77777777" w:rsidR="00666DEF" w:rsidRDefault="00A40501">
      <w:pPr>
        <w:numPr>
          <w:ilvl w:val="1"/>
          <w:numId w:val="1"/>
        </w:numPr>
        <w:pBdr>
          <w:top w:val="nil"/>
          <w:left w:val="nil"/>
          <w:bottom w:val="nil"/>
          <w:right w:val="nil"/>
          <w:between w:val="nil"/>
        </w:pBdr>
        <w:ind w:right="75"/>
        <w:jc w:val="both"/>
        <w:rPr>
          <w:color w:val="000000"/>
        </w:rPr>
      </w:pPr>
      <w:r>
        <w:rPr>
          <w:color w:val="000000"/>
        </w:rPr>
        <w:t xml:space="preserve">sociālais taisnīgums – </w:t>
      </w:r>
    </w:p>
    <w:p w14:paraId="0000001B" w14:textId="77777777" w:rsidR="00666DEF" w:rsidRDefault="00A40501">
      <w:pPr>
        <w:numPr>
          <w:ilvl w:val="1"/>
          <w:numId w:val="1"/>
        </w:numPr>
        <w:pBdr>
          <w:top w:val="nil"/>
          <w:left w:val="nil"/>
          <w:bottom w:val="nil"/>
          <w:right w:val="nil"/>
          <w:between w:val="nil"/>
        </w:pBdr>
        <w:ind w:right="75"/>
        <w:jc w:val="both"/>
        <w:rPr>
          <w:color w:val="000000"/>
        </w:rPr>
      </w:pPr>
      <w:r>
        <w:rPr>
          <w:color w:val="000000"/>
        </w:rPr>
        <w:t xml:space="preserve">konfidencialitāte - </w:t>
      </w:r>
    </w:p>
    <w:p w14:paraId="0000001C" w14:textId="77777777" w:rsidR="00666DEF" w:rsidRDefault="00A40501">
      <w:pPr>
        <w:numPr>
          <w:ilvl w:val="1"/>
          <w:numId w:val="1"/>
        </w:numPr>
        <w:pBdr>
          <w:top w:val="nil"/>
          <w:left w:val="nil"/>
          <w:bottom w:val="nil"/>
          <w:right w:val="nil"/>
          <w:between w:val="nil"/>
        </w:pBdr>
        <w:ind w:right="75"/>
        <w:jc w:val="both"/>
        <w:rPr>
          <w:color w:val="000000"/>
        </w:rPr>
      </w:pPr>
      <w:r>
        <w:rPr>
          <w:color w:val="000000"/>
        </w:rPr>
        <w:t xml:space="preserve">dzīves kvalitāte - </w:t>
      </w:r>
    </w:p>
    <w:p w14:paraId="0000001D" w14:textId="77777777" w:rsidR="00666DEF" w:rsidRDefault="00A40501">
      <w:pPr>
        <w:numPr>
          <w:ilvl w:val="1"/>
          <w:numId w:val="1"/>
        </w:numPr>
        <w:pBdr>
          <w:top w:val="nil"/>
          <w:left w:val="nil"/>
          <w:bottom w:val="nil"/>
          <w:right w:val="nil"/>
          <w:between w:val="nil"/>
        </w:pBdr>
        <w:ind w:right="75"/>
        <w:jc w:val="both"/>
        <w:rPr>
          <w:color w:val="000000"/>
        </w:rPr>
      </w:pPr>
      <w:r>
        <w:rPr>
          <w:color w:val="000000"/>
        </w:rPr>
        <w:t xml:space="preserve">sociālās vajadzības - </w:t>
      </w:r>
    </w:p>
    <w:p w14:paraId="0000001E" w14:textId="77777777" w:rsidR="00666DEF" w:rsidRDefault="00A40501">
      <w:pPr>
        <w:numPr>
          <w:ilvl w:val="1"/>
          <w:numId w:val="1"/>
        </w:numPr>
        <w:pBdr>
          <w:top w:val="nil"/>
          <w:left w:val="nil"/>
          <w:bottom w:val="nil"/>
          <w:right w:val="nil"/>
          <w:between w:val="nil"/>
        </w:pBdr>
        <w:ind w:right="75"/>
        <w:jc w:val="both"/>
        <w:rPr>
          <w:color w:val="000000"/>
        </w:rPr>
      </w:pPr>
      <w:r>
        <w:rPr>
          <w:color w:val="000000"/>
        </w:rPr>
        <w:t xml:space="preserve">sociālās problēmas - </w:t>
      </w:r>
    </w:p>
    <w:p w14:paraId="0000001F" w14:textId="77777777" w:rsidR="00666DEF" w:rsidRDefault="00A40501">
      <w:pPr>
        <w:numPr>
          <w:ilvl w:val="1"/>
          <w:numId w:val="1"/>
        </w:numPr>
        <w:pBdr>
          <w:top w:val="nil"/>
          <w:left w:val="nil"/>
          <w:bottom w:val="nil"/>
          <w:right w:val="nil"/>
          <w:between w:val="nil"/>
        </w:pBdr>
        <w:ind w:right="75"/>
        <w:jc w:val="both"/>
        <w:rPr>
          <w:color w:val="000000"/>
        </w:rPr>
      </w:pPr>
      <w:r>
        <w:rPr>
          <w:color w:val="000000"/>
        </w:rPr>
        <w:t xml:space="preserve">rīcības brīvība - </w:t>
      </w:r>
    </w:p>
    <w:p w14:paraId="00000020" w14:textId="77777777" w:rsidR="00666DEF" w:rsidRDefault="00A40501">
      <w:pPr>
        <w:numPr>
          <w:ilvl w:val="1"/>
          <w:numId w:val="1"/>
        </w:numPr>
        <w:pBdr>
          <w:top w:val="nil"/>
          <w:left w:val="nil"/>
          <w:bottom w:val="nil"/>
          <w:right w:val="nil"/>
          <w:between w:val="nil"/>
        </w:pBdr>
        <w:ind w:right="75"/>
        <w:jc w:val="both"/>
        <w:rPr>
          <w:color w:val="000000"/>
        </w:rPr>
      </w:pPr>
      <w:r>
        <w:rPr>
          <w:color w:val="000000"/>
        </w:rPr>
        <w:t xml:space="preserve">sadarbības attiecības - </w:t>
      </w:r>
    </w:p>
    <w:p w14:paraId="00000021" w14:textId="77777777" w:rsidR="00666DEF" w:rsidRDefault="00A40501">
      <w:pPr>
        <w:numPr>
          <w:ilvl w:val="1"/>
          <w:numId w:val="1"/>
        </w:numPr>
        <w:pBdr>
          <w:top w:val="nil"/>
          <w:left w:val="nil"/>
          <w:bottom w:val="nil"/>
          <w:right w:val="nil"/>
          <w:between w:val="nil"/>
        </w:pBdr>
        <w:ind w:right="75"/>
        <w:jc w:val="both"/>
        <w:rPr>
          <w:color w:val="000000"/>
        </w:rPr>
      </w:pPr>
      <w:r>
        <w:rPr>
          <w:color w:val="000000"/>
        </w:rPr>
        <w:t xml:space="preserve">sociālā darba metodoloģija – </w:t>
      </w:r>
    </w:p>
    <w:p w14:paraId="21D6BB22" w14:textId="77777777" w:rsidR="006231F9" w:rsidRDefault="00A40501" w:rsidP="006231F9">
      <w:pPr>
        <w:numPr>
          <w:ilvl w:val="0"/>
          <w:numId w:val="1"/>
        </w:numPr>
        <w:pBdr>
          <w:top w:val="nil"/>
          <w:left w:val="nil"/>
          <w:bottom w:val="nil"/>
          <w:right w:val="nil"/>
          <w:between w:val="nil"/>
        </w:pBdr>
        <w:ind w:right="75"/>
        <w:jc w:val="both"/>
        <w:rPr>
          <w:color w:val="000000"/>
        </w:rPr>
      </w:pPr>
      <w:r>
        <w:rPr>
          <w:b/>
          <w:color w:val="000000"/>
        </w:rPr>
        <w:t>Galvenās sociālā darba vērtības:</w:t>
      </w:r>
    </w:p>
    <w:p w14:paraId="0094670F" w14:textId="353F783A" w:rsidR="006231F9" w:rsidRDefault="00A40501" w:rsidP="006231F9">
      <w:pPr>
        <w:numPr>
          <w:ilvl w:val="1"/>
          <w:numId w:val="1"/>
        </w:numPr>
        <w:pBdr>
          <w:top w:val="nil"/>
          <w:left w:val="nil"/>
          <w:bottom w:val="nil"/>
          <w:right w:val="nil"/>
          <w:between w:val="nil"/>
        </w:pBdr>
        <w:ind w:right="75"/>
        <w:jc w:val="both"/>
        <w:rPr>
          <w:color w:val="000000"/>
        </w:rPr>
      </w:pPr>
      <w:r w:rsidRPr="006231F9">
        <w:rPr>
          <w:color w:val="000000"/>
        </w:rPr>
        <w:t xml:space="preserve">kalpošana - </w:t>
      </w:r>
      <w:r w:rsidR="009C7A10" w:rsidRPr="00367556">
        <w:rPr>
          <w:rStyle w:val="normaltextrun"/>
          <w:color w:val="002060"/>
        </w:rPr>
        <w:t>Sociālo darbinieku primārais profesionālais uzdevums ir sniegt palīdzību un atbalstu cilvēkiem, kuri nonākuši grūtībās, galvenokārt  vēršot uzmanību sociālā taisnīguma v</w:t>
      </w:r>
      <w:r w:rsidR="009C7A10">
        <w:rPr>
          <w:rStyle w:val="normaltextrun"/>
          <w:color w:val="002060"/>
        </w:rPr>
        <w:t>airošanai</w:t>
      </w:r>
      <w:r w:rsidR="009C7A10" w:rsidRPr="00367556">
        <w:rPr>
          <w:rStyle w:val="normaltextrun"/>
          <w:color w:val="002060"/>
        </w:rPr>
        <w:t xml:space="preserve"> un sociālo problēmu mazināšan</w:t>
      </w:r>
      <w:r w:rsidR="009C7A10">
        <w:rPr>
          <w:rStyle w:val="normaltextrun"/>
          <w:color w:val="002060"/>
        </w:rPr>
        <w:t>ai</w:t>
      </w:r>
      <w:r w:rsidRPr="006231F9">
        <w:rPr>
          <w:color w:val="000000"/>
        </w:rPr>
        <w:t xml:space="preserve">. Sniedzot sociālos pakalpojumus, sociālais darbinieks ievēro neitralitāti, </w:t>
      </w:r>
      <w:r w:rsidRPr="006231F9">
        <w:rPr>
          <w:color w:val="000000"/>
        </w:rPr>
        <w:t>izmantojot savas zināšanas un prasmes, palīdzot klientiem tādās sarežģītās sociālās problēmās kā atkarības, bērnu ļaunprātīga izmantošana, vardarbība, bezdarbs un resursu trūkums.</w:t>
      </w:r>
    </w:p>
    <w:p w14:paraId="123327F7" w14:textId="78D82C38" w:rsidR="006231F9" w:rsidRDefault="00A40501" w:rsidP="006231F9">
      <w:pPr>
        <w:numPr>
          <w:ilvl w:val="1"/>
          <w:numId w:val="1"/>
        </w:numPr>
        <w:pBdr>
          <w:top w:val="nil"/>
          <w:left w:val="nil"/>
          <w:bottom w:val="nil"/>
          <w:right w:val="nil"/>
          <w:between w:val="nil"/>
        </w:pBdr>
        <w:ind w:right="75"/>
        <w:jc w:val="both"/>
        <w:rPr>
          <w:color w:val="000000"/>
        </w:rPr>
      </w:pPr>
      <w:r w:rsidRPr="006231F9">
        <w:rPr>
          <w:color w:val="000000"/>
        </w:rPr>
        <w:t xml:space="preserve">Sociālais taisnīgums - </w:t>
      </w:r>
      <w:r w:rsidR="00C861F4">
        <w:rPr>
          <w:rStyle w:val="normaltextrun"/>
          <w:i/>
          <w:iCs/>
          <w:color w:val="002060"/>
        </w:rPr>
        <w:t>Sociālo darbinieku pienākums ir veicināt sabiedrības kopumā un indivīdu sociālā taisnīguma ievērošanu</w:t>
      </w:r>
      <w:r w:rsidRPr="006231F9">
        <w:rPr>
          <w:color w:val="000000"/>
        </w:rPr>
        <w:t>. Viņi sniedz sociālo atbalstu un piedāvā resursus neaizsargātām personām un apspiestajām grupām.</w:t>
      </w:r>
    </w:p>
    <w:p w14:paraId="2D5D5FEE" w14:textId="7AD56696" w:rsidR="006231F9" w:rsidRDefault="00A40501" w:rsidP="006231F9">
      <w:pPr>
        <w:numPr>
          <w:ilvl w:val="1"/>
          <w:numId w:val="1"/>
        </w:numPr>
        <w:pBdr>
          <w:top w:val="nil"/>
          <w:left w:val="nil"/>
          <w:bottom w:val="nil"/>
          <w:right w:val="nil"/>
          <w:between w:val="nil"/>
        </w:pBdr>
        <w:ind w:right="75"/>
        <w:jc w:val="both"/>
        <w:rPr>
          <w:color w:val="000000"/>
        </w:rPr>
      </w:pPr>
      <w:r w:rsidRPr="006231F9">
        <w:rPr>
          <w:color w:val="000000"/>
        </w:rPr>
        <w:t xml:space="preserve">Cilvēka cieņa - </w:t>
      </w:r>
      <w:r w:rsidR="00C861F4">
        <w:rPr>
          <w:rStyle w:val="normaltextrun"/>
          <w:i/>
          <w:iCs/>
          <w:color w:val="002060"/>
        </w:rPr>
        <w:t>Sociālie darbinieki izturas pret katru cilvēku ar cieņu, ievērojot kultūras un etnisko daudzveidību. Sociālie darbinieki veicina klientu sociāli atbildīgu </w:t>
      </w:r>
      <w:proofErr w:type="spellStart"/>
      <w:r w:rsidR="00C861F4">
        <w:rPr>
          <w:rStyle w:val="normaltextrun"/>
          <w:i/>
          <w:iCs/>
          <w:color w:val="002060"/>
        </w:rPr>
        <w:t>pašnoteikšanos</w:t>
      </w:r>
      <w:proofErr w:type="spellEnd"/>
      <w:r w:rsidR="00C861F4">
        <w:rPr>
          <w:rStyle w:val="normaltextrun"/>
          <w:i/>
          <w:iCs/>
          <w:color w:val="002060"/>
        </w:rPr>
        <w:t xml:space="preserve"> un cenšas uzlabot klientu spējas un iespējas </w:t>
      </w:r>
      <w:r w:rsidR="00C861F4">
        <w:rPr>
          <w:rStyle w:val="normaltextrun"/>
          <w:i/>
          <w:iCs/>
          <w:color w:val="002060"/>
        </w:rPr>
        <w:lastRenderedPageBreak/>
        <w:t>mainīt un risināt problēmas. Sociālie darbinieki apzinās savu dubulto atbildību pret klientiem un sabiedrību. Sociālie darbinieki konfliktus starp klientu interesēm un plašākas sabiedrības interesēm cenšas atrisināt sociāli atbildīgi atbilstoši profesionālajām vērtībām, ētikas principiem un ētikas standartiem</w:t>
      </w:r>
      <w:r w:rsidRPr="006231F9">
        <w:rPr>
          <w:color w:val="000000"/>
        </w:rPr>
        <w:t>.</w:t>
      </w:r>
    </w:p>
    <w:p w14:paraId="0158D9B9" w14:textId="74A9B2A5" w:rsidR="006231F9" w:rsidRDefault="00E5581E" w:rsidP="006231F9">
      <w:pPr>
        <w:numPr>
          <w:ilvl w:val="1"/>
          <w:numId w:val="1"/>
        </w:numPr>
        <w:pBdr>
          <w:top w:val="nil"/>
          <w:left w:val="nil"/>
          <w:bottom w:val="nil"/>
          <w:right w:val="nil"/>
          <w:between w:val="nil"/>
        </w:pBdr>
        <w:ind w:right="75"/>
        <w:jc w:val="both"/>
        <w:rPr>
          <w:color w:val="000000"/>
        </w:rPr>
      </w:pPr>
      <w:r>
        <w:rPr>
          <w:color w:val="000000"/>
        </w:rPr>
        <w:t>A</w:t>
      </w:r>
      <w:r w:rsidR="00A40501" w:rsidRPr="006231F9">
        <w:rPr>
          <w:color w:val="000000"/>
        </w:rPr>
        <w:t xml:space="preserve">ttiecību nozīmīgums – </w:t>
      </w:r>
      <w:r>
        <w:rPr>
          <w:rStyle w:val="normaltextrun"/>
          <w:i/>
          <w:iCs/>
          <w:color w:val="002060"/>
        </w:rPr>
        <w:t xml:space="preserve">Sociālie darbinieki apzinās un izprot, ka attiecības cilvēkiem ir nozīmīgs pārmaiņu instruments. </w:t>
      </w:r>
      <w:proofErr w:type="spellStart"/>
      <w:r>
        <w:rPr>
          <w:rStyle w:val="normaltextrun"/>
          <w:i/>
          <w:iCs/>
          <w:color w:val="002060"/>
        </w:rPr>
        <w:t>Sociāļie</w:t>
      </w:r>
      <w:proofErr w:type="spellEnd"/>
      <w:r>
        <w:rPr>
          <w:rStyle w:val="normaltextrun"/>
          <w:i/>
          <w:iCs/>
          <w:color w:val="002060"/>
        </w:rPr>
        <w:t xml:space="preserve"> darbinieka ciena klientu attiecības. Sociālie darbinieki iesaista klientus kā partnerus palīdzības sniegšanas procesā. Sociālie darbinieki cenšas stiprināt cilvēku savstarpējās attiecības, mērķtiecīgi veicinot indivīdu un ģimeņu labklājības atjaunošanos, uzturēšanu un uzlabošanos sociālajās grupās, organizācijās un kopienās</w:t>
      </w:r>
      <w:r w:rsidR="00A40501" w:rsidRPr="006231F9">
        <w:rPr>
          <w:color w:val="000000"/>
        </w:rPr>
        <w:t>.</w:t>
      </w:r>
    </w:p>
    <w:p w14:paraId="7F118258" w14:textId="77777777" w:rsidR="006231F9" w:rsidRDefault="00A40501" w:rsidP="006231F9">
      <w:pPr>
        <w:numPr>
          <w:ilvl w:val="1"/>
          <w:numId w:val="1"/>
        </w:numPr>
        <w:pBdr>
          <w:top w:val="nil"/>
          <w:left w:val="nil"/>
          <w:bottom w:val="nil"/>
          <w:right w:val="nil"/>
          <w:between w:val="nil"/>
        </w:pBdr>
        <w:ind w:right="75"/>
        <w:jc w:val="both"/>
        <w:rPr>
          <w:color w:val="000000"/>
        </w:rPr>
      </w:pPr>
      <w:r w:rsidRPr="006231F9">
        <w:rPr>
          <w:color w:val="000000"/>
        </w:rPr>
        <w:t>profesionālā integritāte - Sociālajiem darbiniekiem vienm</w:t>
      </w:r>
      <w:r w:rsidRPr="006231F9">
        <w:rPr>
          <w:color w:val="000000"/>
        </w:rPr>
        <w:t xml:space="preserve">ēr jārīkojas uzticami. Viņiem pastāvīgi jāapzinās savas organizācijas misija, profesijas vērtības un individuālie ētikas standarti. Lai saglabātu savu profesionālo integritāti, sociālie darbinieki uzlabo savas profesionālās zināšanas un prasmes, pastāvīgi </w:t>
      </w:r>
      <w:r w:rsidRPr="006231F9">
        <w:rPr>
          <w:color w:val="000000"/>
        </w:rPr>
        <w:t>paaugstinot savu kompetenci.</w:t>
      </w:r>
    </w:p>
    <w:p w14:paraId="5A4BA560" w14:textId="77777777" w:rsidR="006231F9" w:rsidRDefault="00A40501" w:rsidP="006231F9">
      <w:pPr>
        <w:numPr>
          <w:ilvl w:val="0"/>
          <w:numId w:val="1"/>
        </w:numPr>
        <w:pBdr>
          <w:top w:val="nil"/>
          <w:left w:val="nil"/>
          <w:bottom w:val="nil"/>
          <w:right w:val="nil"/>
          <w:between w:val="nil"/>
        </w:pBdr>
        <w:ind w:right="75"/>
        <w:jc w:val="both"/>
        <w:rPr>
          <w:color w:val="000000"/>
        </w:rPr>
      </w:pPr>
      <w:r w:rsidRPr="006231F9">
        <w:rPr>
          <w:b/>
          <w:color w:val="000000"/>
        </w:rPr>
        <w:t>Sociālā darba ētiskie principi</w:t>
      </w:r>
    </w:p>
    <w:p w14:paraId="0000002E" w14:textId="570AE158" w:rsidR="00666DEF" w:rsidRDefault="00A40501" w:rsidP="006231F9">
      <w:pPr>
        <w:numPr>
          <w:ilvl w:val="1"/>
          <w:numId w:val="1"/>
        </w:numPr>
        <w:pBdr>
          <w:top w:val="nil"/>
          <w:left w:val="nil"/>
          <w:bottom w:val="nil"/>
          <w:right w:val="nil"/>
          <w:between w:val="nil"/>
        </w:pBdr>
        <w:ind w:right="75"/>
        <w:jc w:val="both"/>
        <w:rPr>
          <w:color w:val="000000"/>
        </w:rPr>
      </w:pPr>
      <w:r w:rsidRPr="006231F9">
        <w:rPr>
          <w:color w:val="000000"/>
        </w:rPr>
        <w:t>Katrs cilvēks ir vērtīgs un tāpēc arī rūpju cienīgs.</w:t>
      </w:r>
      <w:r w:rsidR="006231F9" w:rsidRPr="006231F9">
        <w:rPr>
          <w:color w:val="000000"/>
        </w:rPr>
        <w:t xml:space="preserve"> </w:t>
      </w:r>
      <w:ins w:id="41" w:author="Vieslietotājs" w:date="2020-03-01T05:56:00Z">
        <w:r w:rsidR="006231F9" w:rsidRPr="006231F9">
          <w:rPr>
            <w:color w:val="000000"/>
          </w:rPr>
          <w:t xml:space="preserve">Sociālie </w:t>
        </w:r>
      </w:ins>
      <w:r w:rsidR="00407ECF">
        <w:rPr>
          <w:color w:val="000000"/>
        </w:rPr>
        <w:t xml:space="preserve">darbinieki </w:t>
      </w:r>
      <w:r w:rsidR="00407ECF">
        <w:t xml:space="preserve">atzīst cieņu pret visiem cilvēkiem un to vērtību, ko </w:t>
      </w:r>
      <w:ins w:id="42" w:author="Vieslietotājs" w:date="2020-03-01T05:56:00Z">
        <w:r w:rsidR="006231F9" w:rsidRPr="006231F9">
          <w:rPr>
            <w:color w:val="000000"/>
          </w:rPr>
          <w:t>pauž to savā attieksmē, vārdos un darbībā.</w:t>
        </w:r>
      </w:ins>
      <w:r w:rsidR="006231F9" w:rsidRPr="006231F9">
        <w:t xml:space="preserve"> </w:t>
      </w:r>
      <w:sdt>
        <w:sdtPr>
          <w:tag w:val="goog_rdk_46"/>
          <w:id w:val="-1209029328"/>
        </w:sdtPr>
        <w:sdtContent>
          <w:ins w:id="43" w:author="Vieslietotājs" w:date="2020-03-01T06:00:00Z">
            <w:r w:rsidR="006231F9">
              <w:rPr>
                <w:color w:val="000000"/>
              </w:rPr>
              <w:t xml:space="preserve">Sociālie darbinieki </w:t>
            </w:r>
          </w:ins>
          <w:r w:rsidR="00D809DF">
            <w:rPr>
              <w:color w:val="000000"/>
            </w:rPr>
            <w:t>ciena</w:t>
          </w:r>
          <w:ins w:id="44" w:author="Vieslietotājs" w:date="2020-03-01T06:00:00Z">
            <w:r w:rsidR="006231F9">
              <w:rPr>
                <w:color w:val="000000"/>
              </w:rPr>
              <w:t xml:space="preserve"> un veicina cilvēku tiesības pašiem izvēlēties un pieņemt lēmumus, ja tas neapdraud citu tiesības un likumīgās intereses. </w:t>
            </w:r>
          </w:ins>
        </w:sdtContent>
      </w:sdt>
      <w:r w:rsidRPr="006231F9">
        <w:rPr>
          <w:color w:val="000000"/>
        </w:rPr>
        <w:t xml:space="preserve">Katram cilvēkam ir tiesības uz </w:t>
      </w:r>
      <w:proofErr w:type="spellStart"/>
      <w:r w:rsidRPr="006231F9">
        <w:rPr>
          <w:color w:val="000000"/>
        </w:rPr>
        <w:t>pašrealizāciju</w:t>
      </w:r>
      <w:proofErr w:type="spellEnd"/>
      <w:r w:rsidRPr="006231F9">
        <w:rPr>
          <w:color w:val="000000"/>
        </w:rPr>
        <w:t xml:space="preserve"> tādā mērā, kādā tas netraucē citu personu tiesību realizāc</w:t>
      </w:r>
      <w:r w:rsidRPr="006231F9">
        <w:rPr>
          <w:color w:val="000000"/>
        </w:rPr>
        <w:t>iju, kā arī pienākums veicināt sabiedrības labklājību.</w:t>
      </w:r>
    </w:p>
    <w:p w14:paraId="05FF5302" w14:textId="4FBDB51F" w:rsidR="006231F9" w:rsidRPr="006231F9" w:rsidRDefault="006231F9" w:rsidP="006231F9">
      <w:pPr>
        <w:pStyle w:val="Sarakstarindkopa"/>
        <w:widowControl w:val="0"/>
        <w:numPr>
          <w:ilvl w:val="1"/>
          <w:numId w:val="1"/>
        </w:numPr>
        <w:pBdr>
          <w:top w:val="nil"/>
          <w:left w:val="nil"/>
          <w:bottom w:val="nil"/>
          <w:right w:val="nil"/>
          <w:between w:val="nil"/>
        </w:pBdr>
        <w:ind w:right="75"/>
        <w:jc w:val="both"/>
      </w:pPr>
      <w:r w:rsidRPr="006231F9">
        <w:rPr>
          <w:color w:val="000000"/>
        </w:rPr>
        <w:t xml:space="preserve">Sociālie darbinieki </w:t>
      </w:r>
      <w:r w:rsidR="00AE2268">
        <w:t>savā praksē veicina starptautisko cilvēktiesību normu ievērošanu</w:t>
      </w:r>
      <w:r w:rsidR="00AE2268">
        <w:t>.</w:t>
      </w:r>
      <w:ins w:id="45" w:author="Vieslietotājs" w:date="2020-03-01T06:11:00Z">
        <w:r w:rsidRPr="006231F9">
          <w:rPr>
            <w:color w:val="000000"/>
          </w:rPr>
          <w:t xml:space="preserve"> </w:t>
        </w:r>
      </w:ins>
    </w:p>
    <w:p w14:paraId="3BF4ABC4" w14:textId="77777777" w:rsidR="006231F9" w:rsidRDefault="00A40501" w:rsidP="006231F9">
      <w:pPr>
        <w:pStyle w:val="Sarakstarindkopa"/>
        <w:widowControl w:val="0"/>
        <w:numPr>
          <w:ilvl w:val="1"/>
          <w:numId w:val="1"/>
        </w:numPr>
        <w:pBdr>
          <w:top w:val="nil"/>
          <w:left w:val="nil"/>
          <w:bottom w:val="nil"/>
          <w:right w:val="nil"/>
          <w:between w:val="nil"/>
        </w:pBdr>
        <w:ind w:right="75"/>
        <w:jc w:val="both"/>
      </w:pPr>
      <w:r w:rsidRPr="006231F9">
        <w:rPr>
          <w:color w:val="000000"/>
        </w:rPr>
        <w:t>Ievērot sociālā taisnīguma principus.</w:t>
      </w:r>
      <w:sdt>
        <w:sdtPr>
          <w:tag w:val="goog_rdk_50"/>
          <w:id w:val="1471246869"/>
        </w:sdtPr>
        <w:sdtEndPr/>
        <w:sdtContent>
          <w:ins w:id="46" w:author="Vieslietotājs" w:date="2020-03-01T05:59:00Z">
            <w:r w:rsidRPr="006231F9">
              <w:rPr>
                <w:color w:val="000000"/>
              </w:rPr>
              <w:t xml:space="preserve"> Sociālo darbinieku pienākums ir iesaistīt cilvēkus sociālā taisnīguma sasniegšanā attiecībā pret sabiedrību kopumā un pret cilvēkiem, ar kuriem viņi strādā.</w:t>
            </w:r>
          </w:ins>
        </w:sdtContent>
      </w:sdt>
    </w:p>
    <w:p w14:paraId="5165CCA7" w14:textId="77777777" w:rsidR="009E141B" w:rsidRPr="009E141B" w:rsidRDefault="00A40501" w:rsidP="006231F9">
      <w:pPr>
        <w:pStyle w:val="Sarakstarindkopa"/>
        <w:widowControl w:val="0"/>
        <w:numPr>
          <w:ilvl w:val="1"/>
          <w:numId w:val="1"/>
        </w:numPr>
        <w:pBdr>
          <w:top w:val="nil"/>
          <w:left w:val="nil"/>
          <w:bottom w:val="nil"/>
          <w:right w:val="nil"/>
          <w:between w:val="nil"/>
        </w:pBdr>
        <w:ind w:right="75"/>
        <w:jc w:val="both"/>
      </w:pPr>
      <w:r w:rsidRPr="006231F9">
        <w:rPr>
          <w:color w:val="000000"/>
        </w:rPr>
        <w:t>Pielietot savas zināšanas un prasmes, lai palīdzētu indivīdiem, cilvēku grupām, sabiedrībai attī</w:t>
      </w:r>
      <w:r w:rsidRPr="006231F9">
        <w:rPr>
          <w:color w:val="000000"/>
        </w:rPr>
        <w:t>stīties, risināt savstarpējos konfliktus un likvidēt šo konfliktu negatīvās sekas.</w:t>
      </w:r>
    </w:p>
    <w:p w14:paraId="30E71A13" w14:textId="5C7DAF75" w:rsidR="006231F9" w:rsidRDefault="009E141B" w:rsidP="006231F9">
      <w:pPr>
        <w:pStyle w:val="Sarakstarindkopa"/>
        <w:widowControl w:val="0"/>
        <w:numPr>
          <w:ilvl w:val="1"/>
          <w:numId w:val="1"/>
        </w:numPr>
        <w:pBdr>
          <w:top w:val="nil"/>
          <w:left w:val="nil"/>
          <w:bottom w:val="nil"/>
          <w:right w:val="nil"/>
          <w:between w:val="nil"/>
        </w:pBdr>
        <w:ind w:right="75"/>
        <w:jc w:val="both"/>
      </w:pPr>
      <w:r>
        <w:t>Realizēt sociālā darba mērķus un uzdevumus, saskaņā ar pierādījumos balstītu praksi</w:t>
      </w:r>
      <w:r>
        <w:t xml:space="preserve">. </w:t>
      </w:r>
      <w:sdt>
        <w:sdtPr>
          <w:tag w:val="goog_rdk_52"/>
          <w:id w:val="-1075124641"/>
        </w:sdtPr>
        <w:sdtEndPr/>
        <w:sdtContent>
          <w:del w:id="47" w:author="Mārtiņš Moors [2]" w:date="2020-03-03T22:05:00Z">
            <w:r w:rsidR="00A40501" w:rsidRPr="006231F9">
              <w:rPr>
                <w:color w:val="000000"/>
              </w:rPr>
              <w:delText xml:space="preserve"> </w:delText>
            </w:r>
          </w:del>
        </w:sdtContent>
      </w:sdt>
    </w:p>
    <w:p w14:paraId="497A4E10" w14:textId="63EB62B5" w:rsidR="006231F9" w:rsidRPr="006231F9" w:rsidRDefault="00A40501" w:rsidP="006231F9">
      <w:pPr>
        <w:pStyle w:val="Sarakstarindkopa"/>
        <w:widowControl w:val="0"/>
        <w:numPr>
          <w:ilvl w:val="1"/>
          <w:numId w:val="1"/>
        </w:numPr>
        <w:pBdr>
          <w:top w:val="nil"/>
          <w:left w:val="nil"/>
          <w:bottom w:val="nil"/>
          <w:right w:val="nil"/>
          <w:between w:val="nil"/>
        </w:pBdr>
        <w:ind w:right="75"/>
        <w:jc w:val="both"/>
      </w:pPr>
      <w:r w:rsidRPr="006231F9">
        <w:rPr>
          <w:color w:val="000000"/>
        </w:rPr>
        <w:t xml:space="preserve">Sniegt visu iespējamo palīdzību katram, kas vēršas pēc palīdzības vai padoma, nediskriminējot pēc dzimuma, vecuma, invaliditātes, </w:t>
      </w:r>
      <w:r w:rsidRPr="006231F9">
        <w:rPr>
          <w:color w:val="000000"/>
        </w:rPr>
        <w:t>tautības, sociālās piederības, rases, reliģijas, valodas, politiskajiem uzskatiem</w:t>
      </w:r>
      <w:r w:rsidR="00F027CE">
        <w:rPr>
          <w:color w:val="000000"/>
        </w:rPr>
        <w:t>,</w:t>
      </w:r>
      <w:r w:rsidRPr="006231F9">
        <w:rPr>
          <w:color w:val="000000"/>
        </w:rPr>
        <w:t xml:space="preserve"> seksuālās orientācijas</w:t>
      </w:r>
      <w:r w:rsidR="00F027CE">
        <w:rPr>
          <w:color w:val="000000"/>
        </w:rPr>
        <w:t xml:space="preserve"> vai sociālo problēmu rakstura</w:t>
      </w:r>
      <w:r w:rsidRPr="006231F9">
        <w:rPr>
          <w:color w:val="000000"/>
        </w:rPr>
        <w:t>.</w:t>
      </w:r>
    </w:p>
    <w:p w14:paraId="7110C336" w14:textId="77777777" w:rsidR="006231F9" w:rsidRPr="006231F9" w:rsidRDefault="00A40501" w:rsidP="006231F9">
      <w:pPr>
        <w:pStyle w:val="Sarakstarindkopa"/>
        <w:widowControl w:val="0"/>
        <w:numPr>
          <w:ilvl w:val="1"/>
          <w:numId w:val="1"/>
        </w:numPr>
        <w:pBdr>
          <w:top w:val="nil"/>
          <w:left w:val="nil"/>
          <w:bottom w:val="nil"/>
          <w:right w:val="nil"/>
          <w:between w:val="nil"/>
        </w:pBdr>
        <w:ind w:right="75"/>
        <w:jc w:val="both"/>
      </w:pPr>
      <w:r w:rsidRPr="006231F9">
        <w:rPr>
          <w:color w:val="000000"/>
        </w:rPr>
        <w:t>Respektēt cilvēktiesības saskaņā ar ANO “Vispārējo cilvēktiesību deklarāciju” un citām starptautiskajām konvencijām, kas izriet no minētās deklarā</w:t>
      </w:r>
      <w:r w:rsidRPr="006231F9">
        <w:rPr>
          <w:color w:val="000000"/>
        </w:rPr>
        <w:t>cijas.</w:t>
      </w:r>
    </w:p>
    <w:p w14:paraId="7CAE3F8B" w14:textId="41BA704B" w:rsidR="006231F9" w:rsidRDefault="00A40501" w:rsidP="006231F9">
      <w:pPr>
        <w:pStyle w:val="Sarakstarindkopa"/>
        <w:widowControl w:val="0"/>
        <w:numPr>
          <w:ilvl w:val="1"/>
          <w:numId w:val="1"/>
        </w:numPr>
        <w:pBdr>
          <w:top w:val="nil"/>
          <w:left w:val="nil"/>
          <w:bottom w:val="nil"/>
          <w:right w:val="nil"/>
          <w:between w:val="nil"/>
        </w:pBdr>
        <w:ind w:right="75"/>
        <w:jc w:val="both"/>
      </w:pPr>
      <w:r w:rsidRPr="006231F9">
        <w:rPr>
          <w:color w:val="000000"/>
        </w:rPr>
        <w:t>Ievērot privātās dzīves, konfidencialitātes, kā arī informācijas atbildīgas izmantošanas principus.</w:t>
      </w:r>
      <w:r w:rsidR="005A447D">
        <w:rPr>
          <w:color w:val="000000"/>
        </w:rPr>
        <w:t xml:space="preserve"> </w:t>
      </w:r>
      <w:r w:rsidR="005A447D">
        <w:t xml:space="preserve">aktīvi iesaistīties šo principu pilnveidošanā un ieviešanā sociālā darba praksē. </w:t>
      </w:r>
      <w:r w:rsidR="005A447D">
        <w:t>Dilemmu</w:t>
      </w:r>
      <w:r w:rsidR="005A447D">
        <w:t xml:space="preserve"> gadījumā rīkoties </w:t>
      </w:r>
      <w:proofErr w:type="spellStart"/>
      <w:r w:rsidR="005A447D">
        <w:t>proaktīvi</w:t>
      </w:r>
      <w:proofErr w:type="spellEnd"/>
      <w:r w:rsidR="005A447D">
        <w:t xml:space="preserve"> un vērsties ētikas komisijā, diskutēt ar kolēģiem, </w:t>
      </w:r>
      <w:proofErr w:type="spellStart"/>
      <w:r w:rsidR="005A447D">
        <w:t>supervizēt</w:t>
      </w:r>
      <w:proofErr w:type="spellEnd"/>
      <w:r w:rsidR="005A447D">
        <w:t xml:space="preserve"> u.c</w:t>
      </w:r>
      <w:r w:rsidR="005A447D">
        <w:t>.</w:t>
      </w:r>
      <w:r w:rsidRPr="006231F9">
        <w:rPr>
          <w:color w:val="000000"/>
        </w:rPr>
        <w:t xml:space="preserve"> </w:t>
      </w:r>
      <w:sdt>
        <w:sdtPr>
          <w:tag w:val="goog_rdk_53"/>
          <w:id w:val="987205775"/>
        </w:sdtPr>
        <w:sdtEndPr/>
        <w:sdtContent>
          <w:del w:id="48" w:author="Mārtiņš Moors [2]" w:date="2020-03-03T22:01:00Z">
            <w:r w:rsidRPr="006231F9">
              <w:rPr>
                <w:color w:val="000000"/>
              </w:rPr>
              <w:delText>Ievērot konfidencialitāti pat tad, ja valsts likumdošana ir pretrunā ar minēto prasību.</w:delText>
            </w:r>
          </w:del>
        </w:sdtContent>
      </w:sdt>
    </w:p>
    <w:p w14:paraId="23109741" w14:textId="709AC747" w:rsidR="006231F9" w:rsidRPr="006231F9" w:rsidRDefault="00A40501" w:rsidP="006231F9">
      <w:pPr>
        <w:pStyle w:val="Sarakstarindkopa"/>
        <w:widowControl w:val="0"/>
        <w:numPr>
          <w:ilvl w:val="1"/>
          <w:numId w:val="1"/>
        </w:numPr>
        <w:pBdr>
          <w:top w:val="nil"/>
          <w:left w:val="nil"/>
          <w:bottom w:val="nil"/>
          <w:right w:val="nil"/>
          <w:between w:val="nil"/>
        </w:pBdr>
        <w:ind w:right="75"/>
        <w:jc w:val="both"/>
      </w:pPr>
      <w:r w:rsidRPr="006231F9">
        <w:rPr>
          <w:color w:val="000000"/>
        </w:rPr>
        <w:t xml:space="preserve">Strādāt sadarbojoties ar saviem klientiem, klientu interešu labā, </w:t>
      </w:r>
      <w:r w:rsidRPr="006231F9">
        <w:rPr>
          <w:color w:val="000000"/>
        </w:rPr>
        <w:t>respektējot pārējo sadarbībā iesaistīto pušu intereses. </w:t>
      </w:r>
    </w:p>
    <w:p w14:paraId="7EACAFC4" w14:textId="779F6113" w:rsidR="006231F9" w:rsidRPr="006231F9" w:rsidRDefault="00B41B1D" w:rsidP="006231F9">
      <w:pPr>
        <w:pStyle w:val="Sarakstarindkopa"/>
        <w:widowControl w:val="0"/>
        <w:numPr>
          <w:ilvl w:val="1"/>
          <w:numId w:val="1"/>
        </w:numPr>
        <w:pBdr>
          <w:top w:val="nil"/>
          <w:left w:val="nil"/>
          <w:bottom w:val="nil"/>
          <w:right w:val="nil"/>
          <w:between w:val="nil"/>
        </w:pBdr>
        <w:ind w:right="75"/>
        <w:jc w:val="both"/>
      </w:pPr>
      <w:r>
        <w:t xml:space="preserve">Sadarbībā ar klientu veicināt klienta </w:t>
      </w:r>
      <w:proofErr w:type="spellStart"/>
      <w:r>
        <w:t>pašnoteikšanos</w:t>
      </w:r>
      <w:proofErr w:type="spellEnd"/>
      <w:r>
        <w:t xml:space="preserve"> un atbildības uzņemšanos par rīcības virzieniem un savas situācijas uzlabošanos</w:t>
      </w:r>
      <w:r w:rsidR="00A40501" w:rsidRPr="006231F9">
        <w:rPr>
          <w:color w:val="000000"/>
        </w:rPr>
        <w:t>.</w:t>
      </w:r>
      <w:del w:id="49" w:author="Mārtiņš Moors" w:date="2020-03-08T17:12:00Z">
        <w:r w:rsidR="00A40501" w:rsidRPr="006231F9" w:rsidDel="00D469B6">
          <w:rPr>
            <w:color w:val="000000"/>
          </w:rPr>
          <w:delText xml:space="preserve"> </w:delText>
        </w:r>
        <w:r w:rsidR="00A40501" w:rsidRPr="006231F9" w:rsidDel="00D469B6">
          <w:rPr>
            <w:color w:val="000000"/>
          </w:rPr>
          <w:lastRenderedPageBreak/>
          <w:delText>Nepieciešamība piespiedu kārtā atrisināt vienas puses problēmas uz citu iesaistīto pušu rēķina var tikt attaisnota tikai tādā gadījumā, ja konfliktējošo pušu prasības ir rūpīgi un</w:delText>
        </w:r>
        <w:r w:rsidR="00A40501" w:rsidRPr="006231F9" w:rsidDel="00D469B6">
          <w:rPr>
            <w:color w:val="000000"/>
          </w:rPr>
          <w:delText xml:space="preserve"> detalizēti izvērtētas</w:delText>
        </w:r>
      </w:del>
      <w:r w:rsidR="00A40501" w:rsidRPr="006231F9">
        <w:rPr>
          <w:color w:val="000000"/>
        </w:rPr>
        <w:t>.</w:t>
      </w:r>
    </w:p>
    <w:p w14:paraId="0F46CB04" w14:textId="2AF794C5" w:rsidR="006231F9" w:rsidRPr="006231F9" w:rsidRDefault="00A40501" w:rsidP="006231F9">
      <w:pPr>
        <w:pStyle w:val="Sarakstarindkopa"/>
        <w:widowControl w:val="0"/>
        <w:numPr>
          <w:ilvl w:val="1"/>
          <w:numId w:val="1"/>
        </w:numPr>
        <w:pBdr>
          <w:top w:val="nil"/>
          <w:left w:val="nil"/>
          <w:bottom w:val="nil"/>
          <w:right w:val="nil"/>
          <w:between w:val="nil"/>
        </w:pBdr>
        <w:ind w:right="75"/>
        <w:jc w:val="both"/>
      </w:pPr>
      <w:r w:rsidRPr="006231F9">
        <w:rPr>
          <w:color w:val="000000"/>
        </w:rPr>
        <w:t xml:space="preserve">Sociālais darbs nav savienojams ar tiešu vai netiešu tādu personu, grupu, politisko spēku vai varas struktūru atbalstu, kuras </w:t>
      </w:r>
      <w:ins w:id="50" w:author="Mārtiņš Moors" w:date="2020-03-08T17:13:00Z">
        <w:r w:rsidR="00905178">
          <w:t>pārkāpj cilvēktiesības, veicina sociālo netaisnīgumu</w:t>
        </w:r>
        <w:r w:rsidR="00905178">
          <w:t xml:space="preserve">, </w:t>
        </w:r>
      </w:ins>
      <w:r w:rsidRPr="006231F9">
        <w:rPr>
          <w:color w:val="000000"/>
        </w:rPr>
        <w:t>apspiež citus cilvēkus, izmantojot terorismu, spīdzināšanu vai līdzīgus brutālus paņēmienus.</w:t>
      </w:r>
    </w:p>
    <w:p w14:paraId="1293AAC7" w14:textId="77777777" w:rsidR="006231F9" w:rsidRPr="006231F9" w:rsidRDefault="00A40501" w:rsidP="006231F9">
      <w:pPr>
        <w:pStyle w:val="Sarakstarindkopa"/>
        <w:widowControl w:val="0"/>
        <w:numPr>
          <w:ilvl w:val="0"/>
          <w:numId w:val="1"/>
        </w:numPr>
        <w:pBdr>
          <w:top w:val="nil"/>
          <w:left w:val="nil"/>
          <w:bottom w:val="nil"/>
          <w:right w:val="nil"/>
          <w:between w:val="nil"/>
        </w:pBdr>
        <w:ind w:right="75"/>
        <w:jc w:val="both"/>
      </w:pPr>
      <w:r w:rsidRPr="006231F9">
        <w:rPr>
          <w:b/>
          <w:color w:val="000000"/>
        </w:rPr>
        <w:t>Sociālo darbinieku ētikas standarti</w:t>
      </w:r>
    </w:p>
    <w:p w14:paraId="03A90E72" w14:textId="77777777" w:rsidR="006231F9" w:rsidRPr="006231F9" w:rsidRDefault="00A40501" w:rsidP="006231F9">
      <w:pPr>
        <w:pStyle w:val="Sarakstarindkopa"/>
        <w:widowControl w:val="0"/>
        <w:numPr>
          <w:ilvl w:val="1"/>
          <w:numId w:val="1"/>
        </w:numPr>
        <w:pBdr>
          <w:top w:val="nil"/>
          <w:left w:val="nil"/>
          <w:bottom w:val="nil"/>
          <w:right w:val="nil"/>
          <w:between w:val="nil"/>
        </w:pBdr>
        <w:ind w:right="75"/>
        <w:jc w:val="both"/>
      </w:pPr>
      <w:r w:rsidRPr="006231F9">
        <w:rPr>
          <w:b/>
          <w:color w:val="000000"/>
        </w:rPr>
        <w:t>Vispārējie ētiskas uzvedības standarti </w:t>
      </w:r>
    </w:p>
    <w:p w14:paraId="3AE8C217" w14:textId="07B9A2BE"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 xml:space="preserve">Censties saprast katru klientu un klienta sistēmu, kā arī tos faktorus, kas ietekmē viņa rīcību un nosaka nepieciešamos </w:t>
      </w:r>
      <w:del w:id="51" w:author="Mārtiņš Moors" w:date="2020-03-08T17:14:00Z">
        <w:r w:rsidRPr="006231F9" w:rsidDel="00B67C88">
          <w:rPr>
            <w:color w:val="000000"/>
          </w:rPr>
          <w:delText>pakalpojumus</w:delText>
        </w:r>
      </w:del>
      <w:ins w:id="52" w:author="Mārtiņš Moors" w:date="2020-03-08T17:14:00Z">
        <w:r w:rsidR="00B67C88">
          <w:rPr>
            <w:color w:val="000000"/>
          </w:rPr>
          <w:t xml:space="preserve">resursus, </w:t>
        </w:r>
        <w:r w:rsidR="00B67C88">
          <w:t>pielietojot sociālā darba teorijas un metodes, zināšanas un prasmes</w:t>
        </w:r>
      </w:ins>
      <w:r w:rsidRPr="006231F9">
        <w:rPr>
          <w:color w:val="000000"/>
        </w:rPr>
        <w:t>.</w:t>
      </w:r>
    </w:p>
    <w:p w14:paraId="359D06FB" w14:textId="77777777"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Aizstāvēt un attīstīt profesionālās vērtības, zināšanas, sociālā darba procesu un atturēties no jebkuras rīcības, kas varē</w:t>
      </w:r>
      <w:r w:rsidRPr="006231F9">
        <w:rPr>
          <w:color w:val="000000"/>
        </w:rPr>
        <w:t>tu nelabvēlīgi ietekmēt profesijas prestižu.</w:t>
      </w:r>
    </w:p>
    <w:p w14:paraId="3EC36B5A" w14:textId="77777777"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Saskatīt un atzīt profesionālos un personīgos ierobežojumus. </w:t>
      </w:r>
    </w:p>
    <w:p w14:paraId="7E7BE86B" w14:textId="77777777"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Darbā izmantot visas atbilstošās zināšanas un prasmes.</w:t>
      </w:r>
    </w:p>
    <w:p w14:paraId="1CB69D69" w14:textId="1BDE7EBC"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 xml:space="preserve">Ieguldīt profesionālo pieredzi, piedaloties stratēģiju un programmu izstrādē, kas uzlabotu </w:t>
      </w:r>
      <w:del w:id="53" w:author="Mārtiņš Moors" w:date="2020-03-08T17:18:00Z">
        <w:r w:rsidRPr="006231F9" w:rsidDel="00E83D3B">
          <w:rPr>
            <w:color w:val="000000"/>
          </w:rPr>
          <w:delText>sab</w:delText>
        </w:r>
        <w:r w:rsidRPr="006231F9" w:rsidDel="00E83D3B">
          <w:rPr>
            <w:color w:val="000000"/>
          </w:rPr>
          <w:delText xml:space="preserve">iedrības </w:delText>
        </w:r>
      </w:del>
      <w:ins w:id="54" w:author="Mārtiņš Moors" w:date="2020-03-08T17:18:00Z">
        <w:r w:rsidR="00E83D3B">
          <w:rPr>
            <w:color w:val="000000"/>
          </w:rPr>
          <w:t>sociālo labklājību.</w:t>
        </w:r>
      </w:ins>
      <w:del w:id="55" w:author="Mārtiņš Moors" w:date="2020-03-08T17:18:00Z">
        <w:r w:rsidRPr="006231F9" w:rsidDel="00E83D3B">
          <w:rPr>
            <w:color w:val="000000"/>
          </w:rPr>
          <w:delText>dzīves kvalitāti kopumā.</w:delText>
        </w:r>
      </w:del>
    </w:p>
    <w:p w14:paraId="5B59768B" w14:textId="77777777"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Noteikt, izprast un skaidrot sociālās vajadzības, sociālās problēmas un to rašanās cēloņus .</w:t>
      </w:r>
    </w:p>
    <w:p w14:paraId="3AB5C83C" w14:textId="498095A8"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sdt>
        <w:sdtPr>
          <w:tag w:val="goog_rdk_60"/>
          <w:id w:val="915201312"/>
        </w:sdtPr>
        <w:sdtEndPr/>
        <w:sdtContent>
          <w:r w:rsidRPr="006231F9">
            <w:rPr>
              <w:color w:val="000000"/>
            </w:rPr>
            <w:t xml:space="preserve">Skaidrot </w:t>
          </w:r>
        </w:sdtContent>
      </w:sdt>
      <w:r w:rsidRPr="006231F9">
        <w:rPr>
          <w:color w:val="000000"/>
        </w:rPr>
        <w:t xml:space="preserve">sociālā darba profesijas </w:t>
      </w:r>
      <w:commentRangeStart w:id="56"/>
      <w:r w:rsidRPr="006231F9">
        <w:rPr>
          <w:color w:val="000000"/>
        </w:rPr>
        <w:t>izpausm</w:t>
      </w:r>
      <w:sdt>
        <w:sdtPr>
          <w:tag w:val="goog_rdk_61"/>
          <w:id w:val="1930074035"/>
        </w:sdtPr>
        <w:sdtEndPr/>
        <w:sdtContent>
          <w:ins w:id="57" w:author="Windows User" w:date="2020-03-06T23:25:00Z">
            <w:r w:rsidRPr="006231F9">
              <w:rPr>
                <w:color w:val="000000"/>
              </w:rPr>
              <w:t>es veidus un profesionālo identitāti</w:t>
            </w:r>
          </w:ins>
        </w:sdtContent>
      </w:sdt>
      <w:sdt>
        <w:sdtPr>
          <w:tag w:val="goog_rdk_62"/>
          <w:id w:val="9578112"/>
          <w:showingPlcHdr/>
        </w:sdtPr>
        <w:sdtEndPr/>
        <w:sdtContent>
          <w:r w:rsidR="00A07AAF">
            <w:t xml:space="preserve">     </w:t>
          </w:r>
        </w:sdtContent>
      </w:sdt>
      <w:r w:rsidRPr="006231F9">
        <w:rPr>
          <w:color w:val="000000"/>
        </w:rPr>
        <w:t xml:space="preserve">.  </w:t>
      </w:r>
      <w:commentRangeEnd w:id="56"/>
      <w:r w:rsidR="00A07AAF">
        <w:rPr>
          <w:rStyle w:val="Komentraatsauce"/>
        </w:rPr>
        <w:commentReference w:id="56"/>
      </w:r>
    </w:p>
    <w:p w14:paraId="00000045" w14:textId="0F8FF28D" w:rsidR="00666DEF" w:rsidRPr="006231F9" w:rsidRDefault="006231F9" w:rsidP="006231F9">
      <w:pPr>
        <w:pStyle w:val="Sarakstarindkopa"/>
        <w:widowControl w:val="0"/>
        <w:numPr>
          <w:ilvl w:val="2"/>
          <w:numId w:val="1"/>
        </w:numPr>
        <w:pBdr>
          <w:top w:val="nil"/>
          <w:left w:val="nil"/>
          <w:bottom w:val="nil"/>
          <w:right w:val="nil"/>
          <w:between w:val="nil"/>
        </w:pBdr>
        <w:ind w:right="75"/>
        <w:jc w:val="both"/>
      </w:pPr>
      <w:sdt>
        <w:sdtPr>
          <w:tag w:val="goog_rdk_64"/>
          <w:id w:val="1372033180"/>
        </w:sdtPr>
        <w:sdtContent>
          <w:ins w:id="58" w:author="Mārtiņš Moors [2]" w:date="2020-03-03T22:47:00Z">
            <w:r>
              <w:rPr>
                <w:color w:val="000000"/>
              </w:rPr>
              <w:t xml:space="preserve">Regulāri </w:t>
            </w:r>
            <w:del w:id="59" w:author="Mārtiņš Moors" w:date="2020-03-08T17:21:00Z">
              <w:r w:rsidDel="00514A27">
                <w:rPr>
                  <w:color w:val="000000"/>
                </w:rPr>
                <w:delText xml:space="preserve">mācīties un </w:delText>
              </w:r>
            </w:del>
            <w:r>
              <w:rPr>
                <w:color w:val="000000"/>
              </w:rPr>
              <w:t>papildināt savas zināšanas</w:t>
            </w:r>
          </w:ins>
        </w:sdtContent>
      </w:sdt>
      <w:r w:rsidR="00A40501" w:rsidRPr="006231F9">
        <w:rPr>
          <w:color w:val="000000"/>
        </w:rPr>
        <w:t>, pilnveidojot profesionālo kompetenci</w:t>
      </w:r>
    </w:p>
    <w:p w14:paraId="6F83D140" w14:textId="77777777" w:rsidR="006231F9" w:rsidRPr="006231F9" w:rsidRDefault="006231F9" w:rsidP="006231F9">
      <w:pPr>
        <w:pStyle w:val="Sarakstarindkopa"/>
        <w:widowControl w:val="0"/>
        <w:numPr>
          <w:ilvl w:val="2"/>
          <w:numId w:val="1"/>
        </w:numPr>
        <w:pBdr>
          <w:top w:val="nil"/>
          <w:left w:val="nil"/>
          <w:bottom w:val="nil"/>
          <w:right w:val="nil"/>
          <w:between w:val="nil"/>
        </w:pBdr>
        <w:ind w:right="75"/>
        <w:jc w:val="both"/>
      </w:pPr>
      <w:ins w:id="60" w:author="Mārtiņš Moors [2]" w:date="2020-03-03T22:49:00Z">
        <w:r>
          <w:rPr>
            <w:color w:val="000000"/>
          </w:rPr>
          <w:t xml:space="preserve">Apmeklēt </w:t>
        </w:r>
        <w:proofErr w:type="spellStart"/>
        <w:r>
          <w:rPr>
            <w:color w:val="000000"/>
          </w:rPr>
          <w:t>supervīzijas</w:t>
        </w:r>
        <w:proofErr w:type="spellEnd"/>
        <w:r>
          <w:rPr>
            <w:color w:val="000000"/>
          </w:rPr>
          <w:t xml:space="preserve"> un reflektēt par savu praksi</w:t>
        </w:r>
      </w:ins>
      <w:r>
        <w:rPr>
          <w:color w:val="000000"/>
        </w:rPr>
        <w:t>.</w:t>
      </w:r>
    </w:p>
    <w:p w14:paraId="042DDD3B" w14:textId="77777777" w:rsidR="006231F9" w:rsidRPr="006231F9" w:rsidRDefault="00A40501" w:rsidP="006231F9">
      <w:pPr>
        <w:pStyle w:val="Sarakstarindkopa"/>
        <w:widowControl w:val="0"/>
        <w:numPr>
          <w:ilvl w:val="1"/>
          <w:numId w:val="1"/>
        </w:numPr>
        <w:pBdr>
          <w:top w:val="nil"/>
          <w:left w:val="nil"/>
          <w:bottom w:val="nil"/>
          <w:right w:val="nil"/>
          <w:between w:val="nil"/>
        </w:pBdr>
        <w:ind w:right="75"/>
        <w:jc w:val="both"/>
      </w:pPr>
      <w:r w:rsidRPr="006231F9">
        <w:rPr>
          <w:b/>
          <w:color w:val="000000"/>
        </w:rPr>
        <w:t xml:space="preserve">Sociālā darba standarti darbā ar klientiem. </w:t>
      </w:r>
    </w:p>
    <w:p w14:paraId="2259BF65" w14:textId="77777777"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 xml:space="preserve">Sociālais darbinieks primāri ir </w:t>
      </w:r>
      <w:commentRangeStart w:id="61"/>
      <w:r w:rsidRPr="006231F9">
        <w:rPr>
          <w:color w:val="000000"/>
        </w:rPr>
        <w:t>atbildīgs klienta priekšā</w:t>
      </w:r>
      <w:commentRangeEnd w:id="61"/>
      <w:r w:rsidR="00E30EBA">
        <w:rPr>
          <w:rStyle w:val="Komentraatsauce"/>
        </w:rPr>
        <w:commentReference w:id="61"/>
      </w:r>
      <w:r w:rsidRPr="006231F9">
        <w:rPr>
          <w:color w:val="000000"/>
        </w:rPr>
        <w:t>.</w:t>
      </w:r>
    </w:p>
    <w:p w14:paraId="4D1C641E" w14:textId="74D9C5BF" w:rsidR="004B4A93" w:rsidRPr="000F73D0" w:rsidRDefault="004B4A93" w:rsidP="006231F9">
      <w:pPr>
        <w:pStyle w:val="Sarakstarindkopa"/>
        <w:widowControl w:val="0"/>
        <w:numPr>
          <w:ilvl w:val="2"/>
          <w:numId w:val="1"/>
        </w:numPr>
        <w:pBdr>
          <w:top w:val="nil"/>
          <w:left w:val="nil"/>
          <w:bottom w:val="nil"/>
          <w:right w:val="nil"/>
          <w:between w:val="nil"/>
        </w:pBdr>
        <w:ind w:right="75"/>
        <w:jc w:val="both"/>
        <w:rPr>
          <w:ins w:id="62" w:author="Mārtiņš Moors" w:date="2020-03-08T17:24:00Z"/>
        </w:rPr>
      </w:pPr>
      <w:ins w:id="63" w:author="Mārtiņš Moors" w:date="2020-03-08T17:25:00Z">
        <w:r>
          <w:rPr>
            <w:color w:val="000000"/>
          </w:rPr>
          <w:t>Sociālajam darbiniekam ir jān</w:t>
        </w:r>
        <w:r w:rsidRPr="00362E45">
          <w:rPr>
            <w:color w:val="000000"/>
          </w:rPr>
          <w:t>odrošin</w:t>
        </w:r>
        <w:r>
          <w:rPr>
            <w:color w:val="000000"/>
          </w:rPr>
          <w:t>a</w:t>
        </w:r>
        <w:r w:rsidRPr="00362E45">
          <w:rPr>
            <w:color w:val="000000"/>
          </w:rPr>
          <w:t xml:space="preserve"> </w:t>
        </w:r>
      </w:ins>
      <w:commentRangeStart w:id="64"/>
      <w:del w:id="65" w:author="Mārtiņš Moors" w:date="2020-03-08T17:25:00Z">
        <w:r w:rsidR="00A40501" w:rsidRPr="006231F9" w:rsidDel="004B4A93">
          <w:rPr>
            <w:color w:val="000000"/>
          </w:rPr>
          <w:delText xml:space="preserve">Nodrošināt </w:delText>
        </w:r>
        <w:commentRangeEnd w:id="64"/>
        <w:r w:rsidDel="004B4A93">
          <w:rPr>
            <w:rStyle w:val="Komentraatsauce"/>
          </w:rPr>
          <w:commentReference w:id="64"/>
        </w:r>
      </w:del>
      <w:r w:rsidR="00A40501" w:rsidRPr="006231F9">
        <w:rPr>
          <w:color w:val="000000"/>
        </w:rPr>
        <w:t xml:space="preserve">klienta tiesības uz sadarbības attiecībām, kas balstītas uz uzticēšanos, privātās dzīves respektēšanu un konfidencialitāti, kā arī atbildīgu informācijas izmantošanu. </w:t>
      </w:r>
    </w:p>
    <w:p w14:paraId="0EEC66FE" w14:textId="5020FB13" w:rsidR="00160262" w:rsidRPr="000F73D0" w:rsidRDefault="00A40501" w:rsidP="006231F9">
      <w:pPr>
        <w:pStyle w:val="Sarakstarindkopa"/>
        <w:widowControl w:val="0"/>
        <w:numPr>
          <w:ilvl w:val="2"/>
          <w:numId w:val="1"/>
        </w:numPr>
        <w:pBdr>
          <w:top w:val="nil"/>
          <w:left w:val="nil"/>
          <w:bottom w:val="nil"/>
          <w:right w:val="nil"/>
          <w:between w:val="nil"/>
        </w:pBdr>
        <w:ind w:right="75"/>
        <w:jc w:val="both"/>
        <w:rPr>
          <w:ins w:id="66" w:author="Mārtiņš Moors" w:date="2020-03-08T17:25:00Z"/>
        </w:rPr>
      </w:pPr>
      <w:r w:rsidRPr="006231F9">
        <w:rPr>
          <w:color w:val="000000"/>
        </w:rPr>
        <w:t>Pakalpojumu sniegša</w:t>
      </w:r>
      <w:r w:rsidRPr="006231F9">
        <w:rPr>
          <w:color w:val="000000"/>
        </w:rPr>
        <w:t xml:space="preserve">na ir saistīta ar informācijas vai datu vākšanu un nodošanu citu rīcībā. Klientu ir jāinformē par nepieciešamību iegūt  informāciju vai datus un to tālāku izmantošanu. Nekāda informācija </w:t>
      </w:r>
      <w:ins w:id="67" w:author="Mārtiņš Moors" w:date="2020-03-08T17:25:00Z">
        <w:r w:rsidR="00160262">
          <w:rPr>
            <w:color w:val="000000"/>
          </w:rPr>
          <w:t>nedrīkst tikt</w:t>
        </w:r>
        <w:r w:rsidR="00160262" w:rsidRPr="00362E45">
          <w:rPr>
            <w:color w:val="000000"/>
          </w:rPr>
          <w:t xml:space="preserve"> </w:t>
        </w:r>
      </w:ins>
      <w:del w:id="68" w:author="Mārtiņš Moors" w:date="2020-03-08T17:25:00Z">
        <w:r w:rsidRPr="006231F9" w:rsidDel="00160262">
          <w:rPr>
            <w:color w:val="000000"/>
          </w:rPr>
          <w:delText xml:space="preserve">netiek </w:delText>
        </w:r>
      </w:del>
      <w:r w:rsidRPr="006231F9">
        <w:rPr>
          <w:color w:val="000000"/>
        </w:rPr>
        <w:t>izpausta, klientu par to iepriekš neinformējot un nesaņemot no</w:t>
      </w:r>
      <w:r w:rsidRPr="006231F9">
        <w:rPr>
          <w:color w:val="000000"/>
        </w:rPr>
        <w:t xml:space="preserve"> viņa piekrišanu, izņemot gadījumus, kad klients nav rīcībspējīgs, vai citi var tikt pakļauti nopietnām briesmām. </w:t>
      </w:r>
      <w:sdt>
        <w:sdtPr>
          <w:tag w:val="goog_rdk_67"/>
          <w:id w:val="844743418"/>
        </w:sdtPr>
        <w:sdtContent>
          <w:ins w:id="69" w:author="Mārtiņš Moors [2]" w:date="2020-03-03T22:56:00Z">
            <w:r w:rsidR="007A69BC" w:rsidRPr="006231F9">
              <w:rPr>
                <w:color w:val="000000"/>
              </w:rPr>
              <w:t xml:space="preserve"> </w:t>
            </w:r>
          </w:ins>
          <w:r w:rsidR="007A69BC">
            <w:rPr>
              <w:color w:val="000000"/>
            </w:rPr>
            <w:t>Sociālais darbinieks i</w:t>
          </w:r>
          <w:ins w:id="70" w:author="Mārtiņš Moors [2]" w:date="2020-03-03T22:56:00Z">
            <w:r w:rsidR="007A69BC" w:rsidRPr="006231F9">
              <w:rPr>
                <w:color w:val="000000"/>
              </w:rPr>
              <w:t>evēro konfidencialitāti arī situācijās, ja klients prasa nodot viņa personīgo informāciju trešajai pusei.</w:t>
            </w:r>
          </w:ins>
        </w:sdtContent>
      </w:sdt>
      <w:ins w:id="71" w:author="Mārtiņš Moors" w:date="2020-03-08T17:29:00Z">
        <w:r w:rsidR="007A69BC">
          <w:t xml:space="preserve"> </w:t>
        </w:r>
        <w:r w:rsidR="007A69BC">
          <w:rPr>
            <w:color w:val="000000"/>
          </w:rPr>
          <w:t>Sociālajā darbā ar ģimenēm, kurās sadarbība notiek ar vairākiem ģimenes locekļiem ir jāvienojas par konfidencialitātes nosacījumiem ģimenes locekļu starpā t.sk. bērniem.</w:t>
        </w:r>
      </w:ins>
    </w:p>
    <w:p w14:paraId="7CEC2079" w14:textId="75AB1831" w:rsidR="006231F9" w:rsidRDefault="00160262" w:rsidP="006231F9">
      <w:pPr>
        <w:pStyle w:val="Sarakstarindkopa"/>
        <w:widowControl w:val="0"/>
        <w:numPr>
          <w:ilvl w:val="2"/>
          <w:numId w:val="1"/>
        </w:numPr>
        <w:pBdr>
          <w:top w:val="nil"/>
          <w:left w:val="nil"/>
          <w:bottom w:val="nil"/>
          <w:right w:val="nil"/>
          <w:between w:val="nil"/>
        </w:pBdr>
        <w:ind w:right="75"/>
        <w:jc w:val="both"/>
      </w:pPr>
      <w:ins w:id="72" w:author="Mārtiņš Moors" w:date="2020-03-08T17:25:00Z">
        <w:r>
          <w:rPr>
            <w:color w:val="000000"/>
          </w:rPr>
          <w:t>Sociālajam darbiniekam ir pienākums veik</w:t>
        </w:r>
      </w:ins>
      <w:ins w:id="73" w:author="Mārtiņš Moors" w:date="2020-03-08T17:26:00Z">
        <w:r>
          <w:rPr>
            <w:color w:val="000000"/>
          </w:rPr>
          <w:t>t sava darba ar klientu dokumentēšanu</w:t>
        </w:r>
        <w:r w:rsidR="00C3196B">
          <w:rPr>
            <w:color w:val="000000"/>
          </w:rPr>
          <w:t>, nodrošinot</w:t>
        </w:r>
      </w:ins>
      <w:ins w:id="74" w:author="Mārtiņš Moors" w:date="2020-03-08T17:28:00Z">
        <w:r w:rsidR="000F73D0">
          <w:rPr>
            <w:color w:val="000000"/>
          </w:rPr>
          <w:t xml:space="preserve"> sava darba </w:t>
        </w:r>
      </w:ins>
      <w:ins w:id="75" w:author="Mārtiņš Moors" w:date="2020-03-08T17:29:00Z">
        <w:r w:rsidR="000F73D0">
          <w:rPr>
            <w:color w:val="000000"/>
          </w:rPr>
          <w:t>pārskatāmību</w:t>
        </w:r>
      </w:ins>
      <w:ins w:id="76" w:author="Mārtiņš Moors" w:date="2020-03-08T17:26:00Z">
        <w:r>
          <w:rPr>
            <w:color w:val="000000"/>
          </w:rPr>
          <w:t xml:space="preserve">. </w:t>
        </w:r>
      </w:ins>
      <w:r w:rsidR="00A40501" w:rsidRPr="006231F9">
        <w:rPr>
          <w:color w:val="000000"/>
        </w:rPr>
        <w:t>Klientam ir pieejami sociālā darbinieka pieraksti, kas attiecas uz viņu.</w:t>
      </w:r>
    </w:p>
    <w:p w14:paraId="675C359D" w14:textId="66D1E756"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Atzīt un respektēt klient</w:t>
      </w:r>
      <w:r w:rsidR="00657FE6">
        <w:rPr>
          <w:color w:val="000000"/>
        </w:rPr>
        <w:t>a</w:t>
      </w:r>
      <w:r w:rsidRPr="006231F9">
        <w:rPr>
          <w:color w:val="000000"/>
        </w:rPr>
        <w:t xml:space="preserve"> individuālos mērķus, atbildību un atšķirības. Profesionāls pakalpojums palīdz klientiem uzņemties atbildību par personīgo rīcību</w:t>
      </w:r>
      <w:r w:rsidRPr="006231F9">
        <w:rPr>
          <w:color w:val="000000"/>
        </w:rPr>
        <w:t xml:space="preserve"> </w:t>
      </w:r>
      <w:ins w:id="77" w:author="Mārtiņš Moors" w:date="2020-03-08T17:38:00Z">
        <w:r w:rsidR="004E4B91">
          <w:t>ar visiem ievērojot labvēlīgu attiecību principus</w:t>
        </w:r>
      </w:ins>
      <w:del w:id="78" w:author="Mārtiņš Moors" w:date="2020-03-08T17:38:00Z">
        <w:r w:rsidRPr="006231F9" w:rsidDel="004E4B91">
          <w:rPr>
            <w:color w:val="000000"/>
          </w:rPr>
          <w:delText>un palīdz visiem klientiem ar vienādu attieksmi</w:delText>
        </w:r>
      </w:del>
      <w:r w:rsidRPr="006231F9">
        <w:rPr>
          <w:color w:val="000000"/>
        </w:rPr>
        <w:t>. Ja profesi</w:t>
      </w:r>
      <w:r w:rsidRPr="006231F9">
        <w:rPr>
          <w:color w:val="000000"/>
        </w:rPr>
        <w:t xml:space="preserve">onālos </w:t>
      </w:r>
      <w:r w:rsidRPr="006231F9">
        <w:rPr>
          <w:color w:val="000000"/>
        </w:rPr>
        <w:lastRenderedPageBreak/>
        <w:t>pakalpojumus nevar sniegt, ievērojot šos nosacījumus, tad klientus par to ir jāinformē tā, lai tiktu saglabāta viņu rīcības brīvība.</w:t>
      </w:r>
    </w:p>
    <w:p w14:paraId="0000004B" w14:textId="57A295C7" w:rsidR="00666DEF"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 xml:space="preserve">Atbalstīt  klienta - indivīda, grupas, vai sabiedrības - </w:t>
      </w:r>
      <w:proofErr w:type="spellStart"/>
      <w:r w:rsidRPr="006231F9">
        <w:rPr>
          <w:color w:val="000000"/>
        </w:rPr>
        <w:t>pašrealizācijas</w:t>
      </w:r>
      <w:proofErr w:type="spellEnd"/>
      <w:r w:rsidRPr="006231F9">
        <w:rPr>
          <w:color w:val="000000"/>
        </w:rPr>
        <w:t xml:space="preserve"> iespējas, ievērojot citu tiesības uz </w:t>
      </w:r>
      <w:proofErr w:type="spellStart"/>
      <w:r w:rsidRPr="006231F9">
        <w:rPr>
          <w:color w:val="000000"/>
        </w:rPr>
        <w:t>pašrea</w:t>
      </w:r>
      <w:r w:rsidRPr="006231F9">
        <w:rPr>
          <w:color w:val="000000"/>
        </w:rPr>
        <w:t>lizāciju</w:t>
      </w:r>
      <w:proofErr w:type="spellEnd"/>
      <w:r w:rsidRPr="006231F9">
        <w:rPr>
          <w:color w:val="000000"/>
        </w:rPr>
        <w:t>. Sniedzot pakalpojumu, klientam jāpalīdz saprast, novērtēt un izmantot sadarbības attiecības ar sociālo darbinieku, klienta likumīgo vēlmju un interešu sekmēšanai.</w:t>
      </w:r>
    </w:p>
    <w:p w14:paraId="0000004C" w14:textId="5CAC575F" w:rsidR="00666DEF" w:rsidRPr="006231F9" w:rsidRDefault="006231F9" w:rsidP="006231F9">
      <w:pPr>
        <w:pStyle w:val="Sarakstarindkopa"/>
        <w:widowControl w:val="0"/>
        <w:numPr>
          <w:ilvl w:val="2"/>
          <w:numId w:val="1"/>
        </w:numPr>
        <w:pBdr>
          <w:top w:val="nil"/>
          <w:left w:val="nil"/>
          <w:bottom w:val="nil"/>
          <w:right w:val="nil"/>
          <w:between w:val="nil"/>
        </w:pBdr>
        <w:ind w:right="75"/>
        <w:jc w:val="both"/>
      </w:pPr>
      <w:commentRangeStart w:id="79"/>
      <w:ins w:id="80" w:author="Mārtiņš Moors [2]" w:date="2020-03-03T22:49:00Z">
        <w:r>
          <w:rPr>
            <w:color w:val="000000"/>
          </w:rPr>
          <w:t>Neiesaistīties duālās attiecībās (dubultās lomas, attiecības ārpus darba, seksuālās attiecības u.c.)ar klientiem vai kolēģiem un šādu attiecību pastāvēšanas riska gadījumā informēt par to savu vadītāju, rosinot nepieciešamās izmaiņas darba pienākum</w:t>
        </w:r>
      </w:ins>
      <w:r>
        <w:rPr>
          <w:color w:val="000000"/>
        </w:rPr>
        <w:t>os.</w:t>
      </w:r>
      <w:commentRangeEnd w:id="79"/>
      <w:r w:rsidR="005B6D84">
        <w:rPr>
          <w:rStyle w:val="Komentraatsauce"/>
        </w:rPr>
        <w:commentReference w:id="79"/>
      </w:r>
    </w:p>
    <w:p w14:paraId="2D09169A" w14:textId="58AC203C" w:rsidR="006231F9" w:rsidRPr="006231F9" w:rsidRDefault="006231F9" w:rsidP="006231F9">
      <w:pPr>
        <w:pStyle w:val="Sarakstarindkopa"/>
        <w:widowControl w:val="0"/>
        <w:numPr>
          <w:ilvl w:val="2"/>
          <w:numId w:val="1"/>
        </w:numPr>
        <w:pBdr>
          <w:top w:val="nil"/>
          <w:left w:val="nil"/>
          <w:bottom w:val="nil"/>
          <w:right w:val="nil"/>
          <w:between w:val="nil"/>
        </w:pBdr>
        <w:ind w:right="75"/>
        <w:jc w:val="both"/>
      </w:pPr>
      <w:ins w:id="81" w:author="Mārtiņš Moors [2]" w:date="2020-03-06T16:28:00Z">
        <w:r>
          <w:rPr>
            <w:color w:val="000000"/>
          </w:rPr>
          <w:t>Sociālajam darbiniekam ir tiesības ētisku apsvērumu dēļ atteikties no sadarbības ar klientu, sniedzot šādas atteikšanās pamatojumu</w:t>
        </w:r>
      </w:ins>
      <w:ins w:id="82" w:author="Mārtiņš Moors" w:date="2020-03-08T17:44:00Z">
        <w:r w:rsidR="007F3772">
          <w:rPr>
            <w:color w:val="000000"/>
          </w:rPr>
          <w:t xml:space="preserve"> klientam un darba devējam (ja attiecas)</w:t>
        </w:r>
      </w:ins>
      <w:ins w:id="83" w:author="Mārtiņš Moors" w:date="2020-03-08T17:42:00Z">
        <w:r w:rsidR="004726BD">
          <w:rPr>
            <w:color w:val="000000"/>
          </w:rPr>
          <w:t>.</w:t>
        </w:r>
      </w:ins>
    </w:p>
    <w:p w14:paraId="5A3512BE" w14:textId="77777777" w:rsidR="006231F9" w:rsidRDefault="006231F9" w:rsidP="006231F9">
      <w:pPr>
        <w:pStyle w:val="Sarakstarindkopa"/>
        <w:widowControl w:val="0"/>
        <w:numPr>
          <w:ilvl w:val="2"/>
          <w:numId w:val="1"/>
        </w:numPr>
        <w:pBdr>
          <w:top w:val="nil"/>
          <w:left w:val="nil"/>
          <w:bottom w:val="nil"/>
          <w:right w:val="nil"/>
          <w:between w:val="nil"/>
        </w:pBdr>
        <w:ind w:right="75"/>
        <w:jc w:val="both"/>
      </w:pPr>
      <w:sdt>
        <w:sdtPr>
          <w:tag w:val="goog_rdk_73"/>
          <w:id w:val="-755820297"/>
        </w:sdtPr>
        <w:sdtContent>
          <w:ins w:id="84" w:author="Mārtiņš Moors [2]" w:date="2020-03-06T16:28:00Z">
            <w:r>
              <w:rPr>
                <w:color w:val="000000"/>
              </w:rPr>
              <w:t xml:space="preserve">Sociālajam darbiniekam ir pienākums izpildīt </w:t>
            </w:r>
          </w:ins>
        </w:sdtContent>
      </w:sdt>
      <w:r w:rsidRPr="006231F9">
        <w:rPr>
          <w:color w:val="000000"/>
        </w:rPr>
        <w:t xml:space="preserve"> </w:t>
      </w:r>
      <w:r w:rsidR="00A40501" w:rsidRPr="006231F9">
        <w:rPr>
          <w:color w:val="000000"/>
        </w:rPr>
        <w:t xml:space="preserve">savu profesionālo </w:t>
      </w:r>
      <w:sdt>
        <w:sdtPr>
          <w:tag w:val="goog_rdk_74"/>
          <w:id w:val="80959523"/>
        </w:sdtPr>
        <w:sdtEndPr/>
        <w:sdtContent>
          <w:ins w:id="85" w:author="Mārtiņš Moors [2]" w:date="2020-03-06T16:29:00Z">
            <w:r w:rsidR="00A40501" w:rsidRPr="006231F9">
              <w:rPr>
                <w:color w:val="000000"/>
              </w:rPr>
              <w:t xml:space="preserve"> lomu un darba uzdevumus arī gadījumā, ja klients nepilda savus pienākumus, informējot klientu par šādas rīcības sekām</w:t>
            </w:r>
          </w:ins>
        </w:sdtContent>
      </w:sdt>
    </w:p>
    <w:p w14:paraId="1A0C90D5" w14:textId="77777777" w:rsidR="006231F9" w:rsidRPr="006231F9" w:rsidRDefault="00A40501" w:rsidP="006231F9">
      <w:pPr>
        <w:pStyle w:val="Sarakstarindkopa"/>
        <w:widowControl w:val="0"/>
        <w:numPr>
          <w:ilvl w:val="1"/>
          <w:numId w:val="1"/>
        </w:numPr>
        <w:pBdr>
          <w:top w:val="nil"/>
          <w:left w:val="nil"/>
          <w:bottom w:val="nil"/>
          <w:right w:val="nil"/>
          <w:between w:val="nil"/>
        </w:pBdr>
        <w:ind w:right="75"/>
        <w:jc w:val="both"/>
      </w:pPr>
      <w:r w:rsidRPr="006231F9">
        <w:rPr>
          <w:b/>
          <w:color w:val="000000"/>
        </w:rPr>
        <w:t xml:space="preserve">Sociālā darba standarti attiecībā uz </w:t>
      </w:r>
      <w:sdt>
        <w:sdtPr>
          <w:tag w:val="goog_rdk_77"/>
          <w:id w:val="-1132393003"/>
        </w:sdtPr>
        <w:sdtEndPr/>
        <w:sdtContent>
          <w:proofErr w:type="spellStart"/>
          <w:ins w:id="86" w:author="Mārtiņš Moors [2]" w:date="2020-03-03T14:48:00Z">
            <w:r w:rsidRPr="006231F9">
              <w:rPr>
                <w:b/>
                <w:color w:val="000000"/>
              </w:rPr>
              <w:t>starp</w:t>
            </w:r>
          </w:ins>
        </w:sdtContent>
      </w:sdt>
      <w:r w:rsidRPr="006231F9">
        <w:rPr>
          <w:b/>
          <w:color w:val="000000"/>
        </w:rPr>
        <w:t>institucionālo</w:t>
      </w:r>
      <w:proofErr w:type="spellEnd"/>
      <w:r w:rsidRPr="006231F9">
        <w:rPr>
          <w:b/>
          <w:color w:val="000000"/>
        </w:rPr>
        <w:t xml:space="preserve"> </w:t>
      </w:r>
      <w:sdt>
        <w:sdtPr>
          <w:tag w:val="goog_rdk_78"/>
          <w:id w:val="-411621215"/>
        </w:sdtPr>
        <w:sdtEndPr/>
        <w:sdtContent>
          <w:ins w:id="87" w:author="Mārtiņš Moors [2]" w:date="2020-03-03T14:48:00Z">
            <w:r w:rsidRPr="006231F9">
              <w:rPr>
                <w:b/>
                <w:color w:val="000000"/>
              </w:rPr>
              <w:t xml:space="preserve">un </w:t>
            </w:r>
            <w:proofErr w:type="spellStart"/>
            <w:r w:rsidRPr="006231F9">
              <w:rPr>
                <w:b/>
                <w:color w:val="000000"/>
              </w:rPr>
              <w:t>starpprofesionālo</w:t>
            </w:r>
            <w:proofErr w:type="spellEnd"/>
            <w:r w:rsidRPr="006231F9">
              <w:rPr>
                <w:b/>
                <w:color w:val="000000"/>
              </w:rPr>
              <w:t xml:space="preserve"> </w:t>
            </w:r>
          </w:ins>
        </w:sdtContent>
      </w:sdt>
      <w:r w:rsidRPr="006231F9">
        <w:rPr>
          <w:b/>
          <w:color w:val="000000"/>
        </w:rPr>
        <w:t>sadarbību</w:t>
      </w:r>
      <w:r w:rsidR="006231F9">
        <w:rPr>
          <w:b/>
          <w:color w:val="000000"/>
        </w:rPr>
        <w:t>.</w:t>
      </w:r>
    </w:p>
    <w:p w14:paraId="2DF2A9E2" w14:textId="18CC265B" w:rsidR="00726E2B" w:rsidRPr="00726E2B" w:rsidRDefault="00726E2B" w:rsidP="006231F9">
      <w:pPr>
        <w:pStyle w:val="Sarakstarindkopa"/>
        <w:widowControl w:val="0"/>
        <w:numPr>
          <w:ilvl w:val="2"/>
          <w:numId w:val="1"/>
        </w:numPr>
        <w:pBdr>
          <w:top w:val="nil"/>
          <w:left w:val="nil"/>
          <w:bottom w:val="nil"/>
          <w:right w:val="nil"/>
          <w:between w:val="nil"/>
        </w:pBdr>
        <w:ind w:right="75"/>
        <w:jc w:val="both"/>
        <w:rPr>
          <w:ins w:id="88" w:author="Mārtiņš Moors" w:date="2020-03-08T17:52:00Z"/>
        </w:rPr>
      </w:pPr>
      <w:ins w:id="89" w:author="Mārtiņš Moors" w:date="2020-03-08T17:52:00Z">
        <w:r w:rsidRPr="005D5F25">
          <w:rPr>
            <w:color w:val="000000"/>
          </w:rPr>
          <w:t>Cienīt kolēģu un citu nozaru speciālistu izglītību</w:t>
        </w:r>
        <w:r>
          <w:rPr>
            <w:color w:val="000000"/>
          </w:rPr>
          <w:t xml:space="preserve"> un</w:t>
        </w:r>
        <w:r w:rsidRPr="005D5F25">
          <w:rPr>
            <w:color w:val="000000"/>
          </w:rPr>
          <w:t xml:space="preserve"> profesionālo </w:t>
        </w:r>
        <w:r>
          <w:rPr>
            <w:color w:val="000000"/>
          </w:rPr>
          <w:t>kompetenci.</w:t>
        </w:r>
      </w:ins>
    </w:p>
    <w:p w14:paraId="389B7245" w14:textId="4365A834"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Strādāt un/vai sadarboties ar tām institūcijām, kuru politika, procedūras un darbība ir vērsta uz pakalpojumu sniegšanu un tādas profesionālas prakses veicināšanu, kas atbilst sociālo darbinieku ētikas principiem.</w:t>
      </w:r>
    </w:p>
    <w:p w14:paraId="6A0D56C8" w14:textId="77777777"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Ar atbildības sajūtu pildīt institūcijas n</w:t>
      </w:r>
      <w:r w:rsidRPr="006231F9">
        <w:rPr>
          <w:color w:val="000000"/>
        </w:rPr>
        <w:t>oteiktās funkcijas un īstenot mērķus, kas vērsti uz saprātīgu politiku, procedūru un prakses attīstību.</w:t>
      </w:r>
    </w:p>
    <w:p w14:paraId="47767F90" w14:textId="77777777"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Lai uzlabotu sociālā darba ar klientiem efektivitāti, ierosināt vēlamās izmaiņas politikā, procedūrās un praksē, izmantojot atbilstošas institūciju iesp</w:t>
      </w:r>
      <w:r w:rsidRPr="006231F9">
        <w:rPr>
          <w:color w:val="000000"/>
        </w:rPr>
        <w:t>ējas. Ja netiek panāktas nepieciešamās izmaiņas pēc tam, kad visas iespējas ir izmantotas, iesniegt atbilstošas prasības augstākstāvošajām instancēm.</w:t>
      </w:r>
    </w:p>
    <w:p w14:paraId="3351F872" w14:textId="13FF876E"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commentRangeStart w:id="90"/>
      <w:r>
        <w:t>N</w:t>
      </w:r>
      <w:r w:rsidRPr="006231F9">
        <w:rPr>
          <w:color w:val="000000"/>
        </w:rPr>
        <w:t>oteikt iesaistīto pušu profesionālo atbildību par darba efektivitāti un rezultātiem</w:t>
      </w:r>
      <w:ins w:id="91" w:author="Mārtiņš Moors" w:date="2020-03-08T17:48:00Z">
        <w:r w:rsidR="00CC5B9E">
          <w:rPr>
            <w:color w:val="000000"/>
          </w:rPr>
          <w:t xml:space="preserve">. </w:t>
        </w:r>
      </w:ins>
      <w:ins w:id="92" w:author="Mārtiņš Moors" w:date="2020-03-08T17:49:00Z">
        <w:r w:rsidR="00CC5B9E">
          <w:rPr>
            <w:color w:val="000000"/>
          </w:rPr>
          <w:t xml:space="preserve">Sniegt </w:t>
        </w:r>
      </w:ins>
      <w:del w:id="93" w:author="Mārtiņš Moors" w:date="2020-03-08T17:49:00Z">
        <w:r w:rsidRPr="006231F9" w:rsidDel="00CC5B9E">
          <w:rPr>
            <w:color w:val="000000"/>
          </w:rPr>
          <w:delText xml:space="preserve"> ar periodiskiem </w:delText>
        </w:r>
      </w:del>
      <w:r w:rsidRPr="006231F9">
        <w:rPr>
          <w:color w:val="000000"/>
        </w:rPr>
        <w:t>pārsk</w:t>
      </w:r>
      <w:r w:rsidRPr="006231F9">
        <w:rPr>
          <w:color w:val="000000"/>
        </w:rPr>
        <w:t>at</w:t>
      </w:r>
      <w:ins w:id="94" w:author="Mārtiņš Moors" w:date="2020-03-08T17:49:00Z">
        <w:r w:rsidR="00CC5B9E">
          <w:rPr>
            <w:color w:val="000000"/>
          </w:rPr>
          <w:t>us</w:t>
        </w:r>
      </w:ins>
      <w:del w:id="95" w:author="Mārtiņš Moors" w:date="2020-03-08T17:49:00Z">
        <w:r w:rsidRPr="006231F9" w:rsidDel="00CC5B9E">
          <w:rPr>
            <w:color w:val="000000"/>
          </w:rPr>
          <w:delText>iem</w:delText>
        </w:r>
      </w:del>
      <w:r w:rsidRPr="006231F9">
        <w:rPr>
          <w:color w:val="000000"/>
        </w:rPr>
        <w:t xml:space="preserve"> par pakalpojumu sniegšanas procesu.</w:t>
      </w:r>
      <w:commentRangeEnd w:id="90"/>
      <w:r w:rsidR="00CC5B9E">
        <w:rPr>
          <w:rStyle w:val="Komentraatsauce"/>
        </w:rPr>
        <w:commentReference w:id="90"/>
      </w:r>
    </w:p>
    <w:p w14:paraId="19335C34" w14:textId="77777777"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Kad politika, procedūras un prakse atrodas tiešā pretrunā ar sociālā darba ētiskajiem principiem, izmantot visus ētiski pieņemamos līdzekļus, lai pārtrauktu neētisku rīcību.</w:t>
      </w:r>
    </w:p>
    <w:p w14:paraId="39F0C8C7" w14:textId="77777777" w:rsidR="006231F9" w:rsidRPr="006231F9" w:rsidRDefault="00A40501" w:rsidP="006231F9">
      <w:pPr>
        <w:pStyle w:val="Sarakstarindkopa"/>
        <w:widowControl w:val="0"/>
        <w:numPr>
          <w:ilvl w:val="1"/>
          <w:numId w:val="1"/>
        </w:numPr>
        <w:pBdr>
          <w:top w:val="nil"/>
          <w:left w:val="nil"/>
          <w:bottom w:val="nil"/>
          <w:right w:val="nil"/>
          <w:between w:val="nil"/>
        </w:pBdr>
        <w:ind w:right="75"/>
        <w:jc w:val="both"/>
      </w:pPr>
      <w:r w:rsidRPr="006231F9">
        <w:rPr>
          <w:b/>
          <w:color w:val="000000"/>
        </w:rPr>
        <w:t>Sociālā darba standarti sadarbībai ar ko</w:t>
      </w:r>
      <w:r w:rsidRPr="006231F9">
        <w:rPr>
          <w:b/>
          <w:color w:val="000000"/>
        </w:rPr>
        <w:t>lēģiem</w:t>
      </w:r>
    </w:p>
    <w:p w14:paraId="1315A0F8" w14:textId="77777777"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Cienīt kolēģu un citu nozaru speciālistu izglītību, profesionālo sagatavotību un prasmes.</w:t>
      </w:r>
    </w:p>
    <w:p w14:paraId="56992FC6" w14:textId="77777777"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Atzīt kolēģu un citu speciālistu viedokļu un profesionālās darbības atšķirības, kritiku izteikt konstruktīvi.</w:t>
      </w:r>
    </w:p>
    <w:p w14:paraId="61AF6426" w14:textId="77777777"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Informēt kolēģus, citu nozaru speciālistus un brīvprātīgos par iespējām apgūt vai papildināt zināšanas un pieredzi, lai veicinātu kopīgu profesion</w:t>
      </w:r>
      <w:r w:rsidRPr="006231F9">
        <w:rPr>
          <w:color w:val="000000"/>
        </w:rPr>
        <w:t>ālo izaugsmi.</w:t>
      </w:r>
    </w:p>
    <w:p w14:paraId="6293DC6C" w14:textId="77777777" w:rsidR="006231F9" w:rsidRPr="006231F9" w:rsidRDefault="00A40501" w:rsidP="006231F9">
      <w:pPr>
        <w:pStyle w:val="Sarakstarindkopa"/>
        <w:widowControl w:val="0"/>
        <w:numPr>
          <w:ilvl w:val="2"/>
          <w:numId w:val="1"/>
        </w:numPr>
        <w:pBdr>
          <w:top w:val="nil"/>
          <w:left w:val="nil"/>
          <w:bottom w:val="nil"/>
          <w:right w:val="nil"/>
          <w:between w:val="nil"/>
        </w:pBdr>
        <w:ind w:right="75"/>
        <w:jc w:val="both"/>
      </w:pPr>
      <w:r w:rsidRPr="006231F9">
        <w:rPr>
          <w:color w:val="000000"/>
        </w:rPr>
        <w:t>Pievērst atbildīgo institūciju uzmanību jebkuriem profesionālās ētikas un standartu pārkāpumiem, un nodrošināt attiecīgo klientu iesaistīšanu.</w:t>
      </w:r>
    </w:p>
    <w:p w14:paraId="0000005D" w14:textId="3086B252" w:rsidR="00666DEF" w:rsidRDefault="006231F9" w:rsidP="006231F9">
      <w:pPr>
        <w:pStyle w:val="Sarakstarindkopa"/>
        <w:widowControl w:val="0"/>
        <w:numPr>
          <w:ilvl w:val="2"/>
          <w:numId w:val="1"/>
        </w:numPr>
        <w:pBdr>
          <w:top w:val="nil"/>
          <w:left w:val="nil"/>
          <w:bottom w:val="nil"/>
          <w:right w:val="nil"/>
          <w:between w:val="nil"/>
        </w:pBdr>
        <w:ind w:right="75"/>
        <w:jc w:val="both"/>
      </w:pPr>
      <w:r>
        <w:rPr>
          <w:color w:val="000000"/>
        </w:rPr>
        <w:t xml:space="preserve">Aizstāvēt kolēģus pret netaisnīgu rīcību vai cita veida cilvēka cieņu </w:t>
      </w:r>
      <w:r>
        <w:rPr>
          <w:color w:val="000000"/>
        </w:rPr>
        <w:lastRenderedPageBreak/>
        <w:t>pamazinošu un  aizskarošu rīcību</w:t>
      </w:r>
      <w:r>
        <w:t xml:space="preserve"> </w:t>
      </w:r>
      <w:sdt>
        <w:sdtPr>
          <w:tag w:val="goog_rdk_82"/>
          <w:id w:val="-615673780"/>
        </w:sdtPr>
        <w:sdtEndPr/>
        <w:sdtContent>
          <w:sdt>
            <w:sdtPr>
              <w:tag w:val="goog_rdk_81"/>
              <w:id w:val="-1747559163"/>
            </w:sdtPr>
            <w:sdtEndPr/>
            <w:sdtContent/>
          </w:sdt>
        </w:sdtContent>
      </w:sdt>
    </w:p>
    <w:p w14:paraId="0000005E" w14:textId="151EE137" w:rsidR="00666DEF" w:rsidRDefault="006231F9" w:rsidP="006231F9">
      <w:pPr>
        <w:pStyle w:val="Sarakstarindkopa"/>
        <w:widowControl w:val="0"/>
        <w:numPr>
          <w:ilvl w:val="1"/>
          <w:numId w:val="1"/>
        </w:numPr>
        <w:pBdr>
          <w:top w:val="nil"/>
          <w:left w:val="nil"/>
          <w:bottom w:val="nil"/>
          <w:right w:val="nil"/>
          <w:between w:val="nil"/>
        </w:pBdr>
        <w:ind w:right="75"/>
        <w:jc w:val="both"/>
      </w:pPr>
      <w:sdt>
        <w:sdtPr>
          <w:tag w:val="goog_rdk_85"/>
          <w:id w:val="994144918"/>
        </w:sdtPr>
        <w:sdtContent>
          <w:ins w:id="96" w:author="Mārtiņš Moors [2]" w:date="2020-03-03T18:08:00Z">
            <w:r>
              <w:rPr>
                <w:b/>
                <w:color w:val="000000"/>
              </w:rPr>
              <w:t xml:space="preserve">Sociālā darba standarti attiecībā uz kolēģiem </w:t>
            </w:r>
          </w:ins>
        </w:sdtContent>
      </w:sdt>
    </w:p>
    <w:p w14:paraId="0000005F" w14:textId="7D49423E" w:rsidR="00666DEF" w:rsidRPr="006231F9" w:rsidRDefault="006231F9" w:rsidP="006231F9">
      <w:pPr>
        <w:pStyle w:val="Sarakstarindkopa"/>
        <w:widowControl w:val="0"/>
        <w:numPr>
          <w:ilvl w:val="2"/>
          <w:numId w:val="1"/>
        </w:numPr>
        <w:pBdr>
          <w:top w:val="nil"/>
          <w:left w:val="nil"/>
          <w:bottom w:val="nil"/>
          <w:right w:val="nil"/>
          <w:between w:val="nil"/>
        </w:pBdr>
        <w:ind w:right="75"/>
        <w:jc w:val="both"/>
      </w:pPr>
      <w:ins w:id="97" w:author="Mārtiņš Moors [2]" w:date="2020-03-03T18:08:00Z">
        <w:r>
          <w:rPr>
            <w:color w:val="000000"/>
          </w:rPr>
          <w:t>Sociālā darbinieka pienākums ir veikt darbības lai atturētu, atklātu un labotu kolēģa neētisku rīcību. Ja tiek konstatēta kolēģa neētiska rīcība, sociālajam darbiniekam ir jāmeklē risinājumi, pārrunājot šo situāciju ar kolēģi un izmantojot savā organizācijā noteikto ētisko jautājumu risināšanas procedūru</w:t>
        </w:r>
      </w:ins>
    </w:p>
    <w:p w14:paraId="41015E4E" w14:textId="77777777" w:rsidR="006231F9" w:rsidRPr="006231F9" w:rsidRDefault="006231F9" w:rsidP="006231F9">
      <w:pPr>
        <w:pStyle w:val="Sarakstarindkopa"/>
        <w:widowControl w:val="0"/>
        <w:numPr>
          <w:ilvl w:val="2"/>
          <w:numId w:val="1"/>
        </w:numPr>
        <w:pBdr>
          <w:top w:val="nil"/>
          <w:left w:val="nil"/>
          <w:bottom w:val="nil"/>
          <w:right w:val="nil"/>
          <w:between w:val="nil"/>
        </w:pBdr>
        <w:ind w:right="75"/>
        <w:jc w:val="both"/>
      </w:pPr>
      <w:ins w:id="98" w:author="Mārtiņš Moors [2]" w:date="2020-03-03T18:08:00Z">
        <w:r>
          <w:rPr>
            <w:color w:val="000000"/>
          </w:rPr>
          <w:t>Neapšaubīt citu speciālistu un kolēģu lēmumus. Ja ir pamatotas aizdomas par citu speciālistu un kolēģu lēmuma neatbilstību vai nepamatotību, sniegt argumentētu viedokli savam tiešajam vadītājam, aicinot veikt administratīvas darbības lēmuma atbilstības pārbaudē. Sociālajam darbiniekam nav tiesību iejaukties sava kolēģa darbā</w:t>
        </w:r>
      </w:ins>
    </w:p>
    <w:p w14:paraId="455FE69D" w14:textId="0B1F00DC" w:rsidR="006231F9" w:rsidRPr="006231F9" w:rsidRDefault="006231F9" w:rsidP="006231F9">
      <w:pPr>
        <w:pStyle w:val="Sarakstarindkopa"/>
        <w:widowControl w:val="0"/>
        <w:numPr>
          <w:ilvl w:val="2"/>
          <w:numId w:val="1"/>
        </w:numPr>
        <w:pBdr>
          <w:top w:val="nil"/>
          <w:left w:val="nil"/>
          <w:bottom w:val="nil"/>
          <w:right w:val="nil"/>
          <w:between w:val="nil"/>
        </w:pBdr>
        <w:ind w:right="75"/>
        <w:jc w:val="both"/>
      </w:pPr>
      <w:ins w:id="99" w:author="Mārtiņš Moors [2]" w:date="2020-03-03T18:08:00Z">
        <w:r>
          <w:rPr>
            <w:color w:val="000000"/>
          </w:rPr>
          <w:t>Uzturēt pozitīvas kolēģu savstarpējās attiecības, jebkurā iespējamā veidā atturoties no neiecietīgas attieksmes. Ja organizācijā pastāv šādas attiecības, sociālajam darbiniekam ir tiesības paust šo informāciju vadītājam un pieprasīt rīcību neiecietīgas rīcības vai neētiskas iekšējās kultūras novēršana</w:t>
        </w:r>
      </w:ins>
    </w:p>
    <w:p w14:paraId="00000064" w14:textId="5849E9C0" w:rsidR="00666DEF" w:rsidRDefault="00A40501" w:rsidP="006231F9">
      <w:pPr>
        <w:pStyle w:val="Sarakstarindkopa"/>
        <w:widowControl w:val="0"/>
        <w:numPr>
          <w:ilvl w:val="2"/>
          <w:numId w:val="1"/>
        </w:numPr>
        <w:pBdr>
          <w:top w:val="nil"/>
          <w:left w:val="nil"/>
          <w:bottom w:val="nil"/>
          <w:right w:val="nil"/>
          <w:between w:val="nil"/>
        </w:pBdr>
        <w:ind w:right="75"/>
        <w:jc w:val="both"/>
      </w:pPr>
      <w:sdt>
        <w:sdtPr>
          <w:tag w:val="goog_rdk_94"/>
          <w:id w:val="-1051378561"/>
        </w:sdtPr>
        <w:sdtEndPr/>
        <w:sdtContent>
          <w:sdt>
            <w:sdtPr>
              <w:tag w:val="goog_rdk_93"/>
              <w:id w:val="262813857"/>
            </w:sdtPr>
            <w:sdtEndPr/>
            <w:sdtContent>
              <w:ins w:id="100" w:author="Mārtiņš Moors [2]" w:date="2020-03-03T18:08:00Z">
                <w:r w:rsidRPr="006231F9">
                  <w:rPr>
                    <w:color w:val="000000"/>
                  </w:rPr>
                  <w:t>Sociālajiem darbiniekiem ir tiesības pieprasīt organizācijas vadībai izveidot procedūru ētisko konfliktsituāciju risināšanai organizācijā.</w:t>
                </w:r>
              </w:ins>
            </w:sdtContent>
          </w:sdt>
        </w:sdtContent>
      </w:sdt>
    </w:p>
    <w:p w14:paraId="31AC0600" w14:textId="77777777" w:rsidR="006231F9" w:rsidRDefault="006231F9" w:rsidP="006231F9">
      <w:pPr>
        <w:pStyle w:val="Sarakstarindkopa"/>
        <w:widowControl w:val="0"/>
        <w:numPr>
          <w:ilvl w:val="1"/>
          <w:numId w:val="1"/>
        </w:numPr>
        <w:pBdr>
          <w:top w:val="nil"/>
          <w:left w:val="nil"/>
          <w:bottom w:val="nil"/>
          <w:right w:val="nil"/>
          <w:between w:val="nil"/>
        </w:pBdr>
        <w:ind w:right="75"/>
        <w:jc w:val="both"/>
      </w:pPr>
      <w:sdt>
        <w:sdtPr>
          <w:tag w:val="goog_rdk_98"/>
          <w:id w:val="-1215577492"/>
        </w:sdtPr>
        <w:sdtContent>
          <w:ins w:id="101" w:author="Mārtiņš Moors [2]" w:date="2020-03-03T14:48:00Z">
            <w:r>
              <w:rPr>
                <w:b/>
                <w:color w:val="000000"/>
              </w:rPr>
              <w:t>Standarti attiecībā uz sociālā darba prakses vietu un attiecībās ar vadību</w:t>
            </w:r>
          </w:ins>
        </w:sdtContent>
      </w:sdt>
    </w:p>
    <w:p w14:paraId="48A7A010" w14:textId="77777777" w:rsidR="00833946" w:rsidRPr="00833946" w:rsidRDefault="006231F9" w:rsidP="00833946">
      <w:pPr>
        <w:pStyle w:val="Sarakstarindkopa"/>
        <w:widowControl w:val="0"/>
        <w:numPr>
          <w:ilvl w:val="2"/>
          <w:numId w:val="1"/>
        </w:numPr>
        <w:pBdr>
          <w:top w:val="nil"/>
          <w:left w:val="nil"/>
          <w:bottom w:val="nil"/>
          <w:right w:val="nil"/>
          <w:between w:val="nil"/>
        </w:pBdr>
        <w:ind w:right="75"/>
        <w:jc w:val="both"/>
      </w:pPr>
      <w:sdt>
        <w:sdtPr>
          <w:tag w:val="goog_rdk_101"/>
          <w:id w:val="1826541240"/>
        </w:sdtPr>
        <w:sdtContent>
          <w:ins w:id="102" w:author="Windows User" w:date="2020-03-06T23:30:00Z">
            <w:r>
              <w:rPr>
                <w:color w:val="000000"/>
              </w:rPr>
              <w:t xml:space="preserve">Atbildīgi rīkoties novērtējot </w:t>
            </w:r>
          </w:ins>
        </w:sdtContent>
      </w:sdt>
      <w:r>
        <w:t xml:space="preserve"> </w:t>
      </w:r>
      <w:sdt>
        <w:sdtPr>
          <w:tag w:val="goog_rdk_102"/>
          <w:id w:val="-657149197"/>
        </w:sdtPr>
        <w:sdtEndPr/>
        <w:sdtContent>
          <w:del w:id="103" w:author="Windows User" w:date="2020-03-06T23:30:00Z">
            <w:r w:rsidR="00A40501" w:rsidRPr="006231F9">
              <w:rPr>
                <w:color w:val="000000"/>
              </w:rPr>
              <w:delText>V</w:delText>
            </w:r>
          </w:del>
        </w:sdtContent>
      </w:sdt>
      <w:sdt>
        <w:sdtPr>
          <w:tag w:val="goog_rdk_103"/>
          <w:id w:val="-2046277373"/>
        </w:sdtPr>
        <w:sdtEndPr/>
        <w:sdtContent>
          <w:ins w:id="104" w:author="Windows User" w:date="2020-03-06T23:30:00Z">
            <w:r w:rsidR="00A40501" w:rsidRPr="006231F9">
              <w:rPr>
                <w:color w:val="000000"/>
              </w:rPr>
              <w:t>v</w:t>
            </w:r>
          </w:ins>
        </w:sdtContent>
      </w:sdt>
      <w:r w:rsidR="00A40501" w:rsidRPr="006231F9">
        <w:rPr>
          <w:color w:val="000000"/>
        </w:rPr>
        <w:t>adītāja – darbinieka attiecības, piemēram, konfidencialitātes robežas attiecībās ar tiešo vadītāju, kā arī ar darba devēju; ētisko dilemmu risināšana – ja darbinieks konstatē vadītāja neētisku rīcību.</w:t>
      </w:r>
    </w:p>
    <w:p w14:paraId="5291D41B" w14:textId="77777777" w:rsidR="00833946" w:rsidRP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color w:val="000000"/>
        </w:rPr>
        <w:t xml:space="preserve">Ievērot </w:t>
      </w:r>
      <w:proofErr w:type="spellStart"/>
      <w:r w:rsidRPr="00833946">
        <w:rPr>
          <w:color w:val="000000"/>
        </w:rPr>
        <w:t>sensitivitāti</w:t>
      </w:r>
      <w:proofErr w:type="spellEnd"/>
      <w:r w:rsidRPr="00833946">
        <w:rPr>
          <w:color w:val="000000"/>
        </w:rPr>
        <w:t xml:space="preserve"> ētiskos jautājumos un attiecībās,</w:t>
      </w:r>
      <w:r w:rsidRPr="00833946">
        <w:rPr>
          <w:color w:val="000000"/>
        </w:rPr>
        <w:t xml:space="preserve"> kas rodas, ja sociālajam darbiniekam ir pienākums kontrolēt arī sociālā pakalpojuma sniedzēja organizācijas darbu.</w:t>
      </w:r>
    </w:p>
    <w:p w14:paraId="00000069" w14:textId="38D11D4A" w:rsidR="00666DEF" w:rsidRP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color w:val="000000"/>
        </w:rPr>
        <w:t>Atpazīt situācijas, kad  nonāk pretrunā sociālā darbinieka atbildība pret darba devēju un atbildība pret klientu.</w:t>
      </w:r>
    </w:p>
    <w:sdt>
      <w:sdtPr>
        <w:tag w:val="goog_rdk_105"/>
        <w:id w:val="969019481"/>
      </w:sdtPr>
      <w:sdtContent>
        <w:p w14:paraId="5F0B7E79" w14:textId="77777777" w:rsidR="00833946" w:rsidRPr="00833946" w:rsidRDefault="00833946" w:rsidP="00833946">
          <w:pPr>
            <w:pStyle w:val="Sarakstarindkopa"/>
            <w:widowControl w:val="0"/>
            <w:numPr>
              <w:ilvl w:val="1"/>
              <w:numId w:val="1"/>
            </w:numPr>
            <w:pBdr>
              <w:top w:val="nil"/>
              <w:left w:val="nil"/>
              <w:bottom w:val="nil"/>
              <w:right w:val="nil"/>
              <w:between w:val="nil"/>
            </w:pBdr>
            <w:ind w:right="75"/>
            <w:jc w:val="both"/>
          </w:pPr>
          <w:ins w:id="105" w:author="Mārtiņš Moors [2]" w:date="2020-03-03T18:03:00Z">
            <w:r>
              <w:rPr>
                <w:b/>
                <w:color w:val="000000"/>
              </w:rPr>
              <w:t>Standarti attiecībā uz sociālā darbinieka rīcību sociālajos tīklos un citos interneta resursos</w:t>
            </w:r>
          </w:ins>
        </w:p>
        <w:p w14:paraId="53905A6F" w14:textId="77777777" w:rsidR="00833946" w:rsidRPr="00833946" w:rsidRDefault="00833946" w:rsidP="00833946">
          <w:pPr>
            <w:pStyle w:val="Sarakstarindkopa"/>
            <w:widowControl w:val="0"/>
            <w:numPr>
              <w:ilvl w:val="2"/>
              <w:numId w:val="1"/>
            </w:numPr>
            <w:pBdr>
              <w:top w:val="nil"/>
              <w:left w:val="nil"/>
              <w:bottom w:val="nil"/>
              <w:right w:val="nil"/>
              <w:between w:val="nil"/>
            </w:pBdr>
            <w:ind w:right="75"/>
            <w:jc w:val="both"/>
          </w:pPr>
          <w:ins w:id="106" w:author="Mārtiņš Moors [2]" w:date="2020-03-03T18:03:00Z">
            <w:r>
              <w:rPr>
                <w:color w:val="000000"/>
              </w:rPr>
              <w:t>Neizvietot sociālajos tīklos un citos interneta resursos informāciju par klientu vai jebkuru citu informāciju, kas var radīt jebkādu kaitējumu klientam</w:t>
            </w:r>
          </w:ins>
        </w:p>
        <w:p w14:paraId="7F08370D" w14:textId="77777777" w:rsidR="00833946" w:rsidRPr="00833946" w:rsidRDefault="00833946" w:rsidP="00833946">
          <w:pPr>
            <w:pStyle w:val="Sarakstarindkopa"/>
            <w:widowControl w:val="0"/>
            <w:numPr>
              <w:ilvl w:val="2"/>
              <w:numId w:val="1"/>
            </w:numPr>
            <w:pBdr>
              <w:top w:val="nil"/>
              <w:left w:val="nil"/>
              <w:bottom w:val="nil"/>
              <w:right w:val="nil"/>
              <w:between w:val="nil"/>
            </w:pBdr>
            <w:ind w:right="75"/>
            <w:jc w:val="both"/>
          </w:pPr>
          <w:ins w:id="107" w:author="Mārtiņš Moors [2]" w:date="2020-03-03T18:03:00Z">
            <w:r>
              <w:rPr>
                <w:color w:val="000000"/>
              </w:rPr>
              <w:t>neizvietot personisku informāciju sociālajos tīklos un citos interneta resursos, kas var radīt profesionālo robežu pārkāpumu,  duālas attiecības vai jebkādā veidā kaitēt klientiem</w:t>
            </w:r>
          </w:ins>
        </w:p>
        <w:p w14:paraId="364F8852" w14:textId="7934D951" w:rsidR="00833946" w:rsidRDefault="00833946" w:rsidP="00833946">
          <w:pPr>
            <w:pStyle w:val="Sarakstarindkopa"/>
            <w:widowControl w:val="0"/>
            <w:numPr>
              <w:ilvl w:val="2"/>
              <w:numId w:val="1"/>
            </w:numPr>
            <w:pBdr>
              <w:top w:val="nil"/>
              <w:left w:val="nil"/>
              <w:bottom w:val="nil"/>
              <w:right w:val="nil"/>
              <w:between w:val="nil"/>
            </w:pBdr>
            <w:ind w:right="75"/>
            <w:jc w:val="both"/>
          </w:pPr>
          <w:ins w:id="108" w:author="Mārtiņš Moors [2]" w:date="2020-03-03T18:03:00Z">
            <w:r>
              <w:rPr>
                <w:color w:val="000000"/>
              </w:rPr>
              <w:t>neveikt tādas darbības sociālajos tīklos un citos interneta resursos, kas var negatīvi ietekmēt spēju efektīvi strādāt ar noteiktām klientu grupām vai atsevišķu klientu</w:t>
            </w:r>
          </w:ins>
        </w:p>
      </w:sdtContent>
    </w:sdt>
    <w:p w14:paraId="78278B97" w14:textId="77777777" w:rsidR="00833946" w:rsidRDefault="00A40501" w:rsidP="00833946">
      <w:pPr>
        <w:pStyle w:val="Sarakstarindkopa"/>
        <w:widowControl w:val="0"/>
        <w:numPr>
          <w:ilvl w:val="2"/>
          <w:numId w:val="1"/>
        </w:numPr>
        <w:pBdr>
          <w:top w:val="nil"/>
          <w:left w:val="nil"/>
          <w:bottom w:val="nil"/>
          <w:right w:val="nil"/>
          <w:between w:val="nil"/>
        </w:pBdr>
        <w:ind w:right="75"/>
        <w:jc w:val="both"/>
      </w:pPr>
      <w:sdt>
        <w:sdtPr>
          <w:tag w:val="goog_rdk_116"/>
          <w:id w:val="-1854875427"/>
        </w:sdtPr>
        <w:sdtEndPr/>
        <w:sdtContent>
          <w:sdt>
            <w:sdtPr>
              <w:tag w:val="goog_rdk_115"/>
              <w:id w:val="-960722925"/>
            </w:sdtPr>
            <w:sdtEndPr/>
            <w:sdtContent>
              <w:ins w:id="109" w:author="Mārtiņš Moors [2]" w:date="2020-03-03T18:03:00Z">
                <w:r w:rsidRPr="00833946">
                  <w:rPr>
                    <w:color w:val="000000"/>
                  </w:rPr>
                  <w:t>neiesaistīties sociālajos tīklos ar profesionālo darbību nesaistītos kontaktos ar klientiem.</w:t>
                </w:r>
              </w:ins>
            </w:sdtContent>
          </w:sdt>
        </w:sdtContent>
      </w:sdt>
    </w:p>
    <w:p w14:paraId="379C7238" w14:textId="77777777" w:rsidR="00833946" w:rsidRPr="00833946" w:rsidRDefault="00A40501" w:rsidP="00833946">
      <w:pPr>
        <w:pStyle w:val="Sarakstarindkopa"/>
        <w:widowControl w:val="0"/>
        <w:numPr>
          <w:ilvl w:val="1"/>
          <w:numId w:val="1"/>
        </w:numPr>
        <w:pBdr>
          <w:top w:val="nil"/>
          <w:left w:val="nil"/>
          <w:bottom w:val="nil"/>
          <w:right w:val="nil"/>
          <w:between w:val="nil"/>
        </w:pBdr>
        <w:ind w:right="75"/>
        <w:jc w:val="both"/>
      </w:pPr>
      <w:r w:rsidRPr="00833946">
        <w:rPr>
          <w:b/>
          <w:color w:val="000000"/>
        </w:rPr>
        <w:t>Standarti attiecībā pret profesiju</w:t>
      </w:r>
    </w:p>
    <w:p w14:paraId="7036AAE1" w14:textId="77777777" w:rsidR="00833946" w:rsidRP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color w:val="000000"/>
        </w:rPr>
        <w:t>Saglabāt pr</w:t>
      </w:r>
      <w:r w:rsidRPr="00833946">
        <w:rPr>
          <w:color w:val="000000"/>
        </w:rPr>
        <w:t>ofesionālās vērtības, ētiskos principus, zināšanas un sociālā darba metodoloģiju, kā arī sniegt savu ieguldījumu to izskaidrošanā un pilnveidošanā.</w:t>
      </w:r>
    </w:p>
    <w:p w14:paraId="39F7ABB4" w14:textId="77777777" w:rsidR="00833946" w:rsidRP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color w:val="000000"/>
        </w:rPr>
        <w:t>Aizstāvēt profesiju no netaisnīgas kritikas, palielinot ticību profesionālās darbības nepieciešamībai.</w:t>
      </w:r>
    </w:p>
    <w:p w14:paraId="1CC40815" w14:textId="77777777" w:rsid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color w:val="000000"/>
        </w:rPr>
        <w:t>Paust konstruktīvu kritiku par profesiju, tās teorijām, metodēm un praksi</w:t>
      </w:r>
      <w:sdt>
        <w:sdtPr>
          <w:tag w:val="goog_rdk_119"/>
          <w:id w:val="1039005098"/>
        </w:sdtPr>
        <w:sdtEndPr/>
        <w:sdtContent>
          <w:ins w:id="110" w:author="Windows User" w:date="2020-03-06T23:33:00Z">
            <w:r w:rsidRPr="00833946">
              <w:rPr>
                <w:color w:val="000000"/>
              </w:rPr>
              <w:t>, ja tas nepieciešams, ētiski pieņemamā veidā.</w:t>
            </w:r>
          </w:ins>
        </w:sdtContent>
      </w:sdt>
      <w:sdt>
        <w:sdtPr>
          <w:tag w:val="goog_rdk_120"/>
          <w:id w:val="-345326314"/>
        </w:sdtPr>
        <w:sdtEndPr/>
        <w:sdtContent>
          <w:del w:id="111" w:author="Windows User" w:date="2020-03-06T23:33:00Z">
            <w:r w:rsidRPr="00833946">
              <w:rPr>
                <w:color w:val="000000"/>
              </w:rPr>
              <w:delText>.</w:delText>
            </w:r>
          </w:del>
        </w:sdtContent>
      </w:sdt>
    </w:p>
    <w:p w14:paraId="262D710C" w14:textId="77777777" w:rsidR="00833946" w:rsidRP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color w:val="000000"/>
        </w:rPr>
        <w:lastRenderedPageBreak/>
        <w:t xml:space="preserve">Veicināt jaunu </w:t>
      </w:r>
      <w:sdt>
        <w:sdtPr>
          <w:tag w:val="goog_rdk_121"/>
          <w:id w:val="1804961497"/>
        </w:sdtPr>
        <w:sdtEndPr/>
        <w:sdtContent>
          <w:ins w:id="112" w:author="Windows User" w:date="2020-03-06T23:34:00Z">
            <w:r w:rsidRPr="00833946">
              <w:rPr>
                <w:color w:val="000000"/>
              </w:rPr>
              <w:t xml:space="preserve">teorētisko atziņu, </w:t>
            </w:r>
          </w:ins>
        </w:sdtContent>
      </w:sdt>
      <w:r w:rsidRPr="00833946">
        <w:rPr>
          <w:color w:val="000000"/>
        </w:rPr>
        <w:t xml:space="preserve">pieeju, metožu un </w:t>
      </w:r>
      <w:proofErr w:type="spellStart"/>
      <w:r w:rsidRPr="00833946">
        <w:rPr>
          <w:color w:val="000000"/>
        </w:rPr>
        <w:t>metodikuu</w:t>
      </w:r>
      <w:proofErr w:type="spellEnd"/>
      <w:r w:rsidRPr="00833946">
        <w:rPr>
          <w:color w:val="000000"/>
        </w:rPr>
        <w:t xml:space="preserve"> pielietošanu, lai efektīvāk risinātu sociālās problēmas.</w:t>
      </w:r>
    </w:p>
    <w:p w14:paraId="4ADE20C9" w14:textId="77777777" w:rsidR="00833946" w:rsidRDefault="00833946" w:rsidP="00833946">
      <w:pPr>
        <w:pStyle w:val="Sarakstarindkopa"/>
        <w:widowControl w:val="0"/>
        <w:numPr>
          <w:ilvl w:val="2"/>
          <w:numId w:val="1"/>
        </w:numPr>
        <w:pBdr>
          <w:top w:val="nil"/>
          <w:left w:val="nil"/>
          <w:bottom w:val="nil"/>
          <w:right w:val="nil"/>
          <w:between w:val="nil"/>
        </w:pBdr>
        <w:ind w:right="75"/>
        <w:jc w:val="both"/>
      </w:pPr>
      <w:ins w:id="113" w:author="Mārtiņš Moors [2]" w:date="2020-03-03T18:09:00Z">
        <w:r>
          <w:rPr>
            <w:color w:val="000000"/>
          </w:rPr>
          <w:t>Sociālā darbinieka izskats un ģērbšanās ētika</w:t>
        </w:r>
      </w:ins>
      <w:r>
        <w:rPr>
          <w:color w:val="000000"/>
        </w:rPr>
        <w:t>.</w:t>
      </w:r>
      <w:r>
        <w:t xml:space="preserve"> </w:t>
      </w:r>
      <w:sdt>
        <w:sdtPr>
          <w:tag w:val="goog_rdk_124"/>
          <w:id w:val="486522001"/>
        </w:sdtPr>
        <w:sdtEndPr/>
        <w:sdtContent>
          <w:ins w:id="114" w:author="Windows User" w:date="2020-03-06T23:34:00Z">
            <w:r w:rsidR="00A40501" w:rsidRPr="00833946">
              <w:rPr>
                <w:color w:val="000000"/>
              </w:rPr>
              <w:t xml:space="preserve"> </w:t>
            </w:r>
            <w:proofErr w:type="spellStart"/>
            <w:r w:rsidR="00A40501" w:rsidRPr="00833946">
              <w:rPr>
                <w:color w:val="000000"/>
              </w:rPr>
              <w:t>Pašprezentācijas</w:t>
            </w:r>
            <w:proofErr w:type="spellEnd"/>
            <w:r w:rsidR="00A40501" w:rsidRPr="00833946">
              <w:rPr>
                <w:color w:val="000000"/>
              </w:rPr>
              <w:t xml:space="preserve"> prasmes.</w:t>
            </w:r>
          </w:ins>
        </w:sdtContent>
      </w:sdt>
    </w:p>
    <w:p w14:paraId="23AB7826" w14:textId="77777777" w:rsidR="00833946" w:rsidRDefault="00A40501" w:rsidP="00833946">
      <w:pPr>
        <w:pStyle w:val="Sarakstarindkopa"/>
        <w:widowControl w:val="0"/>
        <w:numPr>
          <w:ilvl w:val="2"/>
          <w:numId w:val="1"/>
        </w:numPr>
        <w:pBdr>
          <w:top w:val="nil"/>
          <w:left w:val="nil"/>
          <w:bottom w:val="nil"/>
          <w:right w:val="nil"/>
          <w:between w:val="nil"/>
        </w:pBdr>
        <w:ind w:right="75"/>
        <w:jc w:val="both"/>
      </w:pPr>
      <w:sdt>
        <w:sdtPr>
          <w:tag w:val="goog_rdk_129"/>
          <w:id w:val="-639883403"/>
        </w:sdtPr>
        <w:sdtEndPr/>
        <w:sdtContent>
          <w:ins w:id="115" w:author="Windows User" w:date="2020-03-06T23:35:00Z">
            <w:r w:rsidRPr="00833946">
              <w:rPr>
                <w:color w:val="000000"/>
              </w:rPr>
              <w:t>sociālā darbinieka</w:t>
            </w:r>
          </w:ins>
        </w:sdtContent>
      </w:sdt>
      <w:sdt>
        <w:sdtPr>
          <w:tag w:val="goog_rdk_130"/>
          <w:id w:val="342366025"/>
        </w:sdtPr>
        <w:sdtEndPr/>
        <w:sdtContent>
          <w:ins w:id="116" w:author="Mārtiņš Moors [2]" w:date="2020-03-03T18:09:00Z">
            <w:r w:rsidRPr="00833946">
              <w:rPr>
                <w:color w:val="000000"/>
              </w:rPr>
              <w:t xml:space="preserve"> garīgā higiēna, kas prasa no paša sociālā darbinieka godprātīgu attieksmi pret iekšējiem procesiem, apstākļiem, kas palīdz vai kavē veikt profesionālos pienākumus.</w:t>
            </w:r>
          </w:ins>
        </w:sdtContent>
      </w:sdt>
    </w:p>
    <w:p w14:paraId="1C96D2C7" w14:textId="77777777" w:rsid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b/>
          <w:color w:val="000000"/>
        </w:rPr>
        <w:t xml:space="preserve">Sociālajam </w:t>
      </w:r>
      <w:proofErr w:type="spellStart"/>
      <w:r w:rsidRPr="00833946">
        <w:rPr>
          <w:b/>
          <w:color w:val="000000"/>
        </w:rPr>
        <w:t>darbineikam</w:t>
      </w:r>
      <w:proofErr w:type="spellEnd"/>
      <w:r w:rsidRPr="00833946">
        <w:rPr>
          <w:b/>
          <w:color w:val="000000"/>
        </w:rPr>
        <w:t xml:space="preserve"> ir p</w:t>
      </w:r>
      <w:sdt>
        <w:sdtPr>
          <w:tag w:val="goog_rdk_131"/>
          <w:id w:val="-2016058489"/>
        </w:sdtPr>
        <w:sdtEndPr/>
        <w:sdtContent>
          <w:ins w:id="117" w:author="Mārtiņš Moors [2]" w:date="2020-03-03T18:09:00Z">
            <w:r w:rsidRPr="00833946">
              <w:rPr>
                <w:color w:val="000000"/>
              </w:rPr>
              <w:t xml:space="preserve">ienākums lēmumus un </w:t>
            </w:r>
          </w:ins>
        </w:sdtContent>
      </w:sdt>
      <w:r w:rsidRPr="00833946">
        <w:rPr>
          <w:color w:val="000000"/>
        </w:rPr>
        <w:t xml:space="preserve">profesionālo </w:t>
      </w:r>
      <w:sdt>
        <w:sdtPr>
          <w:tag w:val="goog_rdk_132"/>
          <w:id w:val="-1957865294"/>
        </w:sdtPr>
        <w:sdtEndPr/>
        <w:sdtContent>
          <w:ins w:id="118" w:author="Mārtiņš Moors [2]" w:date="2020-03-03T18:09:00Z">
            <w:r w:rsidRPr="00833946">
              <w:rPr>
                <w:color w:val="000000"/>
              </w:rPr>
              <w:t>viedokli balstīt uz pierādījumiem, izvair</w:t>
            </w:r>
          </w:ins>
        </w:sdtContent>
      </w:sdt>
      <w:r w:rsidRPr="00833946">
        <w:rPr>
          <w:color w:val="000000"/>
        </w:rPr>
        <w:t>oties</w:t>
      </w:r>
      <w:sdt>
        <w:sdtPr>
          <w:tag w:val="goog_rdk_133"/>
          <w:id w:val="92983788"/>
        </w:sdtPr>
        <w:sdtEndPr/>
        <w:sdtContent>
          <w:ins w:id="119" w:author="Mārtiņš Moors [2]" w:date="2020-03-03T18:09:00Z">
            <w:r w:rsidRPr="00833946">
              <w:rPr>
                <w:color w:val="000000"/>
              </w:rPr>
              <w:t xml:space="preserve"> no patvaļīgiem spriedumiem</w:t>
            </w:r>
          </w:ins>
        </w:sdtContent>
      </w:sdt>
      <w:r w:rsidRPr="00833946">
        <w:rPr>
          <w:color w:val="000000"/>
        </w:rPr>
        <w:t xml:space="preserve"> un nepamatotiem pieņēmumiem</w:t>
      </w:r>
      <w:sdt>
        <w:sdtPr>
          <w:tag w:val="goog_rdk_134"/>
          <w:id w:val="-983928527"/>
        </w:sdtPr>
        <w:sdtEndPr/>
        <w:sdtContent>
          <w:ins w:id="120" w:author="Mārtiņš Moors [2]" w:date="2020-03-03T18:09:00Z">
            <w:r w:rsidRPr="00833946">
              <w:rPr>
                <w:color w:val="000000"/>
              </w:rPr>
              <w:t>.</w:t>
            </w:r>
          </w:ins>
        </w:sdtContent>
      </w:sdt>
      <w:bookmarkStart w:id="121" w:name="_heading=h.gjdgxs" w:colFirst="0" w:colLast="0"/>
      <w:bookmarkEnd w:id="121"/>
    </w:p>
    <w:p w14:paraId="1AFE4835" w14:textId="77777777" w:rsidR="00833946" w:rsidRP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b/>
          <w:color w:val="000000"/>
        </w:rPr>
        <w:t>Sociālais darbinieks atturas p</w:t>
      </w:r>
      <w:sdt>
        <w:sdtPr>
          <w:tag w:val="goog_rdk_135"/>
          <w:id w:val="-791824266"/>
        </w:sdtPr>
        <w:sdtEndPr/>
        <w:sdtContent>
          <w:ins w:id="122" w:author="Mārtiņš Moors [2]" w:date="2020-03-03T18:09:00Z">
            <w:r w:rsidRPr="00833946">
              <w:rPr>
                <w:color w:val="000000"/>
              </w:rPr>
              <w:t>ubliski nievājoši izteik</w:t>
            </w:r>
          </w:ins>
        </w:sdtContent>
      </w:sdt>
      <w:r w:rsidRPr="00833946">
        <w:rPr>
          <w:color w:val="000000"/>
        </w:rPr>
        <w:t xml:space="preserve">ties </w:t>
      </w:r>
      <w:sdt>
        <w:sdtPr>
          <w:tag w:val="goog_rdk_136"/>
          <w:id w:val="-424495432"/>
        </w:sdtPr>
        <w:sdtEndPr/>
        <w:sdtContent>
          <w:ins w:id="123" w:author="Mārtiņš Moors [2]" w:date="2020-03-03T18:09:00Z">
            <w:r w:rsidRPr="00833946">
              <w:rPr>
                <w:color w:val="000000"/>
              </w:rPr>
              <w:t>par sociāl</w:t>
            </w:r>
          </w:ins>
        </w:sdtContent>
      </w:sdt>
      <w:sdt>
        <w:sdtPr>
          <w:tag w:val="goog_rdk_137"/>
          <w:id w:val="381835233"/>
        </w:sdtPr>
        <w:sdtEndPr/>
        <w:sdtContent>
          <w:ins w:id="124" w:author="Windows User" w:date="2020-03-06T23:37:00Z">
            <w:r w:rsidRPr="00833946">
              <w:rPr>
                <w:color w:val="000000"/>
              </w:rPr>
              <w:t>ā</w:t>
            </w:r>
          </w:ins>
        </w:sdtContent>
      </w:sdt>
      <w:sdt>
        <w:sdtPr>
          <w:tag w:val="goog_rdk_138"/>
          <w:id w:val="-1642727499"/>
        </w:sdtPr>
        <w:sdtEndPr/>
        <w:sdtContent>
          <w:customXmlInsRangeStart w:id="125" w:author="Mārtiņš Moors [2]" w:date="2020-03-03T18:09:00Z"/>
          <w:sdt>
            <w:sdtPr>
              <w:tag w:val="goog_rdk_139"/>
              <w:id w:val="-1507122014"/>
            </w:sdtPr>
            <w:sdtEndPr/>
            <w:sdtContent>
              <w:customXmlInsRangeEnd w:id="125"/>
              <w:ins w:id="126" w:author="Mārtiņš Moors [2]" w:date="2020-03-03T18:09:00Z">
                <w:del w:id="127" w:author="Windows User" w:date="2020-03-06T23:37:00Z">
                  <w:r w:rsidRPr="00833946">
                    <w:rPr>
                      <w:color w:val="000000"/>
                    </w:rPr>
                    <w:delText>o</w:delText>
                  </w:r>
                </w:del>
              </w:ins>
              <w:customXmlInsRangeStart w:id="128" w:author="Mārtiņš Moors [2]" w:date="2020-03-03T18:09:00Z"/>
            </w:sdtContent>
          </w:sdt>
          <w:customXmlInsRangeEnd w:id="128"/>
          <w:ins w:id="129" w:author="Mārtiņš Moors [2]" w:date="2020-03-03T18:09:00Z">
            <w:r w:rsidRPr="00833946">
              <w:rPr>
                <w:color w:val="000000"/>
              </w:rPr>
              <w:t xml:space="preserve"> darb</w:t>
            </w:r>
          </w:ins>
        </w:sdtContent>
      </w:sdt>
      <w:r w:rsidRPr="00833946">
        <w:rPr>
          <w:color w:val="000000"/>
        </w:rPr>
        <w:t>a profesiju. Jebkurā situācijā saglabā profesionālo integritāt</w:t>
      </w:r>
      <w:r w:rsidRPr="00833946">
        <w:rPr>
          <w:color w:val="000000"/>
        </w:rPr>
        <w:t>i</w:t>
      </w:r>
      <w:r w:rsidR="00833946">
        <w:rPr>
          <w:color w:val="000000"/>
        </w:rPr>
        <w:t>.</w:t>
      </w:r>
    </w:p>
    <w:p w14:paraId="73FC7CB0" w14:textId="3998D75D" w:rsidR="00833946" w:rsidRPr="007B6F0D" w:rsidRDefault="00833946" w:rsidP="00833946">
      <w:pPr>
        <w:pStyle w:val="Sarakstarindkopa"/>
        <w:widowControl w:val="0"/>
        <w:numPr>
          <w:ilvl w:val="2"/>
          <w:numId w:val="1"/>
        </w:numPr>
        <w:pBdr>
          <w:top w:val="nil"/>
          <w:left w:val="nil"/>
          <w:bottom w:val="nil"/>
          <w:right w:val="nil"/>
          <w:between w:val="nil"/>
        </w:pBdr>
        <w:ind w:right="75"/>
        <w:jc w:val="both"/>
      </w:pPr>
      <w:r w:rsidRPr="007B6F0D">
        <w:rPr>
          <w:color w:val="000000"/>
        </w:rPr>
        <w:t>Sociāl</w:t>
      </w:r>
      <w:r w:rsidR="00A40501" w:rsidRPr="007B6F0D">
        <w:rPr>
          <w:color w:val="000000"/>
        </w:rPr>
        <w:t>ais</w:t>
      </w:r>
      <w:sdt>
        <w:sdtPr>
          <w:tag w:val="goog_rdk_142"/>
          <w:id w:val="53754054"/>
        </w:sdtPr>
        <w:sdtEndPr/>
        <w:sdtContent>
          <w:ins w:id="130" w:author="Mārtiņš Moors [2]" w:date="2020-03-03T18:09:00Z">
            <w:r w:rsidR="00A40501" w:rsidRPr="007B6F0D">
              <w:rPr>
                <w:color w:val="000000"/>
              </w:rPr>
              <w:t xml:space="preserve"> darbiniek</w:t>
            </w:r>
          </w:ins>
        </w:sdtContent>
      </w:sdt>
      <w:r w:rsidR="00A40501" w:rsidRPr="007B6F0D">
        <w:rPr>
          <w:color w:val="000000"/>
        </w:rPr>
        <w:t xml:space="preserve">s atturas no tādas </w:t>
      </w:r>
      <w:sdt>
        <w:sdtPr>
          <w:tag w:val="goog_rdk_143"/>
          <w:id w:val="1601138235"/>
        </w:sdtPr>
        <w:sdtEndPr/>
        <w:sdtContent>
          <w:ins w:id="131" w:author="Mārtiņš Moors [2]" w:date="2020-03-03T18:09:00Z">
            <w:r w:rsidR="00A40501" w:rsidRPr="007B6F0D">
              <w:rPr>
                <w:color w:val="000000"/>
              </w:rPr>
              <w:t>saziņa</w:t>
            </w:r>
          </w:ins>
        </w:sdtContent>
      </w:sdt>
      <w:r w:rsidR="00A40501" w:rsidRPr="007B6F0D">
        <w:rPr>
          <w:color w:val="000000"/>
        </w:rPr>
        <w:t>s</w:t>
      </w:r>
      <w:ins w:id="132" w:author="Mārtiņš Moors" w:date="2020-03-08T17:57:00Z">
        <w:r w:rsidR="007B6F0D" w:rsidRPr="007B6F0D">
          <w:rPr>
            <w:color w:val="222222"/>
            <w:shd w:val="clear" w:color="auto" w:fill="FFFFFF"/>
          </w:rPr>
          <w:t xml:space="preserve"> </w:t>
        </w:r>
        <w:r w:rsidR="007B6F0D" w:rsidRPr="007B6F0D">
          <w:rPr>
            <w:color w:val="222222"/>
            <w:shd w:val="clear" w:color="auto" w:fill="FFFFFF"/>
          </w:rPr>
          <w:t>negatīvi skart profesijas prestižu, piem. pazemojoši un cieņu aizskaroši izteikumi, fotogrāfijas, video, raksti, intervijas u.c</w:t>
        </w:r>
      </w:ins>
      <w:r w:rsidR="00A40501">
        <w:rPr>
          <w:color w:val="222222"/>
          <w:shd w:val="clear" w:color="auto" w:fill="FFFFFF"/>
        </w:rPr>
        <w:t>.</w:t>
      </w:r>
      <w:bookmarkStart w:id="133" w:name="_GoBack"/>
      <w:bookmarkEnd w:id="133"/>
    </w:p>
    <w:p w14:paraId="0000007B" w14:textId="154D138B" w:rsidR="00666DEF" w:rsidRDefault="00A40501" w:rsidP="00833946">
      <w:pPr>
        <w:pStyle w:val="Sarakstarindkopa"/>
        <w:widowControl w:val="0"/>
        <w:numPr>
          <w:ilvl w:val="2"/>
          <w:numId w:val="1"/>
        </w:numPr>
        <w:pBdr>
          <w:top w:val="nil"/>
          <w:left w:val="nil"/>
          <w:bottom w:val="nil"/>
          <w:right w:val="nil"/>
          <w:between w:val="nil"/>
        </w:pBdr>
        <w:ind w:right="75"/>
        <w:jc w:val="both"/>
      </w:pPr>
      <w:r w:rsidRPr="007B6F0D">
        <w:rPr>
          <w:b/>
          <w:color w:val="000000"/>
        </w:rPr>
        <w:t>Sociālajam darbinie</w:t>
      </w:r>
      <w:r w:rsidRPr="00833946">
        <w:rPr>
          <w:b/>
          <w:color w:val="000000"/>
        </w:rPr>
        <w:t>kam ir p</w:t>
      </w:r>
      <w:sdt>
        <w:sdtPr>
          <w:tag w:val="goog_rdk_146"/>
          <w:id w:val="-1251194371"/>
        </w:sdtPr>
        <w:sdtEndPr/>
        <w:sdtContent>
          <w:ins w:id="134" w:author="Mārtiņš Moors [2]" w:date="2020-03-03T18:09:00Z">
            <w:r w:rsidRPr="00833946">
              <w:rPr>
                <w:color w:val="000000"/>
              </w:rPr>
              <w:t>ienākums profesionāli pilnveidoties.</w:t>
            </w:r>
          </w:ins>
        </w:sdtContent>
      </w:sdt>
    </w:p>
    <w:p w14:paraId="467CB9B7" w14:textId="77777777" w:rsidR="00833946" w:rsidRPr="00833946" w:rsidRDefault="00833946" w:rsidP="00833946">
      <w:pPr>
        <w:pStyle w:val="Sarakstarindkopa"/>
        <w:widowControl w:val="0"/>
        <w:numPr>
          <w:ilvl w:val="2"/>
          <w:numId w:val="1"/>
        </w:numPr>
        <w:pBdr>
          <w:top w:val="nil"/>
          <w:left w:val="nil"/>
          <w:bottom w:val="nil"/>
          <w:right w:val="nil"/>
          <w:between w:val="nil"/>
        </w:pBdr>
        <w:ind w:right="75"/>
        <w:jc w:val="both"/>
      </w:pPr>
      <w:ins w:id="135" w:author="Mārtiņš Moors [2]" w:date="2020-03-03T18:09:00Z">
        <w:r>
          <w:rPr>
            <w:color w:val="000000"/>
          </w:rPr>
          <w:t xml:space="preserve">Sociālā darbinieka rīcība un viņa ētiskā aizsardzība gadījumos, ja sociālā darbinieka profesionalitāte tiek apšaubīta publiski </w:t>
        </w:r>
        <w:proofErr w:type="spellStart"/>
        <w:r>
          <w:rPr>
            <w:color w:val="000000"/>
          </w:rPr>
          <w:t>u.c</w:t>
        </w:r>
      </w:ins>
      <w:proofErr w:type="spellEnd"/>
    </w:p>
    <w:p w14:paraId="5610C447" w14:textId="77777777" w:rsidR="00833946" w:rsidRPr="00833946" w:rsidRDefault="00A40501" w:rsidP="00833946">
      <w:pPr>
        <w:pStyle w:val="Sarakstarindkopa"/>
        <w:widowControl w:val="0"/>
        <w:numPr>
          <w:ilvl w:val="1"/>
          <w:numId w:val="1"/>
        </w:numPr>
        <w:pBdr>
          <w:top w:val="nil"/>
          <w:left w:val="nil"/>
          <w:bottom w:val="nil"/>
          <w:right w:val="nil"/>
          <w:between w:val="nil"/>
        </w:pBdr>
        <w:ind w:right="75"/>
        <w:jc w:val="both"/>
      </w:pPr>
      <w:r w:rsidRPr="00833946">
        <w:rPr>
          <w:b/>
          <w:color w:val="000000"/>
        </w:rPr>
        <w:t>Metodes ētikas jautājumu/problēmu risināšanai</w:t>
      </w:r>
    </w:p>
    <w:p w14:paraId="75339092" w14:textId="77777777" w:rsidR="00833946" w:rsidRP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color w:val="000000"/>
        </w:rPr>
        <w:t>Sociālo darbinieku biedrība iniciē grozījumus Ētikas kodeksā.</w:t>
      </w:r>
    </w:p>
    <w:p w14:paraId="17F9B1E7" w14:textId="77777777" w:rsidR="00833946" w:rsidRP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color w:val="000000"/>
        </w:rPr>
        <w:t xml:space="preserve">Sociālo darbinieku biedrība </w:t>
      </w:r>
      <w:sdt>
        <w:sdtPr>
          <w:tag w:val="goog_rdk_151"/>
          <w:id w:val="-1671858754"/>
        </w:sdtPr>
        <w:sdtEndPr/>
        <w:sdtContent>
          <w:commentRangeStart w:id="136"/>
        </w:sdtContent>
      </w:sdt>
      <w:r w:rsidRPr="00833946">
        <w:rPr>
          <w:color w:val="000000"/>
        </w:rPr>
        <w:t>diskusijās par Ētikas kodeksa regulējumu un izmaiņām Ētikas kodeksā kā platformu izmanto LR Labklājības ministrijas So</w:t>
      </w:r>
      <w:r w:rsidRPr="00833946">
        <w:rPr>
          <w:color w:val="000000"/>
        </w:rPr>
        <w:t>ciālā darba speciālistu sadarbības padomi</w:t>
      </w:r>
      <w:commentRangeEnd w:id="136"/>
      <w:r>
        <w:commentReference w:id="136"/>
      </w:r>
      <w:r w:rsidRPr="00833946">
        <w:rPr>
          <w:color w:val="000000"/>
        </w:rPr>
        <w:t xml:space="preserve">, lai nodrošinātu diskusiju sociālā darba mikro līmeņa praktiķu, vadītāju, sociālās politikas veidotāju un sociālā darba izglītotāju starpā. </w:t>
      </w:r>
    </w:p>
    <w:p w14:paraId="2DF4FB20" w14:textId="77777777" w:rsidR="00833946" w:rsidRPr="00833946" w:rsidRDefault="00A40501" w:rsidP="00833946">
      <w:pPr>
        <w:pStyle w:val="Sarakstarindkopa"/>
        <w:widowControl w:val="0"/>
        <w:numPr>
          <w:ilvl w:val="2"/>
          <w:numId w:val="1"/>
        </w:numPr>
        <w:pBdr>
          <w:top w:val="nil"/>
          <w:left w:val="nil"/>
          <w:bottom w:val="nil"/>
          <w:right w:val="nil"/>
          <w:between w:val="nil"/>
        </w:pBdr>
        <w:ind w:right="75"/>
        <w:jc w:val="both"/>
      </w:pPr>
      <w:commentRangeStart w:id="137"/>
      <w:r w:rsidRPr="00833946">
        <w:rPr>
          <w:color w:val="000000"/>
        </w:rPr>
        <w:t xml:space="preserve">Sociālo darbinieku biedrībai ir pienākums darboties tā, lai ētiskas </w:t>
      </w:r>
      <w:r w:rsidRPr="00833946">
        <w:rPr>
          <w:color w:val="000000"/>
        </w:rPr>
        <w:t xml:space="preserve">dabas jautājumus/problēmas varētu izskatīt un mēģināt atrisināt organizācijas, kas nodarbina sociālos darbiniekus, iekšienē. </w:t>
      </w:r>
      <w:commentRangeEnd w:id="137"/>
      <w:r>
        <w:commentReference w:id="137"/>
      </w:r>
      <w:r w:rsidRPr="00833946">
        <w:rPr>
          <w:color w:val="000000"/>
        </w:rPr>
        <w:t>Šādam procesam forumiem iespēja sociālajiem darbiniekiem individuāli apspriest, analizēt un ņemt vērā ētiskas dabas jautājumus/p</w:t>
      </w:r>
      <w:r w:rsidRPr="00833946">
        <w:rPr>
          <w:color w:val="000000"/>
        </w:rPr>
        <w:t>roblēmas sadarbībā ar kolēģiem, citām ekspertu grupām un pusēm, kuras ietekmē apspriežamais jautājums.</w:t>
      </w:r>
    </w:p>
    <w:p w14:paraId="38152EFA" w14:textId="77777777" w:rsidR="00833946" w:rsidRPr="00833946" w:rsidRDefault="00A40501" w:rsidP="00833946">
      <w:pPr>
        <w:pStyle w:val="Sarakstarindkopa"/>
        <w:widowControl w:val="0"/>
        <w:numPr>
          <w:ilvl w:val="2"/>
          <w:numId w:val="1"/>
        </w:numPr>
        <w:pBdr>
          <w:top w:val="nil"/>
          <w:left w:val="nil"/>
          <w:bottom w:val="nil"/>
          <w:right w:val="nil"/>
          <w:between w:val="nil"/>
        </w:pBdr>
        <w:ind w:right="75"/>
        <w:jc w:val="both"/>
      </w:pPr>
      <w:commentRangeStart w:id="138"/>
      <w:r w:rsidRPr="00833946">
        <w:rPr>
          <w:color w:val="000000"/>
        </w:rPr>
        <w:t>Sociālo darbinieku biedrība sniedz iespēju sociālajiem darbiniekiem iespēja saņemt citu sociālo darbinieku padomus. Ētiskajai analīzei un apspriešanai</w:t>
      </w:r>
      <w:r w:rsidRPr="00833946">
        <w:rPr>
          <w:color w:val="000000"/>
        </w:rPr>
        <w:t xml:space="preserve"> vienmēr jābūt vērstai uz jaunu iespēju un izvēļu radīšanu.</w:t>
      </w:r>
      <w:commentRangeEnd w:id="138"/>
      <w:r>
        <w:commentReference w:id="138"/>
      </w:r>
    </w:p>
    <w:p w14:paraId="455333ED" w14:textId="77777777" w:rsidR="00833946" w:rsidRP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color w:val="000000"/>
        </w:rPr>
        <w:t>Sociālo darbinieku biedrības pienākums ir palīdzēt sociālajiem darbiniekiem analizēt un izprast ētiskas dabas jautājumus/problēmas</w:t>
      </w:r>
      <w:r w:rsidR="00833946">
        <w:rPr>
          <w:color w:val="000000"/>
        </w:rPr>
        <w:t>.</w:t>
      </w:r>
    </w:p>
    <w:p w14:paraId="425805C6" w14:textId="77777777" w:rsidR="00833946" w:rsidRP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color w:val="000000"/>
        </w:rPr>
        <w:t>Sociālo darbinieku biedrība ir atbildīga par to, lai attiecīb</w:t>
      </w:r>
      <w:r w:rsidRPr="00833946">
        <w:rPr>
          <w:color w:val="000000"/>
        </w:rPr>
        <w:t>ā uz ētikas jautājumiem tiktu veicinātas diskusijas, izglītība un pētniecības darbs.</w:t>
      </w:r>
    </w:p>
    <w:p w14:paraId="5FBEEE17" w14:textId="77777777" w:rsidR="00833946" w:rsidRP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color w:val="000000"/>
        </w:rPr>
        <w:t xml:space="preserve">Sociālo darbinieku biedrība izstrādā Sociālo darbinieku ētikas komisijas nolikumu un izveido to. </w:t>
      </w:r>
    </w:p>
    <w:p w14:paraId="00000085" w14:textId="2A38CA8B" w:rsidR="00666DEF" w:rsidRPr="00833946" w:rsidRDefault="00A40501" w:rsidP="00833946">
      <w:pPr>
        <w:pStyle w:val="Sarakstarindkopa"/>
        <w:widowControl w:val="0"/>
        <w:numPr>
          <w:ilvl w:val="2"/>
          <w:numId w:val="1"/>
        </w:numPr>
        <w:pBdr>
          <w:top w:val="nil"/>
          <w:left w:val="nil"/>
          <w:bottom w:val="nil"/>
          <w:right w:val="nil"/>
          <w:between w:val="nil"/>
        </w:pBdr>
        <w:ind w:right="75"/>
        <w:jc w:val="both"/>
      </w:pPr>
      <w:r w:rsidRPr="00833946">
        <w:rPr>
          <w:color w:val="000000"/>
        </w:rPr>
        <w:t>Latvijas sociālo darbinieku Ētikas kodekss ir dokuments, kurš ir atvērts papildinājumiem, izmaiņām un jaunievedumiem. Latvijas Profesionālo sociālo un aprūpes darbinieku asociācija izstrādā kārtību, kādā ierosināmas un veicamas izmaiņas šajā kodeksā.</w:t>
      </w:r>
    </w:p>
    <w:p w14:paraId="00000086" w14:textId="77777777" w:rsidR="00666DEF" w:rsidRDefault="00666DEF">
      <w:pPr>
        <w:pBdr>
          <w:top w:val="nil"/>
          <w:left w:val="nil"/>
          <w:bottom w:val="nil"/>
          <w:right w:val="nil"/>
          <w:between w:val="nil"/>
        </w:pBdr>
        <w:ind w:left="75" w:right="75"/>
        <w:jc w:val="both"/>
        <w:rPr>
          <w:color w:val="000000"/>
        </w:rPr>
      </w:pPr>
    </w:p>
    <w:sdt>
      <w:sdtPr>
        <w:tag w:val="goog_rdk_57"/>
        <w:id w:val="-295757430"/>
      </w:sdtPr>
      <w:sdtContent>
        <w:p w14:paraId="73006BEB" w14:textId="77777777" w:rsidR="006231F9" w:rsidRDefault="006231F9" w:rsidP="006231F9">
          <w:pPr>
            <w:widowControl w:val="0"/>
            <w:numPr>
              <w:ilvl w:val="0"/>
              <w:numId w:val="2"/>
            </w:numPr>
            <w:pBdr>
              <w:top w:val="nil"/>
              <w:left w:val="nil"/>
              <w:bottom w:val="nil"/>
              <w:right w:val="nil"/>
              <w:between w:val="nil"/>
            </w:pBdr>
            <w:ind w:right="75"/>
            <w:jc w:val="both"/>
            <w:rPr>
              <w:del w:id="139" w:author="Mārtiņš Moors [2]" w:date="2020-03-06T16:22:00Z"/>
              <w:color w:val="000000"/>
            </w:rPr>
          </w:pPr>
          <w:sdt>
            <w:sdtPr>
              <w:tag w:val="goog_rdk_55"/>
              <w:id w:val="469401687"/>
            </w:sdtPr>
            <w:sdtContent>
              <w:sdt>
                <w:sdtPr>
                  <w:tag w:val="goog_rdk_56"/>
                  <w:id w:val="317236192"/>
                  <w:showingPlcHdr/>
                </w:sdtPr>
                <w:sdtContent>
                  <w:r>
                    <w:t xml:space="preserve">     </w:t>
                  </w:r>
                  <w:commentRangeStart w:id="140"/>
                </w:sdtContent>
              </w:sdt>
              <w:del w:id="141" w:author="Mārtiņš Moors [2]" w:date="2020-03-06T16:22:00Z">
                <w:r>
                  <w:rPr>
                    <w:color w:val="000000"/>
                  </w:rPr>
                  <w:delText xml:space="preserve">Dažādi humāni, reliģiski un demokrātiski ideāli un filozofijas novirzieni radīja sociālo darbu, un tam ir universāls pielietojums to cilvēcisko vajadzību nodrošināšanā, kas saistītas ar indivīda - sabiedrības mijiedarbību un cilvēka potenciāla attīstīšanu. Profesionāli sociālie darbinieki kalpo cilvēku labklājības un pašrealizācijas labā. Sociālo darbinieku pienākums ir atzīt un ievērot šos ētiskās </w:delText>
                </w:r>
                <w:r>
                  <w:rPr>
                    <w:color w:val="000000"/>
                  </w:rPr>
                  <w:lastRenderedPageBreak/>
                  <w:delText>izturēšanās standartus</w:delText>
                </w:r>
                <w:commentRangeEnd w:id="140"/>
                <w:r>
                  <w:commentReference w:id="140"/>
                </w:r>
                <w:r>
                  <w:rPr>
                    <w:color w:val="000000"/>
                  </w:rPr>
                  <w:delText>.</w:delText>
                </w:r>
              </w:del>
            </w:sdtContent>
          </w:sdt>
        </w:p>
      </w:sdtContent>
    </w:sdt>
    <w:p w14:paraId="00000087" w14:textId="77777777" w:rsidR="00666DEF" w:rsidRDefault="00666DEF"/>
    <w:sectPr w:rsidR="00666DEF">
      <w:pgSz w:w="11906" w:h="16838"/>
      <w:pgMar w:top="1440" w:right="1800" w:bottom="1440" w:left="180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 w:author="Mārtiņš Moors" w:date="2020-03-08T17:19:00Z" w:initials="MM">
    <w:p w14:paraId="43720E56" w14:textId="1613147E" w:rsidR="00A07AAF" w:rsidRDefault="00A07AAF">
      <w:pPr>
        <w:pStyle w:val="Komentrateksts"/>
      </w:pPr>
      <w:r>
        <w:rPr>
          <w:rStyle w:val="Komentraatsauce"/>
        </w:rPr>
        <w:annotationRef/>
      </w:r>
      <w:r>
        <w:t>lomu, nozīmi, būtību, darbību, mērķus un uzdevumus, vērtības</w:t>
      </w:r>
    </w:p>
  </w:comment>
  <w:comment w:id="61" w:author="Mārtiņš Moors" w:date="2020-03-08T17:23:00Z" w:initials="MM">
    <w:p w14:paraId="4373B20C" w14:textId="77777777" w:rsidR="00E30EBA" w:rsidRDefault="00E30EBA" w:rsidP="00E30EBA">
      <w:pPr>
        <w:pStyle w:val="Komentrateksts"/>
      </w:pPr>
      <w:r>
        <w:rPr>
          <w:rStyle w:val="Komentraatsauce"/>
        </w:rPr>
        <w:annotationRef/>
      </w:r>
      <w:r>
        <w:rPr>
          <w:rStyle w:val="Komentraatsauce"/>
        </w:rPr>
        <w:annotationRef/>
      </w:r>
      <w:proofErr w:type="spellStart"/>
      <w:r>
        <w:t>Disksuijās</w:t>
      </w:r>
      <w:proofErr w:type="spellEnd"/>
      <w:r>
        <w:t xml:space="preserve"> ar sociālajiem darbiniekiem un studentiem, šis punkts bez paskaidrojuma rada ļoti daudz neskaidrības. </w:t>
      </w:r>
    </w:p>
    <w:p w14:paraId="0F139241" w14:textId="7CDE9396" w:rsidR="00E30EBA" w:rsidRDefault="00E30EBA">
      <w:pPr>
        <w:pStyle w:val="Komentrateksts"/>
      </w:pPr>
    </w:p>
  </w:comment>
  <w:comment w:id="64" w:author="Mārtiņš Moors" w:date="2020-03-08T17:24:00Z" w:initials="MM">
    <w:p w14:paraId="04762695" w14:textId="2953F19D" w:rsidR="004B4A93" w:rsidRDefault="004B4A93">
      <w:pPr>
        <w:pStyle w:val="Komentrateksts"/>
      </w:pPr>
      <w:r>
        <w:rPr>
          <w:rStyle w:val="Komentraatsauce"/>
        </w:rPr>
        <w:annotationRef/>
      </w:r>
      <w:r>
        <w:rPr>
          <w:rStyle w:val="Komentraatsauce"/>
        </w:rPr>
        <w:annotationRef/>
      </w:r>
      <w:r>
        <w:t xml:space="preserve">Es dalītu šo punktu 1) sadarbības attiecības. 2) Konfidencialitāte 3) </w:t>
      </w:r>
      <w:proofErr w:type="spellStart"/>
      <w:r>
        <w:t>Socialā</w:t>
      </w:r>
      <w:proofErr w:type="spellEnd"/>
      <w:r>
        <w:t xml:space="preserve"> darbinieka pieraksti. </w:t>
      </w:r>
      <w:proofErr w:type="spellStart"/>
      <w:r>
        <w:t>Tāsir</w:t>
      </w:r>
      <w:proofErr w:type="spellEnd"/>
      <w:r>
        <w:t xml:space="preserve"> trīs ļoti svarīgas daļas.</w:t>
      </w:r>
    </w:p>
  </w:comment>
  <w:comment w:id="79" w:author="Mārtiņš Moors" w:date="2020-03-08T17:39:00Z" w:initials="MM">
    <w:p w14:paraId="3E2883A3" w14:textId="58892537" w:rsidR="005B6D84" w:rsidRDefault="005B6D84">
      <w:pPr>
        <w:pStyle w:val="Komentrateksts"/>
      </w:pPr>
      <w:r>
        <w:rPr>
          <w:rStyle w:val="Komentraatsauce"/>
        </w:rPr>
        <w:annotationRef/>
      </w:r>
      <w:r>
        <w:t xml:space="preserve">Par šā punkta vai pat punktu redakciju vēl jādiskutē. </w:t>
      </w:r>
    </w:p>
  </w:comment>
  <w:comment w:id="90" w:author="Mārtiņš Moors" w:date="2020-03-08T17:50:00Z" w:initials="MM">
    <w:p w14:paraId="12A19BEF" w14:textId="3E393BCA" w:rsidR="00CC5B9E" w:rsidRDefault="00CC5B9E">
      <w:pPr>
        <w:pStyle w:val="Komentrateksts"/>
      </w:pPr>
      <w:r>
        <w:rPr>
          <w:rStyle w:val="Komentraatsauce"/>
        </w:rPr>
        <w:annotationRef/>
      </w:r>
      <w:r>
        <w:t>Šeit ir 2 domas. Attiecas uz dažādām  attiecību jomām.</w:t>
      </w:r>
    </w:p>
  </w:comment>
  <w:comment w:id="136" w:author="Mārtiņš Moors [2]" w:date="2020-03-06T16:47:00Z" w:initials="">
    <w:p w14:paraId="0000008A" w14:textId="77777777" w:rsidR="00666DEF" w:rsidRDefault="00A4050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Doma – iekļa</w:t>
      </w:r>
      <w:r>
        <w:rPr>
          <w:rFonts w:ascii="Arial" w:eastAsia="Arial" w:hAnsi="Arial" w:cs="Arial"/>
          <w:color w:val="000000"/>
          <w:sz w:val="22"/>
          <w:szCs w:val="22"/>
        </w:rPr>
        <w:t>ut punktu par SDB sadarbību ar LM SD speciālistu sadarbības padomi.</w:t>
      </w:r>
    </w:p>
  </w:comment>
  <w:comment w:id="137" w:author="Mārtiņš Moors [2]" w:date="2020-03-06T16:44:00Z" w:initials="">
    <w:p w14:paraId="00000088" w14:textId="77777777" w:rsidR="00666DEF" w:rsidRDefault="00A4050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Pārtaisīju ar domu – ka SDB, ja kāds to aicina, palīdz organizācijām, kas nodarbina </w:t>
      </w:r>
      <w:proofErr w:type="spellStart"/>
      <w:r>
        <w:rPr>
          <w:rFonts w:ascii="Arial" w:eastAsia="Arial" w:hAnsi="Arial" w:cs="Arial"/>
          <w:color w:val="000000"/>
          <w:sz w:val="22"/>
          <w:szCs w:val="22"/>
        </w:rPr>
        <w:t>soc</w:t>
      </w:r>
      <w:proofErr w:type="spellEnd"/>
      <w:r>
        <w:rPr>
          <w:rFonts w:ascii="Arial" w:eastAsia="Arial" w:hAnsi="Arial" w:cs="Arial"/>
          <w:color w:val="000000"/>
          <w:sz w:val="22"/>
          <w:szCs w:val="22"/>
        </w:rPr>
        <w:t xml:space="preserve"> darbiniekus, risināt ētikas jautājumus organizācijas iekšienē.</w:t>
      </w:r>
    </w:p>
  </w:comment>
  <w:comment w:id="138" w:author="Mārtiņš Moors [2]" w:date="2020-03-06T16:46:00Z" w:initials="">
    <w:p w14:paraId="0000008B" w14:textId="77777777" w:rsidR="00666DEF" w:rsidRDefault="00A40501">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Doma – SDB sniedz konsultācijas, ja pie mums vēršas pēc padoma.</w:t>
      </w:r>
    </w:p>
  </w:comment>
  <w:comment w:id="140" w:author="Mārtiņš Moors [2]" w:date="2020-03-03T22:13:00Z" w:initials="">
    <w:p w14:paraId="723906E9" w14:textId="77777777" w:rsidR="006231F9" w:rsidRDefault="006231F9" w:rsidP="006231F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Vai šī rindkopa ir nepieciešama? Šķiet, ka šeit esošā informācija atkārtojas ar citur esošo.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720E56" w15:done="0"/>
  <w15:commentEx w15:paraId="0F139241" w15:done="0"/>
  <w15:commentEx w15:paraId="04762695" w15:done="0"/>
  <w15:commentEx w15:paraId="3E2883A3" w15:done="0"/>
  <w15:commentEx w15:paraId="12A19BEF" w15:done="0"/>
  <w15:commentEx w15:paraId="0000008A" w15:done="0"/>
  <w15:commentEx w15:paraId="00000088" w15:done="0"/>
  <w15:commentEx w15:paraId="0000008B" w15:done="0"/>
  <w15:commentEx w15:paraId="723906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720E56" w16cid:durableId="220FA7A0"/>
  <w16cid:commentId w16cid:paraId="0F139241" w16cid:durableId="220FA898"/>
  <w16cid:commentId w16cid:paraId="04762695" w16cid:durableId="220FA8BA"/>
  <w16cid:commentId w16cid:paraId="3E2883A3" w16cid:durableId="220FAC55"/>
  <w16cid:commentId w16cid:paraId="12A19BEF" w16cid:durableId="220FAEDC"/>
  <w16cid:commentId w16cid:paraId="0000008A" w16cid:durableId="220F95BD"/>
  <w16cid:commentId w16cid:paraId="00000088" w16cid:durableId="220F95BC"/>
  <w16cid:commentId w16cid:paraId="0000008B" w16cid:durableId="220F95BB"/>
  <w16cid:commentId w16cid:paraId="723906E9" w16cid:durableId="220F95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57AA"/>
    <w:multiLevelType w:val="multilevel"/>
    <w:tmpl w:val="A90E04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27827C7"/>
    <w:multiLevelType w:val="multilevel"/>
    <w:tmpl w:val="4DDC78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ārtiņš Moors">
    <w15:presenceInfo w15:providerId="AD" w15:userId="S::Martins.Moors@riga.lv::828c85b4-d103-4677-bc28-99d49d45fc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EF"/>
    <w:rsid w:val="000F73D0"/>
    <w:rsid w:val="00160262"/>
    <w:rsid w:val="00263E39"/>
    <w:rsid w:val="003C6469"/>
    <w:rsid w:val="00407ECF"/>
    <w:rsid w:val="004726BD"/>
    <w:rsid w:val="004B4A93"/>
    <w:rsid w:val="004E4B91"/>
    <w:rsid w:val="00514A27"/>
    <w:rsid w:val="0057567B"/>
    <w:rsid w:val="005A447D"/>
    <w:rsid w:val="005B6D84"/>
    <w:rsid w:val="006231F9"/>
    <w:rsid w:val="00637342"/>
    <w:rsid w:val="00641CAB"/>
    <w:rsid w:val="00657FE6"/>
    <w:rsid w:val="00666DEF"/>
    <w:rsid w:val="00726E2B"/>
    <w:rsid w:val="007A69BC"/>
    <w:rsid w:val="007B6F0D"/>
    <w:rsid w:val="007F3772"/>
    <w:rsid w:val="00833946"/>
    <w:rsid w:val="00887785"/>
    <w:rsid w:val="00905178"/>
    <w:rsid w:val="009879C5"/>
    <w:rsid w:val="009C7A10"/>
    <w:rsid w:val="009E141B"/>
    <w:rsid w:val="00A07AAF"/>
    <w:rsid w:val="00A40501"/>
    <w:rsid w:val="00AE2268"/>
    <w:rsid w:val="00B41B1D"/>
    <w:rsid w:val="00B67C88"/>
    <w:rsid w:val="00C3196B"/>
    <w:rsid w:val="00C861F4"/>
    <w:rsid w:val="00CC5B9E"/>
    <w:rsid w:val="00D469B6"/>
    <w:rsid w:val="00D809DF"/>
    <w:rsid w:val="00E13EE9"/>
    <w:rsid w:val="00E30EBA"/>
    <w:rsid w:val="00E5581E"/>
    <w:rsid w:val="00E83D3B"/>
    <w:rsid w:val="00F027CE"/>
    <w:rsid w:val="00F55D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BF5B"/>
  <w15:docId w15:val="{0A7ABAE2-5C9F-447D-A573-527855AB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71810"/>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Paraststmeklis">
    <w:name w:val="Normal (Web)"/>
    <w:basedOn w:val="Parasts"/>
    <w:rsid w:val="00371810"/>
    <w:pPr>
      <w:spacing w:before="100" w:beforeAutospacing="1" w:after="100" w:afterAutospacing="1"/>
    </w:pPr>
  </w:style>
  <w:style w:type="paragraph" w:styleId="Balonteksts">
    <w:name w:val="Balloon Text"/>
    <w:basedOn w:val="Parasts"/>
    <w:link w:val="BalontekstsRakstz"/>
    <w:rsid w:val="00E64BB8"/>
    <w:rPr>
      <w:rFonts w:ascii="Segoe UI" w:hAnsi="Segoe UI" w:cs="Segoe UI"/>
      <w:sz w:val="18"/>
      <w:szCs w:val="18"/>
    </w:rPr>
  </w:style>
  <w:style w:type="character" w:customStyle="1" w:styleId="BalontekstsRakstz">
    <w:name w:val="Balonteksts Rakstz."/>
    <w:link w:val="Balonteksts"/>
    <w:rsid w:val="00E64BB8"/>
    <w:rPr>
      <w:rFonts w:ascii="Segoe UI" w:hAnsi="Segoe UI" w:cs="Segoe UI"/>
      <w:sz w:val="18"/>
      <w:szCs w:val="18"/>
    </w:rPr>
  </w:style>
  <w:style w:type="paragraph" w:styleId="Komentrateksts">
    <w:name w:val="annotation text"/>
    <w:basedOn w:val="Parasts"/>
    <w:link w:val="KomentratekstsRakstz"/>
    <w:rPr>
      <w:sz w:val="20"/>
      <w:szCs w:val="20"/>
    </w:rPr>
  </w:style>
  <w:style w:type="character" w:customStyle="1" w:styleId="KomentratekstsRakstz">
    <w:name w:val="Komentāra teksts Rakstz."/>
    <w:basedOn w:val="Noklusjumarindkopasfonts"/>
    <w:link w:val="Komentrateksts"/>
  </w:style>
  <w:style w:type="character" w:styleId="Komentraatsauce">
    <w:name w:val="annotation reference"/>
    <w:rPr>
      <w:sz w:val="16"/>
      <w:szCs w:val="16"/>
    </w:rPr>
  </w:style>
  <w:style w:type="paragraph" w:styleId="Komentratma">
    <w:name w:val="annotation subject"/>
    <w:basedOn w:val="Komentrateksts"/>
    <w:next w:val="Komentrateksts"/>
    <w:link w:val="KomentratmaRakstz"/>
    <w:rsid w:val="007C407D"/>
    <w:rPr>
      <w:b/>
      <w:bCs/>
    </w:rPr>
  </w:style>
  <w:style w:type="character" w:customStyle="1" w:styleId="KomentratmaRakstz">
    <w:name w:val="Komentāra tēma Rakstz."/>
    <w:link w:val="Komentratma"/>
    <w:rsid w:val="007C407D"/>
    <w:rPr>
      <w:b/>
      <w:bCs/>
    </w:rPr>
  </w:style>
  <w:style w:type="paragraph" w:styleId="Sarakstarindkopa">
    <w:name w:val="List Paragraph"/>
    <w:basedOn w:val="Parasts"/>
    <w:uiPriority w:val="34"/>
    <w:qFormat/>
    <w:rsid w:val="00C24761"/>
    <w:pPr>
      <w:ind w:left="720"/>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rsid w:val="009C7A10"/>
  </w:style>
  <w:style w:type="paragraph" w:styleId="Prskatjums">
    <w:name w:val="Revision"/>
    <w:hidden/>
    <w:uiPriority w:val="99"/>
    <w:semiHidden/>
    <w:rsid w:val="00A07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8w0UdSatzr9dJNwIqN8twjwB1A==">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13236</Words>
  <Characters>7545</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martins.moors</dc:creator>
  <cp:lastModifiedBy>Mārtiņš Moors</cp:lastModifiedBy>
  <cp:revision>44</cp:revision>
  <dcterms:created xsi:type="dcterms:W3CDTF">2020-03-08T14:21:00Z</dcterms:created>
  <dcterms:modified xsi:type="dcterms:W3CDTF">2020-03-08T15:58:00Z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0x01010029DAB1C522B29D40A0B233C98995CCA9</vt:lpwstr>
  </property>
</Properties>
</file>