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9" w:type="dxa"/>
        <w:tblInd w:w="-459" w:type="dxa"/>
        <w:tblLayout w:type="fixed"/>
        <w:tblLook w:val="04A0" w:firstRow="1" w:lastRow="0" w:firstColumn="1" w:lastColumn="0" w:noHBand="0" w:noVBand="1"/>
      </w:tblPr>
      <w:tblGrid>
        <w:gridCol w:w="851"/>
        <w:gridCol w:w="2835"/>
        <w:gridCol w:w="850"/>
        <w:gridCol w:w="3119"/>
        <w:gridCol w:w="2410"/>
        <w:gridCol w:w="1275"/>
        <w:gridCol w:w="1276"/>
        <w:gridCol w:w="2693"/>
      </w:tblGrid>
      <w:tr w:rsidR="00947D1E" w:rsidRPr="00947D1E" w14:paraId="2F3B6F81" w14:textId="77777777" w:rsidTr="00E53CE1">
        <w:trPr>
          <w:trHeight w:val="270"/>
        </w:trPr>
        <w:tc>
          <w:tcPr>
            <w:tcW w:w="15309" w:type="dxa"/>
            <w:gridSpan w:val="8"/>
            <w:hideMark/>
          </w:tcPr>
          <w:p w14:paraId="2487B49A" w14:textId="2CDC8482" w:rsidR="00A94C73" w:rsidRDefault="00A94C73" w:rsidP="0012720F">
            <w:pPr>
              <w:jc w:val="center"/>
              <w:rPr>
                <w:rFonts w:ascii="Times New Roman" w:hAnsi="Times New Roman" w:cs="Times New Roman"/>
                <w:b/>
                <w:sz w:val="24"/>
                <w:szCs w:val="24"/>
              </w:rPr>
            </w:pPr>
            <w:r w:rsidRPr="00947D1E">
              <w:rPr>
                <w:rFonts w:ascii="Times New Roman" w:hAnsi="Times New Roman" w:cs="Times New Roman"/>
                <w:b/>
                <w:sz w:val="24"/>
                <w:szCs w:val="24"/>
              </w:rPr>
              <w:t>METODISKS MATERIĀLS</w:t>
            </w:r>
            <w:r w:rsidR="0067459E">
              <w:rPr>
                <w:rFonts w:ascii="Times New Roman" w:hAnsi="Times New Roman" w:cs="Times New Roman"/>
                <w:b/>
                <w:sz w:val="24"/>
                <w:szCs w:val="24"/>
              </w:rPr>
              <w:t xml:space="preserve"> s</w:t>
            </w:r>
            <w:r w:rsidR="0012720F" w:rsidRPr="00947D1E">
              <w:rPr>
                <w:rFonts w:ascii="Times New Roman" w:hAnsi="Times New Roman" w:cs="Times New Roman"/>
                <w:b/>
                <w:sz w:val="24"/>
                <w:szCs w:val="24"/>
              </w:rPr>
              <w:t>ociālās palīdzības pabalstu un pārējā atbalsta iedzīvotājiem</w:t>
            </w:r>
            <w:r w:rsidRPr="00947D1E">
              <w:rPr>
                <w:rFonts w:ascii="Times New Roman" w:hAnsi="Times New Roman" w:cs="Times New Roman"/>
                <w:b/>
                <w:sz w:val="24"/>
                <w:szCs w:val="24"/>
              </w:rPr>
              <w:t xml:space="preserve"> </w:t>
            </w:r>
            <w:r w:rsidR="0012720F" w:rsidRPr="00947D1E">
              <w:rPr>
                <w:rFonts w:ascii="Times New Roman" w:hAnsi="Times New Roman" w:cs="Times New Roman"/>
                <w:b/>
                <w:sz w:val="24"/>
                <w:szCs w:val="24"/>
              </w:rPr>
              <w:t xml:space="preserve">uzskaitei </w:t>
            </w:r>
          </w:p>
          <w:p w14:paraId="05282B33"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 xml:space="preserve">„Vienotajā pašvaldību sistēmā (VPS) Sociālās palīdzības un sociālo pakalpojumu administrēšanas lietojumprogrammā (SOPA)” </w:t>
            </w:r>
          </w:p>
          <w:p w14:paraId="710E004B"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(turpmāk – SOPA)</w:t>
            </w:r>
          </w:p>
          <w:p w14:paraId="412E2300" w14:textId="20133D5D" w:rsidR="00E53CE1" w:rsidRPr="00D761E9" w:rsidRDefault="0012720F" w:rsidP="0012720F">
            <w:pPr>
              <w:jc w:val="center"/>
              <w:rPr>
                <w:rFonts w:ascii="Times New Roman" w:hAnsi="Times New Roman" w:cs="Times New Roman"/>
                <w:b/>
                <w:color w:val="C00000"/>
                <w:sz w:val="24"/>
                <w:szCs w:val="24"/>
              </w:rPr>
            </w:pPr>
            <w:r w:rsidRPr="00947D1E">
              <w:rPr>
                <w:rFonts w:ascii="Times New Roman" w:hAnsi="Times New Roman" w:cs="Times New Roman"/>
                <w:b/>
                <w:sz w:val="24"/>
                <w:szCs w:val="24"/>
              </w:rPr>
              <w:t>ikmēneša un gada statistikas pārskatu veidošanai</w:t>
            </w:r>
            <w:r w:rsidR="000F76A6" w:rsidRPr="00947D1E">
              <w:rPr>
                <w:rFonts w:ascii="Times New Roman" w:hAnsi="Times New Roman" w:cs="Times New Roman"/>
                <w:b/>
                <w:sz w:val="24"/>
                <w:szCs w:val="24"/>
              </w:rPr>
              <w:t xml:space="preserve"> atbilstošai budžeta izdevumu </w:t>
            </w:r>
            <w:r w:rsidR="004F2795" w:rsidRPr="00947D1E">
              <w:rPr>
                <w:rFonts w:ascii="Times New Roman" w:hAnsi="Times New Roman" w:cs="Times New Roman"/>
                <w:b/>
                <w:sz w:val="24"/>
                <w:szCs w:val="24"/>
              </w:rPr>
              <w:t>uz</w:t>
            </w:r>
            <w:r w:rsidR="000F76A6" w:rsidRPr="00947D1E">
              <w:rPr>
                <w:rFonts w:ascii="Times New Roman" w:hAnsi="Times New Roman" w:cs="Times New Roman"/>
                <w:b/>
                <w:sz w:val="24"/>
                <w:szCs w:val="24"/>
              </w:rPr>
              <w:t>skaitei</w:t>
            </w:r>
            <w:r w:rsidR="003E52C6" w:rsidRPr="00947D1E">
              <w:rPr>
                <w:rFonts w:ascii="Times New Roman" w:hAnsi="Times New Roman" w:cs="Times New Roman"/>
                <w:b/>
                <w:sz w:val="24"/>
                <w:szCs w:val="24"/>
              </w:rPr>
              <w:t xml:space="preserve"> </w:t>
            </w:r>
            <w:r w:rsidR="00D761E9" w:rsidRPr="00B158BF">
              <w:rPr>
                <w:rFonts w:ascii="Times New Roman" w:hAnsi="Times New Roman" w:cs="Times New Roman"/>
                <w:b/>
                <w:color w:val="C00000"/>
                <w:sz w:val="24"/>
                <w:szCs w:val="24"/>
                <w:highlight w:val="cyan"/>
              </w:rPr>
              <w:t xml:space="preserve">par </w:t>
            </w:r>
            <w:r w:rsidR="00B85A22" w:rsidRPr="00B158BF">
              <w:rPr>
                <w:rFonts w:ascii="Times New Roman" w:hAnsi="Times New Roman" w:cs="Times New Roman"/>
                <w:b/>
                <w:color w:val="C00000"/>
                <w:sz w:val="24"/>
                <w:szCs w:val="24"/>
                <w:highlight w:val="cyan"/>
              </w:rPr>
              <w:t>202</w:t>
            </w:r>
            <w:r w:rsidR="00740BED" w:rsidRPr="00B158BF">
              <w:rPr>
                <w:rFonts w:ascii="Times New Roman" w:hAnsi="Times New Roman" w:cs="Times New Roman"/>
                <w:b/>
                <w:color w:val="C00000"/>
                <w:sz w:val="24"/>
                <w:szCs w:val="24"/>
                <w:highlight w:val="cyan"/>
              </w:rPr>
              <w:t>3</w:t>
            </w:r>
            <w:r w:rsidR="00B85A22" w:rsidRPr="00B158BF">
              <w:rPr>
                <w:rFonts w:ascii="Times New Roman" w:hAnsi="Times New Roman" w:cs="Times New Roman"/>
                <w:b/>
                <w:color w:val="C00000"/>
                <w:sz w:val="24"/>
                <w:szCs w:val="24"/>
                <w:highlight w:val="cyan"/>
              </w:rPr>
              <w:t>.gad</w:t>
            </w:r>
            <w:r w:rsidR="00D761E9" w:rsidRPr="00B158BF">
              <w:rPr>
                <w:rFonts w:ascii="Times New Roman" w:hAnsi="Times New Roman" w:cs="Times New Roman"/>
                <w:b/>
                <w:color w:val="C00000"/>
                <w:sz w:val="24"/>
                <w:szCs w:val="24"/>
                <w:highlight w:val="cyan"/>
              </w:rPr>
              <w:t>u</w:t>
            </w:r>
          </w:p>
          <w:p w14:paraId="22018441" w14:textId="25E8C65C" w:rsidR="00E53CE1" w:rsidRPr="00947D1E" w:rsidRDefault="00A675E2" w:rsidP="00406730">
            <w:pPr>
              <w:jc w:val="right"/>
              <w:rPr>
                <w:rFonts w:ascii="Times New Roman" w:hAnsi="Times New Roman" w:cs="Times New Roman"/>
                <w:bCs/>
              </w:rPr>
            </w:pPr>
            <w:r w:rsidRPr="00B158BF">
              <w:rPr>
                <w:rFonts w:ascii="Times New Roman" w:hAnsi="Times New Roman" w:cs="Times New Roman"/>
                <w:bCs/>
                <w:highlight w:val="cyan"/>
              </w:rPr>
              <w:t>P</w:t>
            </w:r>
            <w:r w:rsidR="00DD2581" w:rsidRPr="00B158BF">
              <w:rPr>
                <w:rFonts w:ascii="Times New Roman" w:hAnsi="Times New Roman" w:cs="Times New Roman"/>
                <w:bCs/>
                <w:highlight w:val="cyan"/>
              </w:rPr>
              <w:t>recizē</w:t>
            </w:r>
            <w:r w:rsidRPr="00B158BF">
              <w:rPr>
                <w:rFonts w:ascii="Times New Roman" w:hAnsi="Times New Roman" w:cs="Times New Roman"/>
                <w:bCs/>
                <w:highlight w:val="cyan"/>
              </w:rPr>
              <w:t>ts</w:t>
            </w:r>
            <w:r w:rsidR="00DD2581" w:rsidRPr="00B158BF">
              <w:rPr>
                <w:rFonts w:ascii="Times New Roman" w:hAnsi="Times New Roman" w:cs="Times New Roman"/>
                <w:bCs/>
                <w:highlight w:val="cyan"/>
              </w:rPr>
              <w:t xml:space="preserve"> </w:t>
            </w:r>
            <w:r w:rsidR="00740BED" w:rsidRPr="00B158BF">
              <w:rPr>
                <w:rFonts w:ascii="Times New Roman" w:hAnsi="Times New Roman" w:cs="Times New Roman"/>
                <w:bCs/>
                <w:highlight w:val="cyan"/>
              </w:rPr>
              <w:t>27</w:t>
            </w:r>
            <w:r w:rsidR="00DD2581" w:rsidRPr="00B158BF">
              <w:rPr>
                <w:rFonts w:ascii="Times New Roman" w:hAnsi="Times New Roman" w:cs="Times New Roman"/>
                <w:bCs/>
                <w:highlight w:val="cyan"/>
              </w:rPr>
              <w:t>.</w:t>
            </w:r>
            <w:r w:rsidR="00740BED" w:rsidRPr="00B158BF">
              <w:rPr>
                <w:rFonts w:ascii="Times New Roman" w:hAnsi="Times New Roman" w:cs="Times New Roman"/>
                <w:bCs/>
                <w:highlight w:val="cyan"/>
              </w:rPr>
              <w:t>10</w:t>
            </w:r>
            <w:r w:rsidR="009F358B" w:rsidRPr="00B158BF">
              <w:rPr>
                <w:rFonts w:ascii="Times New Roman" w:hAnsi="Times New Roman" w:cs="Times New Roman"/>
                <w:bCs/>
                <w:highlight w:val="cyan"/>
              </w:rPr>
              <w:t>.2</w:t>
            </w:r>
            <w:r w:rsidR="00DD2581" w:rsidRPr="00B158BF">
              <w:rPr>
                <w:rFonts w:ascii="Times New Roman" w:hAnsi="Times New Roman" w:cs="Times New Roman"/>
                <w:bCs/>
                <w:highlight w:val="cyan"/>
              </w:rPr>
              <w:t>0</w:t>
            </w:r>
            <w:r w:rsidRPr="00B158BF">
              <w:rPr>
                <w:rFonts w:ascii="Times New Roman" w:hAnsi="Times New Roman" w:cs="Times New Roman"/>
                <w:bCs/>
                <w:highlight w:val="cyan"/>
              </w:rPr>
              <w:t>2</w:t>
            </w:r>
            <w:r w:rsidR="00740BED" w:rsidRPr="00B158BF">
              <w:rPr>
                <w:rFonts w:ascii="Times New Roman" w:hAnsi="Times New Roman" w:cs="Times New Roman"/>
                <w:bCs/>
                <w:highlight w:val="cyan"/>
              </w:rPr>
              <w:t>3</w:t>
            </w:r>
            <w:r w:rsidR="00DD2581" w:rsidRPr="00B158BF">
              <w:rPr>
                <w:rFonts w:ascii="Times New Roman" w:hAnsi="Times New Roman" w:cs="Times New Roman"/>
                <w:bCs/>
                <w:highlight w:val="cyan"/>
              </w:rPr>
              <w:t>.</w:t>
            </w:r>
          </w:p>
        </w:tc>
      </w:tr>
      <w:tr w:rsidR="009F358B" w:rsidRPr="00947D1E" w14:paraId="0550994C" w14:textId="77777777" w:rsidTr="00FF6E4D">
        <w:trPr>
          <w:trHeight w:val="1325"/>
        </w:trPr>
        <w:tc>
          <w:tcPr>
            <w:tcW w:w="7655" w:type="dxa"/>
            <w:gridSpan w:val="4"/>
          </w:tcPr>
          <w:p w14:paraId="053307C5" w14:textId="4C58A598" w:rsidR="009F358B" w:rsidRPr="00947D1E" w:rsidRDefault="009F358B" w:rsidP="00887B6B">
            <w:pPr>
              <w:jc w:val="center"/>
              <w:rPr>
                <w:rFonts w:ascii="Times New Roman" w:hAnsi="Times New Roman" w:cs="Times New Roman"/>
                <w:b/>
                <w:bCs/>
              </w:rPr>
            </w:pPr>
            <w:r w:rsidRPr="00947D1E">
              <w:rPr>
                <w:rFonts w:ascii="Times New Roman" w:hAnsi="Times New Roman" w:cs="Times New Roman"/>
                <w:b/>
                <w:bCs/>
              </w:rPr>
              <w:t xml:space="preserve">MK 27.12.2005. noteikumi Nr.1031 </w:t>
            </w:r>
            <w:r w:rsidRPr="00947D1E">
              <w:rPr>
                <w:rFonts w:ascii="Times New Roman" w:hAnsi="Times New Roman" w:cs="Times New Roman"/>
                <w:bCs/>
                <w:sz w:val="20"/>
                <w:szCs w:val="20"/>
              </w:rPr>
              <w:t>„Noteikumi par budžetu izdevumu klasifikāciju atbilstoši ekonomiskajām kategorijām”</w:t>
            </w:r>
          </w:p>
        </w:tc>
        <w:tc>
          <w:tcPr>
            <w:tcW w:w="2410" w:type="dxa"/>
          </w:tcPr>
          <w:p w14:paraId="11BDC34C" w14:textId="77777777" w:rsidR="009F358B" w:rsidRPr="00947D1E" w:rsidRDefault="009F358B" w:rsidP="00887B6B">
            <w:pPr>
              <w:jc w:val="center"/>
              <w:rPr>
                <w:rFonts w:ascii="Times New Roman" w:hAnsi="Times New Roman" w:cs="Times New Roman"/>
                <w:b/>
                <w:bCs/>
              </w:rPr>
            </w:pPr>
          </w:p>
          <w:p w14:paraId="37F9ECF6" w14:textId="77777777" w:rsidR="009F358B" w:rsidRPr="00947D1E" w:rsidRDefault="009F358B" w:rsidP="00887B6B">
            <w:pPr>
              <w:jc w:val="center"/>
              <w:rPr>
                <w:rFonts w:ascii="Times New Roman" w:hAnsi="Times New Roman" w:cs="Times New Roman"/>
                <w:b/>
                <w:bCs/>
              </w:rPr>
            </w:pPr>
            <w:r w:rsidRPr="00947D1E">
              <w:rPr>
                <w:rFonts w:ascii="Times New Roman" w:hAnsi="Times New Roman" w:cs="Times New Roman"/>
                <w:b/>
                <w:bCs/>
              </w:rPr>
              <w:t xml:space="preserve">SOPA pabalstu kodu nosaukumu </w:t>
            </w:r>
            <w:r w:rsidRPr="00947D1E">
              <w:rPr>
                <w:rFonts w:ascii="Times New Roman" w:hAnsi="Times New Roman" w:cs="Times New Roman"/>
                <w:b/>
                <w:bCs/>
                <w:i/>
                <w:u w:val="single"/>
              </w:rPr>
              <w:t>piemēri</w:t>
            </w:r>
          </w:p>
        </w:tc>
        <w:tc>
          <w:tcPr>
            <w:tcW w:w="1275" w:type="dxa"/>
          </w:tcPr>
          <w:p w14:paraId="0A04759C" w14:textId="0F5F06E1"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MK</w:t>
            </w:r>
            <w:r>
              <w:rPr>
                <w:rFonts w:ascii="Times New Roman" w:hAnsi="Times New Roman" w:cs="Times New Roman"/>
                <w:b/>
                <w:bCs/>
                <w:sz w:val="20"/>
                <w:szCs w:val="20"/>
              </w:rPr>
              <w:t xml:space="preserve"> Nr.324</w:t>
            </w:r>
            <w:r w:rsidRPr="009F358B">
              <w:rPr>
                <w:rFonts w:ascii="Times New Roman" w:hAnsi="Times New Roman" w:cs="Times New Roman"/>
                <w:b/>
                <w:bCs/>
                <w:sz w:val="20"/>
                <w:szCs w:val="20"/>
              </w:rPr>
              <w:t xml:space="preserve"> </w:t>
            </w:r>
          </w:p>
          <w:p w14:paraId="682085C9" w14:textId="77777777" w:rsidR="009F358B" w:rsidRPr="009F358B" w:rsidRDefault="009F358B" w:rsidP="00887B6B">
            <w:pPr>
              <w:jc w:val="center"/>
              <w:rPr>
                <w:rFonts w:ascii="Times New Roman" w:hAnsi="Times New Roman" w:cs="Times New Roman"/>
                <w:b/>
                <w:bCs/>
                <w:i/>
                <w:sz w:val="20"/>
                <w:szCs w:val="20"/>
                <w:u w:val="single"/>
              </w:rPr>
            </w:pPr>
            <w:r w:rsidRPr="009F358B">
              <w:rPr>
                <w:rFonts w:ascii="Times New Roman" w:hAnsi="Times New Roman" w:cs="Times New Roman"/>
                <w:b/>
                <w:bCs/>
                <w:i/>
                <w:sz w:val="20"/>
                <w:szCs w:val="20"/>
                <w:u w:val="single"/>
              </w:rPr>
              <w:t>GADA</w:t>
            </w:r>
          </w:p>
          <w:p w14:paraId="42B95EFD" w14:textId="77777777"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 xml:space="preserve">pārskats </w:t>
            </w:r>
            <w:r w:rsidRPr="009F358B">
              <w:rPr>
                <w:rFonts w:ascii="Times New Roman" w:hAnsi="Times New Roman" w:cs="Times New Roman"/>
                <w:bCs/>
                <w:sz w:val="18"/>
                <w:szCs w:val="18"/>
              </w:rPr>
              <w:t>(2.pielikums)</w:t>
            </w:r>
          </w:p>
        </w:tc>
        <w:tc>
          <w:tcPr>
            <w:tcW w:w="1276" w:type="dxa"/>
          </w:tcPr>
          <w:p w14:paraId="5C7DEA1F" w14:textId="68F2DC9D"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MK</w:t>
            </w:r>
            <w:r>
              <w:rPr>
                <w:rFonts w:ascii="Times New Roman" w:hAnsi="Times New Roman" w:cs="Times New Roman"/>
                <w:b/>
                <w:bCs/>
                <w:sz w:val="20"/>
                <w:szCs w:val="20"/>
              </w:rPr>
              <w:t xml:space="preserve"> Nr.324</w:t>
            </w:r>
            <w:r w:rsidRPr="009F358B">
              <w:rPr>
                <w:rFonts w:ascii="Times New Roman" w:hAnsi="Times New Roman" w:cs="Times New Roman"/>
                <w:b/>
                <w:bCs/>
                <w:sz w:val="20"/>
                <w:szCs w:val="20"/>
              </w:rPr>
              <w:t xml:space="preserve"> </w:t>
            </w:r>
          </w:p>
          <w:p w14:paraId="658B9BC6" w14:textId="77777777" w:rsidR="009F358B" w:rsidRPr="009F358B" w:rsidRDefault="009F358B" w:rsidP="00887B6B">
            <w:pPr>
              <w:jc w:val="center"/>
              <w:rPr>
                <w:rFonts w:ascii="Times New Roman" w:hAnsi="Times New Roman" w:cs="Times New Roman"/>
                <w:b/>
                <w:bCs/>
                <w:i/>
                <w:sz w:val="20"/>
                <w:szCs w:val="20"/>
                <w:u w:val="single"/>
              </w:rPr>
            </w:pPr>
            <w:r w:rsidRPr="009F358B">
              <w:rPr>
                <w:rFonts w:ascii="Times New Roman" w:hAnsi="Times New Roman" w:cs="Times New Roman"/>
                <w:b/>
                <w:bCs/>
                <w:i/>
                <w:sz w:val="20"/>
                <w:szCs w:val="20"/>
                <w:u w:val="single"/>
              </w:rPr>
              <w:t>MĒNEŠA</w:t>
            </w:r>
          </w:p>
          <w:p w14:paraId="37E3E614" w14:textId="77777777"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 xml:space="preserve">pārskats </w:t>
            </w:r>
            <w:r w:rsidRPr="009F358B">
              <w:rPr>
                <w:rFonts w:ascii="Times New Roman" w:hAnsi="Times New Roman" w:cs="Times New Roman"/>
                <w:bCs/>
                <w:sz w:val="18"/>
                <w:szCs w:val="18"/>
              </w:rPr>
              <w:t>(1.pielikums)</w:t>
            </w:r>
          </w:p>
        </w:tc>
        <w:tc>
          <w:tcPr>
            <w:tcW w:w="2693" w:type="dxa"/>
          </w:tcPr>
          <w:p w14:paraId="3CFE5D5D" w14:textId="77777777" w:rsidR="009F358B" w:rsidRPr="00947D1E" w:rsidRDefault="009F358B" w:rsidP="00887B6B">
            <w:pPr>
              <w:jc w:val="center"/>
              <w:rPr>
                <w:rFonts w:ascii="Times New Roman" w:hAnsi="Times New Roman" w:cs="Times New Roman"/>
                <w:b/>
                <w:bCs/>
              </w:rPr>
            </w:pPr>
            <w:r w:rsidRPr="00947D1E">
              <w:rPr>
                <w:rFonts w:ascii="Times New Roman" w:hAnsi="Times New Roman" w:cs="Times New Roman"/>
                <w:b/>
                <w:bCs/>
              </w:rPr>
              <w:t>Piezīmes</w:t>
            </w:r>
            <w:r w:rsidRPr="00947D1E">
              <w:rPr>
                <w:rFonts w:ascii="Times New Roman" w:hAnsi="Times New Roman" w:cs="Times New Roman"/>
                <w:b/>
                <w:bCs/>
              </w:rPr>
              <w:br/>
            </w:r>
            <w:r w:rsidRPr="00367731">
              <w:rPr>
                <w:rFonts w:ascii="Times New Roman" w:hAnsi="Times New Roman" w:cs="Times New Roman"/>
                <w:b/>
                <w:bCs/>
                <w:color w:val="1F497D" w:themeColor="text2"/>
              </w:rPr>
              <w:t>JĀBŪT SASKAŅOTAM AR PAŠVALDĪBAS SAISTOŠAJIEM NOTEIKUMIEM</w:t>
            </w:r>
          </w:p>
        </w:tc>
      </w:tr>
      <w:tr w:rsidR="00FF6E4D" w:rsidRPr="00D26606" w14:paraId="72829415" w14:textId="77777777" w:rsidTr="00FF6E4D">
        <w:trPr>
          <w:trHeight w:val="315"/>
        </w:trPr>
        <w:tc>
          <w:tcPr>
            <w:tcW w:w="851" w:type="dxa"/>
          </w:tcPr>
          <w:p w14:paraId="0015AA4B" w14:textId="7DCEA299" w:rsidR="00FF6E4D" w:rsidRPr="00D26606" w:rsidRDefault="00FF6E4D" w:rsidP="00887B6B">
            <w:pPr>
              <w:jc w:val="center"/>
              <w:rPr>
                <w:rFonts w:ascii="Times New Roman" w:hAnsi="Times New Roman" w:cs="Times New Roman"/>
              </w:rPr>
            </w:pPr>
            <w:r w:rsidRPr="00D26606">
              <w:rPr>
                <w:rFonts w:ascii="Times New Roman" w:hAnsi="Times New Roman" w:cs="Times New Roman"/>
                <w:shd w:val="clear" w:color="auto" w:fill="FFFFFF"/>
              </w:rPr>
              <w:t>2300</w:t>
            </w:r>
          </w:p>
        </w:tc>
        <w:tc>
          <w:tcPr>
            <w:tcW w:w="6804" w:type="dxa"/>
            <w:gridSpan w:val="3"/>
          </w:tcPr>
          <w:p w14:paraId="540550CD" w14:textId="174892A9" w:rsidR="00FF6E4D" w:rsidRPr="00D26606" w:rsidRDefault="00FF6E4D" w:rsidP="00D26606">
            <w:pPr>
              <w:rPr>
                <w:rFonts w:ascii="Times New Roman" w:hAnsi="Times New Roman" w:cs="Times New Roman"/>
                <w:b/>
                <w:bCs/>
              </w:rPr>
            </w:pPr>
            <w:r w:rsidRPr="00D26606">
              <w:rPr>
                <w:rFonts w:ascii="Times New Roman" w:hAnsi="Times New Roman" w:cs="Times New Roman"/>
                <w:shd w:val="clear" w:color="auto" w:fill="FFFFFF"/>
              </w:rPr>
              <w:t>Krājumi, materiāli, energoresursi, preces, biroja preces un inventārs, kurus neuzskaita kodā 5000</w:t>
            </w:r>
          </w:p>
        </w:tc>
        <w:tc>
          <w:tcPr>
            <w:tcW w:w="2410" w:type="dxa"/>
            <w:hideMark/>
          </w:tcPr>
          <w:p w14:paraId="6AF99E43" w14:textId="77777777" w:rsidR="00FF6E4D" w:rsidRPr="00D26606" w:rsidRDefault="00FF6E4D" w:rsidP="00887B6B">
            <w:pPr>
              <w:jc w:val="center"/>
              <w:rPr>
                <w:rFonts w:ascii="Times New Roman" w:hAnsi="Times New Roman" w:cs="Times New Roman"/>
              </w:rPr>
            </w:pPr>
          </w:p>
        </w:tc>
        <w:tc>
          <w:tcPr>
            <w:tcW w:w="1275" w:type="dxa"/>
            <w:hideMark/>
          </w:tcPr>
          <w:p w14:paraId="05396FB9" w14:textId="77777777" w:rsidR="00FF6E4D" w:rsidRPr="00D26606" w:rsidRDefault="00FF6E4D" w:rsidP="00887B6B">
            <w:pPr>
              <w:jc w:val="center"/>
              <w:rPr>
                <w:rFonts w:ascii="Times New Roman" w:hAnsi="Times New Roman" w:cs="Times New Roman"/>
                <w:b/>
                <w:bCs/>
              </w:rPr>
            </w:pPr>
          </w:p>
        </w:tc>
        <w:tc>
          <w:tcPr>
            <w:tcW w:w="1276" w:type="dxa"/>
            <w:hideMark/>
          </w:tcPr>
          <w:p w14:paraId="077FB798" w14:textId="77777777" w:rsidR="00FF6E4D" w:rsidRPr="00D26606" w:rsidRDefault="00FF6E4D" w:rsidP="00887B6B">
            <w:pPr>
              <w:jc w:val="center"/>
              <w:rPr>
                <w:rFonts w:ascii="Times New Roman" w:hAnsi="Times New Roman" w:cs="Times New Roman"/>
              </w:rPr>
            </w:pPr>
          </w:p>
        </w:tc>
        <w:tc>
          <w:tcPr>
            <w:tcW w:w="2693" w:type="dxa"/>
            <w:hideMark/>
          </w:tcPr>
          <w:p w14:paraId="49B2FC37" w14:textId="77777777" w:rsidR="00FF6E4D" w:rsidRPr="00D26606" w:rsidRDefault="00FF6E4D" w:rsidP="00887B6B">
            <w:pPr>
              <w:jc w:val="center"/>
              <w:rPr>
                <w:rFonts w:ascii="Times New Roman" w:hAnsi="Times New Roman" w:cs="Times New Roman"/>
              </w:rPr>
            </w:pPr>
          </w:p>
        </w:tc>
      </w:tr>
      <w:tr w:rsidR="00FF6E4D" w:rsidRPr="00947D1E" w14:paraId="1232E2B7" w14:textId="77777777" w:rsidTr="00FF6E4D">
        <w:trPr>
          <w:trHeight w:val="315"/>
        </w:trPr>
        <w:tc>
          <w:tcPr>
            <w:tcW w:w="851" w:type="dxa"/>
          </w:tcPr>
          <w:p w14:paraId="133751FF" w14:textId="1EEDF77E" w:rsidR="00FF6E4D" w:rsidRPr="00D26606" w:rsidRDefault="00FF6E4D" w:rsidP="00887B6B">
            <w:pPr>
              <w:jc w:val="center"/>
              <w:rPr>
                <w:rFonts w:ascii="Times New Roman" w:hAnsi="Times New Roman" w:cs="Times New Roman"/>
              </w:rPr>
            </w:pPr>
            <w:r w:rsidRPr="00D26606">
              <w:rPr>
                <w:rFonts w:ascii="Times New Roman" w:hAnsi="Times New Roman" w:cs="Times New Roman"/>
                <w:b/>
                <w:color w:val="C00000"/>
                <w:shd w:val="clear" w:color="auto" w:fill="FFFFFF"/>
              </w:rPr>
              <w:t>[..]</w:t>
            </w:r>
          </w:p>
        </w:tc>
        <w:tc>
          <w:tcPr>
            <w:tcW w:w="6804" w:type="dxa"/>
            <w:gridSpan w:val="3"/>
          </w:tcPr>
          <w:p w14:paraId="32FB0DA3" w14:textId="77777777" w:rsidR="00FF6E4D" w:rsidRPr="00D26606" w:rsidRDefault="00FF6E4D" w:rsidP="00887B6B">
            <w:pPr>
              <w:jc w:val="center"/>
              <w:rPr>
                <w:rFonts w:ascii="Times New Roman" w:hAnsi="Times New Roman" w:cs="Times New Roman"/>
                <w:b/>
                <w:bCs/>
              </w:rPr>
            </w:pPr>
          </w:p>
        </w:tc>
        <w:tc>
          <w:tcPr>
            <w:tcW w:w="2410" w:type="dxa"/>
          </w:tcPr>
          <w:p w14:paraId="6446EC45" w14:textId="77777777" w:rsidR="00FF6E4D" w:rsidRPr="00947D1E" w:rsidRDefault="00FF6E4D" w:rsidP="00887B6B">
            <w:pPr>
              <w:jc w:val="center"/>
              <w:rPr>
                <w:rFonts w:ascii="Times New Roman" w:hAnsi="Times New Roman" w:cs="Times New Roman"/>
              </w:rPr>
            </w:pPr>
          </w:p>
        </w:tc>
        <w:tc>
          <w:tcPr>
            <w:tcW w:w="1275" w:type="dxa"/>
          </w:tcPr>
          <w:p w14:paraId="0FE30CE7" w14:textId="77777777" w:rsidR="00FF6E4D" w:rsidRPr="00947D1E" w:rsidRDefault="00FF6E4D" w:rsidP="00887B6B">
            <w:pPr>
              <w:jc w:val="center"/>
              <w:rPr>
                <w:rFonts w:ascii="Times New Roman" w:hAnsi="Times New Roman" w:cs="Times New Roman"/>
                <w:b/>
                <w:bCs/>
              </w:rPr>
            </w:pPr>
          </w:p>
        </w:tc>
        <w:tc>
          <w:tcPr>
            <w:tcW w:w="1276" w:type="dxa"/>
          </w:tcPr>
          <w:p w14:paraId="1472BABC" w14:textId="77777777" w:rsidR="00FF6E4D" w:rsidRPr="00947D1E" w:rsidRDefault="00FF6E4D" w:rsidP="00887B6B">
            <w:pPr>
              <w:jc w:val="center"/>
              <w:rPr>
                <w:rFonts w:ascii="Times New Roman" w:hAnsi="Times New Roman" w:cs="Times New Roman"/>
              </w:rPr>
            </w:pPr>
          </w:p>
        </w:tc>
        <w:tc>
          <w:tcPr>
            <w:tcW w:w="2693" w:type="dxa"/>
          </w:tcPr>
          <w:p w14:paraId="10727659" w14:textId="77777777" w:rsidR="00FF6E4D" w:rsidRPr="00947D1E" w:rsidRDefault="00FF6E4D" w:rsidP="00887B6B">
            <w:pPr>
              <w:jc w:val="center"/>
              <w:rPr>
                <w:rFonts w:ascii="Times New Roman" w:hAnsi="Times New Roman" w:cs="Times New Roman"/>
              </w:rPr>
            </w:pPr>
          </w:p>
        </w:tc>
      </w:tr>
      <w:tr w:rsidR="00D26606" w:rsidRPr="00947D1E" w14:paraId="20D1A0FB" w14:textId="77777777" w:rsidTr="00D4267C">
        <w:trPr>
          <w:trHeight w:val="315"/>
        </w:trPr>
        <w:tc>
          <w:tcPr>
            <w:tcW w:w="851" w:type="dxa"/>
          </w:tcPr>
          <w:p w14:paraId="2C237CDF" w14:textId="086F6E41" w:rsidR="00D26606" w:rsidRPr="00D26606" w:rsidRDefault="00D26606" w:rsidP="00D26606">
            <w:pPr>
              <w:jc w:val="center"/>
              <w:rPr>
                <w:rFonts w:ascii="Times New Roman" w:hAnsi="Times New Roman" w:cs="Times New Roman"/>
              </w:rPr>
            </w:pPr>
            <w:r w:rsidRPr="00D26606">
              <w:rPr>
                <w:rFonts w:ascii="Times New Roman" w:hAnsi="Times New Roman" w:cs="Times New Roman"/>
                <w:shd w:val="clear" w:color="auto" w:fill="FFFFFF"/>
              </w:rPr>
              <w:t>2363</w:t>
            </w:r>
          </w:p>
        </w:tc>
        <w:tc>
          <w:tcPr>
            <w:tcW w:w="6804" w:type="dxa"/>
            <w:gridSpan w:val="3"/>
          </w:tcPr>
          <w:p w14:paraId="2CD2BA14" w14:textId="31B17BE8" w:rsidR="00D26606" w:rsidRPr="00D26606" w:rsidRDefault="00D26606" w:rsidP="00D26606">
            <w:pPr>
              <w:rPr>
                <w:rFonts w:ascii="Times New Roman" w:hAnsi="Times New Roman" w:cs="Times New Roman"/>
                <w:b/>
                <w:bCs/>
              </w:rPr>
            </w:pPr>
            <w:r w:rsidRPr="00D26606">
              <w:rPr>
                <w:rFonts w:ascii="Times New Roman" w:hAnsi="Times New Roman" w:cs="Times New Roman"/>
                <w:shd w:val="clear" w:color="auto" w:fill="FFFFFF"/>
              </w:rPr>
              <w:t>Ēdināšanas izdevumi</w:t>
            </w:r>
          </w:p>
        </w:tc>
        <w:tc>
          <w:tcPr>
            <w:tcW w:w="2410" w:type="dxa"/>
          </w:tcPr>
          <w:p w14:paraId="2B396E67" w14:textId="77777777" w:rsidR="00D26606" w:rsidRPr="00947D1E" w:rsidRDefault="00D26606" w:rsidP="00D26606">
            <w:pPr>
              <w:jc w:val="center"/>
              <w:rPr>
                <w:rFonts w:ascii="Times New Roman" w:hAnsi="Times New Roman" w:cs="Times New Roman"/>
              </w:rPr>
            </w:pPr>
          </w:p>
        </w:tc>
        <w:tc>
          <w:tcPr>
            <w:tcW w:w="1275" w:type="dxa"/>
          </w:tcPr>
          <w:p w14:paraId="554D36CA" w14:textId="77777777" w:rsidR="00D26606" w:rsidRPr="00947D1E" w:rsidRDefault="00D26606" w:rsidP="00D26606">
            <w:pPr>
              <w:jc w:val="center"/>
              <w:rPr>
                <w:rFonts w:ascii="Times New Roman" w:hAnsi="Times New Roman" w:cs="Times New Roman"/>
                <w:b/>
                <w:bCs/>
              </w:rPr>
            </w:pPr>
          </w:p>
        </w:tc>
        <w:tc>
          <w:tcPr>
            <w:tcW w:w="1276" w:type="dxa"/>
          </w:tcPr>
          <w:p w14:paraId="0E3BC744" w14:textId="77777777" w:rsidR="00D26606" w:rsidRPr="00947D1E" w:rsidRDefault="00D26606" w:rsidP="00D26606">
            <w:pPr>
              <w:jc w:val="center"/>
              <w:rPr>
                <w:rFonts w:ascii="Times New Roman" w:hAnsi="Times New Roman" w:cs="Times New Roman"/>
              </w:rPr>
            </w:pPr>
          </w:p>
        </w:tc>
        <w:tc>
          <w:tcPr>
            <w:tcW w:w="2693" w:type="dxa"/>
          </w:tcPr>
          <w:p w14:paraId="2658340D" w14:textId="77777777" w:rsidR="00D26606" w:rsidRPr="00947D1E" w:rsidRDefault="00D26606" w:rsidP="00D26606">
            <w:pPr>
              <w:jc w:val="center"/>
              <w:rPr>
                <w:rFonts w:ascii="Times New Roman" w:hAnsi="Times New Roman" w:cs="Times New Roman"/>
              </w:rPr>
            </w:pPr>
          </w:p>
        </w:tc>
      </w:tr>
      <w:tr w:rsidR="00D26606" w:rsidRPr="00947D1E" w14:paraId="1F286A2D" w14:textId="77777777" w:rsidTr="00D4267C">
        <w:trPr>
          <w:trHeight w:val="315"/>
        </w:trPr>
        <w:tc>
          <w:tcPr>
            <w:tcW w:w="851" w:type="dxa"/>
          </w:tcPr>
          <w:p w14:paraId="45188EFE" w14:textId="77777777" w:rsidR="00D26606" w:rsidRPr="00D26606" w:rsidRDefault="00D26606" w:rsidP="00D26606">
            <w:pPr>
              <w:jc w:val="center"/>
              <w:rPr>
                <w:rFonts w:ascii="Times New Roman" w:hAnsi="Times New Roman" w:cs="Times New Roman"/>
              </w:rPr>
            </w:pPr>
          </w:p>
        </w:tc>
        <w:tc>
          <w:tcPr>
            <w:tcW w:w="6804" w:type="dxa"/>
            <w:gridSpan w:val="3"/>
          </w:tcPr>
          <w:p w14:paraId="45EE7BDD" w14:textId="77777777" w:rsidR="00D26606" w:rsidRPr="00D26606" w:rsidRDefault="00D26606" w:rsidP="00D26606">
            <w:pPr>
              <w:rPr>
                <w:rFonts w:ascii="Times New Roman" w:eastAsia="Times New Roman" w:hAnsi="Times New Roman" w:cs="Times New Roman"/>
                <w:b/>
                <w:bCs/>
                <w:bdr w:val="none" w:sz="0" w:space="0" w:color="auto" w:frame="1"/>
                <w:shd w:val="clear" w:color="auto" w:fill="FFFFFF"/>
                <w:lang w:eastAsia="lv-LV"/>
              </w:rPr>
            </w:pPr>
            <w:r w:rsidRPr="00D26606">
              <w:rPr>
                <w:rFonts w:ascii="Times New Roman" w:eastAsia="Times New Roman" w:hAnsi="Times New Roman" w:cs="Times New Roman"/>
                <w:b/>
                <w:bCs/>
                <w:bdr w:val="none" w:sz="0" w:space="0" w:color="auto" w:frame="1"/>
                <w:shd w:val="clear" w:color="auto" w:fill="FFFFFF"/>
                <w:lang w:eastAsia="lv-LV"/>
              </w:rPr>
              <w:t>Kodā 2363 uzskaita:</w:t>
            </w:r>
          </w:p>
          <w:p w14:paraId="6912ABD8" w14:textId="77777777" w:rsidR="00D26606" w:rsidRPr="00D26606" w:rsidRDefault="00D26606" w:rsidP="00D26606">
            <w:pPr>
              <w:rPr>
                <w:rFonts w:ascii="Times New Roman" w:eastAsia="Times New Roman" w:hAnsi="Times New Roman" w:cs="Times New Roman"/>
                <w:lang w:eastAsia="lv-LV"/>
              </w:rPr>
            </w:pPr>
          </w:p>
          <w:p w14:paraId="3BCF62B6" w14:textId="0C576027" w:rsidR="00D26606" w:rsidRPr="00D26606" w:rsidRDefault="00D26606" w:rsidP="00D26606">
            <w:pPr>
              <w:jc w:val="both"/>
              <w:rPr>
                <w:rFonts w:ascii="Times New Roman" w:hAnsi="Times New Roman" w:cs="Times New Roman"/>
                <w:b/>
                <w:bCs/>
              </w:rPr>
            </w:pPr>
            <w:r w:rsidRPr="00D26606">
              <w:rPr>
                <w:rFonts w:ascii="Times New Roman" w:eastAsia="Times New Roman" w:hAnsi="Times New Roman" w:cs="Times New Roman"/>
                <w:bdr w:val="none" w:sz="0" w:space="0" w:color="auto" w:frame="1"/>
                <w:lang w:eastAsia="lv-LV"/>
              </w:rPr>
              <w:t xml:space="preserve">Normatīvajos aktos noteiktos izdevumus </w:t>
            </w:r>
            <w:r w:rsidRPr="00D26606">
              <w:rPr>
                <w:rFonts w:ascii="Times New Roman" w:eastAsia="Times New Roman" w:hAnsi="Times New Roman" w:cs="Times New Roman"/>
                <w:u w:val="single"/>
                <w:bdr w:val="none" w:sz="0" w:space="0" w:color="auto" w:frame="1"/>
                <w:lang w:eastAsia="lv-LV"/>
              </w:rPr>
              <w:t>valsts un pašvaldību</w:t>
            </w:r>
            <w:r w:rsidRPr="00D26606">
              <w:rPr>
                <w:rFonts w:ascii="Times New Roman" w:eastAsia="Times New Roman" w:hAnsi="Times New Roman" w:cs="Times New Roman"/>
                <w:bdr w:val="none" w:sz="0" w:space="0" w:color="auto" w:frame="1"/>
                <w:lang w:eastAsia="lv-LV"/>
              </w:rPr>
              <w:t xml:space="preserve"> aprūpē un apgādē esošo personu ēdināšanai, ieskaitot izdevumus ēdiena pagatavošanai, ja ēdināšanu organizē citas juridiskās personas, Nacionālo bruņoto spēku karavīru, zemessargu,</w:t>
            </w:r>
            <w:r w:rsidRPr="00D26606">
              <w:rPr>
                <w:rFonts w:ascii="Times New Roman" w:eastAsia="Times New Roman" w:hAnsi="Times New Roman" w:cs="Times New Roman"/>
                <w:lang w:eastAsia="lv-LV"/>
              </w:rPr>
              <w:t> rezerves karavīru, rezervistu</w:t>
            </w:r>
            <w:r w:rsidRPr="00D26606">
              <w:rPr>
                <w:rFonts w:ascii="Times New Roman" w:eastAsia="Times New Roman" w:hAnsi="Times New Roman" w:cs="Times New Roman"/>
                <w:bdr w:val="none" w:sz="0" w:space="0" w:color="auto" w:frame="1"/>
                <w:lang w:eastAsia="lv-LV"/>
              </w:rPr>
              <w:t xml:space="preserve">, skolēnu, audzēkņu un studentu ēdināšanai olimpiāžu, sporta spēļu, dziesmu un deju svētku laikā un citu pasākumu laikā, kā arī </w:t>
            </w:r>
            <w:r w:rsidRPr="00D26606">
              <w:rPr>
                <w:rFonts w:ascii="Times New Roman" w:eastAsia="Times New Roman" w:hAnsi="Times New Roman" w:cs="Times New Roman"/>
                <w:color w:val="C00000"/>
                <w:bdr w:val="none" w:sz="0" w:space="0" w:color="auto" w:frame="1"/>
                <w:lang w:eastAsia="lv-LV"/>
              </w:rPr>
              <w:t xml:space="preserve">valsts un pašvaldību  budžeta apmaksāto ēdināšanu </w:t>
            </w:r>
            <w:r w:rsidRPr="00D26606">
              <w:rPr>
                <w:rFonts w:ascii="Times New Roman" w:eastAsia="Times New Roman" w:hAnsi="Times New Roman" w:cs="Times New Roman"/>
                <w:u w:val="single"/>
                <w:bdr w:val="none" w:sz="0" w:space="0" w:color="auto" w:frame="1"/>
                <w:lang w:eastAsia="lv-LV"/>
              </w:rPr>
              <w:t>izglītības</w:t>
            </w:r>
            <w:r w:rsidRPr="00D26606">
              <w:rPr>
                <w:rFonts w:ascii="Times New Roman" w:eastAsia="Times New Roman" w:hAnsi="Times New Roman" w:cs="Times New Roman"/>
                <w:color w:val="414142"/>
                <w:u w:val="single"/>
                <w:bdr w:val="none" w:sz="0" w:space="0" w:color="auto" w:frame="1"/>
                <w:lang w:eastAsia="lv-LV"/>
              </w:rPr>
              <w:t xml:space="preserve"> </w:t>
            </w:r>
            <w:r w:rsidRPr="00D26606">
              <w:rPr>
                <w:rFonts w:ascii="Times New Roman" w:eastAsia="Times New Roman" w:hAnsi="Times New Roman" w:cs="Times New Roman"/>
                <w:color w:val="C00000"/>
                <w:u w:val="single"/>
                <w:bdr w:val="none" w:sz="0" w:space="0" w:color="auto" w:frame="1"/>
                <w:lang w:eastAsia="lv-LV"/>
              </w:rPr>
              <w:t>iestādēs</w:t>
            </w:r>
            <w:r w:rsidRPr="00D26606">
              <w:rPr>
                <w:rFonts w:ascii="Times New Roman" w:eastAsia="Times New Roman" w:hAnsi="Times New Roman" w:cs="Times New Roman"/>
                <w:color w:val="414142"/>
                <w:u w:val="single"/>
                <w:bdr w:val="none" w:sz="0" w:space="0" w:color="auto" w:frame="1"/>
                <w:lang w:eastAsia="lv-LV"/>
              </w:rPr>
              <w:t xml:space="preserve"> </w:t>
            </w:r>
            <w:r w:rsidRPr="00D26606">
              <w:rPr>
                <w:rFonts w:ascii="Times New Roman" w:eastAsia="Times New Roman" w:hAnsi="Times New Roman" w:cs="Times New Roman"/>
                <w:u w:val="single"/>
                <w:bdr w:val="none" w:sz="0" w:space="0" w:color="auto" w:frame="1"/>
                <w:lang w:eastAsia="lv-LV"/>
              </w:rPr>
              <w:t>un pirmsskolas bērnu iestādēs</w:t>
            </w:r>
            <w:r w:rsidRPr="00D26606">
              <w:rPr>
                <w:rFonts w:ascii="Times New Roman" w:eastAsia="Times New Roman" w:hAnsi="Times New Roman" w:cs="Times New Roman"/>
                <w:bdr w:val="none" w:sz="0" w:space="0" w:color="auto" w:frame="1"/>
                <w:lang w:eastAsia="lv-LV"/>
              </w:rPr>
              <w:t xml:space="preserve">, </w:t>
            </w:r>
            <w:r w:rsidRPr="00D26606">
              <w:rPr>
                <w:rFonts w:ascii="Times New Roman" w:eastAsia="Times New Roman" w:hAnsi="Times New Roman" w:cs="Times New Roman"/>
                <w:color w:val="C00000"/>
                <w:bdr w:val="none" w:sz="0" w:space="0" w:color="auto" w:frame="1"/>
                <w:lang w:eastAsia="lv-LV"/>
              </w:rPr>
              <w:t>kas tiek nodrošināta bez mājsaimniecības materiālās situācijas izvērtēšanas</w:t>
            </w:r>
            <w:r w:rsidRPr="00D26606">
              <w:rPr>
                <w:rFonts w:ascii="Times New Roman" w:eastAsia="Times New Roman" w:hAnsi="Times New Roman" w:cs="Times New Roman"/>
                <w:color w:val="414142"/>
                <w:bdr w:val="none" w:sz="0" w:space="0" w:color="auto" w:frame="1"/>
                <w:lang w:eastAsia="lv-LV"/>
              </w:rPr>
              <w:t xml:space="preserve">. </w:t>
            </w:r>
            <w:r w:rsidRPr="00D26606">
              <w:rPr>
                <w:rFonts w:ascii="Times New Roman" w:eastAsia="Times New Roman" w:hAnsi="Times New Roman" w:cs="Times New Roman"/>
                <w:bdr w:val="none" w:sz="0" w:space="0" w:color="auto" w:frame="1"/>
                <w:lang w:eastAsia="lv-LV"/>
              </w:rPr>
              <w:t>Ēdināšanas izdevumus sociālās aprūpes iestāžu klientiem</w:t>
            </w:r>
          </w:p>
        </w:tc>
        <w:tc>
          <w:tcPr>
            <w:tcW w:w="2410" w:type="dxa"/>
          </w:tcPr>
          <w:p w14:paraId="1E0AC56C" w14:textId="11305201" w:rsidR="00D26606" w:rsidRPr="00947D1E" w:rsidRDefault="00E42BB3" w:rsidP="00237EFC">
            <w:pPr>
              <w:jc w:val="both"/>
              <w:rPr>
                <w:rFonts w:ascii="Times New Roman" w:hAnsi="Times New Roman" w:cs="Times New Roman"/>
              </w:rPr>
            </w:pPr>
            <w:bookmarkStart w:id="0" w:name="_Hlk149229081"/>
            <w:r w:rsidRPr="007B47DE">
              <w:rPr>
                <w:rFonts w:ascii="Times New Roman" w:hAnsi="Times New Roman" w:cs="Times New Roman"/>
                <w:highlight w:val="cyan"/>
              </w:rPr>
              <w:t xml:space="preserve">Ēdināšanas izdevumu apmaksa </w:t>
            </w:r>
            <w:r w:rsidR="00237EFC" w:rsidRPr="00237EFC">
              <w:rPr>
                <w:rFonts w:ascii="Times New Roman" w:eastAsia="Times New Roman" w:hAnsi="Times New Roman" w:cs="Times New Roman"/>
                <w:highlight w:val="cyan"/>
                <w:u w:val="single"/>
                <w:bdr w:val="none" w:sz="0" w:space="0" w:color="auto" w:frame="1"/>
                <w:lang w:eastAsia="lv-LV"/>
              </w:rPr>
              <w:t>izglītības</w:t>
            </w:r>
            <w:r w:rsidR="00237EFC" w:rsidRPr="00237EFC">
              <w:rPr>
                <w:rFonts w:ascii="Times New Roman" w:eastAsia="Times New Roman" w:hAnsi="Times New Roman" w:cs="Times New Roman"/>
                <w:color w:val="414142"/>
                <w:highlight w:val="cyan"/>
                <w:u w:val="single"/>
                <w:bdr w:val="none" w:sz="0" w:space="0" w:color="auto" w:frame="1"/>
                <w:lang w:eastAsia="lv-LV"/>
              </w:rPr>
              <w:t xml:space="preserve"> </w:t>
            </w:r>
            <w:r w:rsidR="00237EFC" w:rsidRPr="00237EFC">
              <w:rPr>
                <w:rFonts w:ascii="Times New Roman" w:eastAsia="Times New Roman" w:hAnsi="Times New Roman" w:cs="Times New Roman"/>
                <w:highlight w:val="cyan"/>
                <w:u w:val="single"/>
                <w:bdr w:val="none" w:sz="0" w:space="0" w:color="auto" w:frame="1"/>
                <w:lang w:eastAsia="lv-LV"/>
              </w:rPr>
              <w:t>iestādēs</w:t>
            </w:r>
            <w:r w:rsidR="00237EFC" w:rsidRPr="00237EFC">
              <w:rPr>
                <w:rFonts w:ascii="Times New Roman" w:eastAsia="Times New Roman" w:hAnsi="Times New Roman" w:cs="Times New Roman"/>
                <w:color w:val="414142"/>
                <w:highlight w:val="cyan"/>
                <w:u w:val="single"/>
                <w:bdr w:val="none" w:sz="0" w:space="0" w:color="auto" w:frame="1"/>
                <w:lang w:eastAsia="lv-LV"/>
              </w:rPr>
              <w:t xml:space="preserve"> </w:t>
            </w:r>
            <w:r w:rsidR="00237EFC" w:rsidRPr="00237EFC">
              <w:rPr>
                <w:rFonts w:ascii="Times New Roman" w:eastAsia="Times New Roman" w:hAnsi="Times New Roman" w:cs="Times New Roman"/>
                <w:highlight w:val="cyan"/>
                <w:u w:val="single"/>
                <w:bdr w:val="none" w:sz="0" w:space="0" w:color="auto" w:frame="1"/>
                <w:lang w:eastAsia="lv-LV"/>
              </w:rPr>
              <w:t>un pirmsskolas bērnu iestādēs</w:t>
            </w:r>
            <w:r w:rsidR="00237EFC" w:rsidRPr="00237EFC">
              <w:rPr>
                <w:rFonts w:ascii="Times New Roman" w:hAnsi="Times New Roman" w:cs="Times New Roman"/>
                <w:highlight w:val="cyan"/>
              </w:rPr>
              <w:t xml:space="preserve"> </w:t>
            </w:r>
            <w:r w:rsidRPr="00237EFC">
              <w:rPr>
                <w:rFonts w:ascii="Times New Roman" w:hAnsi="Times New Roman" w:cs="Times New Roman"/>
                <w:highlight w:val="cyan"/>
              </w:rPr>
              <w:t xml:space="preserve">noteiktām </w:t>
            </w:r>
            <w:r w:rsidRPr="007B47DE">
              <w:rPr>
                <w:rFonts w:ascii="Times New Roman" w:hAnsi="Times New Roman" w:cs="Times New Roman"/>
                <w:highlight w:val="cyan"/>
              </w:rPr>
              <w:t xml:space="preserve">sociālām grupām, </w:t>
            </w:r>
            <w:r w:rsidR="0025710C" w:rsidRPr="00237EFC">
              <w:rPr>
                <w:rFonts w:ascii="Times New Roman" w:hAnsi="Times New Roman" w:cs="Times New Roman"/>
                <w:b/>
                <w:i/>
                <w:highlight w:val="cyan"/>
              </w:rPr>
              <w:t>bez materiālās situācijas izvērtēšanas</w:t>
            </w:r>
            <w:r w:rsidR="00FE4582">
              <w:rPr>
                <w:rFonts w:ascii="Times New Roman" w:hAnsi="Times New Roman" w:cs="Times New Roman"/>
                <w:highlight w:val="cyan"/>
              </w:rPr>
              <w:t xml:space="preserve">, tajā skaitā </w:t>
            </w:r>
            <w:r w:rsidR="00237EFC">
              <w:rPr>
                <w:rFonts w:ascii="Times New Roman" w:hAnsi="Times New Roman" w:cs="Times New Roman"/>
                <w:highlight w:val="cyan"/>
              </w:rPr>
              <w:t xml:space="preserve">ēdināšanas izdevumi </w:t>
            </w:r>
            <w:proofErr w:type="spellStart"/>
            <w:r w:rsidR="00237EFC">
              <w:rPr>
                <w:rFonts w:ascii="Times New Roman" w:hAnsi="Times New Roman" w:cs="Times New Roman"/>
                <w:highlight w:val="cyan"/>
              </w:rPr>
              <w:t>daudzbērnu</w:t>
            </w:r>
            <w:proofErr w:type="spellEnd"/>
            <w:r w:rsidR="00237EFC">
              <w:rPr>
                <w:rFonts w:ascii="Times New Roman" w:hAnsi="Times New Roman" w:cs="Times New Roman"/>
                <w:highlight w:val="cyan"/>
              </w:rPr>
              <w:t xml:space="preserve"> ģimeņu bērniem</w:t>
            </w:r>
            <w:r w:rsidR="0025710C">
              <w:rPr>
                <w:rFonts w:ascii="Times New Roman" w:hAnsi="Times New Roman" w:cs="Times New Roman"/>
                <w:highlight w:val="cyan"/>
              </w:rPr>
              <w:t>, bērniem ar invaliditāti, u.c</w:t>
            </w:r>
            <w:r w:rsidR="00237EFC">
              <w:rPr>
                <w:rFonts w:ascii="Times New Roman" w:hAnsi="Times New Roman" w:cs="Times New Roman"/>
                <w:highlight w:val="cyan"/>
              </w:rPr>
              <w:t>.</w:t>
            </w:r>
            <w:bookmarkEnd w:id="0"/>
          </w:p>
        </w:tc>
        <w:tc>
          <w:tcPr>
            <w:tcW w:w="1275" w:type="dxa"/>
          </w:tcPr>
          <w:p w14:paraId="1E4489E4" w14:textId="77777777" w:rsidR="00D26606" w:rsidRPr="00947D1E" w:rsidRDefault="00D26606" w:rsidP="00D26606">
            <w:pPr>
              <w:jc w:val="center"/>
              <w:rPr>
                <w:rFonts w:ascii="Times New Roman" w:hAnsi="Times New Roman" w:cs="Times New Roman"/>
                <w:b/>
                <w:bCs/>
              </w:rPr>
            </w:pPr>
          </w:p>
        </w:tc>
        <w:tc>
          <w:tcPr>
            <w:tcW w:w="1276" w:type="dxa"/>
          </w:tcPr>
          <w:p w14:paraId="466AB882" w14:textId="77777777" w:rsidR="00D26606" w:rsidRPr="00947D1E" w:rsidRDefault="00D26606" w:rsidP="00D26606">
            <w:pPr>
              <w:jc w:val="center"/>
              <w:rPr>
                <w:rFonts w:ascii="Times New Roman" w:hAnsi="Times New Roman" w:cs="Times New Roman"/>
              </w:rPr>
            </w:pPr>
          </w:p>
        </w:tc>
        <w:tc>
          <w:tcPr>
            <w:tcW w:w="2693" w:type="dxa"/>
          </w:tcPr>
          <w:p w14:paraId="20F73EFC" w14:textId="131BDAF0" w:rsidR="00107ECA" w:rsidRPr="00B158BF" w:rsidRDefault="00107ECA" w:rsidP="00107ECA">
            <w:pPr>
              <w:jc w:val="both"/>
              <w:rPr>
                <w:rFonts w:ascii="Times New Roman" w:hAnsi="Times New Roman" w:cs="Times New Roman"/>
                <w:highlight w:val="cyan"/>
              </w:rPr>
            </w:pPr>
            <w:bookmarkStart w:id="1" w:name="_Hlk149224019"/>
            <w:r w:rsidRPr="00B158BF">
              <w:rPr>
                <w:rFonts w:ascii="Times New Roman" w:hAnsi="Times New Roman" w:cs="Times New Roman"/>
                <w:b/>
                <w:color w:val="C00000"/>
                <w:highlight w:val="cyan"/>
              </w:rPr>
              <w:t>IZŅĒMUMA</w:t>
            </w:r>
            <w:r w:rsidRPr="00B158BF">
              <w:rPr>
                <w:rFonts w:ascii="Times New Roman" w:hAnsi="Times New Roman" w:cs="Times New Roman"/>
                <w:highlight w:val="cyan"/>
              </w:rPr>
              <w:t xml:space="preserve"> kārtā, ja</w:t>
            </w:r>
            <w:r>
              <w:rPr>
                <w:rFonts w:ascii="Times New Roman" w:hAnsi="Times New Roman" w:cs="Times New Roman"/>
                <w:highlight w:val="cyan"/>
              </w:rPr>
              <w:t xml:space="preserve"> izdevumus ēdināšanai noteiktām sociālām grupām </w:t>
            </w:r>
            <w:r w:rsidRPr="00237EFC">
              <w:rPr>
                <w:rFonts w:ascii="Times New Roman" w:hAnsi="Times New Roman" w:cs="Times New Roman"/>
                <w:b/>
                <w:i/>
                <w:highlight w:val="cyan"/>
              </w:rPr>
              <w:t>bez materiālās situācijas izvērtēšanas</w:t>
            </w:r>
            <w:r>
              <w:rPr>
                <w:rFonts w:ascii="Times New Roman" w:hAnsi="Times New Roman" w:cs="Times New Roman"/>
                <w:highlight w:val="cyan"/>
              </w:rPr>
              <w:t xml:space="preserve"> nav iespējams nodrošināt natūrā (</w:t>
            </w:r>
            <w:r w:rsidRPr="00B158BF">
              <w:rPr>
                <w:rFonts w:ascii="Times New Roman" w:hAnsi="Times New Roman" w:cs="Times New Roman"/>
                <w:i/>
                <w:highlight w:val="cyan"/>
              </w:rPr>
              <w:t>piemēram, privātā pirmsskolas izglītības iestādē</w:t>
            </w:r>
            <w:r>
              <w:rPr>
                <w:rFonts w:ascii="Times New Roman" w:hAnsi="Times New Roman" w:cs="Times New Roman"/>
                <w:highlight w:val="cyan"/>
              </w:rPr>
              <w:t>), tad piemērojams EKK 6423</w:t>
            </w:r>
            <w:r w:rsidR="00237EFC">
              <w:rPr>
                <w:rFonts w:ascii="Times New Roman" w:hAnsi="Times New Roman" w:cs="Times New Roman"/>
                <w:highlight w:val="cyan"/>
              </w:rPr>
              <w:t xml:space="preserve"> (brīvprātīgās iniciatīvas)</w:t>
            </w:r>
            <w:r>
              <w:rPr>
                <w:rFonts w:ascii="Times New Roman" w:hAnsi="Times New Roman" w:cs="Times New Roman"/>
                <w:highlight w:val="cyan"/>
              </w:rPr>
              <w:t>.</w:t>
            </w:r>
          </w:p>
          <w:p w14:paraId="0A40EFE7" w14:textId="17581610" w:rsidR="00107ECA" w:rsidRPr="007B47DE" w:rsidRDefault="00237EFC" w:rsidP="00107ECA">
            <w:pPr>
              <w:jc w:val="both"/>
              <w:rPr>
                <w:rFonts w:ascii="Times New Roman" w:hAnsi="Times New Roman" w:cs="Times New Roman"/>
              </w:rPr>
            </w:pPr>
            <w:r>
              <w:rPr>
                <w:rFonts w:ascii="Times New Roman" w:hAnsi="Times New Roman" w:cs="Times New Roman"/>
                <w:highlight w:val="cyan"/>
              </w:rPr>
              <w:t>Ja</w:t>
            </w:r>
            <w:r w:rsidR="00107ECA">
              <w:rPr>
                <w:rFonts w:ascii="Times New Roman" w:hAnsi="Times New Roman" w:cs="Times New Roman"/>
                <w:highlight w:val="cyan"/>
              </w:rPr>
              <w:t xml:space="preserve"> </w:t>
            </w:r>
            <w:r w:rsidR="00107ECA" w:rsidRPr="007B47DE">
              <w:rPr>
                <w:rFonts w:ascii="Times New Roman" w:hAnsi="Times New Roman" w:cs="Times New Roman"/>
                <w:b/>
                <w:color w:val="C00000"/>
                <w:highlight w:val="cyan"/>
              </w:rPr>
              <w:t xml:space="preserve"> </w:t>
            </w:r>
            <w:proofErr w:type="spellStart"/>
            <w:r w:rsidR="00107ECA" w:rsidRPr="00237EFC">
              <w:rPr>
                <w:rFonts w:ascii="Times New Roman" w:hAnsi="Times New Roman" w:cs="Times New Roman"/>
                <w:color w:val="C00000"/>
                <w:highlight w:val="cyan"/>
              </w:rPr>
              <w:t>daudzbērnu</w:t>
            </w:r>
            <w:proofErr w:type="spellEnd"/>
            <w:r w:rsidR="00107ECA" w:rsidRPr="00237EFC">
              <w:rPr>
                <w:rFonts w:ascii="Times New Roman" w:hAnsi="Times New Roman" w:cs="Times New Roman"/>
                <w:color w:val="C00000"/>
                <w:highlight w:val="cyan"/>
              </w:rPr>
              <w:t xml:space="preserve"> ģimen</w:t>
            </w:r>
            <w:r w:rsidRPr="00237EFC">
              <w:rPr>
                <w:rFonts w:ascii="Times New Roman" w:hAnsi="Times New Roman" w:cs="Times New Roman"/>
                <w:color w:val="C00000"/>
                <w:highlight w:val="cyan"/>
              </w:rPr>
              <w:t xml:space="preserve">ēm </w:t>
            </w:r>
            <w:r>
              <w:rPr>
                <w:rFonts w:ascii="Times New Roman" w:hAnsi="Times New Roman" w:cs="Times New Roman"/>
                <w:highlight w:val="cyan"/>
              </w:rPr>
              <w:t xml:space="preserve">tiek nodrošināti/apmaksāti papildu (bez ēdināšanas izdevumiem </w:t>
            </w:r>
            <w:r w:rsidRPr="00237EFC">
              <w:rPr>
                <w:rFonts w:ascii="Times New Roman" w:eastAsia="Times New Roman" w:hAnsi="Times New Roman" w:cs="Times New Roman"/>
                <w:highlight w:val="cyan"/>
                <w:u w:val="single"/>
                <w:bdr w:val="none" w:sz="0" w:space="0" w:color="auto" w:frame="1"/>
                <w:lang w:eastAsia="lv-LV"/>
              </w:rPr>
              <w:t>izglītības</w:t>
            </w:r>
            <w:r w:rsidRPr="00237EFC">
              <w:rPr>
                <w:rFonts w:ascii="Times New Roman" w:eastAsia="Times New Roman" w:hAnsi="Times New Roman" w:cs="Times New Roman"/>
                <w:color w:val="414142"/>
                <w:highlight w:val="cyan"/>
                <w:u w:val="single"/>
                <w:bdr w:val="none" w:sz="0" w:space="0" w:color="auto" w:frame="1"/>
                <w:lang w:eastAsia="lv-LV"/>
              </w:rPr>
              <w:t xml:space="preserve"> </w:t>
            </w:r>
            <w:r w:rsidRPr="00237EFC">
              <w:rPr>
                <w:rFonts w:ascii="Times New Roman" w:eastAsia="Times New Roman" w:hAnsi="Times New Roman" w:cs="Times New Roman"/>
                <w:highlight w:val="cyan"/>
                <w:u w:val="single"/>
                <w:bdr w:val="none" w:sz="0" w:space="0" w:color="auto" w:frame="1"/>
                <w:lang w:eastAsia="lv-LV"/>
              </w:rPr>
              <w:t>iestādēs</w:t>
            </w:r>
            <w:r w:rsidRPr="00237EFC">
              <w:rPr>
                <w:rFonts w:ascii="Times New Roman" w:eastAsia="Times New Roman" w:hAnsi="Times New Roman" w:cs="Times New Roman"/>
                <w:color w:val="414142"/>
                <w:highlight w:val="cyan"/>
                <w:u w:val="single"/>
                <w:bdr w:val="none" w:sz="0" w:space="0" w:color="auto" w:frame="1"/>
                <w:lang w:eastAsia="lv-LV"/>
              </w:rPr>
              <w:t xml:space="preserve"> </w:t>
            </w:r>
            <w:r w:rsidRPr="00237EFC">
              <w:rPr>
                <w:rFonts w:ascii="Times New Roman" w:eastAsia="Times New Roman" w:hAnsi="Times New Roman" w:cs="Times New Roman"/>
                <w:highlight w:val="cyan"/>
                <w:u w:val="single"/>
                <w:bdr w:val="none" w:sz="0" w:space="0" w:color="auto" w:frame="1"/>
                <w:lang w:eastAsia="lv-LV"/>
              </w:rPr>
              <w:t>un pirmsskolas bērnu iestādēs</w:t>
            </w:r>
            <w:r>
              <w:rPr>
                <w:rFonts w:ascii="Times New Roman" w:eastAsia="Times New Roman" w:hAnsi="Times New Roman" w:cs="Times New Roman"/>
                <w:highlight w:val="cyan"/>
                <w:u w:val="single"/>
                <w:bdr w:val="none" w:sz="0" w:space="0" w:color="auto" w:frame="1"/>
                <w:lang w:eastAsia="lv-LV"/>
              </w:rPr>
              <w:t>)</w:t>
            </w:r>
            <w:r>
              <w:rPr>
                <w:rFonts w:ascii="Times New Roman" w:hAnsi="Times New Roman" w:cs="Times New Roman"/>
                <w:highlight w:val="cyan"/>
              </w:rPr>
              <w:t xml:space="preserve"> ēdināšanas izdevumi</w:t>
            </w:r>
            <w:r w:rsidR="00107ECA">
              <w:rPr>
                <w:rFonts w:ascii="Times New Roman" w:hAnsi="Times New Roman" w:cs="Times New Roman"/>
                <w:highlight w:val="cyan"/>
              </w:rPr>
              <w:t xml:space="preserve">, </w:t>
            </w:r>
            <w:r>
              <w:rPr>
                <w:rFonts w:ascii="Times New Roman" w:hAnsi="Times New Roman" w:cs="Times New Roman"/>
                <w:highlight w:val="cyan"/>
              </w:rPr>
              <w:t xml:space="preserve">tad tie </w:t>
            </w:r>
            <w:r w:rsidR="00107ECA">
              <w:rPr>
                <w:rFonts w:ascii="Times New Roman" w:hAnsi="Times New Roman" w:cs="Times New Roman"/>
                <w:highlight w:val="cyan"/>
              </w:rPr>
              <w:t>uzskaitāmi EKK 6299 vai EKK 6390</w:t>
            </w:r>
            <w:r w:rsidR="00107ECA" w:rsidRPr="007B47DE">
              <w:rPr>
                <w:rFonts w:ascii="Times New Roman" w:hAnsi="Times New Roman" w:cs="Times New Roman"/>
                <w:highlight w:val="cyan"/>
              </w:rPr>
              <w:t>.</w:t>
            </w:r>
          </w:p>
          <w:bookmarkEnd w:id="1"/>
          <w:p w14:paraId="0735346A" w14:textId="77777777" w:rsidR="00D26606" w:rsidRPr="00947D1E" w:rsidRDefault="00D26606" w:rsidP="00D26606">
            <w:pPr>
              <w:jc w:val="center"/>
              <w:rPr>
                <w:rFonts w:ascii="Times New Roman" w:hAnsi="Times New Roman" w:cs="Times New Roman"/>
              </w:rPr>
            </w:pPr>
          </w:p>
        </w:tc>
      </w:tr>
      <w:tr w:rsidR="00D26606" w:rsidRPr="00947D1E" w14:paraId="3FE7BE55" w14:textId="77777777" w:rsidTr="00D26606">
        <w:trPr>
          <w:trHeight w:val="315"/>
        </w:trPr>
        <w:tc>
          <w:tcPr>
            <w:tcW w:w="851" w:type="dxa"/>
            <w:shd w:val="clear" w:color="auto" w:fill="92D050"/>
          </w:tcPr>
          <w:p w14:paraId="323BE476" w14:textId="77777777" w:rsidR="00D26606" w:rsidRPr="00947D1E" w:rsidRDefault="00D26606" w:rsidP="00D26606">
            <w:pPr>
              <w:rPr>
                <w:rFonts w:ascii="Times New Roman" w:hAnsi="Times New Roman" w:cs="Times New Roman"/>
                <w:b/>
                <w:bCs/>
              </w:rPr>
            </w:pPr>
          </w:p>
        </w:tc>
        <w:tc>
          <w:tcPr>
            <w:tcW w:w="2835" w:type="dxa"/>
            <w:shd w:val="clear" w:color="auto" w:fill="92D050"/>
          </w:tcPr>
          <w:p w14:paraId="3EB85D9B" w14:textId="77777777" w:rsidR="00D26606" w:rsidRPr="00947D1E" w:rsidRDefault="00D26606" w:rsidP="00D26606">
            <w:pPr>
              <w:rPr>
                <w:rFonts w:ascii="Times New Roman" w:hAnsi="Times New Roman" w:cs="Times New Roman"/>
                <w:b/>
                <w:bCs/>
              </w:rPr>
            </w:pPr>
          </w:p>
        </w:tc>
        <w:tc>
          <w:tcPr>
            <w:tcW w:w="850" w:type="dxa"/>
            <w:shd w:val="clear" w:color="auto" w:fill="92D050"/>
          </w:tcPr>
          <w:p w14:paraId="41EBDBE0" w14:textId="77777777" w:rsidR="00D26606" w:rsidRPr="00947D1E" w:rsidRDefault="00D26606" w:rsidP="00D26606">
            <w:pPr>
              <w:rPr>
                <w:rFonts w:ascii="Times New Roman" w:hAnsi="Times New Roman" w:cs="Times New Roman"/>
                <w:b/>
                <w:bCs/>
              </w:rPr>
            </w:pPr>
          </w:p>
        </w:tc>
        <w:tc>
          <w:tcPr>
            <w:tcW w:w="3119" w:type="dxa"/>
            <w:shd w:val="clear" w:color="auto" w:fill="92D050"/>
          </w:tcPr>
          <w:p w14:paraId="105EEEAE" w14:textId="77777777" w:rsidR="00D26606" w:rsidRPr="00947D1E" w:rsidRDefault="00D26606" w:rsidP="00D26606">
            <w:pPr>
              <w:rPr>
                <w:rFonts w:ascii="Times New Roman" w:hAnsi="Times New Roman" w:cs="Times New Roman"/>
                <w:b/>
                <w:bCs/>
              </w:rPr>
            </w:pPr>
          </w:p>
        </w:tc>
        <w:tc>
          <w:tcPr>
            <w:tcW w:w="2410" w:type="dxa"/>
            <w:shd w:val="clear" w:color="auto" w:fill="92D050"/>
          </w:tcPr>
          <w:p w14:paraId="24F73592" w14:textId="77777777" w:rsidR="00D26606" w:rsidRPr="00947D1E" w:rsidRDefault="00D26606" w:rsidP="00D26606">
            <w:pPr>
              <w:rPr>
                <w:rFonts w:ascii="Times New Roman" w:hAnsi="Times New Roman" w:cs="Times New Roman"/>
              </w:rPr>
            </w:pPr>
          </w:p>
        </w:tc>
        <w:tc>
          <w:tcPr>
            <w:tcW w:w="1275" w:type="dxa"/>
            <w:shd w:val="clear" w:color="auto" w:fill="92D050"/>
          </w:tcPr>
          <w:p w14:paraId="3ACEE9E5" w14:textId="77777777" w:rsidR="00D26606" w:rsidRPr="00947D1E" w:rsidRDefault="00D26606" w:rsidP="00D26606">
            <w:pPr>
              <w:rPr>
                <w:rFonts w:ascii="Times New Roman" w:hAnsi="Times New Roman" w:cs="Times New Roman"/>
                <w:b/>
                <w:bCs/>
              </w:rPr>
            </w:pPr>
          </w:p>
        </w:tc>
        <w:tc>
          <w:tcPr>
            <w:tcW w:w="1276" w:type="dxa"/>
            <w:shd w:val="clear" w:color="auto" w:fill="92D050"/>
          </w:tcPr>
          <w:p w14:paraId="2EEFD773" w14:textId="77777777" w:rsidR="00D26606" w:rsidRPr="00947D1E" w:rsidRDefault="00D26606" w:rsidP="00D26606">
            <w:pPr>
              <w:rPr>
                <w:rFonts w:ascii="Times New Roman" w:hAnsi="Times New Roman" w:cs="Times New Roman"/>
              </w:rPr>
            </w:pPr>
          </w:p>
        </w:tc>
        <w:tc>
          <w:tcPr>
            <w:tcW w:w="2693" w:type="dxa"/>
            <w:shd w:val="clear" w:color="auto" w:fill="92D050"/>
          </w:tcPr>
          <w:p w14:paraId="422927C6" w14:textId="77777777" w:rsidR="00D26606" w:rsidRPr="00947D1E" w:rsidRDefault="00D26606" w:rsidP="00D26606">
            <w:pPr>
              <w:rPr>
                <w:rFonts w:ascii="Times New Roman" w:hAnsi="Times New Roman" w:cs="Times New Roman"/>
              </w:rPr>
            </w:pPr>
          </w:p>
        </w:tc>
      </w:tr>
      <w:tr w:rsidR="00D26606" w:rsidRPr="00947D1E" w14:paraId="46087161" w14:textId="77777777" w:rsidTr="00887B6B">
        <w:trPr>
          <w:trHeight w:val="315"/>
        </w:trPr>
        <w:tc>
          <w:tcPr>
            <w:tcW w:w="851" w:type="dxa"/>
          </w:tcPr>
          <w:p w14:paraId="6387113A" w14:textId="406FB94C" w:rsidR="00D26606" w:rsidRPr="00947D1E" w:rsidRDefault="00D26606" w:rsidP="00D26606">
            <w:pPr>
              <w:rPr>
                <w:rFonts w:ascii="Times New Roman" w:hAnsi="Times New Roman" w:cs="Times New Roman"/>
                <w:b/>
                <w:bCs/>
              </w:rPr>
            </w:pPr>
            <w:r w:rsidRPr="00947D1E">
              <w:rPr>
                <w:rFonts w:ascii="Times New Roman" w:hAnsi="Times New Roman" w:cs="Times New Roman"/>
              </w:rPr>
              <w:t>EKK</w:t>
            </w:r>
          </w:p>
        </w:tc>
        <w:tc>
          <w:tcPr>
            <w:tcW w:w="2835" w:type="dxa"/>
          </w:tcPr>
          <w:p w14:paraId="4FACBBBB" w14:textId="19246530"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NAUDĀ</w:t>
            </w:r>
          </w:p>
        </w:tc>
        <w:tc>
          <w:tcPr>
            <w:tcW w:w="850" w:type="dxa"/>
          </w:tcPr>
          <w:p w14:paraId="30AAD0B9" w14:textId="244AAE58" w:rsidR="00D26606" w:rsidRPr="00947D1E" w:rsidRDefault="00D26606" w:rsidP="00D26606">
            <w:pPr>
              <w:rPr>
                <w:rFonts w:ascii="Times New Roman" w:hAnsi="Times New Roman" w:cs="Times New Roman"/>
                <w:b/>
                <w:bCs/>
              </w:rPr>
            </w:pPr>
            <w:r w:rsidRPr="00947D1E">
              <w:rPr>
                <w:rFonts w:ascii="Times New Roman" w:hAnsi="Times New Roman" w:cs="Times New Roman"/>
              </w:rPr>
              <w:t>EKK</w:t>
            </w:r>
          </w:p>
        </w:tc>
        <w:tc>
          <w:tcPr>
            <w:tcW w:w="3119" w:type="dxa"/>
          </w:tcPr>
          <w:p w14:paraId="2416103E" w14:textId="600F1985"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NATŪRĀ</w:t>
            </w:r>
          </w:p>
        </w:tc>
        <w:tc>
          <w:tcPr>
            <w:tcW w:w="2410" w:type="dxa"/>
          </w:tcPr>
          <w:p w14:paraId="7D79D57D" w14:textId="77777777" w:rsidR="00D26606" w:rsidRPr="00947D1E" w:rsidRDefault="00D26606" w:rsidP="00D26606">
            <w:pPr>
              <w:rPr>
                <w:rFonts w:ascii="Times New Roman" w:hAnsi="Times New Roman" w:cs="Times New Roman"/>
              </w:rPr>
            </w:pPr>
          </w:p>
        </w:tc>
        <w:tc>
          <w:tcPr>
            <w:tcW w:w="1275" w:type="dxa"/>
          </w:tcPr>
          <w:p w14:paraId="46001ABD" w14:textId="77777777" w:rsidR="00D26606" w:rsidRPr="00947D1E" w:rsidRDefault="00D26606" w:rsidP="00D26606">
            <w:pPr>
              <w:rPr>
                <w:rFonts w:ascii="Times New Roman" w:hAnsi="Times New Roman" w:cs="Times New Roman"/>
                <w:b/>
                <w:bCs/>
              </w:rPr>
            </w:pPr>
          </w:p>
        </w:tc>
        <w:tc>
          <w:tcPr>
            <w:tcW w:w="1276" w:type="dxa"/>
          </w:tcPr>
          <w:p w14:paraId="0D0EA818" w14:textId="77777777" w:rsidR="00D26606" w:rsidRPr="00947D1E" w:rsidRDefault="00D26606" w:rsidP="00D26606">
            <w:pPr>
              <w:rPr>
                <w:rFonts w:ascii="Times New Roman" w:hAnsi="Times New Roman" w:cs="Times New Roman"/>
              </w:rPr>
            </w:pPr>
          </w:p>
        </w:tc>
        <w:tc>
          <w:tcPr>
            <w:tcW w:w="2693" w:type="dxa"/>
          </w:tcPr>
          <w:p w14:paraId="0653559F" w14:textId="77777777" w:rsidR="00D26606" w:rsidRPr="00947D1E" w:rsidRDefault="00D26606" w:rsidP="00D26606">
            <w:pPr>
              <w:rPr>
                <w:rFonts w:ascii="Times New Roman" w:hAnsi="Times New Roman" w:cs="Times New Roman"/>
              </w:rPr>
            </w:pPr>
          </w:p>
        </w:tc>
      </w:tr>
      <w:tr w:rsidR="00D26606" w:rsidRPr="00947D1E" w14:paraId="686B061E" w14:textId="77777777" w:rsidTr="00887B6B">
        <w:trPr>
          <w:trHeight w:val="315"/>
        </w:trPr>
        <w:tc>
          <w:tcPr>
            <w:tcW w:w="851" w:type="dxa"/>
            <w:hideMark/>
          </w:tcPr>
          <w:p w14:paraId="1677DC1F"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6200</w:t>
            </w:r>
          </w:p>
        </w:tc>
        <w:tc>
          <w:tcPr>
            <w:tcW w:w="2835" w:type="dxa"/>
            <w:hideMark/>
          </w:tcPr>
          <w:p w14:paraId="0F4459B8"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Pensijas un sociālie pabalsti naudā</w:t>
            </w:r>
          </w:p>
        </w:tc>
        <w:tc>
          <w:tcPr>
            <w:tcW w:w="850" w:type="dxa"/>
            <w:hideMark/>
          </w:tcPr>
          <w:p w14:paraId="4C32B41F"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6300</w:t>
            </w:r>
          </w:p>
        </w:tc>
        <w:tc>
          <w:tcPr>
            <w:tcW w:w="3119" w:type="dxa"/>
            <w:hideMark/>
          </w:tcPr>
          <w:p w14:paraId="5034DFA7"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Sociālie pabalsti natūrā</w:t>
            </w:r>
          </w:p>
        </w:tc>
        <w:tc>
          <w:tcPr>
            <w:tcW w:w="2410" w:type="dxa"/>
            <w:hideMark/>
          </w:tcPr>
          <w:p w14:paraId="1774F412"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1275" w:type="dxa"/>
            <w:hideMark/>
          </w:tcPr>
          <w:p w14:paraId="7CC40750"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75991C9"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693" w:type="dxa"/>
            <w:hideMark/>
          </w:tcPr>
          <w:p w14:paraId="123A7A1B"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r>
      <w:tr w:rsidR="00D26606" w:rsidRPr="00947D1E" w14:paraId="78CDE98E" w14:textId="77777777" w:rsidTr="00B85A22">
        <w:trPr>
          <w:trHeight w:val="630"/>
        </w:trPr>
        <w:tc>
          <w:tcPr>
            <w:tcW w:w="851" w:type="dxa"/>
            <w:hideMark/>
          </w:tcPr>
          <w:p w14:paraId="6CD6A275"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6250</w:t>
            </w:r>
          </w:p>
        </w:tc>
        <w:tc>
          <w:tcPr>
            <w:tcW w:w="2835" w:type="dxa"/>
            <w:hideMark/>
          </w:tcPr>
          <w:p w14:paraId="0123627C" w14:textId="324CD65D" w:rsidR="00D26606" w:rsidRPr="00947D1E" w:rsidRDefault="00604A61" w:rsidP="00D26606">
            <w:pPr>
              <w:rPr>
                <w:rFonts w:ascii="Times New Roman" w:hAnsi="Times New Roman" w:cs="Times New Roman"/>
                <w:b/>
                <w:bCs/>
              </w:rPr>
            </w:pPr>
            <w:r w:rsidRPr="00404E4F">
              <w:rPr>
                <w:rFonts w:ascii="Arial" w:hAnsi="Arial" w:cs="Arial"/>
                <w:b/>
                <w:color w:val="414142"/>
                <w:sz w:val="20"/>
                <w:szCs w:val="20"/>
                <w:shd w:val="clear" w:color="auto" w:fill="FFFFFF"/>
              </w:rPr>
              <w:t xml:space="preserve">Pašvaldību </w:t>
            </w:r>
            <w:r w:rsidRPr="00FA0922">
              <w:rPr>
                <w:rFonts w:ascii="Arial" w:hAnsi="Arial" w:cs="Arial"/>
                <w:b/>
                <w:color w:val="C00000"/>
                <w:sz w:val="20"/>
                <w:szCs w:val="20"/>
                <w:shd w:val="clear" w:color="auto" w:fill="FFFFFF"/>
              </w:rPr>
              <w:t>papildu</w:t>
            </w:r>
            <w:r>
              <w:rPr>
                <w:rFonts w:ascii="Arial" w:hAnsi="Arial" w:cs="Arial"/>
                <w:b/>
                <w:color w:val="414142"/>
                <w:sz w:val="20"/>
                <w:szCs w:val="20"/>
                <w:shd w:val="clear" w:color="auto" w:fill="FFFFFF"/>
              </w:rPr>
              <w:t xml:space="preserve"> </w:t>
            </w:r>
            <w:r w:rsidRPr="00404E4F">
              <w:rPr>
                <w:rFonts w:ascii="Arial" w:hAnsi="Arial" w:cs="Arial"/>
                <w:b/>
                <w:color w:val="414142"/>
                <w:sz w:val="20"/>
                <w:szCs w:val="20"/>
                <w:shd w:val="clear" w:color="auto" w:fill="FFFFFF"/>
              </w:rPr>
              <w:t xml:space="preserve">sociālā palīdzība iedzīvotājiem </w:t>
            </w:r>
            <w:r w:rsidRPr="00FA0922">
              <w:rPr>
                <w:rFonts w:ascii="Arial" w:hAnsi="Arial" w:cs="Arial"/>
                <w:b/>
                <w:color w:val="C00000"/>
                <w:sz w:val="20"/>
                <w:szCs w:val="20"/>
                <w:shd w:val="clear" w:color="auto" w:fill="FFFFFF"/>
              </w:rPr>
              <w:t>un sociālās garantijas</w:t>
            </w:r>
            <w:r>
              <w:rPr>
                <w:rFonts w:ascii="Arial" w:hAnsi="Arial" w:cs="Arial"/>
                <w:b/>
                <w:color w:val="C00000"/>
                <w:sz w:val="20"/>
                <w:szCs w:val="20"/>
                <w:shd w:val="clear" w:color="auto" w:fill="FFFFFF"/>
              </w:rPr>
              <w:t xml:space="preserve"> </w:t>
            </w:r>
            <w:r>
              <w:rPr>
                <w:rFonts w:ascii="Arial" w:hAnsi="Arial" w:cs="Arial"/>
                <w:b/>
                <w:color w:val="C00000"/>
                <w:sz w:val="20"/>
                <w:szCs w:val="20"/>
                <w:shd w:val="clear" w:color="auto" w:fill="FFFFFF"/>
              </w:rPr>
              <w:lastRenderedPageBreak/>
              <w:t>bāreņiem un audžuģimenēm</w:t>
            </w:r>
            <w:r w:rsidRPr="00404E4F">
              <w:rPr>
                <w:rFonts w:ascii="Arial" w:hAnsi="Arial" w:cs="Arial"/>
                <w:b/>
                <w:color w:val="414142"/>
                <w:sz w:val="20"/>
                <w:szCs w:val="20"/>
                <w:shd w:val="clear" w:color="auto" w:fill="FFFFFF"/>
              </w:rPr>
              <w:t xml:space="preserve"> naudā</w:t>
            </w:r>
          </w:p>
        </w:tc>
        <w:tc>
          <w:tcPr>
            <w:tcW w:w="850" w:type="dxa"/>
            <w:hideMark/>
          </w:tcPr>
          <w:p w14:paraId="4585EBD0"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lastRenderedPageBreak/>
              <w:t>6320</w:t>
            </w:r>
          </w:p>
        </w:tc>
        <w:tc>
          <w:tcPr>
            <w:tcW w:w="3119" w:type="dxa"/>
            <w:hideMark/>
          </w:tcPr>
          <w:p w14:paraId="3DB47051" w14:textId="49B0A38B" w:rsidR="00D26606" w:rsidRPr="00947D1E" w:rsidRDefault="00C06503" w:rsidP="00D26606">
            <w:pPr>
              <w:rPr>
                <w:rFonts w:ascii="Times New Roman" w:hAnsi="Times New Roman" w:cs="Times New Roman"/>
                <w:b/>
                <w:bCs/>
              </w:rPr>
            </w:pPr>
            <w:r w:rsidRPr="00404E4F">
              <w:rPr>
                <w:rFonts w:ascii="Arial" w:hAnsi="Arial" w:cs="Arial"/>
                <w:b/>
                <w:color w:val="414142"/>
                <w:sz w:val="20"/>
                <w:szCs w:val="20"/>
                <w:shd w:val="clear" w:color="auto" w:fill="FFFFFF"/>
              </w:rPr>
              <w:t xml:space="preserve">Pašvaldību </w:t>
            </w:r>
            <w:r w:rsidRPr="00FA0922">
              <w:rPr>
                <w:rFonts w:ascii="Arial" w:hAnsi="Arial" w:cs="Arial"/>
                <w:b/>
                <w:color w:val="C00000"/>
                <w:sz w:val="20"/>
                <w:szCs w:val="20"/>
                <w:shd w:val="clear" w:color="auto" w:fill="FFFFFF"/>
              </w:rPr>
              <w:t>papildu</w:t>
            </w:r>
            <w:r>
              <w:rPr>
                <w:rFonts w:ascii="Arial" w:hAnsi="Arial" w:cs="Arial"/>
                <w:b/>
                <w:color w:val="414142"/>
                <w:sz w:val="20"/>
                <w:szCs w:val="20"/>
                <w:shd w:val="clear" w:color="auto" w:fill="FFFFFF"/>
              </w:rPr>
              <w:t xml:space="preserve"> </w:t>
            </w:r>
            <w:r w:rsidRPr="00404E4F">
              <w:rPr>
                <w:rFonts w:ascii="Arial" w:hAnsi="Arial" w:cs="Arial"/>
                <w:b/>
                <w:color w:val="414142"/>
                <w:sz w:val="20"/>
                <w:szCs w:val="20"/>
                <w:shd w:val="clear" w:color="auto" w:fill="FFFFFF"/>
              </w:rPr>
              <w:t xml:space="preserve">sociālā palīdzība iedzīvotājiem </w:t>
            </w:r>
            <w:r w:rsidRPr="00FA0922">
              <w:rPr>
                <w:rFonts w:ascii="Arial" w:hAnsi="Arial" w:cs="Arial"/>
                <w:b/>
                <w:color w:val="C00000"/>
                <w:sz w:val="20"/>
                <w:szCs w:val="20"/>
                <w:shd w:val="clear" w:color="auto" w:fill="FFFFFF"/>
              </w:rPr>
              <w:t xml:space="preserve">un </w:t>
            </w:r>
            <w:r w:rsidRPr="00FA0922">
              <w:rPr>
                <w:rFonts w:ascii="Arial" w:hAnsi="Arial" w:cs="Arial"/>
                <w:b/>
                <w:color w:val="C00000"/>
                <w:sz w:val="20"/>
                <w:szCs w:val="20"/>
                <w:shd w:val="clear" w:color="auto" w:fill="FFFFFF"/>
              </w:rPr>
              <w:lastRenderedPageBreak/>
              <w:t>sociālās garantijas</w:t>
            </w:r>
            <w:r>
              <w:rPr>
                <w:rFonts w:ascii="Arial" w:hAnsi="Arial" w:cs="Arial"/>
                <w:b/>
                <w:color w:val="C00000"/>
                <w:sz w:val="20"/>
                <w:szCs w:val="20"/>
                <w:shd w:val="clear" w:color="auto" w:fill="FFFFFF"/>
              </w:rPr>
              <w:t xml:space="preserve"> bāreņiem un audžuģimenēm</w:t>
            </w:r>
            <w:r w:rsidRPr="00404E4F">
              <w:rPr>
                <w:rFonts w:ascii="Arial" w:hAnsi="Arial" w:cs="Arial"/>
                <w:b/>
                <w:color w:val="414142"/>
                <w:sz w:val="20"/>
                <w:szCs w:val="20"/>
                <w:shd w:val="clear" w:color="auto" w:fill="FFFFFF"/>
              </w:rPr>
              <w:t xml:space="preserve"> </w:t>
            </w:r>
            <w:r w:rsidRPr="00166519">
              <w:rPr>
                <w:rFonts w:ascii="Arial" w:hAnsi="Arial" w:cs="Arial"/>
                <w:b/>
                <w:color w:val="414142"/>
                <w:sz w:val="20"/>
                <w:szCs w:val="20"/>
                <w:shd w:val="clear" w:color="auto" w:fill="FFFFFF"/>
              </w:rPr>
              <w:t>natūrā</w:t>
            </w:r>
          </w:p>
        </w:tc>
        <w:tc>
          <w:tcPr>
            <w:tcW w:w="2410" w:type="dxa"/>
            <w:hideMark/>
          </w:tcPr>
          <w:p w14:paraId="4E45ABFE"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lastRenderedPageBreak/>
              <w:t> </w:t>
            </w:r>
          </w:p>
        </w:tc>
        <w:tc>
          <w:tcPr>
            <w:tcW w:w="1275" w:type="dxa"/>
            <w:hideMark/>
          </w:tcPr>
          <w:p w14:paraId="61E3FD92"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283C321"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693" w:type="dxa"/>
            <w:vMerge w:val="restart"/>
          </w:tcPr>
          <w:p w14:paraId="732FA3D2" w14:textId="77777777" w:rsidR="00D26606" w:rsidRPr="00B85A22" w:rsidRDefault="00D26606" w:rsidP="00D26606">
            <w:pPr>
              <w:pStyle w:val="NormalWeb"/>
              <w:shd w:val="clear" w:color="auto" w:fill="FFFFFF"/>
              <w:spacing w:before="0" w:beforeAutospacing="0" w:after="0" w:afterAutospacing="0"/>
              <w:jc w:val="both"/>
              <w:rPr>
                <w:color w:val="0070C0"/>
              </w:rPr>
            </w:pPr>
            <w:bookmarkStart w:id="2" w:name="_Hlk60674738"/>
            <w:r w:rsidRPr="00B85A22">
              <w:rPr>
                <w:b/>
                <w:i/>
                <w:color w:val="0070C0"/>
                <w:u w:val="single"/>
              </w:rPr>
              <w:t>Pamata sociālās palīdzības pabalsti</w:t>
            </w:r>
            <w:r w:rsidRPr="00B85A22">
              <w:rPr>
                <w:rStyle w:val="FootnoteReference"/>
                <w:color w:val="0070C0"/>
              </w:rPr>
              <w:footnoteReference w:id="1"/>
            </w:r>
            <w:r w:rsidRPr="00B85A22">
              <w:rPr>
                <w:color w:val="0070C0"/>
              </w:rPr>
              <w:t xml:space="preserve"> ir:</w:t>
            </w:r>
          </w:p>
          <w:p w14:paraId="05ACA861" w14:textId="77777777" w:rsidR="00D26606" w:rsidRPr="00B85A22" w:rsidRDefault="00D26606" w:rsidP="00D26606">
            <w:pPr>
              <w:pStyle w:val="NormalWeb"/>
              <w:numPr>
                <w:ilvl w:val="0"/>
                <w:numId w:val="1"/>
              </w:numPr>
              <w:shd w:val="clear" w:color="auto" w:fill="FFFFFF"/>
              <w:spacing w:before="0" w:beforeAutospacing="0" w:after="0" w:afterAutospacing="0"/>
              <w:jc w:val="both"/>
              <w:rPr>
                <w:color w:val="0070C0"/>
              </w:rPr>
            </w:pPr>
            <w:bookmarkStart w:id="3" w:name="_Hlk60047378"/>
            <w:r w:rsidRPr="00B85A22">
              <w:rPr>
                <w:color w:val="0070C0"/>
              </w:rPr>
              <w:lastRenderedPageBreak/>
              <w:t>garantētā minimālā ienākuma (GMI) pabalsts</w:t>
            </w:r>
            <w:bookmarkEnd w:id="3"/>
            <w:r w:rsidRPr="00B85A22">
              <w:rPr>
                <w:color w:val="0070C0"/>
              </w:rPr>
              <w:t>;</w:t>
            </w:r>
          </w:p>
          <w:p w14:paraId="4BC432BB" w14:textId="77777777" w:rsidR="00D26606" w:rsidRPr="00B85A22" w:rsidRDefault="00D26606" w:rsidP="00D26606">
            <w:pPr>
              <w:pStyle w:val="NormalWeb"/>
              <w:numPr>
                <w:ilvl w:val="0"/>
                <w:numId w:val="1"/>
              </w:numPr>
              <w:shd w:val="clear" w:color="auto" w:fill="FFFFFF"/>
              <w:spacing w:before="0" w:beforeAutospacing="0" w:after="0" w:afterAutospacing="0"/>
              <w:jc w:val="both"/>
              <w:rPr>
                <w:color w:val="0070C0"/>
              </w:rPr>
            </w:pPr>
            <w:r w:rsidRPr="00B85A22">
              <w:rPr>
                <w:color w:val="0070C0"/>
              </w:rPr>
              <w:t>mājokļa pabalsts.</w:t>
            </w:r>
          </w:p>
          <w:p w14:paraId="05AEAEA8" w14:textId="77777777" w:rsidR="00D26606" w:rsidRPr="00B85A22" w:rsidRDefault="00D26606" w:rsidP="00D26606">
            <w:pPr>
              <w:pStyle w:val="NormalWeb"/>
              <w:shd w:val="clear" w:color="auto" w:fill="FFFFFF"/>
              <w:spacing w:before="0" w:beforeAutospacing="0" w:after="0" w:afterAutospacing="0"/>
              <w:jc w:val="both"/>
              <w:rPr>
                <w:color w:val="0070C0"/>
              </w:rPr>
            </w:pPr>
            <w:r w:rsidRPr="00B85A22">
              <w:rPr>
                <w:b/>
                <w:i/>
                <w:color w:val="0070C0"/>
                <w:u w:val="single"/>
              </w:rPr>
              <w:t>Papildu sociālās palīdzības pabalsti</w:t>
            </w:r>
            <w:r w:rsidRPr="00B85A22">
              <w:rPr>
                <w:rStyle w:val="FootnoteReference"/>
                <w:color w:val="0070C0"/>
              </w:rPr>
              <w:footnoteReference w:id="2"/>
            </w:r>
            <w:r w:rsidRPr="00B85A22">
              <w:rPr>
                <w:color w:val="0070C0"/>
              </w:rPr>
              <w:t xml:space="preserve"> ir:</w:t>
            </w:r>
          </w:p>
          <w:p w14:paraId="196F21E6" w14:textId="77777777" w:rsidR="00D26606" w:rsidRPr="00B85A22" w:rsidRDefault="00D26606" w:rsidP="00D26606">
            <w:pPr>
              <w:pStyle w:val="NormalWeb"/>
              <w:numPr>
                <w:ilvl w:val="0"/>
                <w:numId w:val="2"/>
              </w:numPr>
              <w:shd w:val="clear" w:color="auto" w:fill="FFFFFF"/>
              <w:spacing w:before="0" w:beforeAutospacing="0" w:after="0" w:afterAutospacing="0"/>
              <w:jc w:val="both"/>
              <w:rPr>
                <w:color w:val="0070C0"/>
              </w:rPr>
            </w:pPr>
            <w:r w:rsidRPr="00B85A22">
              <w:rPr>
                <w:color w:val="0070C0"/>
              </w:rPr>
              <w:t>pabalsts atsevišķu izdevumu apmaksai;</w:t>
            </w:r>
          </w:p>
          <w:p w14:paraId="5774373D" w14:textId="77777777" w:rsidR="00D26606" w:rsidRPr="00B85A22" w:rsidRDefault="00D26606" w:rsidP="00D26606">
            <w:pPr>
              <w:pStyle w:val="NormalWeb"/>
              <w:numPr>
                <w:ilvl w:val="0"/>
                <w:numId w:val="2"/>
              </w:numPr>
              <w:shd w:val="clear" w:color="auto" w:fill="FFFFFF"/>
              <w:spacing w:before="0" w:beforeAutospacing="0" w:after="0" w:afterAutospacing="0"/>
              <w:jc w:val="both"/>
              <w:rPr>
                <w:color w:val="0070C0"/>
              </w:rPr>
            </w:pPr>
            <w:r w:rsidRPr="00B85A22">
              <w:rPr>
                <w:color w:val="0070C0"/>
              </w:rPr>
              <w:t>pabalsts krīzes situācijā.</w:t>
            </w:r>
          </w:p>
          <w:bookmarkEnd w:id="2"/>
          <w:p w14:paraId="3888F28D" w14:textId="034D6153" w:rsidR="00D26606" w:rsidRPr="00947D1E" w:rsidRDefault="00D26606" w:rsidP="00D26606">
            <w:pPr>
              <w:rPr>
                <w:rFonts w:ascii="Times New Roman" w:hAnsi="Times New Roman" w:cs="Times New Roman"/>
              </w:rPr>
            </w:pPr>
          </w:p>
        </w:tc>
      </w:tr>
      <w:tr w:rsidR="00D26606" w:rsidRPr="00947D1E" w14:paraId="1BFBF3DD" w14:textId="77777777" w:rsidTr="00887B6B">
        <w:trPr>
          <w:trHeight w:val="315"/>
        </w:trPr>
        <w:tc>
          <w:tcPr>
            <w:tcW w:w="851" w:type="dxa"/>
            <w:vMerge w:val="restart"/>
            <w:hideMark/>
          </w:tcPr>
          <w:p w14:paraId="0E85E0BA"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lastRenderedPageBreak/>
              <w:t> </w:t>
            </w:r>
          </w:p>
        </w:tc>
        <w:tc>
          <w:tcPr>
            <w:tcW w:w="2835" w:type="dxa"/>
            <w:hideMark/>
          </w:tcPr>
          <w:p w14:paraId="410B0807"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Kodā 6250 uzskaita:</w:t>
            </w:r>
          </w:p>
        </w:tc>
        <w:tc>
          <w:tcPr>
            <w:tcW w:w="850" w:type="dxa"/>
            <w:hideMark/>
          </w:tcPr>
          <w:p w14:paraId="5F3FC0D2"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3119" w:type="dxa"/>
            <w:hideMark/>
          </w:tcPr>
          <w:p w14:paraId="2BD50EAF"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Kodā 6320 uzskaita:</w:t>
            </w:r>
          </w:p>
        </w:tc>
        <w:tc>
          <w:tcPr>
            <w:tcW w:w="2410" w:type="dxa"/>
            <w:hideMark/>
          </w:tcPr>
          <w:p w14:paraId="27A1139C"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1275" w:type="dxa"/>
            <w:hideMark/>
          </w:tcPr>
          <w:p w14:paraId="697A1ED0"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CFCF4EC"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693" w:type="dxa"/>
            <w:vMerge/>
            <w:hideMark/>
          </w:tcPr>
          <w:p w14:paraId="5F4CAFAA" w14:textId="77777777" w:rsidR="00D26606" w:rsidRPr="00947D1E" w:rsidRDefault="00D26606" w:rsidP="00D26606">
            <w:pPr>
              <w:rPr>
                <w:rFonts w:ascii="Times New Roman" w:hAnsi="Times New Roman" w:cs="Times New Roman"/>
              </w:rPr>
            </w:pPr>
          </w:p>
        </w:tc>
      </w:tr>
      <w:tr w:rsidR="00D26606" w:rsidRPr="00947D1E" w14:paraId="20542588" w14:textId="77777777" w:rsidTr="00887B6B">
        <w:trPr>
          <w:trHeight w:val="1262"/>
        </w:trPr>
        <w:tc>
          <w:tcPr>
            <w:tcW w:w="851" w:type="dxa"/>
            <w:vMerge/>
            <w:hideMark/>
          </w:tcPr>
          <w:p w14:paraId="2BC7165D" w14:textId="77777777" w:rsidR="00D26606" w:rsidRPr="00947D1E" w:rsidRDefault="00D26606" w:rsidP="00D26606"/>
        </w:tc>
        <w:tc>
          <w:tcPr>
            <w:tcW w:w="2835" w:type="dxa"/>
            <w:hideMark/>
          </w:tcPr>
          <w:p w14:paraId="0FB1C6A7" w14:textId="4AAF134E" w:rsidR="00D26606" w:rsidRPr="00947D1E" w:rsidRDefault="00604A61" w:rsidP="006226B9">
            <w:pPr>
              <w:jc w:val="both"/>
              <w:rPr>
                <w:sz w:val="20"/>
                <w:szCs w:val="20"/>
              </w:rPr>
            </w:pPr>
            <w:r w:rsidRPr="00761004">
              <w:rPr>
                <w:rFonts w:ascii="Arial" w:eastAsia="Times New Roman" w:hAnsi="Arial" w:cs="Arial"/>
                <w:color w:val="0070C0"/>
                <w:sz w:val="20"/>
                <w:szCs w:val="20"/>
                <w:lang w:eastAsia="lv-LV"/>
              </w:rPr>
              <w:t>No pašvaldību budžeta līdzekļiem izmaksāto</w:t>
            </w:r>
            <w:r w:rsidRPr="00E64649">
              <w:rPr>
                <w:rFonts w:ascii="Arial" w:eastAsia="Times New Roman" w:hAnsi="Arial" w:cs="Arial"/>
                <w:color w:val="0070C0"/>
                <w:sz w:val="20"/>
                <w:szCs w:val="20"/>
                <w:lang w:eastAsia="lv-LV"/>
              </w:rPr>
              <w:t>s papildu sociālās palīdzības pabalstus</w:t>
            </w:r>
            <w:r w:rsidRPr="00761004">
              <w:rPr>
                <w:rFonts w:ascii="Arial" w:eastAsia="Times New Roman" w:hAnsi="Arial" w:cs="Arial"/>
                <w:color w:val="0070C0"/>
                <w:sz w:val="20"/>
                <w:szCs w:val="20"/>
                <w:lang w:eastAsia="lv-LV"/>
              </w:rPr>
              <w:t xml:space="preserve"> naudā</w:t>
            </w:r>
            <w:r w:rsidRPr="00E64649">
              <w:rPr>
                <w:rFonts w:ascii="Arial" w:eastAsia="Times New Roman" w:hAnsi="Arial" w:cs="Arial"/>
                <w:color w:val="0070C0"/>
                <w:sz w:val="20"/>
                <w:szCs w:val="20"/>
                <w:lang w:eastAsia="lv-LV"/>
              </w:rPr>
              <w:t xml:space="preserve"> atsevišķu izdevumu apmaksai,  </w:t>
            </w:r>
            <w:r w:rsidRPr="00761004">
              <w:rPr>
                <w:rFonts w:ascii="Arial" w:eastAsia="Times New Roman" w:hAnsi="Arial" w:cs="Arial"/>
                <w:color w:val="0070C0"/>
                <w:sz w:val="20"/>
                <w:szCs w:val="20"/>
                <w:lang w:eastAsia="lv-LV"/>
              </w:rPr>
              <w:t>kur</w:t>
            </w:r>
            <w:r w:rsidRPr="00E64649">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xml:space="preserve"> piešķiršana pamatojas uz </w:t>
            </w:r>
            <w:r w:rsidRPr="00E64649">
              <w:rPr>
                <w:rFonts w:ascii="Arial" w:eastAsia="Times New Roman" w:hAnsi="Arial" w:cs="Arial"/>
                <w:color w:val="0070C0"/>
                <w:sz w:val="20"/>
                <w:szCs w:val="20"/>
                <w:lang w:eastAsia="lv-LV"/>
              </w:rPr>
              <w:t xml:space="preserve">mājsaimniecības </w:t>
            </w:r>
            <w:r w:rsidRPr="00761004">
              <w:rPr>
                <w:rFonts w:ascii="Arial" w:eastAsia="Times New Roman" w:hAnsi="Arial" w:cs="Arial"/>
                <w:color w:val="0070C0"/>
                <w:sz w:val="20"/>
                <w:szCs w:val="20"/>
                <w:lang w:eastAsia="lv-LV"/>
              </w:rPr>
              <w:t xml:space="preserve">materiālo resursu </w:t>
            </w:r>
            <w:r w:rsidRPr="00E64649">
              <w:rPr>
                <w:rFonts w:ascii="Arial" w:eastAsia="Times New Roman" w:hAnsi="Arial" w:cs="Arial"/>
                <w:color w:val="0070C0"/>
                <w:sz w:val="20"/>
                <w:szCs w:val="20"/>
                <w:lang w:eastAsia="lv-LV"/>
              </w:rPr>
              <w:t>izvērtēšan</w:t>
            </w:r>
            <w:r>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xml:space="preserve">, kā arī sociālo palīdzību naudā, kuru piešķir, neizvērtējot </w:t>
            </w:r>
            <w:r w:rsidRPr="00E64649">
              <w:rPr>
                <w:rFonts w:ascii="Arial" w:eastAsia="Times New Roman" w:hAnsi="Arial" w:cs="Arial"/>
                <w:color w:val="0070C0"/>
                <w:sz w:val="20"/>
                <w:szCs w:val="20"/>
                <w:lang w:eastAsia="lv-LV"/>
              </w:rPr>
              <w:t>mājsaimniecības materiālo situāciju</w:t>
            </w:r>
            <w:r w:rsidRPr="00761004">
              <w:rPr>
                <w:rFonts w:ascii="Arial" w:eastAsia="Times New Roman" w:hAnsi="Arial" w:cs="Arial"/>
                <w:color w:val="0070C0"/>
                <w:sz w:val="20"/>
                <w:szCs w:val="20"/>
                <w:lang w:eastAsia="lv-LV"/>
              </w:rPr>
              <w:t xml:space="preserve">, ja tā nonākusi krīzes situācijā. </w:t>
            </w:r>
            <w:r w:rsidRPr="00761004">
              <w:rPr>
                <w:rFonts w:ascii="Arial" w:eastAsia="Times New Roman" w:hAnsi="Arial" w:cs="Arial"/>
                <w:color w:val="414142"/>
                <w:sz w:val="20"/>
                <w:szCs w:val="20"/>
                <w:lang w:eastAsia="lv-LV"/>
              </w:rPr>
              <w:t xml:space="preserve">Tāda veida sociālās garantijas bāreņiem un audžuģimenēm, kas paredzētas attiecīgajos likumos un Ministru kabineta noteikumos (citiem sociālo garantiju veidiem, kas paredzētas bāreņiem un audžuģimenēm, piemērojams izdevumu </w:t>
            </w:r>
            <w:r w:rsidRPr="006C3AB6">
              <w:rPr>
                <w:rFonts w:ascii="Arial" w:eastAsia="Times New Roman" w:hAnsi="Arial" w:cs="Arial"/>
                <w:color w:val="C00000"/>
                <w:sz w:val="20"/>
                <w:szCs w:val="20"/>
                <w:lang w:eastAsia="lv-LV"/>
              </w:rPr>
              <w:t>kods</w:t>
            </w:r>
            <w:r w:rsidRPr="00761004">
              <w:rPr>
                <w:rFonts w:ascii="Arial" w:eastAsia="Times New Roman" w:hAnsi="Arial" w:cs="Arial"/>
                <w:color w:val="414142"/>
                <w:sz w:val="20"/>
                <w:szCs w:val="20"/>
                <w:lang w:eastAsia="lv-LV"/>
              </w:rPr>
              <w:t xml:space="preserve"> 6423). </w:t>
            </w:r>
            <w:r w:rsidRPr="00FF6BAB">
              <w:rPr>
                <w:rFonts w:ascii="Arial" w:eastAsia="Times New Roman" w:hAnsi="Arial" w:cs="Arial"/>
                <w:color w:val="414142"/>
                <w:sz w:val="20"/>
                <w:szCs w:val="20"/>
                <w:lang w:eastAsia="lv-LV"/>
              </w:rPr>
              <w:t xml:space="preserve">Kodā neuzskaita </w:t>
            </w:r>
            <w:r w:rsidRPr="00CD5253">
              <w:rPr>
                <w:rFonts w:ascii="Arial" w:eastAsia="Times New Roman" w:hAnsi="Arial" w:cs="Arial"/>
                <w:color w:val="C00000"/>
                <w:sz w:val="20"/>
                <w:szCs w:val="20"/>
                <w:bdr w:val="none" w:sz="0" w:space="0" w:color="auto" w:frame="1"/>
                <w:lang w:eastAsia="lv-LV"/>
              </w:rPr>
              <w:t>garantētā minimālā ienākuma pabalstu</w:t>
            </w:r>
            <w:r w:rsidRPr="004777E5">
              <w:rPr>
                <w:rFonts w:ascii="Arial" w:eastAsia="Times New Roman" w:hAnsi="Arial" w:cs="Arial"/>
                <w:color w:val="0070C0"/>
                <w:sz w:val="20"/>
                <w:szCs w:val="20"/>
                <w:bdr w:val="none" w:sz="0" w:space="0" w:color="auto" w:frame="1"/>
                <w:lang w:eastAsia="lv-LV"/>
              </w:rPr>
              <w:t xml:space="preserve"> </w:t>
            </w:r>
            <w:r w:rsidRPr="00FF6BAB">
              <w:rPr>
                <w:rFonts w:ascii="Arial" w:eastAsia="Times New Roman" w:hAnsi="Arial" w:cs="Arial"/>
                <w:color w:val="414142"/>
                <w:sz w:val="20"/>
                <w:szCs w:val="20"/>
                <w:lang w:eastAsia="lv-LV"/>
              </w:rPr>
              <w:t xml:space="preserve">un </w:t>
            </w:r>
            <w:r w:rsidRPr="00CD5253">
              <w:rPr>
                <w:rFonts w:ascii="Arial" w:eastAsia="Times New Roman" w:hAnsi="Arial" w:cs="Arial"/>
                <w:color w:val="C00000"/>
                <w:sz w:val="20"/>
                <w:szCs w:val="20"/>
                <w:lang w:eastAsia="lv-LV"/>
              </w:rPr>
              <w:t>mājokļa</w:t>
            </w:r>
            <w:r w:rsidRPr="00FF6BAB">
              <w:rPr>
                <w:rFonts w:ascii="Arial" w:eastAsia="Times New Roman" w:hAnsi="Arial" w:cs="Arial"/>
                <w:color w:val="414142"/>
                <w:sz w:val="20"/>
                <w:szCs w:val="20"/>
                <w:lang w:eastAsia="lv-LV"/>
              </w:rPr>
              <w:t xml:space="preserve"> pabalstu</w:t>
            </w:r>
          </w:p>
        </w:tc>
        <w:tc>
          <w:tcPr>
            <w:tcW w:w="850" w:type="dxa"/>
            <w:hideMark/>
          </w:tcPr>
          <w:p w14:paraId="321EB87B" w14:textId="77777777" w:rsidR="00D26606" w:rsidRPr="00947D1E" w:rsidRDefault="00D26606" w:rsidP="00D26606">
            <w:r w:rsidRPr="00947D1E">
              <w:t> </w:t>
            </w:r>
          </w:p>
        </w:tc>
        <w:tc>
          <w:tcPr>
            <w:tcW w:w="3119" w:type="dxa"/>
            <w:hideMark/>
          </w:tcPr>
          <w:p w14:paraId="44DF422A" w14:textId="77777777" w:rsidR="000D1DB3" w:rsidRDefault="000D1DB3" w:rsidP="000D1DB3">
            <w:pPr>
              <w:jc w:val="both"/>
              <w:rPr>
                <w:rFonts w:ascii="Arial" w:eastAsia="Times New Roman" w:hAnsi="Arial" w:cs="Arial"/>
                <w:color w:val="414142"/>
                <w:sz w:val="20"/>
                <w:szCs w:val="20"/>
                <w:lang w:eastAsia="lv-LV"/>
              </w:rPr>
            </w:pPr>
            <w:r w:rsidRPr="00761004">
              <w:rPr>
                <w:rFonts w:ascii="Arial" w:eastAsia="Times New Roman" w:hAnsi="Arial" w:cs="Arial"/>
                <w:color w:val="0070C0"/>
                <w:sz w:val="20"/>
                <w:szCs w:val="20"/>
                <w:lang w:eastAsia="lv-LV"/>
              </w:rPr>
              <w:t>No pašvaldību budžeta līdzekļiem izmaksāto</w:t>
            </w:r>
            <w:r w:rsidRPr="00E64649">
              <w:rPr>
                <w:rFonts w:ascii="Arial" w:eastAsia="Times New Roman" w:hAnsi="Arial" w:cs="Arial"/>
                <w:color w:val="0070C0"/>
                <w:sz w:val="20"/>
                <w:szCs w:val="20"/>
                <w:lang w:eastAsia="lv-LV"/>
              </w:rPr>
              <w:t>s papildu sociālās palīdzības pabalstus</w:t>
            </w:r>
            <w:r w:rsidRPr="00761004">
              <w:rPr>
                <w:rFonts w:ascii="Arial" w:eastAsia="Times New Roman" w:hAnsi="Arial" w:cs="Arial"/>
                <w:color w:val="0070C0"/>
                <w:sz w:val="20"/>
                <w:szCs w:val="20"/>
                <w:lang w:eastAsia="lv-LV"/>
              </w:rPr>
              <w:t xml:space="preserve"> </w:t>
            </w:r>
            <w:r>
              <w:rPr>
                <w:rFonts w:ascii="Arial" w:eastAsia="Times New Roman" w:hAnsi="Arial" w:cs="Arial"/>
                <w:color w:val="0070C0"/>
                <w:sz w:val="20"/>
                <w:szCs w:val="20"/>
                <w:lang w:eastAsia="lv-LV"/>
              </w:rPr>
              <w:t>natūrā</w:t>
            </w:r>
            <w:r w:rsidRPr="00E64649">
              <w:rPr>
                <w:rFonts w:ascii="Arial" w:eastAsia="Times New Roman" w:hAnsi="Arial" w:cs="Arial"/>
                <w:color w:val="0070C0"/>
                <w:sz w:val="20"/>
                <w:szCs w:val="20"/>
                <w:lang w:eastAsia="lv-LV"/>
              </w:rPr>
              <w:t xml:space="preserve"> atsevišķu izdevumu apmaksai,  </w:t>
            </w:r>
            <w:r w:rsidRPr="00761004">
              <w:rPr>
                <w:rFonts w:ascii="Arial" w:eastAsia="Times New Roman" w:hAnsi="Arial" w:cs="Arial"/>
                <w:color w:val="0070C0"/>
                <w:sz w:val="20"/>
                <w:szCs w:val="20"/>
                <w:lang w:eastAsia="lv-LV"/>
              </w:rPr>
              <w:t>kur</w:t>
            </w:r>
            <w:r w:rsidRPr="00E64649">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xml:space="preserve"> piešķiršana pamatojas uz </w:t>
            </w:r>
            <w:r w:rsidRPr="00E64649">
              <w:rPr>
                <w:rFonts w:ascii="Arial" w:eastAsia="Times New Roman" w:hAnsi="Arial" w:cs="Arial"/>
                <w:color w:val="0070C0"/>
                <w:sz w:val="20"/>
                <w:szCs w:val="20"/>
                <w:lang w:eastAsia="lv-LV"/>
              </w:rPr>
              <w:t xml:space="preserve">mājsaimniecības </w:t>
            </w:r>
            <w:r w:rsidRPr="00761004">
              <w:rPr>
                <w:rFonts w:ascii="Arial" w:eastAsia="Times New Roman" w:hAnsi="Arial" w:cs="Arial"/>
                <w:color w:val="0070C0"/>
                <w:sz w:val="20"/>
                <w:szCs w:val="20"/>
                <w:lang w:eastAsia="lv-LV"/>
              </w:rPr>
              <w:t xml:space="preserve">materiālo resursu </w:t>
            </w:r>
            <w:r w:rsidRPr="00E64649">
              <w:rPr>
                <w:rFonts w:ascii="Arial" w:eastAsia="Times New Roman" w:hAnsi="Arial" w:cs="Arial"/>
                <w:color w:val="0070C0"/>
                <w:sz w:val="20"/>
                <w:szCs w:val="20"/>
                <w:lang w:eastAsia="lv-LV"/>
              </w:rPr>
              <w:t>izvērtēšan</w:t>
            </w:r>
            <w:r>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kā arī sociālo palīdzību</w:t>
            </w:r>
            <w:r>
              <w:rPr>
                <w:rFonts w:ascii="Arial" w:eastAsia="Times New Roman" w:hAnsi="Arial" w:cs="Arial"/>
                <w:color w:val="0070C0"/>
                <w:sz w:val="20"/>
                <w:szCs w:val="20"/>
                <w:lang w:eastAsia="lv-LV"/>
              </w:rPr>
              <w:t xml:space="preserve"> natūrā</w:t>
            </w:r>
            <w:r w:rsidRPr="00761004">
              <w:rPr>
                <w:rFonts w:ascii="Arial" w:eastAsia="Times New Roman" w:hAnsi="Arial" w:cs="Arial"/>
                <w:color w:val="0070C0"/>
                <w:sz w:val="20"/>
                <w:szCs w:val="20"/>
                <w:lang w:eastAsia="lv-LV"/>
              </w:rPr>
              <w:t xml:space="preserve">, kuru piešķir, neizvērtējot </w:t>
            </w:r>
            <w:r w:rsidRPr="00E64649">
              <w:rPr>
                <w:rFonts w:ascii="Arial" w:eastAsia="Times New Roman" w:hAnsi="Arial" w:cs="Arial"/>
                <w:color w:val="0070C0"/>
                <w:sz w:val="20"/>
                <w:szCs w:val="20"/>
                <w:lang w:eastAsia="lv-LV"/>
              </w:rPr>
              <w:t>mājsaimniecības materiālo situāciju</w:t>
            </w:r>
            <w:r w:rsidRPr="00761004">
              <w:rPr>
                <w:rFonts w:ascii="Arial" w:eastAsia="Times New Roman" w:hAnsi="Arial" w:cs="Arial"/>
                <w:color w:val="0070C0"/>
                <w:sz w:val="20"/>
                <w:szCs w:val="20"/>
                <w:lang w:eastAsia="lv-LV"/>
              </w:rPr>
              <w:t xml:space="preserve">, ja tā nonākusi krīzes situācijā. </w:t>
            </w:r>
            <w:r w:rsidRPr="00FF6BAB">
              <w:rPr>
                <w:rFonts w:ascii="Arial" w:eastAsia="Times New Roman" w:hAnsi="Arial" w:cs="Arial"/>
                <w:color w:val="414142"/>
                <w:sz w:val="20"/>
                <w:szCs w:val="20"/>
                <w:lang w:eastAsia="lv-LV"/>
              </w:rPr>
              <w:t xml:space="preserve">Tāda veida sociālās garantijas bāreņiem un audžuģimenēm natūrā, kas paredzētas attiecīgajos likumos un Ministru kabineta noteikumos (citiem sociālo garantiju veidiem, kas paredzētas bāreņiem un audžuģimenēm natūrā, piemērojams izdevumu </w:t>
            </w:r>
            <w:r w:rsidRPr="006C3AB6">
              <w:rPr>
                <w:rFonts w:ascii="Arial" w:eastAsia="Times New Roman" w:hAnsi="Arial" w:cs="Arial"/>
                <w:color w:val="C00000"/>
                <w:sz w:val="20"/>
                <w:szCs w:val="20"/>
                <w:lang w:eastAsia="lv-LV"/>
              </w:rPr>
              <w:t>kods</w:t>
            </w:r>
            <w:r w:rsidRPr="00FF6BAB">
              <w:rPr>
                <w:rFonts w:ascii="Arial" w:eastAsia="Times New Roman" w:hAnsi="Arial" w:cs="Arial"/>
                <w:color w:val="414142"/>
                <w:sz w:val="20"/>
                <w:szCs w:val="20"/>
                <w:lang w:eastAsia="lv-LV"/>
              </w:rPr>
              <w:t xml:space="preserve"> </w:t>
            </w:r>
            <w:r w:rsidRPr="006A4895">
              <w:rPr>
                <w:rFonts w:ascii="Arial" w:eastAsia="Times New Roman" w:hAnsi="Arial" w:cs="Arial"/>
                <w:color w:val="C00000"/>
                <w:sz w:val="20"/>
                <w:szCs w:val="20"/>
                <w:lang w:eastAsia="lv-LV"/>
              </w:rPr>
              <w:t>6421)</w:t>
            </w:r>
            <w:r w:rsidRPr="00FF6BAB">
              <w:rPr>
                <w:rFonts w:ascii="Arial" w:eastAsia="Times New Roman" w:hAnsi="Arial" w:cs="Arial"/>
                <w:color w:val="414142"/>
                <w:sz w:val="20"/>
                <w:szCs w:val="20"/>
                <w:lang w:eastAsia="lv-LV"/>
              </w:rPr>
              <w:t xml:space="preserve">. Kodā neuzskaita </w:t>
            </w:r>
            <w:r w:rsidRPr="00CD5253">
              <w:rPr>
                <w:rFonts w:ascii="Arial" w:eastAsia="Times New Roman" w:hAnsi="Arial" w:cs="Arial"/>
                <w:color w:val="C00000"/>
                <w:sz w:val="20"/>
                <w:szCs w:val="20"/>
                <w:bdr w:val="none" w:sz="0" w:space="0" w:color="auto" w:frame="1"/>
                <w:lang w:eastAsia="lv-LV"/>
              </w:rPr>
              <w:t>garantētā minimālā ienākuma pabalstu</w:t>
            </w:r>
            <w:r w:rsidRPr="004777E5">
              <w:rPr>
                <w:rFonts w:ascii="Arial" w:eastAsia="Times New Roman" w:hAnsi="Arial" w:cs="Arial"/>
                <w:color w:val="0070C0"/>
                <w:sz w:val="20"/>
                <w:szCs w:val="20"/>
                <w:bdr w:val="none" w:sz="0" w:space="0" w:color="auto" w:frame="1"/>
                <w:lang w:eastAsia="lv-LV"/>
              </w:rPr>
              <w:t xml:space="preserve"> </w:t>
            </w:r>
            <w:r w:rsidRPr="00FF6BAB">
              <w:rPr>
                <w:rFonts w:ascii="Arial" w:eastAsia="Times New Roman" w:hAnsi="Arial" w:cs="Arial"/>
                <w:color w:val="414142"/>
                <w:sz w:val="20"/>
                <w:szCs w:val="20"/>
                <w:lang w:eastAsia="lv-LV"/>
              </w:rPr>
              <w:t xml:space="preserve">un </w:t>
            </w:r>
            <w:r w:rsidRPr="00CD5253">
              <w:rPr>
                <w:rFonts w:ascii="Arial" w:eastAsia="Times New Roman" w:hAnsi="Arial" w:cs="Arial"/>
                <w:color w:val="C00000"/>
                <w:sz w:val="20"/>
                <w:szCs w:val="20"/>
                <w:lang w:eastAsia="lv-LV"/>
              </w:rPr>
              <w:t>mājokļa</w:t>
            </w:r>
            <w:r w:rsidRPr="00FF6BAB">
              <w:rPr>
                <w:rFonts w:ascii="Arial" w:eastAsia="Times New Roman" w:hAnsi="Arial" w:cs="Arial"/>
                <w:color w:val="414142"/>
                <w:sz w:val="20"/>
                <w:szCs w:val="20"/>
                <w:lang w:eastAsia="lv-LV"/>
              </w:rPr>
              <w:t xml:space="preserve"> pabalstu</w:t>
            </w:r>
          </w:p>
          <w:p w14:paraId="5F9808EB" w14:textId="13628043" w:rsidR="00D26606" w:rsidRPr="00947D1E" w:rsidRDefault="00D26606" w:rsidP="00D26606">
            <w:pPr>
              <w:rPr>
                <w:sz w:val="20"/>
                <w:szCs w:val="20"/>
              </w:rPr>
            </w:pPr>
          </w:p>
        </w:tc>
        <w:tc>
          <w:tcPr>
            <w:tcW w:w="2410" w:type="dxa"/>
            <w:hideMark/>
          </w:tcPr>
          <w:p w14:paraId="669B0F16" w14:textId="77777777" w:rsidR="00D26606" w:rsidRPr="00947D1E" w:rsidRDefault="00D26606" w:rsidP="00D26606">
            <w:r w:rsidRPr="00947D1E">
              <w:t> </w:t>
            </w:r>
          </w:p>
        </w:tc>
        <w:tc>
          <w:tcPr>
            <w:tcW w:w="1275" w:type="dxa"/>
            <w:hideMark/>
          </w:tcPr>
          <w:p w14:paraId="659EB886" w14:textId="77777777" w:rsidR="00D26606" w:rsidRPr="00947D1E" w:rsidRDefault="00D26606" w:rsidP="00D26606">
            <w:pPr>
              <w:rPr>
                <w:b/>
                <w:bCs/>
              </w:rPr>
            </w:pPr>
            <w:r w:rsidRPr="00947D1E">
              <w:rPr>
                <w:b/>
                <w:bCs/>
              </w:rPr>
              <w:t> </w:t>
            </w:r>
          </w:p>
        </w:tc>
        <w:tc>
          <w:tcPr>
            <w:tcW w:w="1276" w:type="dxa"/>
            <w:hideMark/>
          </w:tcPr>
          <w:p w14:paraId="1519DE59" w14:textId="77777777" w:rsidR="00D26606" w:rsidRPr="00947D1E" w:rsidRDefault="00D26606" w:rsidP="00D26606">
            <w:r w:rsidRPr="00947D1E">
              <w:t> </w:t>
            </w:r>
          </w:p>
        </w:tc>
        <w:tc>
          <w:tcPr>
            <w:tcW w:w="2693" w:type="dxa"/>
            <w:vMerge/>
            <w:hideMark/>
          </w:tcPr>
          <w:p w14:paraId="1C73C4DD" w14:textId="77777777" w:rsidR="00D26606" w:rsidRPr="00947D1E" w:rsidRDefault="00D26606" w:rsidP="00D26606"/>
        </w:tc>
      </w:tr>
      <w:tr w:rsidR="00D26606" w:rsidRPr="00947D1E" w14:paraId="7161D931" w14:textId="77777777" w:rsidTr="003524D4">
        <w:trPr>
          <w:trHeight w:val="1715"/>
        </w:trPr>
        <w:tc>
          <w:tcPr>
            <w:tcW w:w="851" w:type="dxa"/>
            <w:hideMark/>
          </w:tcPr>
          <w:p w14:paraId="5730A4AD" w14:textId="77777777" w:rsidR="00D26606" w:rsidRPr="00947D1E" w:rsidRDefault="00D26606" w:rsidP="00D26606">
            <w:pPr>
              <w:rPr>
                <w:b/>
                <w:bCs/>
              </w:rPr>
            </w:pPr>
            <w:r w:rsidRPr="00947D1E">
              <w:rPr>
                <w:b/>
                <w:bCs/>
              </w:rPr>
              <w:t>6252</w:t>
            </w:r>
          </w:p>
        </w:tc>
        <w:tc>
          <w:tcPr>
            <w:tcW w:w="2835" w:type="dxa"/>
            <w:hideMark/>
          </w:tcPr>
          <w:p w14:paraId="002A6BA0" w14:textId="77777777" w:rsidR="00D26606" w:rsidRPr="00947D1E" w:rsidRDefault="00D26606" w:rsidP="00D26606">
            <w:pPr>
              <w:rPr>
                <w:b/>
                <w:bCs/>
              </w:rPr>
            </w:pPr>
            <w:r w:rsidRPr="00947D1E">
              <w:rPr>
                <w:b/>
                <w:bCs/>
              </w:rPr>
              <w:t>Pabalsti veselības aprūpei naudā</w:t>
            </w:r>
          </w:p>
        </w:tc>
        <w:tc>
          <w:tcPr>
            <w:tcW w:w="850" w:type="dxa"/>
            <w:hideMark/>
          </w:tcPr>
          <w:p w14:paraId="766F8661" w14:textId="77777777" w:rsidR="00D26606" w:rsidRPr="00947D1E" w:rsidRDefault="00D26606" w:rsidP="00D26606">
            <w:pPr>
              <w:jc w:val="right"/>
              <w:rPr>
                <w:b/>
                <w:bCs/>
              </w:rPr>
            </w:pPr>
            <w:r w:rsidRPr="00947D1E">
              <w:rPr>
                <w:b/>
                <w:bCs/>
              </w:rPr>
              <w:t>6321</w:t>
            </w:r>
          </w:p>
        </w:tc>
        <w:tc>
          <w:tcPr>
            <w:tcW w:w="3119" w:type="dxa"/>
            <w:hideMark/>
          </w:tcPr>
          <w:p w14:paraId="2F832C5B" w14:textId="77777777" w:rsidR="00D26606" w:rsidRPr="00947D1E" w:rsidRDefault="00D26606" w:rsidP="00D26606">
            <w:pPr>
              <w:rPr>
                <w:b/>
                <w:bCs/>
              </w:rPr>
            </w:pPr>
            <w:r w:rsidRPr="00947D1E">
              <w:rPr>
                <w:b/>
                <w:bCs/>
              </w:rPr>
              <w:t>Pabalsti veselības aprūpei natūrā</w:t>
            </w:r>
          </w:p>
        </w:tc>
        <w:tc>
          <w:tcPr>
            <w:tcW w:w="2410" w:type="dxa"/>
            <w:vMerge w:val="restart"/>
            <w:hideMark/>
          </w:tcPr>
          <w:p w14:paraId="56495D53" w14:textId="77777777" w:rsidR="00D26606" w:rsidRPr="00947D1E" w:rsidRDefault="00D26606" w:rsidP="00D26606">
            <w:r w:rsidRPr="00947D1E">
              <w:br w:type="page"/>
              <w:t>Veselības aprūpes pabalsts;</w:t>
            </w:r>
            <w:r w:rsidRPr="00947D1E">
              <w:br w:type="page"/>
            </w:r>
          </w:p>
          <w:p w14:paraId="578E10D1" w14:textId="77777777" w:rsidR="00D26606" w:rsidRPr="00947D1E" w:rsidRDefault="00D26606" w:rsidP="00D26606">
            <w:r w:rsidRPr="00947D1E">
              <w:t>Medicīnas pakalpojumiem;</w:t>
            </w:r>
            <w:r w:rsidRPr="00947D1E">
              <w:br w:type="page"/>
            </w:r>
          </w:p>
          <w:p w14:paraId="00280FB3" w14:textId="77777777" w:rsidR="00D26606" w:rsidRPr="00947D1E" w:rsidRDefault="00D26606" w:rsidP="00D26606">
            <w:r w:rsidRPr="00947D1E">
              <w:t>Medicīniskajai rehabilitācijai;</w:t>
            </w:r>
          </w:p>
          <w:p w14:paraId="1BEEFD7A" w14:textId="77777777" w:rsidR="00D26606" w:rsidRPr="00947D1E" w:rsidRDefault="00D26606" w:rsidP="00D26606">
            <w:r w:rsidRPr="00947D1E">
              <w:t>Pacienta iemaksa;</w:t>
            </w:r>
            <w:r w:rsidRPr="00947D1E">
              <w:br w:type="page"/>
            </w:r>
          </w:p>
          <w:p w14:paraId="3A7EF4AF" w14:textId="77777777" w:rsidR="00D26606" w:rsidRPr="00947D1E" w:rsidRDefault="00D26606" w:rsidP="00D26606">
            <w:r w:rsidRPr="00947D1E">
              <w:lastRenderedPageBreak/>
              <w:t>Izmeklējumiem;</w:t>
            </w:r>
            <w:r w:rsidRPr="00947D1E">
              <w:br w:type="page"/>
            </w:r>
          </w:p>
          <w:p w14:paraId="337DAAC0" w14:textId="77777777" w:rsidR="00D26606" w:rsidRPr="00947D1E" w:rsidRDefault="00D26606" w:rsidP="00D26606">
            <w:r w:rsidRPr="00947D1E">
              <w:t>Pārskaitījums par ārstēšanos stacionārā;</w:t>
            </w:r>
          </w:p>
          <w:p w14:paraId="770C6508" w14:textId="77777777" w:rsidR="00D26606" w:rsidRPr="00947D1E" w:rsidRDefault="00D26606" w:rsidP="00D26606">
            <w:r w:rsidRPr="00947D1E">
              <w:t>Medikamentu iegādei;</w:t>
            </w:r>
            <w:r w:rsidRPr="00947D1E">
              <w:br w:type="page"/>
            </w:r>
          </w:p>
          <w:p w14:paraId="318CE994" w14:textId="77777777" w:rsidR="00D26606" w:rsidRPr="00947D1E" w:rsidRDefault="00D26606" w:rsidP="00D26606">
            <w:r w:rsidRPr="00947D1E">
              <w:t>Medikamentu iegādei rehabilitācijas plāna ietvaros;</w:t>
            </w:r>
          </w:p>
          <w:p w14:paraId="05E9AE68" w14:textId="77777777" w:rsidR="00D26606" w:rsidRPr="00947D1E" w:rsidRDefault="00D26606" w:rsidP="00D26606">
            <w:r w:rsidRPr="00947D1E">
              <w:t>Recepšu medikamentiem;</w:t>
            </w:r>
          </w:p>
          <w:p w14:paraId="70D484E0" w14:textId="77777777" w:rsidR="00D26606" w:rsidRPr="00947D1E" w:rsidRDefault="00D26606" w:rsidP="00D26606">
            <w:r w:rsidRPr="00947D1E">
              <w:t>Stomatologa pakalpojumiem;</w:t>
            </w:r>
          </w:p>
          <w:p w14:paraId="23FA6EF3" w14:textId="77777777" w:rsidR="00D26606" w:rsidRPr="00947D1E" w:rsidRDefault="00D26606" w:rsidP="00D26606">
            <w:r w:rsidRPr="00947D1E">
              <w:br w:type="page"/>
              <w:t>Zobu protezēšanai;</w:t>
            </w:r>
            <w:r w:rsidRPr="00947D1E">
              <w:br w:type="page"/>
            </w:r>
          </w:p>
          <w:p w14:paraId="597F3791" w14:textId="77777777" w:rsidR="00D26606" w:rsidRPr="00947D1E" w:rsidRDefault="00D26606" w:rsidP="00D26606">
            <w:r w:rsidRPr="00947D1E">
              <w:t xml:space="preserve">Briļļu iegādei; </w:t>
            </w:r>
          </w:p>
          <w:p w14:paraId="0083A6F9" w14:textId="77777777" w:rsidR="00D26606" w:rsidRPr="00947D1E" w:rsidRDefault="00D26606" w:rsidP="00D26606">
            <w:r w:rsidRPr="00947D1E">
              <w:t>Higiēnas mērķiem,</w:t>
            </w:r>
          </w:p>
          <w:p w14:paraId="55A94425" w14:textId="77777777" w:rsidR="00D26606" w:rsidRPr="00947D1E" w:rsidRDefault="00D26606" w:rsidP="00D26606">
            <w:r w:rsidRPr="00947D1E">
              <w:t>u.c.</w:t>
            </w:r>
            <w:r w:rsidRPr="00947D1E">
              <w:br w:type="page"/>
            </w:r>
            <w:r w:rsidRPr="00947D1E">
              <w:br w:type="page"/>
            </w:r>
            <w:r w:rsidRPr="00947D1E">
              <w:br w:type="page"/>
            </w:r>
          </w:p>
        </w:tc>
        <w:tc>
          <w:tcPr>
            <w:tcW w:w="1275" w:type="dxa"/>
            <w:vMerge w:val="restart"/>
            <w:hideMark/>
          </w:tcPr>
          <w:p w14:paraId="59A8274B" w14:textId="77777777" w:rsidR="00D26606" w:rsidRPr="00D2508E" w:rsidRDefault="00D26606" w:rsidP="00D26606">
            <w:pPr>
              <w:rPr>
                <w:b/>
                <w:bCs/>
              </w:rPr>
            </w:pPr>
            <w:r w:rsidRPr="00D2508E">
              <w:rPr>
                <w:b/>
                <w:bCs/>
              </w:rPr>
              <w:lastRenderedPageBreak/>
              <w:t>3.1.5.</w:t>
            </w:r>
          </w:p>
        </w:tc>
        <w:tc>
          <w:tcPr>
            <w:tcW w:w="1276" w:type="dxa"/>
            <w:vMerge w:val="restart"/>
            <w:hideMark/>
          </w:tcPr>
          <w:p w14:paraId="22F8441C" w14:textId="7F9A168F" w:rsidR="00D2508E" w:rsidRPr="00B85A22" w:rsidRDefault="00D2508E" w:rsidP="00D26606">
            <w:pPr>
              <w:rPr>
                <w:color w:val="C00000"/>
              </w:rPr>
            </w:pPr>
            <w:r w:rsidRPr="00D2508E">
              <w:t>Pabalsts atsevišķu izdevumu apmaksai</w:t>
            </w:r>
          </w:p>
        </w:tc>
        <w:tc>
          <w:tcPr>
            <w:tcW w:w="2693" w:type="dxa"/>
            <w:vMerge w:val="restart"/>
            <w:hideMark/>
          </w:tcPr>
          <w:p w14:paraId="2450EA6B" w14:textId="7EC00EFA" w:rsidR="00D26606" w:rsidRPr="0001084C" w:rsidRDefault="00D26606" w:rsidP="00D26606">
            <w:pPr>
              <w:jc w:val="both"/>
              <w:rPr>
                <w:rFonts w:ascii="Times New Roman" w:eastAsia="Times New Roman" w:hAnsi="Times New Roman" w:cs="Times New Roman"/>
                <w:color w:val="0070C0"/>
                <w:lang w:eastAsia="lv-LV"/>
              </w:rPr>
            </w:pPr>
            <w:r w:rsidRPr="0001084C">
              <w:rPr>
                <w:rFonts w:ascii="Times New Roman" w:eastAsia="Times New Roman" w:hAnsi="Times New Roman" w:cs="Times New Roman"/>
                <w:color w:val="0070C0"/>
                <w:bdr w:val="none" w:sz="0" w:space="0" w:color="auto" w:frame="1"/>
                <w:lang w:eastAsia="lv-LV"/>
              </w:rPr>
              <w:t xml:space="preserve">No pašvaldību budžeta līdzekļiem iedzīvotājiem, kam </w:t>
            </w:r>
            <w:r w:rsidRPr="0001084C">
              <w:rPr>
                <w:rFonts w:ascii="Times New Roman" w:eastAsia="Times New Roman" w:hAnsi="Times New Roman" w:cs="Times New Roman"/>
                <w:b/>
                <w:i/>
                <w:color w:val="0070C0"/>
                <w:bdr w:val="none" w:sz="0" w:space="0" w:color="auto" w:frame="1"/>
                <w:lang w:eastAsia="lv-LV"/>
              </w:rPr>
              <w:t>novērtēti materiālie resursi</w:t>
            </w:r>
            <w:r w:rsidRPr="0001084C">
              <w:rPr>
                <w:rFonts w:ascii="Times New Roman" w:eastAsia="Times New Roman" w:hAnsi="Times New Roman" w:cs="Times New Roman"/>
                <w:color w:val="0070C0"/>
                <w:bdr w:val="none" w:sz="0" w:space="0" w:color="auto" w:frame="1"/>
                <w:lang w:eastAsia="lv-LV"/>
              </w:rPr>
              <w:t xml:space="preserve">,  izmaksātos papildu sociālās palīdzības pabalstus atsevišķu ar </w:t>
            </w:r>
            <w:r w:rsidRPr="00BC7285">
              <w:rPr>
                <w:rFonts w:ascii="Times New Roman" w:eastAsia="Times New Roman" w:hAnsi="Times New Roman" w:cs="Times New Roman"/>
                <w:b/>
                <w:i/>
                <w:color w:val="0070C0"/>
                <w:bdr w:val="none" w:sz="0" w:space="0" w:color="auto" w:frame="1"/>
                <w:lang w:eastAsia="lv-LV"/>
              </w:rPr>
              <w:t>veselības aprūpi saistītu</w:t>
            </w:r>
            <w:r w:rsidRPr="0001084C">
              <w:rPr>
                <w:rFonts w:ascii="Times New Roman" w:eastAsia="Times New Roman" w:hAnsi="Times New Roman" w:cs="Times New Roman"/>
                <w:color w:val="0070C0"/>
                <w:bdr w:val="none" w:sz="0" w:space="0" w:color="auto" w:frame="1"/>
                <w:lang w:eastAsia="lv-LV"/>
              </w:rPr>
              <w:t xml:space="preserve"> izdevumu apmaksai.</w:t>
            </w:r>
          </w:p>
          <w:p w14:paraId="2959B42D" w14:textId="7E2577E7" w:rsidR="00D26606" w:rsidRPr="00947D1E" w:rsidRDefault="00D26606" w:rsidP="00D26606">
            <w:pPr>
              <w:jc w:val="both"/>
            </w:pPr>
            <w:r w:rsidRPr="00947D1E">
              <w:lastRenderedPageBreak/>
              <w:t xml:space="preserve">Visi pārējie veselības aprūpes pabalsti, kas tiek piešķirti noteiktām sociālām grupām (piemēram, politiski represētiem, gados veciem cilvēkiem, ģimenēm ar bērniem) </w:t>
            </w:r>
            <w:r w:rsidRPr="00947D1E">
              <w:rPr>
                <w:b/>
                <w:bCs/>
              </w:rPr>
              <w:t>bez ienākumu un īpašumu izvērtēšanas</w:t>
            </w:r>
            <w:r w:rsidRPr="00947D1E">
              <w:t xml:space="preserve">, uzskatāmi par brīvprātīgajām iniciatīvām un uzrādāmi EKK </w:t>
            </w:r>
            <w:r w:rsidRPr="00083B01">
              <w:t>6421/ 6423.</w:t>
            </w:r>
          </w:p>
        </w:tc>
      </w:tr>
      <w:tr w:rsidR="00D26606" w:rsidRPr="00947D1E" w14:paraId="43DCA305" w14:textId="77777777" w:rsidTr="00887B6B">
        <w:trPr>
          <w:trHeight w:val="315"/>
        </w:trPr>
        <w:tc>
          <w:tcPr>
            <w:tcW w:w="851" w:type="dxa"/>
            <w:hideMark/>
          </w:tcPr>
          <w:p w14:paraId="51D62B81" w14:textId="77777777" w:rsidR="00D26606" w:rsidRPr="00947D1E" w:rsidRDefault="00D26606" w:rsidP="00D26606">
            <w:r w:rsidRPr="00947D1E">
              <w:t> </w:t>
            </w:r>
          </w:p>
        </w:tc>
        <w:tc>
          <w:tcPr>
            <w:tcW w:w="2835" w:type="dxa"/>
            <w:hideMark/>
          </w:tcPr>
          <w:p w14:paraId="204FD3B3" w14:textId="028D9C9C" w:rsidR="00D26606" w:rsidRPr="00947D1E" w:rsidRDefault="00D26606" w:rsidP="00D26606">
            <w:r w:rsidRPr="00947D1E">
              <w:t> </w:t>
            </w:r>
            <w:r w:rsidR="003541F2" w:rsidRPr="00814689">
              <w:rPr>
                <w:rFonts w:ascii="Arial" w:eastAsia="Times New Roman" w:hAnsi="Arial" w:cs="Arial"/>
                <w:b/>
                <w:bCs/>
                <w:color w:val="0070C0"/>
                <w:sz w:val="20"/>
                <w:szCs w:val="20"/>
                <w:bdr w:val="none" w:sz="0" w:space="0" w:color="auto" w:frame="1"/>
                <w:shd w:val="clear" w:color="auto" w:fill="FFFFFF"/>
                <w:lang w:eastAsia="lv-LV"/>
              </w:rPr>
              <w:t>Kodā 625</w:t>
            </w:r>
            <w:r w:rsidR="003541F2" w:rsidRPr="00846F4D">
              <w:rPr>
                <w:rFonts w:ascii="Arial" w:eastAsia="Times New Roman" w:hAnsi="Arial" w:cs="Arial"/>
                <w:b/>
                <w:bCs/>
                <w:color w:val="0070C0"/>
                <w:sz w:val="20"/>
                <w:szCs w:val="20"/>
                <w:bdr w:val="none" w:sz="0" w:space="0" w:color="auto" w:frame="1"/>
                <w:shd w:val="clear" w:color="auto" w:fill="FFFFFF"/>
                <w:lang w:eastAsia="lv-LV"/>
              </w:rPr>
              <w:t>2</w:t>
            </w:r>
            <w:r w:rsidR="003541F2" w:rsidRPr="00814689">
              <w:rPr>
                <w:rFonts w:ascii="Arial" w:eastAsia="Times New Roman" w:hAnsi="Arial" w:cs="Arial"/>
                <w:b/>
                <w:bCs/>
                <w:color w:val="0070C0"/>
                <w:sz w:val="20"/>
                <w:szCs w:val="20"/>
                <w:bdr w:val="none" w:sz="0" w:space="0" w:color="auto" w:frame="1"/>
                <w:shd w:val="clear" w:color="auto" w:fill="FFFFFF"/>
                <w:lang w:eastAsia="lv-LV"/>
              </w:rPr>
              <w:t xml:space="preserve"> uzskaita:</w:t>
            </w:r>
          </w:p>
        </w:tc>
        <w:tc>
          <w:tcPr>
            <w:tcW w:w="850" w:type="dxa"/>
            <w:hideMark/>
          </w:tcPr>
          <w:p w14:paraId="317939B8" w14:textId="77777777" w:rsidR="00D26606" w:rsidRPr="00947D1E" w:rsidRDefault="00D26606" w:rsidP="00D26606">
            <w:r w:rsidRPr="00947D1E">
              <w:t> </w:t>
            </w:r>
          </w:p>
        </w:tc>
        <w:tc>
          <w:tcPr>
            <w:tcW w:w="3119" w:type="dxa"/>
            <w:hideMark/>
          </w:tcPr>
          <w:p w14:paraId="12A80A75" w14:textId="77777777" w:rsidR="00D26606" w:rsidRPr="00947D1E" w:rsidRDefault="00D26606" w:rsidP="00D26606">
            <w:pPr>
              <w:rPr>
                <w:b/>
                <w:bCs/>
              </w:rPr>
            </w:pPr>
            <w:r w:rsidRPr="00947D1E">
              <w:rPr>
                <w:b/>
                <w:bCs/>
              </w:rPr>
              <w:t>Kodā 6321 uzskaita:</w:t>
            </w:r>
          </w:p>
        </w:tc>
        <w:tc>
          <w:tcPr>
            <w:tcW w:w="2410" w:type="dxa"/>
            <w:vMerge/>
            <w:hideMark/>
          </w:tcPr>
          <w:p w14:paraId="53A5F056" w14:textId="77777777" w:rsidR="00D26606" w:rsidRPr="00947D1E" w:rsidRDefault="00D26606" w:rsidP="00D26606"/>
        </w:tc>
        <w:tc>
          <w:tcPr>
            <w:tcW w:w="1275" w:type="dxa"/>
            <w:vMerge/>
            <w:hideMark/>
          </w:tcPr>
          <w:p w14:paraId="2001F82C" w14:textId="77777777" w:rsidR="00D26606" w:rsidRPr="00947D1E" w:rsidRDefault="00D26606" w:rsidP="00D26606">
            <w:pPr>
              <w:rPr>
                <w:b/>
                <w:bCs/>
              </w:rPr>
            </w:pPr>
          </w:p>
        </w:tc>
        <w:tc>
          <w:tcPr>
            <w:tcW w:w="1276" w:type="dxa"/>
            <w:vMerge/>
            <w:hideMark/>
          </w:tcPr>
          <w:p w14:paraId="069A7D2A" w14:textId="77777777" w:rsidR="00D26606" w:rsidRPr="00947D1E" w:rsidRDefault="00D26606" w:rsidP="00D26606"/>
        </w:tc>
        <w:tc>
          <w:tcPr>
            <w:tcW w:w="2693" w:type="dxa"/>
            <w:vMerge/>
            <w:hideMark/>
          </w:tcPr>
          <w:p w14:paraId="6FC06B2D" w14:textId="77777777" w:rsidR="00D26606" w:rsidRPr="00947D1E" w:rsidRDefault="00D26606" w:rsidP="00D26606"/>
        </w:tc>
      </w:tr>
      <w:tr w:rsidR="00D26606" w:rsidRPr="00947D1E" w14:paraId="35225CE0" w14:textId="77777777" w:rsidTr="00887B6B">
        <w:trPr>
          <w:trHeight w:val="2945"/>
        </w:trPr>
        <w:tc>
          <w:tcPr>
            <w:tcW w:w="851" w:type="dxa"/>
            <w:hideMark/>
          </w:tcPr>
          <w:p w14:paraId="0266D275" w14:textId="77777777" w:rsidR="00D26606" w:rsidRPr="00947D1E" w:rsidRDefault="00D26606" w:rsidP="00D26606">
            <w:r w:rsidRPr="00947D1E">
              <w:lastRenderedPageBreak/>
              <w:t> </w:t>
            </w:r>
          </w:p>
        </w:tc>
        <w:tc>
          <w:tcPr>
            <w:tcW w:w="2835" w:type="dxa"/>
            <w:hideMark/>
          </w:tcPr>
          <w:p w14:paraId="16C9DD7B" w14:textId="4333A6F9" w:rsidR="003541F2" w:rsidRPr="00814689" w:rsidRDefault="00D26606" w:rsidP="003541F2">
            <w:pPr>
              <w:rPr>
                <w:rFonts w:ascii="Times New Roman" w:eastAsia="Times New Roman" w:hAnsi="Times New Roman" w:cs="Times New Roman"/>
                <w:color w:val="0070C0"/>
                <w:sz w:val="24"/>
                <w:szCs w:val="24"/>
                <w:lang w:eastAsia="lv-LV"/>
              </w:rPr>
            </w:pPr>
            <w:r w:rsidRPr="00947D1E">
              <w:t> </w:t>
            </w:r>
            <w:r w:rsidR="003541F2" w:rsidRPr="006C1E6E">
              <w:rPr>
                <w:rFonts w:ascii="Arial" w:eastAsia="Times New Roman" w:hAnsi="Arial" w:cs="Arial"/>
                <w:color w:val="0070C0"/>
                <w:sz w:val="20"/>
                <w:szCs w:val="20"/>
                <w:bdr w:val="none" w:sz="0" w:space="0" w:color="auto" w:frame="1"/>
                <w:lang w:eastAsia="lv-LV"/>
              </w:rPr>
              <w:t>No pašvaldību budžeta līdzekļiem iedzīvotājiem, kam novērtēti materiālie resursi, naudā izmaksātos papildu sociālās palīdzības pabalstus</w:t>
            </w:r>
            <w:r w:rsidR="003541F2">
              <w:rPr>
                <w:rFonts w:ascii="Arial" w:eastAsia="Times New Roman" w:hAnsi="Arial" w:cs="Arial"/>
                <w:color w:val="0070C0"/>
                <w:sz w:val="20"/>
                <w:szCs w:val="20"/>
                <w:bdr w:val="none" w:sz="0" w:space="0" w:color="auto" w:frame="1"/>
                <w:lang w:eastAsia="lv-LV"/>
              </w:rPr>
              <w:t xml:space="preserve"> atsevišķu </w:t>
            </w:r>
            <w:r w:rsidR="003541F2" w:rsidRPr="00D20F89">
              <w:rPr>
                <w:rFonts w:ascii="Arial" w:eastAsia="Times New Roman" w:hAnsi="Arial" w:cs="Arial"/>
                <w:color w:val="0070C0"/>
                <w:sz w:val="20"/>
                <w:szCs w:val="20"/>
                <w:bdr w:val="none" w:sz="0" w:space="0" w:color="auto" w:frame="1"/>
                <w:lang w:eastAsia="lv-LV"/>
              </w:rPr>
              <w:t>ar veselības aprūpi</w:t>
            </w:r>
            <w:r w:rsidR="003541F2">
              <w:rPr>
                <w:rFonts w:ascii="Arial" w:eastAsia="Times New Roman" w:hAnsi="Arial" w:cs="Arial"/>
                <w:color w:val="0070C0"/>
                <w:sz w:val="20"/>
                <w:szCs w:val="20"/>
                <w:bdr w:val="none" w:sz="0" w:space="0" w:color="auto" w:frame="1"/>
                <w:lang w:eastAsia="lv-LV"/>
              </w:rPr>
              <w:t xml:space="preserve"> saistītu izdevumu apmaksai</w:t>
            </w:r>
          </w:p>
          <w:p w14:paraId="3DA48B9A" w14:textId="77777777" w:rsidR="00D26606" w:rsidRPr="00947D1E" w:rsidRDefault="00D26606" w:rsidP="00D26606"/>
        </w:tc>
        <w:tc>
          <w:tcPr>
            <w:tcW w:w="850" w:type="dxa"/>
            <w:hideMark/>
          </w:tcPr>
          <w:p w14:paraId="6C8C5628" w14:textId="77777777" w:rsidR="00D26606" w:rsidRPr="00947D1E" w:rsidRDefault="00D26606" w:rsidP="00D26606">
            <w:r w:rsidRPr="00947D1E">
              <w:t> </w:t>
            </w:r>
          </w:p>
        </w:tc>
        <w:tc>
          <w:tcPr>
            <w:tcW w:w="3119" w:type="dxa"/>
            <w:hideMark/>
          </w:tcPr>
          <w:p w14:paraId="0F29DC3B" w14:textId="77777777" w:rsidR="006226B9" w:rsidRPr="00FF6BAB" w:rsidRDefault="006226B9" w:rsidP="006226B9">
            <w:pPr>
              <w:jc w:val="both"/>
              <w:rPr>
                <w:rFonts w:ascii="Arial" w:eastAsia="Times New Roman" w:hAnsi="Arial" w:cs="Arial"/>
                <w:b/>
                <w:bCs/>
                <w:color w:val="414142"/>
                <w:sz w:val="20"/>
                <w:szCs w:val="20"/>
                <w:lang w:eastAsia="lv-LV"/>
              </w:rPr>
            </w:pPr>
            <w:r w:rsidRPr="006C1E6E">
              <w:rPr>
                <w:rFonts w:ascii="Arial" w:eastAsia="Times New Roman" w:hAnsi="Arial" w:cs="Arial"/>
                <w:color w:val="0070C0"/>
                <w:sz w:val="20"/>
                <w:szCs w:val="20"/>
                <w:bdr w:val="none" w:sz="0" w:space="0" w:color="auto" w:frame="1"/>
                <w:lang w:eastAsia="lv-LV"/>
              </w:rPr>
              <w:t xml:space="preserve">No pašvaldību budžeta līdzekļiem iedzīvotājiem, kam novērtēti materiālie resursi, </w:t>
            </w:r>
            <w:r>
              <w:rPr>
                <w:rFonts w:ascii="Arial" w:eastAsia="Times New Roman" w:hAnsi="Arial" w:cs="Arial"/>
                <w:color w:val="0070C0"/>
                <w:sz w:val="20"/>
                <w:szCs w:val="20"/>
                <w:bdr w:val="none" w:sz="0" w:space="0" w:color="auto" w:frame="1"/>
                <w:lang w:eastAsia="lv-LV"/>
              </w:rPr>
              <w:t xml:space="preserve">natūrā </w:t>
            </w:r>
            <w:r w:rsidRPr="006C1E6E">
              <w:rPr>
                <w:rFonts w:ascii="Arial" w:eastAsia="Times New Roman" w:hAnsi="Arial" w:cs="Arial"/>
                <w:color w:val="0070C0"/>
                <w:sz w:val="20"/>
                <w:szCs w:val="20"/>
                <w:bdr w:val="none" w:sz="0" w:space="0" w:color="auto" w:frame="1"/>
                <w:lang w:eastAsia="lv-LV"/>
              </w:rPr>
              <w:t>izmaksātos papildu sociālās palīdzības pabalstus</w:t>
            </w:r>
            <w:r>
              <w:rPr>
                <w:rFonts w:ascii="Arial" w:eastAsia="Times New Roman" w:hAnsi="Arial" w:cs="Arial"/>
                <w:color w:val="0070C0"/>
                <w:sz w:val="20"/>
                <w:szCs w:val="20"/>
                <w:bdr w:val="none" w:sz="0" w:space="0" w:color="auto" w:frame="1"/>
                <w:lang w:eastAsia="lv-LV"/>
              </w:rPr>
              <w:t xml:space="preserve"> atsevišķu ar veselības aprūpi saistītu izdevumu apmaksai.</w:t>
            </w:r>
          </w:p>
          <w:p w14:paraId="5ED22AC0" w14:textId="1D48DBED" w:rsidR="00D26606" w:rsidRPr="00947D1E" w:rsidRDefault="00D26606" w:rsidP="00D26606"/>
        </w:tc>
        <w:tc>
          <w:tcPr>
            <w:tcW w:w="2410" w:type="dxa"/>
            <w:vMerge/>
            <w:hideMark/>
          </w:tcPr>
          <w:p w14:paraId="3FBEE915" w14:textId="77777777" w:rsidR="00D26606" w:rsidRPr="00947D1E" w:rsidRDefault="00D26606" w:rsidP="00D26606"/>
        </w:tc>
        <w:tc>
          <w:tcPr>
            <w:tcW w:w="1275" w:type="dxa"/>
            <w:vMerge/>
            <w:hideMark/>
          </w:tcPr>
          <w:p w14:paraId="1A00A299" w14:textId="77777777" w:rsidR="00D26606" w:rsidRPr="00947D1E" w:rsidRDefault="00D26606" w:rsidP="00D26606">
            <w:pPr>
              <w:rPr>
                <w:b/>
                <w:bCs/>
              </w:rPr>
            </w:pPr>
          </w:p>
        </w:tc>
        <w:tc>
          <w:tcPr>
            <w:tcW w:w="1276" w:type="dxa"/>
            <w:vMerge/>
            <w:hideMark/>
          </w:tcPr>
          <w:p w14:paraId="256A8480" w14:textId="77777777" w:rsidR="00D26606" w:rsidRPr="00947D1E" w:rsidRDefault="00D26606" w:rsidP="00D26606"/>
        </w:tc>
        <w:tc>
          <w:tcPr>
            <w:tcW w:w="2693" w:type="dxa"/>
            <w:vMerge/>
            <w:hideMark/>
          </w:tcPr>
          <w:p w14:paraId="0269EFD5" w14:textId="77777777" w:rsidR="00D26606" w:rsidRPr="00947D1E" w:rsidRDefault="00D26606" w:rsidP="00D26606"/>
        </w:tc>
      </w:tr>
      <w:tr w:rsidR="00C600B1" w:rsidRPr="00947D1E" w14:paraId="2707E388" w14:textId="77777777" w:rsidTr="00053EBE">
        <w:trPr>
          <w:trHeight w:val="311"/>
        </w:trPr>
        <w:tc>
          <w:tcPr>
            <w:tcW w:w="851" w:type="dxa"/>
            <w:hideMark/>
          </w:tcPr>
          <w:p w14:paraId="0251D473" w14:textId="77777777" w:rsidR="00C600B1" w:rsidRPr="00947D1E" w:rsidRDefault="00C600B1" w:rsidP="00C600B1">
            <w:pPr>
              <w:rPr>
                <w:b/>
                <w:bCs/>
              </w:rPr>
            </w:pPr>
            <w:r w:rsidRPr="00BE25D8">
              <w:rPr>
                <w:b/>
                <w:bCs/>
                <w:color w:val="C00000"/>
              </w:rPr>
              <w:t>6253</w:t>
            </w:r>
          </w:p>
        </w:tc>
        <w:tc>
          <w:tcPr>
            <w:tcW w:w="2835" w:type="dxa"/>
            <w:hideMark/>
          </w:tcPr>
          <w:p w14:paraId="184FE671" w14:textId="186E5B6B" w:rsidR="00C600B1" w:rsidRPr="00947D1E" w:rsidRDefault="00C600B1" w:rsidP="00C600B1">
            <w:pPr>
              <w:rPr>
                <w:b/>
                <w:bCs/>
              </w:rPr>
            </w:pPr>
            <w:r w:rsidRPr="00E532CD">
              <w:rPr>
                <w:rFonts w:ascii="Arial" w:hAnsi="Arial" w:cs="Arial"/>
                <w:color w:val="C00000"/>
                <w:sz w:val="20"/>
                <w:szCs w:val="20"/>
                <w:shd w:val="clear" w:color="auto" w:fill="FFFFFF"/>
              </w:rPr>
              <w:t xml:space="preserve">Svītrot </w:t>
            </w:r>
          </w:p>
        </w:tc>
        <w:tc>
          <w:tcPr>
            <w:tcW w:w="850" w:type="dxa"/>
            <w:hideMark/>
          </w:tcPr>
          <w:p w14:paraId="4C484C67" w14:textId="77777777" w:rsidR="00C600B1" w:rsidRPr="00947D1E" w:rsidRDefault="00C600B1" w:rsidP="00C600B1">
            <w:pPr>
              <w:jc w:val="right"/>
              <w:rPr>
                <w:b/>
                <w:bCs/>
              </w:rPr>
            </w:pPr>
            <w:r w:rsidRPr="00947D1E">
              <w:rPr>
                <w:b/>
                <w:bCs/>
              </w:rPr>
              <w:t>6322</w:t>
            </w:r>
          </w:p>
        </w:tc>
        <w:tc>
          <w:tcPr>
            <w:tcW w:w="3119" w:type="dxa"/>
            <w:hideMark/>
          </w:tcPr>
          <w:p w14:paraId="0CA7E39D" w14:textId="77777777" w:rsidR="00C600B1" w:rsidRPr="00947D1E" w:rsidRDefault="00C600B1" w:rsidP="00C600B1">
            <w:pPr>
              <w:rPr>
                <w:b/>
                <w:bCs/>
              </w:rPr>
            </w:pPr>
            <w:r w:rsidRPr="00947D1E">
              <w:rPr>
                <w:b/>
                <w:bCs/>
              </w:rPr>
              <w:t>Pabalsti ēdināšanai natūrā</w:t>
            </w:r>
          </w:p>
        </w:tc>
        <w:tc>
          <w:tcPr>
            <w:tcW w:w="2410" w:type="dxa"/>
            <w:vMerge w:val="restart"/>
            <w:hideMark/>
          </w:tcPr>
          <w:p w14:paraId="0567616F" w14:textId="4FB5BBD9" w:rsidR="00C600B1" w:rsidRPr="00947D1E" w:rsidRDefault="00C600B1" w:rsidP="00C600B1"/>
        </w:tc>
        <w:tc>
          <w:tcPr>
            <w:tcW w:w="1275" w:type="dxa"/>
            <w:vMerge w:val="restart"/>
            <w:hideMark/>
          </w:tcPr>
          <w:p w14:paraId="6A118576" w14:textId="77777777" w:rsidR="00C600B1" w:rsidRPr="00B14951" w:rsidRDefault="00C600B1" w:rsidP="00C600B1">
            <w:pPr>
              <w:rPr>
                <w:b/>
                <w:bCs/>
                <w:color w:val="C00000"/>
              </w:rPr>
            </w:pPr>
            <w:r w:rsidRPr="00D2508E">
              <w:rPr>
                <w:b/>
                <w:bCs/>
              </w:rPr>
              <w:t>3.1.5.</w:t>
            </w:r>
          </w:p>
        </w:tc>
        <w:tc>
          <w:tcPr>
            <w:tcW w:w="1276" w:type="dxa"/>
            <w:vMerge w:val="restart"/>
            <w:hideMark/>
          </w:tcPr>
          <w:p w14:paraId="3D39EB2A" w14:textId="01E0D825" w:rsidR="00D2508E" w:rsidRPr="00B14951" w:rsidRDefault="00D2508E" w:rsidP="00C600B1">
            <w:pPr>
              <w:rPr>
                <w:color w:val="C00000"/>
              </w:rPr>
            </w:pPr>
            <w:r w:rsidRPr="00D2508E">
              <w:t>Pabalsts atsevišķu izdevumu apmaksai</w:t>
            </w:r>
          </w:p>
        </w:tc>
        <w:tc>
          <w:tcPr>
            <w:tcW w:w="2693" w:type="dxa"/>
            <w:vMerge w:val="restart"/>
            <w:hideMark/>
          </w:tcPr>
          <w:p w14:paraId="1E4B1723" w14:textId="792F80E1" w:rsidR="00C600B1" w:rsidRPr="0001084C" w:rsidRDefault="00C600B1" w:rsidP="00C600B1">
            <w:pPr>
              <w:jc w:val="both"/>
              <w:rPr>
                <w:rFonts w:ascii="Times New Roman" w:eastAsia="Times New Roman" w:hAnsi="Times New Roman" w:cs="Times New Roman"/>
                <w:iCs/>
                <w:color w:val="0070C0"/>
                <w:lang w:eastAsia="lv-LV"/>
              </w:rPr>
            </w:pPr>
            <w:r w:rsidRPr="0001084C">
              <w:rPr>
                <w:rFonts w:ascii="Times New Roman" w:eastAsia="Times New Roman" w:hAnsi="Times New Roman" w:cs="Times New Roman"/>
                <w:bCs/>
                <w:color w:val="C00000"/>
                <w:bdr w:val="none" w:sz="0" w:space="0" w:color="auto" w:frame="1"/>
                <w:shd w:val="clear" w:color="auto" w:fill="FFFFFF"/>
                <w:lang w:eastAsia="lv-LV"/>
              </w:rPr>
              <w:t>Materiāls atbalsts ēdienam naudā tiek nodrošināts ar GMI pabalstu.</w:t>
            </w:r>
          </w:p>
          <w:p w14:paraId="3EDBB780" w14:textId="52FDF03B" w:rsidR="00C600B1" w:rsidRDefault="00C600B1" w:rsidP="00C600B1">
            <w:pPr>
              <w:jc w:val="both"/>
              <w:rPr>
                <w:rFonts w:ascii="Times New Roman" w:eastAsia="Times New Roman" w:hAnsi="Times New Roman" w:cs="Times New Roman"/>
                <w:b/>
                <w:iCs/>
                <w:color w:val="C00000"/>
                <w:sz w:val="24"/>
                <w:szCs w:val="24"/>
                <w:lang w:eastAsia="lv-LV"/>
              </w:rPr>
            </w:pPr>
            <w:r>
              <w:rPr>
                <w:rFonts w:ascii="Times New Roman" w:eastAsia="Times New Roman" w:hAnsi="Times New Roman" w:cs="Times New Roman"/>
                <w:b/>
                <w:iCs/>
                <w:color w:val="C00000"/>
                <w:sz w:val="24"/>
                <w:szCs w:val="24"/>
                <w:lang w:eastAsia="lv-LV"/>
              </w:rPr>
              <w:t>Tiek piemērots tikai EKK 6322 – ēdināšana natūrā.</w:t>
            </w:r>
          </w:p>
          <w:p w14:paraId="0A49B791" w14:textId="50FF73CE" w:rsidR="00B158BF" w:rsidRPr="00B158BF" w:rsidRDefault="00B158BF" w:rsidP="00B158BF">
            <w:pPr>
              <w:jc w:val="both"/>
              <w:rPr>
                <w:rFonts w:ascii="Times New Roman" w:hAnsi="Times New Roman" w:cs="Times New Roman"/>
                <w:highlight w:val="cyan"/>
              </w:rPr>
            </w:pPr>
            <w:bookmarkStart w:id="4" w:name="_Hlk149229345"/>
            <w:r w:rsidRPr="00B158BF">
              <w:rPr>
                <w:rFonts w:ascii="Times New Roman" w:hAnsi="Times New Roman" w:cs="Times New Roman"/>
                <w:b/>
                <w:color w:val="C00000"/>
                <w:highlight w:val="cyan"/>
              </w:rPr>
              <w:t>IZŅĒMUMA</w:t>
            </w:r>
            <w:r w:rsidRPr="00B158BF">
              <w:rPr>
                <w:rFonts w:ascii="Times New Roman" w:hAnsi="Times New Roman" w:cs="Times New Roman"/>
                <w:highlight w:val="cyan"/>
              </w:rPr>
              <w:t xml:space="preserve"> kārtā, ja</w:t>
            </w:r>
            <w:r>
              <w:rPr>
                <w:rFonts w:ascii="Times New Roman" w:hAnsi="Times New Roman" w:cs="Times New Roman"/>
                <w:highlight w:val="cyan"/>
              </w:rPr>
              <w:t xml:space="preserve"> papildu sociālās palīdzības pabalstu ēdināšanai nav iespējams nodrošināt natūrā (</w:t>
            </w:r>
            <w:r w:rsidRPr="00B158BF">
              <w:rPr>
                <w:rFonts w:ascii="Times New Roman" w:hAnsi="Times New Roman" w:cs="Times New Roman"/>
                <w:i/>
                <w:highlight w:val="cyan"/>
              </w:rPr>
              <w:t>piemēram, privātā pirmsskolas izglītības iestādē</w:t>
            </w:r>
            <w:r>
              <w:rPr>
                <w:rFonts w:ascii="Times New Roman" w:hAnsi="Times New Roman" w:cs="Times New Roman"/>
                <w:highlight w:val="cyan"/>
              </w:rPr>
              <w:t>), tad piemērojam</w:t>
            </w:r>
            <w:r w:rsidR="007B47DE">
              <w:rPr>
                <w:rFonts w:ascii="Times New Roman" w:hAnsi="Times New Roman" w:cs="Times New Roman"/>
                <w:highlight w:val="cyan"/>
              </w:rPr>
              <w:t>s</w:t>
            </w:r>
            <w:r>
              <w:rPr>
                <w:rFonts w:ascii="Times New Roman" w:hAnsi="Times New Roman" w:cs="Times New Roman"/>
                <w:highlight w:val="cyan"/>
              </w:rPr>
              <w:t xml:space="preserve"> EKK 6259</w:t>
            </w:r>
            <w:r w:rsidR="001246E9">
              <w:rPr>
                <w:rFonts w:ascii="Times New Roman" w:hAnsi="Times New Roman" w:cs="Times New Roman"/>
                <w:highlight w:val="cyan"/>
              </w:rPr>
              <w:t xml:space="preserve"> - </w:t>
            </w:r>
            <w:r w:rsidR="001246E9" w:rsidRPr="001246E9">
              <w:rPr>
                <w:rFonts w:ascii="Times New Roman" w:hAnsi="Times New Roman" w:cs="Times New Roman"/>
                <w:highlight w:val="cyan"/>
              </w:rPr>
              <w:t>Pārējā papildu sociālā palīdzība atsevišķu izdevumu apmaksai naudā</w:t>
            </w:r>
            <w:r w:rsidR="005D6CA9">
              <w:rPr>
                <w:rFonts w:ascii="Times New Roman" w:hAnsi="Times New Roman" w:cs="Times New Roman"/>
                <w:highlight w:val="cyan"/>
              </w:rPr>
              <w:t>.</w:t>
            </w:r>
            <w:r>
              <w:rPr>
                <w:rFonts w:ascii="Times New Roman" w:hAnsi="Times New Roman" w:cs="Times New Roman"/>
                <w:highlight w:val="cyan"/>
              </w:rPr>
              <w:t xml:space="preserve">  </w:t>
            </w:r>
          </w:p>
          <w:bookmarkEnd w:id="4"/>
          <w:p w14:paraId="183C3953" w14:textId="43D04D65" w:rsidR="00AF4FE1" w:rsidRPr="00B158BF" w:rsidRDefault="00AF4FE1" w:rsidP="00C600B1">
            <w:pPr>
              <w:jc w:val="both"/>
              <w:rPr>
                <w:rFonts w:ascii="Times New Roman" w:hAnsi="Times New Roman" w:cs="Times New Roman"/>
              </w:rPr>
            </w:pPr>
            <w:r w:rsidRPr="00B158BF">
              <w:rPr>
                <w:rFonts w:ascii="Times New Roman" w:hAnsi="Times New Roman" w:cs="Times New Roman"/>
              </w:rPr>
              <w:t xml:space="preserve">Pārtikas taloni un ēdināšanas izdevumi zupas virtuvēs, kas tiek piešķirti </w:t>
            </w:r>
            <w:r w:rsidRPr="00B158BF">
              <w:rPr>
                <w:rFonts w:ascii="Times New Roman" w:hAnsi="Times New Roman" w:cs="Times New Roman"/>
                <w:b/>
                <w:i/>
              </w:rPr>
              <w:t>nevērtējot materiālo situāciju</w:t>
            </w:r>
            <w:r w:rsidRPr="00B158BF">
              <w:rPr>
                <w:rFonts w:ascii="Times New Roman" w:hAnsi="Times New Roman" w:cs="Times New Roman"/>
              </w:rPr>
              <w:t xml:space="preserve"> tiek uzskaitīti EKK 6421 – Izdevumi par piešķīrumiem iedzīvotājiem </w:t>
            </w:r>
            <w:r w:rsidRPr="00B158BF">
              <w:rPr>
                <w:rFonts w:ascii="Times New Roman" w:hAnsi="Times New Roman" w:cs="Times New Roman"/>
              </w:rPr>
              <w:lastRenderedPageBreak/>
              <w:t>natūrā brīvprātīgo iniciatīvu izpildei</w:t>
            </w:r>
            <w:r w:rsidR="00E73C4B" w:rsidRPr="00B158BF">
              <w:rPr>
                <w:rFonts w:ascii="Times New Roman" w:hAnsi="Times New Roman" w:cs="Times New Roman"/>
              </w:rPr>
              <w:t>.</w:t>
            </w:r>
          </w:p>
          <w:p w14:paraId="731C7D82" w14:textId="77777777" w:rsidR="00C600B1" w:rsidRPr="00947D1E" w:rsidRDefault="00C600B1" w:rsidP="00B158BF">
            <w:pPr>
              <w:jc w:val="both"/>
            </w:pPr>
          </w:p>
        </w:tc>
      </w:tr>
      <w:tr w:rsidR="00C600B1" w:rsidRPr="00947D1E" w14:paraId="6CE1679E" w14:textId="77777777" w:rsidTr="00BE25D8">
        <w:trPr>
          <w:trHeight w:val="315"/>
        </w:trPr>
        <w:tc>
          <w:tcPr>
            <w:tcW w:w="851" w:type="dxa"/>
            <w:hideMark/>
          </w:tcPr>
          <w:p w14:paraId="74B0A342" w14:textId="77777777" w:rsidR="00C600B1" w:rsidRPr="00947D1E" w:rsidRDefault="00C600B1" w:rsidP="00C600B1">
            <w:r w:rsidRPr="00947D1E">
              <w:t> </w:t>
            </w:r>
          </w:p>
        </w:tc>
        <w:tc>
          <w:tcPr>
            <w:tcW w:w="2835" w:type="dxa"/>
          </w:tcPr>
          <w:p w14:paraId="3774066D" w14:textId="7D282FD6" w:rsidR="00C600B1" w:rsidRPr="00947D1E" w:rsidRDefault="00C600B1" w:rsidP="00C600B1">
            <w:pPr>
              <w:rPr>
                <w:b/>
                <w:bCs/>
              </w:rPr>
            </w:pPr>
          </w:p>
        </w:tc>
        <w:tc>
          <w:tcPr>
            <w:tcW w:w="850" w:type="dxa"/>
            <w:hideMark/>
          </w:tcPr>
          <w:p w14:paraId="7927495A" w14:textId="77777777" w:rsidR="00C600B1" w:rsidRPr="00947D1E" w:rsidRDefault="00C600B1" w:rsidP="00C600B1">
            <w:r w:rsidRPr="00947D1E">
              <w:t> </w:t>
            </w:r>
          </w:p>
        </w:tc>
        <w:tc>
          <w:tcPr>
            <w:tcW w:w="3119" w:type="dxa"/>
            <w:hideMark/>
          </w:tcPr>
          <w:p w14:paraId="73360604" w14:textId="77777777" w:rsidR="00C600B1" w:rsidRPr="00947D1E" w:rsidRDefault="00C600B1" w:rsidP="00C600B1">
            <w:pPr>
              <w:rPr>
                <w:b/>
                <w:bCs/>
              </w:rPr>
            </w:pPr>
            <w:r w:rsidRPr="00947D1E">
              <w:rPr>
                <w:b/>
                <w:bCs/>
              </w:rPr>
              <w:t>Kodā 6322 uzskaita:</w:t>
            </w:r>
          </w:p>
        </w:tc>
        <w:tc>
          <w:tcPr>
            <w:tcW w:w="2410" w:type="dxa"/>
            <w:vMerge/>
            <w:hideMark/>
          </w:tcPr>
          <w:p w14:paraId="7A91BF43" w14:textId="77777777" w:rsidR="00C600B1" w:rsidRPr="00947D1E" w:rsidRDefault="00C600B1" w:rsidP="00C600B1"/>
        </w:tc>
        <w:tc>
          <w:tcPr>
            <w:tcW w:w="1275" w:type="dxa"/>
            <w:vMerge/>
            <w:hideMark/>
          </w:tcPr>
          <w:p w14:paraId="44635843" w14:textId="77777777" w:rsidR="00C600B1" w:rsidRPr="00947D1E" w:rsidRDefault="00C600B1" w:rsidP="00C600B1">
            <w:pPr>
              <w:rPr>
                <w:b/>
                <w:bCs/>
              </w:rPr>
            </w:pPr>
          </w:p>
        </w:tc>
        <w:tc>
          <w:tcPr>
            <w:tcW w:w="1276" w:type="dxa"/>
            <w:vMerge/>
            <w:hideMark/>
          </w:tcPr>
          <w:p w14:paraId="323DE3F9" w14:textId="77777777" w:rsidR="00C600B1" w:rsidRPr="00947D1E" w:rsidRDefault="00C600B1" w:rsidP="00C600B1"/>
        </w:tc>
        <w:tc>
          <w:tcPr>
            <w:tcW w:w="2693" w:type="dxa"/>
            <w:vMerge/>
            <w:hideMark/>
          </w:tcPr>
          <w:p w14:paraId="0B5F94F0" w14:textId="77777777" w:rsidR="00C600B1" w:rsidRPr="00947D1E" w:rsidRDefault="00C600B1" w:rsidP="00C600B1"/>
        </w:tc>
      </w:tr>
      <w:tr w:rsidR="00C600B1" w:rsidRPr="00947D1E" w14:paraId="2571B14B" w14:textId="77777777" w:rsidTr="00887B6B">
        <w:trPr>
          <w:trHeight w:val="1635"/>
        </w:trPr>
        <w:tc>
          <w:tcPr>
            <w:tcW w:w="851" w:type="dxa"/>
            <w:hideMark/>
          </w:tcPr>
          <w:p w14:paraId="1E510D97" w14:textId="77777777" w:rsidR="00C600B1" w:rsidRPr="00947D1E" w:rsidRDefault="00C600B1" w:rsidP="00C600B1">
            <w:r w:rsidRPr="00947D1E">
              <w:t> </w:t>
            </w:r>
          </w:p>
        </w:tc>
        <w:tc>
          <w:tcPr>
            <w:tcW w:w="2835" w:type="dxa"/>
            <w:hideMark/>
          </w:tcPr>
          <w:p w14:paraId="268310A1" w14:textId="69018DFC" w:rsidR="00C600B1" w:rsidRPr="00947D1E" w:rsidRDefault="00C600B1" w:rsidP="00C600B1"/>
        </w:tc>
        <w:tc>
          <w:tcPr>
            <w:tcW w:w="850" w:type="dxa"/>
            <w:hideMark/>
          </w:tcPr>
          <w:p w14:paraId="0D21C1DD" w14:textId="77777777" w:rsidR="00C600B1" w:rsidRPr="00947D1E" w:rsidRDefault="00C600B1" w:rsidP="00C600B1">
            <w:r w:rsidRPr="00947D1E">
              <w:t> </w:t>
            </w:r>
          </w:p>
        </w:tc>
        <w:tc>
          <w:tcPr>
            <w:tcW w:w="3119" w:type="dxa"/>
            <w:hideMark/>
          </w:tcPr>
          <w:p w14:paraId="590AC93D" w14:textId="77777777" w:rsidR="006226B9" w:rsidRPr="006A4895" w:rsidRDefault="006226B9" w:rsidP="006226B9">
            <w:pPr>
              <w:jc w:val="both"/>
              <w:rPr>
                <w:rFonts w:ascii="Arial" w:eastAsia="Times New Roman" w:hAnsi="Arial" w:cs="Arial"/>
                <w:b/>
                <w:bCs/>
                <w:color w:val="0070C0"/>
                <w:sz w:val="20"/>
                <w:szCs w:val="20"/>
                <w:lang w:eastAsia="lv-LV"/>
              </w:rPr>
            </w:pPr>
            <w:r w:rsidRPr="006C1E6E">
              <w:rPr>
                <w:rFonts w:ascii="Arial" w:eastAsia="Times New Roman" w:hAnsi="Arial" w:cs="Arial"/>
                <w:color w:val="0070C0"/>
                <w:sz w:val="20"/>
                <w:szCs w:val="20"/>
                <w:bdr w:val="none" w:sz="0" w:space="0" w:color="auto" w:frame="1"/>
                <w:lang w:eastAsia="lv-LV"/>
              </w:rPr>
              <w:t xml:space="preserve">No pašvaldību budžeta līdzekļiem iedzīvotājiem, kam novērtēti materiālie resursi, </w:t>
            </w:r>
            <w:r>
              <w:rPr>
                <w:rFonts w:ascii="Arial" w:eastAsia="Times New Roman" w:hAnsi="Arial" w:cs="Arial"/>
                <w:color w:val="0070C0"/>
                <w:sz w:val="20"/>
                <w:szCs w:val="20"/>
                <w:bdr w:val="none" w:sz="0" w:space="0" w:color="auto" w:frame="1"/>
                <w:lang w:eastAsia="lv-LV"/>
              </w:rPr>
              <w:t xml:space="preserve">natūrā </w:t>
            </w:r>
            <w:r w:rsidRPr="006C1E6E">
              <w:rPr>
                <w:rFonts w:ascii="Arial" w:eastAsia="Times New Roman" w:hAnsi="Arial" w:cs="Arial"/>
                <w:color w:val="0070C0"/>
                <w:sz w:val="20"/>
                <w:szCs w:val="20"/>
                <w:bdr w:val="none" w:sz="0" w:space="0" w:color="auto" w:frame="1"/>
                <w:lang w:eastAsia="lv-LV"/>
              </w:rPr>
              <w:t xml:space="preserve">izmaksātos </w:t>
            </w:r>
            <w:bookmarkStart w:id="5" w:name="_Hlk61941713"/>
            <w:r w:rsidRPr="006C1E6E">
              <w:rPr>
                <w:rFonts w:ascii="Arial" w:eastAsia="Times New Roman" w:hAnsi="Arial" w:cs="Arial"/>
                <w:color w:val="0070C0"/>
                <w:sz w:val="20"/>
                <w:szCs w:val="20"/>
                <w:bdr w:val="none" w:sz="0" w:space="0" w:color="auto" w:frame="1"/>
                <w:lang w:eastAsia="lv-LV"/>
              </w:rPr>
              <w:t>papildu sociālās palīdzības pabalstus</w:t>
            </w:r>
            <w:bookmarkEnd w:id="5"/>
            <w:r>
              <w:rPr>
                <w:rFonts w:ascii="Arial" w:eastAsia="Times New Roman" w:hAnsi="Arial" w:cs="Arial"/>
                <w:color w:val="0070C0"/>
                <w:sz w:val="20"/>
                <w:szCs w:val="20"/>
                <w:bdr w:val="none" w:sz="0" w:space="0" w:color="auto" w:frame="1"/>
                <w:lang w:eastAsia="lv-LV"/>
              </w:rPr>
              <w:t xml:space="preserve"> </w:t>
            </w:r>
            <w:ins w:id="6" w:author="Maruta Pavasare" w:date="2021-01-20T12:28:00Z">
              <w:r>
                <w:rPr>
                  <w:rFonts w:ascii="Arial" w:eastAsia="Times New Roman" w:hAnsi="Arial" w:cs="Arial"/>
                  <w:color w:val="0070C0"/>
                  <w:sz w:val="20"/>
                  <w:szCs w:val="20"/>
                  <w:bdr w:val="none" w:sz="0" w:space="0" w:color="auto" w:frame="1"/>
                  <w:lang w:eastAsia="lv-LV"/>
                </w:rPr>
                <w:t>ēdināšanai</w:t>
              </w:r>
            </w:ins>
            <w:r>
              <w:rPr>
                <w:rFonts w:ascii="Arial" w:eastAsia="Times New Roman" w:hAnsi="Arial" w:cs="Arial"/>
                <w:color w:val="0070C0"/>
                <w:sz w:val="20"/>
                <w:szCs w:val="20"/>
                <w:bdr w:val="none" w:sz="0" w:space="0" w:color="auto" w:frame="1"/>
                <w:lang w:eastAsia="lv-LV"/>
              </w:rPr>
              <w:t xml:space="preserve">, </w:t>
            </w:r>
            <w:r w:rsidRPr="00173788">
              <w:rPr>
                <w:rFonts w:ascii="Arial" w:eastAsia="Times New Roman" w:hAnsi="Arial" w:cs="Arial"/>
                <w:color w:val="414142"/>
                <w:sz w:val="20"/>
                <w:szCs w:val="20"/>
                <w:bdr w:val="none" w:sz="0" w:space="0" w:color="auto" w:frame="1"/>
                <w:lang w:eastAsia="lv-LV"/>
              </w:rPr>
              <w:t xml:space="preserve">tai </w:t>
            </w:r>
            <w:r w:rsidRPr="0081240D">
              <w:rPr>
                <w:rFonts w:ascii="Arial" w:eastAsia="Times New Roman" w:hAnsi="Arial" w:cs="Arial"/>
                <w:color w:val="414142"/>
                <w:sz w:val="20"/>
                <w:szCs w:val="20"/>
                <w:bdr w:val="none" w:sz="0" w:space="0" w:color="auto" w:frame="1"/>
                <w:lang w:eastAsia="lv-LV"/>
              </w:rPr>
              <w:t>skaitā</w:t>
            </w:r>
            <w:r w:rsidRPr="0081240D">
              <w:rPr>
                <w:rFonts w:ascii="Arial" w:eastAsia="Times New Roman" w:hAnsi="Arial" w:cs="Arial"/>
                <w:color w:val="C00000"/>
                <w:sz w:val="20"/>
                <w:szCs w:val="20"/>
                <w:lang w:eastAsia="lv-LV"/>
              </w:rPr>
              <w:t xml:space="preserve"> izdevumus pārtikas taloniem</w:t>
            </w:r>
            <w:r w:rsidRPr="0081240D">
              <w:rPr>
                <w:rFonts w:ascii="Arial" w:eastAsia="Times New Roman" w:hAnsi="Arial" w:cs="Arial"/>
                <w:color w:val="414142"/>
                <w:sz w:val="20"/>
                <w:szCs w:val="20"/>
                <w:lang w:eastAsia="lv-LV"/>
              </w:rPr>
              <w:t>.</w:t>
            </w:r>
          </w:p>
          <w:p w14:paraId="6316F8CD" w14:textId="7BB0F6AD" w:rsidR="00C600B1" w:rsidRPr="00947D1E" w:rsidRDefault="00C600B1" w:rsidP="00C600B1"/>
        </w:tc>
        <w:tc>
          <w:tcPr>
            <w:tcW w:w="2410" w:type="dxa"/>
            <w:vMerge/>
            <w:hideMark/>
          </w:tcPr>
          <w:p w14:paraId="0353AF30" w14:textId="77777777" w:rsidR="00C600B1" w:rsidRPr="00947D1E" w:rsidRDefault="00C600B1" w:rsidP="00C600B1"/>
        </w:tc>
        <w:tc>
          <w:tcPr>
            <w:tcW w:w="1275" w:type="dxa"/>
            <w:vMerge/>
            <w:hideMark/>
          </w:tcPr>
          <w:p w14:paraId="3C746854" w14:textId="77777777" w:rsidR="00C600B1" w:rsidRPr="00947D1E" w:rsidRDefault="00C600B1" w:rsidP="00C600B1">
            <w:pPr>
              <w:rPr>
                <w:b/>
                <w:bCs/>
              </w:rPr>
            </w:pPr>
          </w:p>
        </w:tc>
        <w:tc>
          <w:tcPr>
            <w:tcW w:w="1276" w:type="dxa"/>
            <w:vMerge/>
            <w:hideMark/>
          </w:tcPr>
          <w:p w14:paraId="58D33895" w14:textId="77777777" w:rsidR="00C600B1" w:rsidRPr="00947D1E" w:rsidRDefault="00C600B1" w:rsidP="00C600B1"/>
        </w:tc>
        <w:tc>
          <w:tcPr>
            <w:tcW w:w="2693" w:type="dxa"/>
            <w:vMerge/>
            <w:hideMark/>
          </w:tcPr>
          <w:p w14:paraId="3A2E8359" w14:textId="77777777" w:rsidR="00C600B1" w:rsidRPr="00947D1E" w:rsidRDefault="00C600B1" w:rsidP="00C600B1"/>
        </w:tc>
      </w:tr>
      <w:tr w:rsidR="00C600B1" w:rsidRPr="00947D1E" w14:paraId="42C7DA51" w14:textId="77777777" w:rsidTr="00887B6B">
        <w:trPr>
          <w:trHeight w:val="630"/>
        </w:trPr>
        <w:tc>
          <w:tcPr>
            <w:tcW w:w="851" w:type="dxa"/>
            <w:hideMark/>
          </w:tcPr>
          <w:p w14:paraId="15AB5A6C" w14:textId="77777777" w:rsidR="00C600B1" w:rsidRPr="007D7371" w:rsidRDefault="00C600B1" w:rsidP="00C600B1">
            <w:pPr>
              <w:rPr>
                <w:b/>
                <w:bCs/>
              </w:rPr>
            </w:pPr>
            <w:r w:rsidRPr="007D7371">
              <w:rPr>
                <w:b/>
                <w:bCs/>
              </w:rPr>
              <w:t>6254</w:t>
            </w:r>
          </w:p>
        </w:tc>
        <w:tc>
          <w:tcPr>
            <w:tcW w:w="2835" w:type="dxa"/>
            <w:hideMark/>
          </w:tcPr>
          <w:p w14:paraId="69B8A258" w14:textId="3CAE4558" w:rsidR="00C600B1" w:rsidRPr="007D7371" w:rsidRDefault="00C600B1" w:rsidP="00C600B1">
            <w:pPr>
              <w:rPr>
                <w:b/>
                <w:bCs/>
              </w:rPr>
            </w:pPr>
            <w:r w:rsidRPr="007D7371">
              <w:rPr>
                <w:b/>
                <w:bCs/>
              </w:rPr>
              <w:t xml:space="preserve">Pašvaldību pabalsti naudā krīzes situācijā </w:t>
            </w:r>
          </w:p>
        </w:tc>
        <w:tc>
          <w:tcPr>
            <w:tcW w:w="850" w:type="dxa"/>
            <w:hideMark/>
          </w:tcPr>
          <w:p w14:paraId="6B390440" w14:textId="77777777" w:rsidR="00C600B1" w:rsidRPr="007D7371" w:rsidRDefault="00C600B1" w:rsidP="00C600B1">
            <w:pPr>
              <w:jc w:val="right"/>
              <w:rPr>
                <w:b/>
                <w:bCs/>
              </w:rPr>
            </w:pPr>
            <w:r w:rsidRPr="007D7371">
              <w:rPr>
                <w:b/>
                <w:bCs/>
              </w:rPr>
              <w:t>6323</w:t>
            </w:r>
          </w:p>
        </w:tc>
        <w:tc>
          <w:tcPr>
            <w:tcW w:w="3119" w:type="dxa"/>
            <w:hideMark/>
          </w:tcPr>
          <w:p w14:paraId="0564F5E0" w14:textId="31E32ECC" w:rsidR="00C600B1" w:rsidRPr="007D7371" w:rsidRDefault="00C600B1" w:rsidP="00C600B1">
            <w:pPr>
              <w:rPr>
                <w:b/>
                <w:bCs/>
              </w:rPr>
            </w:pPr>
            <w:r w:rsidRPr="007D7371">
              <w:rPr>
                <w:b/>
                <w:bCs/>
              </w:rPr>
              <w:t>Pašvaldību pabalsti natūrā krīzes situācijā</w:t>
            </w:r>
          </w:p>
        </w:tc>
        <w:tc>
          <w:tcPr>
            <w:tcW w:w="2410" w:type="dxa"/>
            <w:vMerge w:val="restart"/>
            <w:hideMark/>
          </w:tcPr>
          <w:p w14:paraId="0D395823" w14:textId="0A32A955" w:rsidR="00C600B1" w:rsidRPr="00C37130" w:rsidRDefault="00C600B1" w:rsidP="00C600B1">
            <w:pPr>
              <w:rPr>
                <w:rFonts w:ascii="Times New Roman" w:hAnsi="Times New Roman" w:cs="Times New Roman"/>
              </w:rPr>
            </w:pPr>
            <w:r w:rsidRPr="00C37130">
              <w:rPr>
                <w:rFonts w:ascii="Times New Roman" w:hAnsi="Times New Roman" w:cs="Times New Roman"/>
              </w:rPr>
              <w:t>Pabalsts krīzes situācijā;</w:t>
            </w:r>
          </w:p>
          <w:p w14:paraId="6BF6EE4F" w14:textId="0F1F6464" w:rsidR="00C600B1" w:rsidRPr="00947D1E" w:rsidRDefault="00C600B1" w:rsidP="00C600B1">
            <w:r w:rsidRPr="00C37130">
              <w:t xml:space="preserve"> </w:t>
            </w:r>
          </w:p>
        </w:tc>
        <w:tc>
          <w:tcPr>
            <w:tcW w:w="1275" w:type="dxa"/>
            <w:vMerge w:val="restart"/>
            <w:hideMark/>
          </w:tcPr>
          <w:p w14:paraId="7B21445B" w14:textId="78483C7E" w:rsidR="00C600B1" w:rsidRPr="00D2508E" w:rsidRDefault="00C600B1" w:rsidP="00C600B1">
            <w:pPr>
              <w:rPr>
                <w:b/>
                <w:bCs/>
              </w:rPr>
            </w:pPr>
            <w:r w:rsidRPr="00D2508E">
              <w:rPr>
                <w:b/>
                <w:bCs/>
              </w:rPr>
              <w:t>3.2.</w:t>
            </w:r>
          </w:p>
        </w:tc>
        <w:tc>
          <w:tcPr>
            <w:tcW w:w="1276" w:type="dxa"/>
            <w:vMerge w:val="restart"/>
            <w:hideMark/>
          </w:tcPr>
          <w:p w14:paraId="46485A68" w14:textId="0F598867" w:rsidR="00D2508E" w:rsidRPr="00F3440B" w:rsidRDefault="00D2508E" w:rsidP="00C600B1">
            <w:pPr>
              <w:rPr>
                <w:color w:val="C00000"/>
              </w:rPr>
            </w:pPr>
            <w:r w:rsidRPr="00D2508E">
              <w:t>Pabalsts atsevišķu izdevumu apmaksai</w:t>
            </w:r>
          </w:p>
        </w:tc>
        <w:tc>
          <w:tcPr>
            <w:tcW w:w="2693" w:type="dxa"/>
            <w:vMerge w:val="restart"/>
            <w:hideMark/>
          </w:tcPr>
          <w:p w14:paraId="60333072" w14:textId="6EC5D884" w:rsidR="00C600B1" w:rsidRPr="00514CBA" w:rsidRDefault="00C600B1" w:rsidP="00C600B1">
            <w:pPr>
              <w:jc w:val="both"/>
              <w:rPr>
                <w:rFonts w:ascii="Times New Roman" w:eastAsia="Times New Roman" w:hAnsi="Times New Roman" w:cs="Times New Roman"/>
                <w:color w:val="0070C0"/>
                <w:lang w:eastAsia="lv-LV"/>
              </w:rPr>
            </w:pPr>
            <w:r w:rsidRPr="00514CBA">
              <w:rPr>
                <w:rFonts w:ascii="Times New Roman" w:eastAsia="Times New Roman" w:hAnsi="Times New Roman" w:cs="Times New Roman"/>
                <w:color w:val="0070C0"/>
                <w:lang w:eastAsia="lv-LV"/>
              </w:rPr>
              <w:t xml:space="preserve">No pašvaldību budžeta līdzekļiem izmaksātos sociālās palīdzības pabalstus, kurus piešķir, </w:t>
            </w:r>
            <w:r w:rsidRPr="00514CBA">
              <w:rPr>
                <w:rFonts w:ascii="Times New Roman" w:eastAsia="Times New Roman" w:hAnsi="Times New Roman" w:cs="Times New Roman"/>
                <w:b/>
                <w:i/>
                <w:color w:val="0070C0"/>
                <w:lang w:eastAsia="lv-LV"/>
              </w:rPr>
              <w:t>neizvērtējot mājsaimniecības materiālos resursus</w:t>
            </w:r>
            <w:r w:rsidRPr="00514CBA">
              <w:rPr>
                <w:rFonts w:ascii="Times New Roman" w:eastAsia="Times New Roman" w:hAnsi="Times New Roman" w:cs="Times New Roman"/>
                <w:color w:val="0070C0"/>
                <w:lang w:eastAsia="lv-LV"/>
              </w:rPr>
              <w:t xml:space="preserve">, ja tā nonākusi </w:t>
            </w:r>
            <w:r w:rsidRPr="00BC7285">
              <w:rPr>
                <w:rFonts w:ascii="Times New Roman" w:eastAsia="Times New Roman" w:hAnsi="Times New Roman" w:cs="Times New Roman"/>
                <w:b/>
                <w:i/>
                <w:color w:val="0070C0"/>
                <w:lang w:eastAsia="lv-LV"/>
              </w:rPr>
              <w:t>krīzes situācijā</w:t>
            </w:r>
            <w:r w:rsidRPr="00514CBA">
              <w:rPr>
                <w:rFonts w:ascii="Times New Roman" w:eastAsia="Times New Roman" w:hAnsi="Times New Roman" w:cs="Times New Roman"/>
                <w:color w:val="0070C0"/>
                <w:lang w:eastAsia="lv-LV"/>
              </w:rPr>
              <w:t xml:space="preserve"> un  katastrofas vai citu ārēju notikumu dēļ  saviem spēkiem nespēj pārvarēt šo notikumu radītās sekas</w:t>
            </w:r>
            <w:r>
              <w:rPr>
                <w:rFonts w:ascii="Times New Roman" w:eastAsia="Times New Roman" w:hAnsi="Times New Roman" w:cs="Times New Roman"/>
                <w:color w:val="0070C0"/>
                <w:lang w:eastAsia="lv-LV"/>
              </w:rPr>
              <w:t>.</w:t>
            </w:r>
            <w:r w:rsidRPr="00514CBA">
              <w:rPr>
                <w:rFonts w:ascii="Times New Roman" w:eastAsia="Times New Roman" w:hAnsi="Times New Roman" w:cs="Times New Roman"/>
                <w:color w:val="0070C0"/>
                <w:lang w:eastAsia="lv-LV"/>
              </w:rPr>
              <w:t xml:space="preserve"> </w:t>
            </w:r>
          </w:p>
          <w:p w14:paraId="09532F50" w14:textId="77777777" w:rsidR="00C600B1" w:rsidRDefault="00C600B1" w:rsidP="00C600B1">
            <w:pPr>
              <w:jc w:val="both"/>
              <w:rPr>
                <w:rFonts w:ascii="Times New Roman" w:hAnsi="Times New Roman" w:cs="Times New Roman"/>
                <w:b/>
                <w:bCs/>
                <w:i/>
                <w:color w:val="0070C0"/>
                <w:shd w:val="clear" w:color="auto" w:fill="FFFFFF"/>
              </w:rPr>
            </w:pPr>
          </w:p>
          <w:p w14:paraId="6E9AC6C1" w14:textId="0612695A" w:rsidR="00C600B1" w:rsidRPr="00484FE1" w:rsidRDefault="00C600B1" w:rsidP="00C600B1">
            <w:pPr>
              <w:jc w:val="both"/>
              <w:rPr>
                <w:rFonts w:ascii="Times New Roman" w:hAnsi="Times New Roman" w:cs="Times New Roman"/>
              </w:rPr>
            </w:pPr>
            <w:r>
              <w:rPr>
                <w:rFonts w:ascii="Times New Roman" w:hAnsi="Times New Roman" w:cs="Times New Roman"/>
                <w:b/>
                <w:bCs/>
                <w:i/>
                <w:color w:val="0070C0"/>
                <w:shd w:val="clear" w:color="auto" w:fill="FFFFFF"/>
              </w:rPr>
              <w:t>K</w:t>
            </w:r>
            <w:r w:rsidRPr="0001084C">
              <w:rPr>
                <w:rFonts w:ascii="Times New Roman" w:hAnsi="Times New Roman" w:cs="Times New Roman"/>
                <w:b/>
                <w:bCs/>
                <w:i/>
                <w:color w:val="0070C0"/>
                <w:shd w:val="clear" w:color="auto" w:fill="FFFFFF"/>
              </w:rPr>
              <w:t>rīzes situācija</w:t>
            </w:r>
            <w:r w:rsidRPr="0001084C">
              <w:rPr>
                <w:rStyle w:val="apple-converted-space"/>
                <w:rFonts w:ascii="Times New Roman" w:hAnsi="Times New Roman" w:cs="Times New Roman"/>
                <w:color w:val="0070C0"/>
                <w:shd w:val="clear" w:color="auto" w:fill="FFFFFF"/>
              </w:rPr>
              <w:t> </w:t>
            </w:r>
            <w:r w:rsidRPr="0001084C">
              <w:rPr>
                <w:rFonts w:ascii="Times New Roman" w:hAnsi="Times New Roman" w:cs="Times New Roman"/>
                <w:color w:val="0070C0"/>
                <w:shd w:val="clear" w:color="auto" w:fill="FFFFFF"/>
              </w:rPr>
              <w:t>-</w:t>
            </w:r>
            <w:r w:rsidRPr="0001084C">
              <w:rPr>
                <w:rFonts w:ascii="Times New Roman" w:hAnsi="Times New Roman"/>
                <w:color w:val="0070C0"/>
              </w:rPr>
              <w:t xml:space="preserve"> situācija, kurā </w:t>
            </w:r>
            <w:r w:rsidRPr="0001084C">
              <w:rPr>
                <w:rFonts w:ascii="Times New Roman" w:hAnsi="Times New Roman"/>
                <w:color w:val="0070C0"/>
                <w:shd w:val="clear" w:color="auto" w:fill="FFFFFF"/>
              </w:rPr>
              <w:t xml:space="preserve">katastrofas vai citu ārēju notikumu dēļ personai vairs nav iespēju izmantot ierastos problēmu risināšanas veidus, </w:t>
            </w:r>
            <w:r w:rsidRPr="00B158BF">
              <w:rPr>
                <w:rFonts w:ascii="Times New Roman" w:hAnsi="Times New Roman"/>
                <w:i/>
                <w:color w:val="0070C0"/>
                <w:highlight w:val="cyan"/>
                <w:u w:val="single"/>
                <w:shd w:val="clear" w:color="auto" w:fill="FFFFFF"/>
              </w:rPr>
              <w:t>pati saviem spēkiem tā nespēj pārvarēt šo notikumu radītās sekas</w:t>
            </w:r>
            <w:r w:rsidRPr="0001084C">
              <w:rPr>
                <w:rFonts w:ascii="Times New Roman" w:hAnsi="Times New Roman"/>
                <w:color w:val="0070C0"/>
                <w:shd w:val="clear" w:color="auto" w:fill="FFFFFF"/>
              </w:rPr>
              <w:t xml:space="preserve"> un tai ir nepieciešama </w:t>
            </w:r>
            <w:proofErr w:type="spellStart"/>
            <w:r w:rsidRPr="0001084C">
              <w:rPr>
                <w:rFonts w:ascii="Times New Roman" w:hAnsi="Times New Roman"/>
                <w:color w:val="0070C0"/>
                <w:shd w:val="clear" w:color="auto" w:fill="FFFFFF"/>
              </w:rPr>
              <w:t>psihosociāla</w:t>
            </w:r>
            <w:proofErr w:type="spellEnd"/>
            <w:r w:rsidRPr="0001084C">
              <w:rPr>
                <w:rFonts w:ascii="Times New Roman" w:hAnsi="Times New Roman"/>
                <w:color w:val="0070C0"/>
                <w:shd w:val="clear" w:color="auto" w:fill="FFFFFF"/>
              </w:rPr>
              <w:t xml:space="preserve"> vai materiāla palīdzība.</w:t>
            </w:r>
          </w:p>
        </w:tc>
      </w:tr>
      <w:tr w:rsidR="00C600B1" w:rsidRPr="00947D1E" w14:paraId="0F78BFCF" w14:textId="77777777" w:rsidTr="00887B6B">
        <w:trPr>
          <w:trHeight w:val="315"/>
        </w:trPr>
        <w:tc>
          <w:tcPr>
            <w:tcW w:w="851" w:type="dxa"/>
            <w:hideMark/>
          </w:tcPr>
          <w:p w14:paraId="080F272D" w14:textId="77777777" w:rsidR="00C600B1" w:rsidRPr="00712589" w:rsidRDefault="00C600B1" w:rsidP="00C600B1">
            <w:pPr>
              <w:rPr>
                <w:color w:val="1F497D" w:themeColor="text2"/>
              </w:rPr>
            </w:pPr>
            <w:r w:rsidRPr="00712589">
              <w:rPr>
                <w:color w:val="1F497D" w:themeColor="text2"/>
              </w:rPr>
              <w:t> </w:t>
            </w:r>
          </w:p>
        </w:tc>
        <w:tc>
          <w:tcPr>
            <w:tcW w:w="2835" w:type="dxa"/>
            <w:hideMark/>
          </w:tcPr>
          <w:p w14:paraId="485EA358" w14:textId="77777777" w:rsidR="00C600B1" w:rsidRPr="00712589" w:rsidRDefault="00C600B1" w:rsidP="00C600B1">
            <w:pPr>
              <w:rPr>
                <w:b/>
                <w:bCs/>
                <w:color w:val="1F497D" w:themeColor="text2"/>
              </w:rPr>
            </w:pPr>
            <w:r w:rsidRPr="00285C67">
              <w:rPr>
                <w:b/>
                <w:bCs/>
              </w:rPr>
              <w:t>Kodā 6254 uzskaita:</w:t>
            </w:r>
          </w:p>
        </w:tc>
        <w:tc>
          <w:tcPr>
            <w:tcW w:w="850" w:type="dxa"/>
            <w:vMerge w:val="restart"/>
            <w:hideMark/>
          </w:tcPr>
          <w:p w14:paraId="71AD3112" w14:textId="77777777" w:rsidR="00C600B1" w:rsidRPr="00712589" w:rsidRDefault="00C600B1" w:rsidP="00C600B1">
            <w:pPr>
              <w:rPr>
                <w:color w:val="1F497D" w:themeColor="text2"/>
              </w:rPr>
            </w:pPr>
            <w:r w:rsidRPr="00712589">
              <w:rPr>
                <w:color w:val="1F497D" w:themeColor="text2"/>
              </w:rPr>
              <w:t> </w:t>
            </w:r>
          </w:p>
        </w:tc>
        <w:tc>
          <w:tcPr>
            <w:tcW w:w="3119" w:type="dxa"/>
            <w:hideMark/>
          </w:tcPr>
          <w:p w14:paraId="1C407208" w14:textId="77777777" w:rsidR="00C600B1" w:rsidRPr="00712589" w:rsidRDefault="00C600B1" w:rsidP="00C600B1">
            <w:pPr>
              <w:rPr>
                <w:b/>
                <w:bCs/>
                <w:color w:val="1F497D" w:themeColor="text2"/>
              </w:rPr>
            </w:pPr>
            <w:r w:rsidRPr="00285C67">
              <w:rPr>
                <w:b/>
                <w:bCs/>
              </w:rPr>
              <w:t>Kodā 6323 uzskaita:</w:t>
            </w:r>
          </w:p>
        </w:tc>
        <w:tc>
          <w:tcPr>
            <w:tcW w:w="2410" w:type="dxa"/>
            <w:vMerge/>
            <w:hideMark/>
          </w:tcPr>
          <w:p w14:paraId="6F63655C" w14:textId="77777777" w:rsidR="00C600B1" w:rsidRPr="00947D1E" w:rsidRDefault="00C600B1" w:rsidP="00C600B1"/>
        </w:tc>
        <w:tc>
          <w:tcPr>
            <w:tcW w:w="1275" w:type="dxa"/>
            <w:vMerge/>
            <w:hideMark/>
          </w:tcPr>
          <w:p w14:paraId="53346D10" w14:textId="77777777" w:rsidR="00C600B1" w:rsidRPr="00947D1E" w:rsidRDefault="00C600B1" w:rsidP="00C600B1">
            <w:pPr>
              <w:rPr>
                <w:b/>
                <w:bCs/>
              </w:rPr>
            </w:pPr>
          </w:p>
        </w:tc>
        <w:tc>
          <w:tcPr>
            <w:tcW w:w="1276" w:type="dxa"/>
            <w:vMerge/>
            <w:hideMark/>
          </w:tcPr>
          <w:p w14:paraId="1D48D55B" w14:textId="77777777" w:rsidR="00C600B1" w:rsidRPr="00947D1E" w:rsidRDefault="00C600B1" w:rsidP="00C600B1"/>
        </w:tc>
        <w:tc>
          <w:tcPr>
            <w:tcW w:w="2693" w:type="dxa"/>
            <w:vMerge/>
            <w:hideMark/>
          </w:tcPr>
          <w:p w14:paraId="0E2DD609" w14:textId="77777777" w:rsidR="00C600B1" w:rsidRPr="00484FE1" w:rsidRDefault="00C600B1" w:rsidP="00C600B1">
            <w:pPr>
              <w:rPr>
                <w:rFonts w:ascii="Times New Roman" w:hAnsi="Times New Roman" w:cs="Times New Roman"/>
              </w:rPr>
            </w:pPr>
          </w:p>
        </w:tc>
      </w:tr>
      <w:tr w:rsidR="00C600B1" w:rsidRPr="00947D1E" w14:paraId="03C87840" w14:textId="77777777" w:rsidTr="0001084C">
        <w:trPr>
          <w:trHeight w:val="4224"/>
        </w:trPr>
        <w:tc>
          <w:tcPr>
            <w:tcW w:w="851" w:type="dxa"/>
            <w:hideMark/>
          </w:tcPr>
          <w:p w14:paraId="266325F1" w14:textId="77777777" w:rsidR="00C600B1" w:rsidRPr="00947D1E" w:rsidRDefault="00C600B1" w:rsidP="00C600B1">
            <w:r w:rsidRPr="00947D1E">
              <w:t> </w:t>
            </w:r>
          </w:p>
        </w:tc>
        <w:tc>
          <w:tcPr>
            <w:tcW w:w="2835" w:type="dxa"/>
            <w:hideMark/>
          </w:tcPr>
          <w:p w14:paraId="3329D9C2" w14:textId="29729B5A" w:rsidR="00C600B1" w:rsidRPr="00947D1E" w:rsidRDefault="00C600B1" w:rsidP="00DB533D">
            <w:pPr>
              <w:jc w:val="both"/>
            </w:pPr>
            <w:r w:rsidRPr="00814689">
              <w:rPr>
                <w:rFonts w:ascii="Arial" w:eastAsia="Times New Roman" w:hAnsi="Arial" w:cs="Arial"/>
                <w:color w:val="0070C0"/>
                <w:sz w:val="20"/>
                <w:szCs w:val="20"/>
                <w:lang w:eastAsia="lv-LV"/>
              </w:rPr>
              <w:t xml:space="preserve">No pašvaldību budžeta līdzekļiem izmaksātos sociālās palīdzības pabalstus naudā, kurus piešķir, neizvērtējot </w:t>
            </w:r>
            <w:r w:rsidRPr="00272136">
              <w:rPr>
                <w:rFonts w:ascii="Arial" w:eastAsia="Times New Roman" w:hAnsi="Arial" w:cs="Arial"/>
                <w:color w:val="0070C0"/>
                <w:sz w:val="20"/>
                <w:szCs w:val="20"/>
                <w:lang w:eastAsia="lv-LV"/>
              </w:rPr>
              <w:t>mājsaimniecības</w:t>
            </w:r>
            <w:r w:rsidRPr="00814689">
              <w:rPr>
                <w:rFonts w:ascii="Arial" w:eastAsia="Times New Roman" w:hAnsi="Arial" w:cs="Arial"/>
                <w:color w:val="0070C0"/>
                <w:sz w:val="20"/>
                <w:szCs w:val="20"/>
                <w:lang w:eastAsia="lv-LV"/>
              </w:rPr>
              <w:t xml:space="preserve"> </w:t>
            </w:r>
            <w:r w:rsidRPr="00272136">
              <w:rPr>
                <w:rFonts w:ascii="Arial" w:eastAsia="Times New Roman" w:hAnsi="Arial" w:cs="Arial"/>
                <w:color w:val="0070C0"/>
                <w:sz w:val="20"/>
                <w:szCs w:val="20"/>
                <w:lang w:eastAsia="lv-LV"/>
              </w:rPr>
              <w:t>materiālos resursus</w:t>
            </w:r>
            <w:r w:rsidRPr="00814689">
              <w:rPr>
                <w:rFonts w:ascii="Arial" w:eastAsia="Times New Roman" w:hAnsi="Arial" w:cs="Arial"/>
                <w:color w:val="0070C0"/>
                <w:sz w:val="20"/>
                <w:szCs w:val="20"/>
                <w:lang w:eastAsia="lv-LV"/>
              </w:rPr>
              <w:t xml:space="preserve">, ja tā nonākusi </w:t>
            </w:r>
            <w:r w:rsidRPr="00272136">
              <w:rPr>
                <w:rFonts w:ascii="Arial" w:eastAsia="Times New Roman" w:hAnsi="Arial" w:cs="Arial"/>
                <w:color w:val="0070C0"/>
                <w:sz w:val="20"/>
                <w:szCs w:val="20"/>
                <w:lang w:eastAsia="lv-LV"/>
              </w:rPr>
              <w:t xml:space="preserve">krīzes </w:t>
            </w:r>
            <w:r w:rsidRPr="00814689">
              <w:rPr>
                <w:rFonts w:ascii="Arial" w:eastAsia="Times New Roman" w:hAnsi="Arial" w:cs="Arial"/>
                <w:color w:val="0070C0"/>
                <w:sz w:val="20"/>
                <w:szCs w:val="20"/>
                <w:lang w:eastAsia="lv-LV"/>
              </w:rPr>
              <w:t>situācijā</w:t>
            </w:r>
            <w:r w:rsidRPr="00272136">
              <w:rPr>
                <w:rFonts w:ascii="Arial" w:eastAsia="Times New Roman" w:hAnsi="Arial" w:cs="Arial"/>
                <w:color w:val="0070C0"/>
                <w:sz w:val="20"/>
                <w:szCs w:val="20"/>
                <w:lang w:eastAsia="lv-LV"/>
              </w:rPr>
              <w:t xml:space="preserve"> un </w:t>
            </w:r>
            <w:r w:rsidRPr="00814689">
              <w:rPr>
                <w:rFonts w:ascii="Arial" w:eastAsia="Times New Roman" w:hAnsi="Arial" w:cs="Arial"/>
                <w:color w:val="0070C0"/>
                <w:sz w:val="20"/>
                <w:szCs w:val="20"/>
                <w:lang w:eastAsia="lv-LV"/>
              </w:rPr>
              <w:t xml:space="preserve"> katastrofas vai citu </w:t>
            </w:r>
            <w:r w:rsidRPr="00272136">
              <w:rPr>
                <w:rFonts w:ascii="Arial" w:eastAsia="Times New Roman" w:hAnsi="Arial" w:cs="Arial"/>
                <w:color w:val="0070C0"/>
                <w:sz w:val="20"/>
                <w:szCs w:val="20"/>
                <w:lang w:eastAsia="lv-LV"/>
              </w:rPr>
              <w:t xml:space="preserve">ārēju notikumu dēļ </w:t>
            </w:r>
            <w:r w:rsidRPr="00814689">
              <w:rPr>
                <w:rFonts w:ascii="Arial" w:eastAsia="Times New Roman" w:hAnsi="Arial" w:cs="Arial"/>
                <w:color w:val="0070C0"/>
                <w:sz w:val="20"/>
                <w:szCs w:val="20"/>
                <w:lang w:eastAsia="lv-LV"/>
              </w:rPr>
              <w:t xml:space="preserve"> saviem spēkiem nespēj </w:t>
            </w:r>
            <w:r w:rsidRPr="00272136">
              <w:rPr>
                <w:rFonts w:ascii="Arial" w:eastAsia="Times New Roman" w:hAnsi="Arial" w:cs="Arial"/>
                <w:color w:val="0070C0"/>
                <w:sz w:val="20"/>
                <w:szCs w:val="20"/>
                <w:lang w:eastAsia="lv-LV"/>
              </w:rPr>
              <w:t>pārvarēt šo notikumu radītās sekas</w:t>
            </w:r>
          </w:p>
        </w:tc>
        <w:tc>
          <w:tcPr>
            <w:tcW w:w="850" w:type="dxa"/>
            <w:vMerge/>
            <w:hideMark/>
          </w:tcPr>
          <w:p w14:paraId="6793C37D" w14:textId="77777777" w:rsidR="00C600B1" w:rsidRPr="00947D1E" w:rsidRDefault="00C600B1" w:rsidP="00C600B1"/>
        </w:tc>
        <w:tc>
          <w:tcPr>
            <w:tcW w:w="3119" w:type="dxa"/>
            <w:hideMark/>
          </w:tcPr>
          <w:p w14:paraId="4C7F6010" w14:textId="3DB3BCAF" w:rsidR="00C600B1" w:rsidRPr="00947D1E" w:rsidRDefault="00DB533D" w:rsidP="00DB533D">
            <w:pPr>
              <w:jc w:val="both"/>
            </w:pPr>
            <w:r w:rsidRPr="00814689">
              <w:rPr>
                <w:rFonts w:ascii="Arial" w:eastAsia="Times New Roman" w:hAnsi="Arial" w:cs="Arial"/>
                <w:color w:val="0070C0"/>
                <w:sz w:val="20"/>
                <w:szCs w:val="20"/>
                <w:lang w:eastAsia="lv-LV"/>
              </w:rPr>
              <w:t xml:space="preserve">No pašvaldību budžeta līdzekļiem izmaksātos </w:t>
            </w:r>
            <w:r>
              <w:rPr>
                <w:rFonts w:ascii="Arial" w:eastAsia="Times New Roman" w:hAnsi="Arial" w:cs="Arial"/>
                <w:color w:val="0070C0"/>
                <w:sz w:val="20"/>
                <w:szCs w:val="20"/>
                <w:lang w:eastAsia="lv-LV"/>
              </w:rPr>
              <w:t xml:space="preserve">papildu </w:t>
            </w:r>
            <w:r w:rsidRPr="00814689">
              <w:rPr>
                <w:rFonts w:ascii="Arial" w:eastAsia="Times New Roman" w:hAnsi="Arial" w:cs="Arial"/>
                <w:color w:val="0070C0"/>
                <w:sz w:val="20"/>
                <w:szCs w:val="20"/>
                <w:lang w:eastAsia="lv-LV"/>
              </w:rPr>
              <w:t xml:space="preserve">sociālās palīdzības pabalstus </w:t>
            </w:r>
            <w:r>
              <w:rPr>
                <w:rFonts w:ascii="Arial" w:eastAsia="Times New Roman" w:hAnsi="Arial" w:cs="Arial"/>
                <w:color w:val="0070C0"/>
                <w:sz w:val="20"/>
                <w:szCs w:val="20"/>
                <w:lang w:eastAsia="lv-LV"/>
              </w:rPr>
              <w:t>natūrā</w:t>
            </w:r>
            <w:r w:rsidRPr="00814689">
              <w:rPr>
                <w:rFonts w:ascii="Arial" w:eastAsia="Times New Roman" w:hAnsi="Arial" w:cs="Arial"/>
                <w:color w:val="0070C0"/>
                <w:sz w:val="20"/>
                <w:szCs w:val="20"/>
                <w:lang w:eastAsia="lv-LV"/>
              </w:rPr>
              <w:t xml:space="preserve">, kurus piešķir, neizvērtējot </w:t>
            </w:r>
            <w:r w:rsidRPr="00272136">
              <w:rPr>
                <w:rFonts w:ascii="Arial" w:eastAsia="Times New Roman" w:hAnsi="Arial" w:cs="Arial"/>
                <w:color w:val="0070C0"/>
                <w:sz w:val="20"/>
                <w:szCs w:val="20"/>
                <w:lang w:eastAsia="lv-LV"/>
              </w:rPr>
              <w:t>mājsaimniecības</w:t>
            </w:r>
            <w:r w:rsidRPr="00814689">
              <w:rPr>
                <w:rFonts w:ascii="Arial" w:eastAsia="Times New Roman" w:hAnsi="Arial" w:cs="Arial"/>
                <w:color w:val="0070C0"/>
                <w:sz w:val="20"/>
                <w:szCs w:val="20"/>
                <w:lang w:eastAsia="lv-LV"/>
              </w:rPr>
              <w:t xml:space="preserve"> </w:t>
            </w:r>
            <w:r w:rsidRPr="00272136">
              <w:rPr>
                <w:rFonts w:ascii="Arial" w:eastAsia="Times New Roman" w:hAnsi="Arial" w:cs="Arial"/>
                <w:color w:val="0070C0"/>
                <w:sz w:val="20"/>
                <w:szCs w:val="20"/>
                <w:lang w:eastAsia="lv-LV"/>
              </w:rPr>
              <w:t>materiālos resursus</w:t>
            </w:r>
            <w:r w:rsidRPr="00814689">
              <w:rPr>
                <w:rFonts w:ascii="Arial" w:eastAsia="Times New Roman" w:hAnsi="Arial" w:cs="Arial"/>
                <w:color w:val="0070C0"/>
                <w:sz w:val="20"/>
                <w:szCs w:val="20"/>
                <w:lang w:eastAsia="lv-LV"/>
              </w:rPr>
              <w:t xml:space="preserve">, ja tā nonākusi </w:t>
            </w:r>
            <w:r w:rsidRPr="00272136">
              <w:rPr>
                <w:rFonts w:ascii="Arial" w:eastAsia="Times New Roman" w:hAnsi="Arial" w:cs="Arial"/>
                <w:color w:val="0070C0"/>
                <w:sz w:val="20"/>
                <w:szCs w:val="20"/>
                <w:lang w:eastAsia="lv-LV"/>
              </w:rPr>
              <w:t xml:space="preserve">krīzes </w:t>
            </w:r>
            <w:r w:rsidRPr="00814689">
              <w:rPr>
                <w:rFonts w:ascii="Arial" w:eastAsia="Times New Roman" w:hAnsi="Arial" w:cs="Arial"/>
                <w:color w:val="0070C0"/>
                <w:sz w:val="20"/>
                <w:szCs w:val="20"/>
                <w:lang w:eastAsia="lv-LV"/>
              </w:rPr>
              <w:t>situācijā</w:t>
            </w:r>
            <w:r w:rsidRPr="00272136">
              <w:rPr>
                <w:rFonts w:ascii="Arial" w:eastAsia="Times New Roman" w:hAnsi="Arial" w:cs="Arial"/>
                <w:color w:val="0070C0"/>
                <w:sz w:val="20"/>
                <w:szCs w:val="20"/>
                <w:lang w:eastAsia="lv-LV"/>
              </w:rPr>
              <w:t xml:space="preserve"> un </w:t>
            </w:r>
            <w:r w:rsidRPr="00814689">
              <w:rPr>
                <w:rFonts w:ascii="Arial" w:eastAsia="Times New Roman" w:hAnsi="Arial" w:cs="Arial"/>
                <w:color w:val="0070C0"/>
                <w:sz w:val="20"/>
                <w:szCs w:val="20"/>
                <w:lang w:eastAsia="lv-LV"/>
              </w:rPr>
              <w:t xml:space="preserve"> katastrofas vai citu </w:t>
            </w:r>
            <w:r w:rsidRPr="00272136">
              <w:rPr>
                <w:rFonts w:ascii="Arial" w:eastAsia="Times New Roman" w:hAnsi="Arial" w:cs="Arial"/>
                <w:color w:val="0070C0"/>
                <w:sz w:val="20"/>
                <w:szCs w:val="20"/>
                <w:lang w:eastAsia="lv-LV"/>
              </w:rPr>
              <w:t xml:space="preserve">ārēju notikumu dēļ </w:t>
            </w:r>
            <w:r w:rsidRPr="00814689">
              <w:rPr>
                <w:rFonts w:ascii="Arial" w:eastAsia="Times New Roman" w:hAnsi="Arial" w:cs="Arial"/>
                <w:color w:val="0070C0"/>
                <w:sz w:val="20"/>
                <w:szCs w:val="20"/>
                <w:lang w:eastAsia="lv-LV"/>
              </w:rPr>
              <w:t xml:space="preserve"> saviem spēkiem nespēj </w:t>
            </w:r>
            <w:r w:rsidRPr="00272136">
              <w:rPr>
                <w:rFonts w:ascii="Arial" w:eastAsia="Times New Roman" w:hAnsi="Arial" w:cs="Arial"/>
                <w:color w:val="0070C0"/>
                <w:sz w:val="20"/>
                <w:szCs w:val="20"/>
                <w:lang w:eastAsia="lv-LV"/>
              </w:rPr>
              <w:t>pārvarēt šo notikumu radītās sekas</w:t>
            </w:r>
          </w:p>
        </w:tc>
        <w:tc>
          <w:tcPr>
            <w:tcW w:w="2410" w:type="dxa"/>
            <w:vMerge/>
            <w:hideMark/>
          </w:tcPr>
          <w:p w14:paraId="4D951E87" w14:textId="77777777" w:rsidR="00C600B1" w:rsidRPr="00947D1E" w:rsidRDefault="00C600B1" w:rsidP="00C600B1"/>
        </w:tc>
        <w:tc>
          <w:tcPr>
            <w:tcW w:w="1275" w:type="dxa"/>
            <w:vMerge/>
            <w:hideMark/>
          </w:tcPr>
          <w:p w14:paraId="6CC0FD47" w14:textId="77777777" w:rsidR="00C600B1" w:rsidRPr="00947D1E" w:rsidRDefault="00C600B1" w:rsidP="00C600B1">
            <w:pPr>
              <w:rPr>
                <w:b/>
                <w:bCs/>
              </w:rPr>
            </w:pPr>
          </w:p>
        </w:tc>
        <w:tc>
          <w:tcPr>
            <w:tcW w:w="1276" w:type="dxa"/>
            <w:vMerge/>
            <w:hideMark/>
          </w:tcPr>
          <w:p w14:paraId="42C17DA3" w14:textId="77777777" w:rsidR="00C600B1" w:rsidRPr="00947D1E" w:rsidRDefault="00C600B1" w:rsidP="00C600B1"/>
        </w:tc>
        <w:tc>
          <w:tcPr>
            <w:tcW w:w="2693" w:type="dxa"/>
            <w:vMerge/>
            <w:hideMark/>
          </w:tcPr>
          <w:p w14:paraId="13FD9EF9" w14:textId="77777777" w:rsidR="00C600B1" w:rsidRPr="00484FE1" w:rsidRDefault="00C600B1" w:rsidP="00C600B1">
            <w:pPr>
              <w:rPr>
                <w:rFonts w:ascii="Times New Roman" w:hAnsi="Times New Roman" w:cs="Times New Roman"/>
              </w:rPr>
            </w:pPr>
          </w:p>
        </w:tc>
      </w:tr>
      <w:tr w:rsidR="00C600B1" w:rsidRPr="00947D1E" w14:paraId="4FC8F353" w14:textId="77777777" w:rsidTr="00887B6B">
        <w:trPr>
          <w:trHeight w:val="630"/>
        </w:trPr>
        <w:tc>
          <w:tcPr>
            <w:tcW w:w="851" w:type="dxa"/>
            <w:hideMark/>
          </w:tcPr>
          <w:p w14:paraId="3CB9CECC" w14:textId="77777777" w:rsidR="00C600B1" w:rsidRPr="00947D1E" w:rsidRDefault="00C600B1" w:rsidP="00C600B1">
            <w:pPr>
              <w:rPr>
                <w:b/>
              </w:rPr>
            </w:pPr>
            <w:r w:rsidRPr="00947D1E">
              <w:rPr>
                <w:b/>
              </w:rPr>
              <w:t>6255</w:t>
            </w:r>
          </w:p>
        </w:tc>
        <w:tc>
          <w:tcPr>
            <w:tcW w:w="2835" w:type="dxa"/>
            <w:hideMark/>
          </w:tcPr>
          <w:p w14:paraId="3F3F2DA5" w14:textId="77777777" w:rsidR="00C600B1" w:rsidRPr="00947D1E" w:rsidRDefault="00C600B1" w:rsidP="00C600B1">
            <w:pPr>
              <w:rPr>
                <w:b/>
                <w:bCs/>
              </w:rPr>
            </w:pPr>
            <w:r w:rsidRPr="00947D1E">
              <w:rPr>
                <w:b/>
                <w:bCs/>
              </w:rPr>
              <w:t>Sociālās garantijas bāreņiem un audžuģimenēm naudā</w:t>
            </w:r>
          </w:p>
        </w:tc>
        <w:tc>
          <w:tcPr>
            <w:tcW w:w="850" w:type="dxa"/>
            <w:hideMark/>
          </w:tcPr>
          <w:p w14:paraId="75C6DBFE" w14:textId="77777777" w:rsidR="00C600B1" w:rsidRPr="00947D1E" w:rsidRDefault="00C600B1" w:rsidP="00C600B1">
            <w:pPr>
              <w:jc w:val="right"/>
              <w:rPr>
                <w:b/>
              </w:rPr>
            </w:pPr>
            <w:r w:rsidRPr="00947D1E">
              <w:rPr>
                <w:b/>
              </w:rPr>
              <w:t>6324</w:t>
            </w:r>
          </w:p>
        </w:tc>
        <w:tc>
          <w:tcPr>
            <w:tcW w:w="3119" w:type="dxa"/>
            <w:hideMark/>
          </w:tcPr>
          <w:p w14:paraId="68F2A34C" w14:textId="77777777" w:rsidR="00C600B1" w:rsidRPr="00947D1E" w:rsidRDefault="00C600B1" w:rsidP="00C600B1">
            <w:pPr>
              <w:rPr>
                <w:b/>
                <w:bCs/>
              </w:rPr>
            </w:pPr>
            <w:r w:rsidRPr="00947D1E">
              <w:rPr>
                <w:b/>
                <w:bCs/>
              </w:rPr>
              <w:t>Sociālās garantijas bāreņiem un audžuģimenēm natūrā</w:t>
            </w:r>
          </w:p>
        </w:tc>
        <w:tc>
          <w:tcPr>
            <w:tcW w:w="2410" w:type="dxa"/>
            <w:hideMark/>
          </w:tcPr>
          <w:p w14:paraId="3F6F768C" w14:textId="77777777" w:rsidR="00C600B1" w:rsidRPr="00947D1E" w:rsidRDefault="00C600B1" w:rsidP="00C600B1">
            <w:pPr>
              <w:rPr>
                <w:b/>
                <w:bCs/>
              </w:rPr>
            </w:pPr>
            <w:r w:rsidRPr="00947D1E">
              <w:rPr>
                <w:b/>
                <w:bCs/>
              </w:rPr>
              <w:t>Bārenim:</w:t>
            </w:r>
          </w:p>
        </w:tc>
        <w:tc>
          <w:tcPr>
            <w:tcW w:w="1275" w:type="dxa"/>
            <w:vMerge w:val="restart"/>
            <w:hideMark/>
          </w:tcPr>
          <w:p w14:paraId="3223ADD4" w14:textId="6B5E6280" w:rsidR="00C600B1" w:rsidRPr="0001084C" w:rsidRDefault="00C600B1" w:rsidP="00C600B1">
            <w:pPr>
              <w:rPr>
                <w:b/>
                <w:bCs/>
                <w:color w:val="C00000"/>
              </w:rPr>
            </w:pPr>
            <w:r w:rsidRPr="00D2508E">
              <w:rPr>
                <w:b/>
                <w:bCs/>
              </w:rPr>
              <w:t>4.</w:t>
            </w:r>
          </w:p>
        </w:tc>
        <w:tc>
          <w:tcPr>
            <w:tcW w:w="1276" w:type="dxa"/>
            <w:vMerge w:val="restart"/>
            <w:hideMark/>
          </w:tcPr>
          <w:p w14:paraId="1DD0771C" w14:textId="7B0539A5" w:rsidR="00C600B1" w:rsidRPr="0001084C" w:rsidRDefault="0097389F" w:rsidP="00C600B1">
            <w:pPr>
              <w:rPr>
                <w:color w:val="C00000"/>
              </w:rPr>
            </w:pPr>
            <w:r w:rsidRPr="0097389F">
              <w:t>Nav</w:t>
            </w:r>
          </w:p>
        </w:tc>
        <w:tc>
          <w:tcPr>
            <w:tcW w:w="2693" w:type="dxa"/>
            <w:vMerge w:val="restart"/>
            <w:hideMark/>
          </w:tcPr>
          <w:p w14:paraId="61761F86" w14:textId="2D610D2D" w:rsidR="00C600B1" w:rsidRPr="00484FE1" w:rsidRDefault="00C600B1" w:rsidP="00C600B1">
            <w:pPr>
              <w:rPr>
                <w:rFonts w:ascii="Times New Roman" w:hAnsi="Times New Roman" w:cs="Times New Roman"/>
              </w:rPr>
            </w:pPr>
            <w:r w:rsidRPr="005F6559">
              <w:rPr>
                <w:rFonts w:ascii="Times New Roman" w:hAnsi="Times New Roman" w:cs="Times New Roman"/>
              </w:rPr>
              <w:t xml:space="preserve">Uzskaita MK 15.11.2005. noteikumos Nr.857 (no 27. līdz 32.punktam) noteiktos pabalstu veidus, kā arī </w:t>
            </w:r>
            <w:r w:rsidRPr="00A42E0A">
              <w:rPr>
                <w:rFonts w:ascii="Times New Roman" w:hAnsi="Times New Roman" w:cs="Times New Roman"/>
                <w:b/>
                <w:i/>
                <w:u w:val="single"/>
              </w:rPr>
              <w:t>mājokļa pabalstu</w:t>
            </w:r>
            <w:r w:rsidRPr="00484FE1">
              <w:rPr>
                <w:rFonts w:ascii="Times New Roman" w:hAnsi="Times New Roman" w:cs="Times New Roman"/>
              </w:rPr>
              <w:t xml:space="preserve"> bāreņiem un bez vecāku gādības palikušiem bērniem atbilstoši likumā „Par palīdzību dzīvokļa </w:t>
            </w:r>
            <w:r w:rsidRPr="00484FE1">
              <w:rPr>
                <w:rFonts w:ascii="Times New Roman" w:hAnsi="Times New Roman" w:cs="Times New Roman"/>
              </w:rPr>
              <w:lastRenderedPageBreak/>
              <w:t xml:space="preserve">jautājumu risināšanā” un pašvaldības saistošajos noteikumos noteiktajam. </w:t>
            </w:r>
          </w:p>
          <w:p w14:paraId="0656DBCE" w14:textId="136DC1FC" w:rsidR="00C600B1" w:rsidRDefault="00C600B1" w:rsidP="00C600B1">
            <w:pPr>
              <w:rPr>
                <w:rFonts w:ascii="Times New Roman" w:hAnsi="Times New Roman" w:cs="Times New Roman"/>
              </w:rPr>
            </w:pPr>
          </w:p>
          <w:p w14:paraId="4D3B21B0" w14:textId="1A6A68A2" w:rsidR="00C600B1" w:rsidRPr="00F56B75" w:rsidRDefault="00C600B1" w:rsidP="00C600B1">
            <w:pPr>
              <w:rPr>
                <w:rFonts w:ascii="Times New Roman" w:hAnsi="Times New Roman" w:cs="Times New Roman"/>
              </w:rPr>
            </w:pPr>
            <w:r w:rsidRPr="00F56B75">
              <w:rPr>
                <w:rFonts w:ascii="Times New Roman" w:hAnsi="Times New Roman" w:cs="Times New Roman"/>
              </w:rPr>
              <w:t xml:space="preserve">Uzskaita MK 26.06.2018.noteikumos Nr.354 (77.2.apakšpunkts;  78.punkts; 86.2. un 86.3apakšpunkts; 93.punkts) noteiktos pabalstus un atbalsta veidus audžuģimenei un specializētajai audžuģimenei. </w:t>
            </w:r>
          </w:p>
          <w:p w14:paraId="70882B16" w14:textId="77777777" w:rsidR="00C600B1" w:rsidRPr="00484FE1" w:rsidRDefault="00C600B1" w:rsidP="00C600B1">
            <w:pPr>
              <w:rPr>
                <w:rFonts w:ascii="Times New Roman" w:hAnsi="Times New Roman" w:cs="Times New Roman"/>
              </w:rPr>
            </w:pPr>
          </w:p>
          <w:p w14:paraId="32E9D624" w14:textId="77777777" w:rsidR="00C600B1" w:rsidRPr="00484FE1" w:rsidRDefault="00C600B1" w:rsidP="00C600B1">
            <w:pPr>
              <w:rPr>
                <w:rFonts w:ascii="Times New Roman" w:hAnsi="Times New Roman" w:cs="Times New Roman"/>
              </w:rPr>
            </w:pPr>
            <w:r w:rsidRPr="00484FE1">
              <w:rPr>
                <w:rFonts w:ascii="Times New Roman" w:hAnsi="Times New Roman" w:cs="Times New Roman"/>
              </w:rPr>
              <w:t xml:space="preserve">Visi pārējie pabalstu un atbalsta veidi bāreņiem, audžuģimenēm un aizbildņiem, </w:t>
            </w:r>
            <w:r w:rsidRPr="00484FE1">
              <w:rPr>
                <w:rFonts w:ascii="Times New Roman" w:hAnsi="Times New Roman" w:cs="Times New Roman"/>
                <w:u w:val="single"/>
              </w:rPr>
              <w:t>kuri atšķiras no MK noteikumos un likumā noteiktajiem</w:t>
            </w:r>
            <w:r w:rsidRPr="00484FE1">
              <w:rPr>
                <w:rFonts w:ascii="Times New Roman" w:hAnsi="Times New Roman" w:cs="Times New Roman"/>
              </w:rPr>
              <w:t xml:space="preserve">, uzskaitāmi pie brīvprātīgajām iniciatīvām </w:t>
            </w:r>
            <w:r w:rsidRPr="00083B01">
              <w:rPr>
                <w:rFonts w:ascii="Times New Roman" w:hAnsi="Times New Roman" w:cs="Times New Roman"/>
              </w:rPr>
              <w:t>(EKK 6421/ 6423).</w:t>
            </w:r>
          </w:p>
        </w:tc>
      </w:tr>
      <w:tr w:rsidR="006C23DA" w:rsidRPr="00947D1E" w14:paraId="6B412EED" w14:textId="77777777" w:rsidTr="00887B6B">
        <w:trPr>
          <w:trHeight w:val="630"/>
        </w:trPr>
        <w:tc>
          <w:tcPr>
            <w:tcW w:w="851" w:type="dxa"/>
            <w:vMerge w:val="restart"/>
            <w:hideMark/>
          </w:tcPr>
          <w:p w14:paraId="026EE0F1" w14:textId="77777777" w:rsidR="006C23DA" w:rsidRPr="00947D1E" w:rsidRDefault="006C23DA" w:rsidP="00C600B1">
            <w:r w:rsidRPr="00947D1E">
              <w:t> </w:t>
            </w:r>
          </w:p>
          <w:p w14:paraId="72B83A9D" w14:textId="77777777" w:rsidR="006C23DA" w:rsidRPr="00947D1E" w:rsidRDefault="006C23DA" w:rsidP="00C600B1">
            <w:r w:rsidRPr="00947D1E">
              <w:t> </w:t>
            </w:r>
          </w:p>
          <w:p w14:paraId="20AD9AAA" w14:textId="77777777" w:rsidR="006C23DA" w:rsidRPr="00947D1E" w:rsidRDefault="006C23DA" w:rsidP="00C600B1">
            <w:r w:rsidRPr="00947D1E">
              <w:t> </w:t>
            </w:r>
          </w:p>
          <w:p w14:paraId="3F133F74" w14:textId="77777777" w:rsidR="006C23DA" w:rsidRPr="00947D1E" w:rsidRDefault="006C23DA" w:rsidP="00C600B1">
            <w:r w:rsidRPr="00947D1E">
              <w:t> </w:t>
            </w:r>
          </w:p>
          <w:p w14:paraId="60761ADB" w14:textId="77777777" w:rsidR="006C23DA" w:rsidRPr="00947D1E" w:rsidRDefault="006C23DA" w:rsidP="00C600B1">
            <w:r w:rsidRPr="00947D1E">
              <w:t> </w:t>
            </w:r>
          </w:p>
          <w:p w14:paraId="2DF13BF8" w14:textId="77777777" w:rsidR="006C23DA" w:rsidRPr="00947D1E" w:rsidRDefault="006C23DA" w:rsidP="00C600B1">
            <w:r w:rsidRPr="00947D1E">
              <w:t> </w:t>
            </w:r>
          </w:p>
          <w:p w14:paraId="1A966EF7" w14:textId="77777777" w:rsidR="006C23DA" w:rsidRPr="00947D1E" w:rsidRDefault="006C23DA" w:rsidP="00C600B1">
            <w:r w:rsidRPr="00947D1E">
              <w:lastRenderedPageBreak/>
              <w:t> </w:t>
            </w:r>
          </w:p>
          <w:p w14:paraId="182BB35A" w14:textId="77777777" w:rsidR="006C23DA" w:rsidRPr="00947D1E" w:rsidRDefault="006C23DA" w:rsidP="00C600B1">
            <w:r w:rsidRPr="00947D1E">
              <w:t> </w:t>
            </w:r>
          </w:p>
          <w:p w14:paraId="6B2BA598" w14:textId="5F8C5152" w:rsidR="006C23DA" w:rsidRPr="00947D1E" w:rsidRDefault="006C23DA" w:rsidP="00C600B1">
            <w:r w:rsidRPr="00947D1E">
              <w:t> </w:t>
            </w:r>
          </w:p>
        </w:tc>
        <w:tc>
          <w:tcPr>
            <w:tcW w:w="2835" w:type="dxa"/>
            <w:vMerge w:val="restart"/>
            <w:hideMark/>
          </w:tcPr>
          <w:p w14:paraId="0601E44E" w14:textId="77777777" w:rsidR="006C23DA" w:rsidRDefault="006C23DA" w:rsidP="001B1F7F">
            <w:pPr>
              <w:jc w:val="both"/>
              <w:rPr>
                <w:rFonts w:ascii="Arial" w:eastAsia="Times New Roman" w:hAnsi="Arial" w:cs="Arial"/>
                <w:b/>
                <w:bCs/>
                <w:color w:val="0070C0"/>
                <w:sz w:val="20"/>
                <w:szCs w:val="20"/>
                <w:bdr w:val="none" w:sz="0" w:space="0" w:color="auto" w:frame="1"/>
                <w:shd w:val="clear" w:color="auto" w:fill="FFFFFF"/>
                <w:lang w:eastAsia="lv-LV"/>
              </w:rPr>
            </w:pPr>
            <w:r w:rsidRPr="00947D1E">
              <w:lastRenderedPageBreak/>
              <w:t> </w:t>
            </w:r>
            <w:r w:rsidRPr="00693BDF">
              <w:rPr>
                <w:rFonts w:ascii="Arial" w:eastAsia="Times New Roman" w:hAnsi="Arial" w:cs="Arial"/>
                <w:b/>
                <w:bCs/>
                <w:color w:val="0070C0"/>
                <w:sz w:val="20"/>
                <w:szCs w:val="20"/>
                <w:bdr w:val="none" w:sz="0" w:space="0" w:color="auto" w:frame="1"/>
                <w:shd w:val="clear" w:color="auto" w:fill="FFFFFF"/>
                <w:lang w:eastAsia="lv-LV"/>
              </w:rPr>
              <w:t>Kodā 6255 uzskaita:</w:t>
            </w:r>
          </w:p>
          <w:p w14:paraId="11A02B60" w14:textId="77777777" w:rsidR="006C23DA" w:rsidRDefault="006C23DA" w:rsidP="001B1F7F">
            <w:pPr>
              <w:jc w:val="both"/>
              <w:rPr>
                <w:rFonts w:ascii="Arial" w:eastAsia="Times New Roman" w:hAnsi="Arial" w:cs="Arial"/>
                <w:b/>
                <w:bCs/>
                <w:color w:val="0070C0"/>
                <w:sz w:val="20"/>
                <w:szCs w:val="20"/>
                <w:bdr w:val="none" w:sz="0" w:space="0" w:color="auto" w:frame="1"/>
                <w:shd w:val="clear" w:color="auto" w:fill="FFFFFF"/>
                <w:lang w:eastAsia="lv-LV"/>
              </w:rPr>
            </w:pPr>
          </w:p>
          <w:p w14:paraId="43CC7B89" w14:textId="77777777" w:rsidR="006C23DA" w:rsidRPr="00947D1E" w:rsidRDefault="006C23DA" w:rsidP="001B1F7F">
            <w:pPr>
              <w:jc w:val="both"/>
            </w:pPr>
            <w:r w:rsidRPr="00814689">
              <w:rPr>
                <w:rFonts w:ascii="Arial" w:eastAsia="Times New Roman" w:hAnsi="Arial" w:cs="Arial"/>
                <w:color w:val="0070C0"/>
                <w:sz w:val="20"/>
                <w:szCs w:val="20"/>
                <w:lang w:eastAsia="lv-LV"/>
              </w:rPr>
              <w:t>No pašvaldību budžeta līdzekļiem izmaksātos</w:t>
            </w:r>
            <w:r>
              <w:rPr>
                <w:rFonts w:ascii="Arial" w:eastAsia="Times New Roman" w:hAnsi="Arial" w:cs="Arial"/>
                <w:color w:val="0070C0"/>
                <w:sz w:val="20"/>
                <w:szCs w:val="20"/>
                <w:lang w:eastAsia="lv-LV"/>
              </w:rPr>
              <w:t xml:space="preserve"> pabalstus naudā bāreņiem un bez vecāku gādības palikušiem bērniem pēc </w:t>
            </w:r>
            <w:proofErr w:type="spellStart"/>
            <w:r>
              <w:rPr>
                <w:rFonts w:ascii="Arial" w:eastAsia="Times New Roman" w:hAnsi="Arial" w:cs="Arial"/>
                <w:color w:val="0070C0"/>
                <w:sz w:val="20"/>
                <w:szCs w:val="20"/>
                <w:lang w:eastAsia="lv-LV"/>
              </w:rPr>
              <w:lastRenderedPageBreak/>
              <w:t>ārpusģimenes</w:t>
            </w:r>
            <w:proofErr w:type="spellEnd"/>
            <w:r>
              <w:rPr>
                <w:rFonts w:ascii="Arial" w:eastAsia="Times New Roman" w:hAnsi="Arial" w:cs="Arial"/>
                <w:color w:val="0070C0"/>
                <w:sz w:val="20"/>
                <w:szCs w:val="20"/>
                <w:lang w:eastAsia="lv-LV"/>
              </w:rPr>
              <w:t xml:space="preserve"> aprūpes beigšanās patstāvīgas dzīves uzsākšanai, sadzīves priekšmetu un mīkstā inventāra iegādei, ikmēneša izdevumu segšanai, mājokļa pabalstu, u.c., ikmēneša pabalstu bērnu uzturam audžuģimenē, t.sk. adoptētājiem, pabalstu apģērba un mīkstā inventāra iegādei audžuģimenēs, atlīdzību par audžuģimenes pienākumu veikšanu.   </w:t>
            </w:r>
          </w:p>
          <w:p w14:paraId="16AC0213" w14:textId="77777777" w:rsidR="006C23DA" w:rsidRPr="00947D1E" w:rsidRDefault="006C23DA" w:rsidP="001B1F7F">
            <w:pPr>
              <w:jc w:val="both"/>
            </w:pPr>
            <w:r w:rsidRPr="00947D1E">
              <w:t> </w:t>
            </w:r>
          </w:p>
          <w:p w14:paraId="5FD85B6E" w14:textId="77777777" w:rsidR="006C23DA" w:rsidRPr="00947D1E" w:rsidRDefault="006C23DA" w:rsidP="001B1F7F">
            <w:pPr>
              <w:jc w:val="both"/>
            </w:pPr>
            <w:r w:rsidRPr="00947D1E">
              <w:t> </w:t>
            </w:r>
          </w:p>
          <w:p w14:paraId="0A388493" w14:textId="77777777" w:rsidR="006C23DA" w:rsidRPr="00947D1E" w:rsidRDefault="006C23DA" w:rsidP="001B1F7F">
            <w:pPr>
              <w:jc w:val="both"/>
            </w:pPr>
            <w:r w:rsidRPr="00947D1E">
              <w:t> </w:t>
            </w:r>
          </w:p>
          <w:p w14:paraId="3542A750" w14:textId="77777777" w:rsidR="006C23DA" w:rsidRPr="00947D1E" w:rsidRDefault="006C23DA" w:rsidP="001B1F7F">
            <w:pPr>
              <w:jc w:val="both"/>
            </w:pPr>
            <w:r w:rsidRPr="00947D1E">
              <w:t> </w:t>
            </w:r>
          </w:p>
          <w:p w14:paraId="59196C79" w14:textId="77777777" w:rsidR="006C23DA" w:rsidRPr="00947D1E" w:rsidRDefault="006C23DA" w:rsidP="001B1F7F">
            <w:pPr>
              <w:jc w:val="both"/>
            </w:pPr>
            <w:r w:rsidRPr="00947D1E">
              <w:t> </w:t>
            </w:r>
          </w:p>
          <w:p w14:paraId="3F633194" w14:textId="77777777" w:rsidR="006C23DA" w:rsidRPr="00947D1E" w:rsidRDefault="006C23DA" w:rsidP="001B1F7F">
            <w:pPr>
              <w:jc w:val="both"/>
            </w:pPr>
            <w:r w:rsidRPr="00947D1E">
              <w:t> </w:t>
            </w:r>
          </w:p>
          <w:p w14:paraId="5B71C984" w14:textId="77777777" w:rsidR="006C23DA" w:rsidRPr="00947D1E" w:rsidRDefault="006C23DA" w:rsidP="001B1F7F">
            <w:pPr>
              <w:jc w:val="both"/>
            </w:pPr>
            <w:r w:rsidRPr="00947D1E">
              <w:t> </w:t>
            </w:r>
          </w:p>
          <w:p w14:paraId="047CAE62" w14:textId="374CA31F" w:rsidR="006C23DA" w:rsidRPr="00947D1E" w:rsidRDefault="006C23DA" w:rsidP="001B1F7F">
            <w:pPr>
              <w:jc w:val="both"/>
            </w:pPr>
            <w:r w:rsidRPr="00947D1E">
              <w:t> </w:t>
            </w:r>
          </w:p>
        </w:tc>
        <w:tc>
          <w:tcPr>
            <w:tcW w:w="850" w:type="dxa"/>
            <w:vMerge w:val="restart"/>
            <w:hideMark/>
          </w:tcPr>
          <w:p w14:paraId="1EFA98FE" w14:textId="77777777" w:rsidR="006C23DA" w:rsidRPr="00947D1E" w:rsidRDefault="006C23DA" w:rsidP="00C600B1">
            <w:r w:rsidRPr="00947D1E">
              <w:lastRenderedPageBreak/>
              <w:t> </w:t>
            </w:r>
          </w:p>
          <w:p w14:paraId="0ECC1514" w14:textId="77777777" w:rsidR="006C23DA" w:rsidRPr="00947D1E" w:rsidRDefault="006C23DA" w:rsidP="00C600B1">
            <w:r w:rsidRPr="00947D1E">
              <w:t> </w:t>
            </w:r>
          </w:p>
          <w:p w14:paraId="46515AB6" w14:textId="77777777" w:rsidR="006C23DA" w:rsidRPr="00947D1E" w:rsidRDefault="006C23DA" w:rsidP="00C600B1">
            <w:r w:rsidRPr="00947D1E">
              <w:t> </w:t>
            </w:r>
          </w:p>
          <w:p w14:paraId="3A11C5AB" w14:textId="77777777" w:rsidR="006C23DA" w:rsidRPr="00947D1E" w:rsidRDefault="006C23DA" w:rsidP="00C600B1">
            <w:r w:rsidRPr="00947D1E">
              <w:t> </w:t>
            </w:r>
          </w:p>
          <w:p w14:paraId="56D90AE2" w14:textId="77777777" w:rsidR="006C23DA" w:rsidRPr="00947D1E" w:rsidRDefault="006C23DA" w:rsidP="00C600B1">
            <w:r w:rsidRPr="00947D1E">
              <w:t> </w:t>
            </w:r>
          </w:p>
          <w:p w14:paraId="5F83712B" w14:textId="77777777" w:rsidR="006C23DA" w:rsidRPr="00947D1E" w:rsidRDefault="006C23DA" w:rsidP="00C600B1">
            <w:r w:rsidRPr="00947D1E">
              <w:t> </w:t>
            </w:r>
          </w:p>
          <w:p w14:paraId="50995C22" w14:textId="77777777" w:rsidR="006C23DA" w:rsidRPr="00947D1E" w:rsidRDefault="006C23DA" w:rsidP="00C600B1">
            <w:r w:rsidRPr="00947D1E">
              <w:lastRenderedPageBreak/>
              <w:t> </w:t>
            </w:r>
          </w:p>
          <w:p w14:paraId="26705234" w14:textId="77777777" w:rsidR="006C23DA" w:rsidRPr="00947D1E" w:rsidRDefault="006C23DA" w:rsidP="00C600B1">
            <w:r w:rsidRPr="00947D1E">
              <w:t> </w:t>
            </w:r>
          </w:p>
          <w:p w14:paraId="3E3AAA50" w14:textId="3E0E642A" w:rsidR="006C23DA" w:rsidRPr="00947D1E" w:rsidRDefault="006C23DA" w:rsidP="00C600B1">
            <w:r w:rsidRPr="00947D1E">
              <w:t> </w:t>
            </w:r>
          </w:p>
        </w:tc>
        <w:tc>
          <w:tcPr>
            <w:tcW w:w="3119" w:type="dxa"/>
            <w:vMerge w:val="restart"/>
            <w:hideMark/>
          </w:tcPr>
          <w:p w14:paraId="4AB32D08" w14:textId="77777777" w:rsidR="006C23DA" w:rsidRPr="00884878" w:rsidRDefault="006C23DA" w:rsidP="006C23DA">
            <w:pPr>
              <w:rPr>
                <w:rFonts w:ascii="Arial" w:eastAsia="Times New Roman" w:hAnsi="Arial" w:cs="Arial"/>
                <w:b/>
                <w:bCs/>
                <w:color w:val="0070C0"/>
                <w:sz w:val="20"/>
                <w:szCs w:val="20"/>
                <w:bdr w:val="none" w:sz="0" w:space="0" w:color="auto" w:frame="1"/>
                <w:shd w:val="clear" w:color="auto" w:fill="FFFFFF"/>
                <w:lang w:eastAsia="lv-LV"/>
              </w:rPr>
            </w:pPr>
            <w:r w:rsidRPr="00947D1E">
              <w:lastRenderedPageBreak/>
              <w:t> </w:t>
            </w:r>
            <w:r w:rsidRPr="00F651AD">
              <w:rPr>
                <w:rFonts w:ascii="Arial" w:eastAsia="Times New Roman" w:hAnsi="Arial" w:cs="Arial"/>
                <w:b/>
                <w:bCs/>
                <w:color w:val="0070C0"/>
                <w:sz w:val="20"/>
                <w:szCs w:val="20"/>
                <w:bdr w:val="none" w:sz="0" w:space="0" w:color="auto" w:frame="1"/>
                <w:shd w:val="clear" w:color="auto" w:fill="FFFFFF"/>
                <w:lang w:eastAsia="lv-LV"/>
              </w:rPr>
              <w:t>Kodā 632</w:t>
            </w:r>
            <w:r w:rsidRPr="00884878">
              <w:rPr>
                <w:rFonts w:ascii="Arial" w:eastAsia="Times New Roman" w:hAnsi="Arial" w:cs="Arial"/>
                <w:b/>
                <w:bCs/>
                <w:color w:val="0070C0"/>
                <w:sz w:val="20"/>
                <w:szCs w:val="20"/>
                <w:bdr w:val="none" w:sz="0" w:space="0" w:color="auto" w:frame="1"/>
                <w:shd w:val="clear" w:color="auto" w:fill="FFFFFF"/>
                <w:lang w:eastAsia="lv-LV"/>
              </w:rPr>
              <w:t>4</w:t>
            </w:r>
            <w:r w:rsidRPr="00F651AD">
              <w:rPr>
                <w:rFonts w:ascii="Arial" w:eastAsia="Times New Roman" w:hAnsi="Arial" w:cs="Arial"/>
                <w:b/>
                <w:bCs/>
                <w:color w:val="0070C0"/>
                <w:sz w:val="20"/>
                <w:szCs w:val="20"/>
                <w:bdr w:val="none" w:sz="0" w:space="0" w:color="auto" w:frame="1"/>
                <w:shd w:val="clear" w:color="auto" w:fill="FFFFFF"/>
                <w:lang w:eastAsia="lv-LV"/>
              </w:rPr>
              <w:t xml:space="preserve"> uzskaita:</w:t>
            </w:r>
          </w:p>
          <w:p w14:paraId="56D3746E" w14:textId="77777777" w:rsidR="006C23DA" w:rsidRDefault="006C23DA" w:rsidP="006C23DA">
            <w:pPr>
              <w:jc w:val="both"/>
              <w:rPr>
                <w:rFonts w:ascii="Arial" w:eastAsia="Times New Roman" w:hAnsi="Arial" w:cs="Arial"/>
                <w:color w:val="0070C0"/>
                <w:sz w:val="20"/>
                <w:szCs w:val="20"/>
                <w:lang w:eastAsia="lv-LV"/>
              </w:rPr>
            </w:pPr>
          </w:p>
          <w:p w14:paraId="092688B7" w14:textId="77777777" w:rsidR="006C23DA" w:rsidRPr="000E1EBA" w:rsidRDefault="006C23DA" w:rsidP="006C23DA">
            <w:pPr>
              <w:jc w:val="both"/>
              <w:rPr>
                <w:rFonts w:ascii="Times New Roman" w:eastAsia="Times New Roman" w:hAnsi="Times New Roman" w:cs="Times New Roman"/>
                <w:color w:val="0070C0"/>
                <w:sz w:val="24"/>
                <w:szCs w:val="24"/>
                <w:lang w:eastAsia="lv-LV"/>
              </w:rPr>
            </w:pPr>
            <w:r w:rsidRPr="00814689">
              <w:rPr>
                <w:rFonts w:ascii="Arial" w:eastAsia="Times New Roman" w:hAnsi="Arial" w:cs="Arial"/>
                <w:color w:val="0070C0"/>
                <w:sz w:val="20"/>
                <w:szCs w:val="20"/>
                <w:lang w:eastAsia="lv-LV"/>
              </w:rPr>
              <w:t>No pašvaldību budžeta līdzekļiem izmaksātos</w:t>
            </w:r>
            <w:r>
              <w:rPr>
                <w:rFonts w:ascii="Arial" w:eastAsia="Times New Roman" w:hAnsi="Arial" w:cs="Arial"/>
                <w:color w:val="0070C0"/>
                <w:sz w:val="20"/>
                <w:szCs w:val="20"/>
                <w:lang w:eastAsia="lv-LV"/>
              </w:rPr>
              <w:t xml:space="preserve"> pabalstus natūrā bāreņiem un bez vecāku gādības palikušiem bērniem pēc </w:t>
            </w:r>
            <w:proofErr w:type="spellStart"/>
            <w:r>
              <w:rPr>
                <w:rFonts w:ascii="Arial" w:eastAsia="Times New Roman" w:hAnsi="Arial" w:cs="Arial"/>
                <w:color w:val="0070C0"/>
                <w:sz w:val="20"/>
                <w:szCs w:val="20"/>
                <w:lang w:eastAsia="lv-LV"/>
              </w:rPr>
              <w:t>ārpusģimenes</w:t>
            </w:r>
            <w:proofErr w:type="spellEnd"/>
            <w:r>
              <w:rPr>
                <w:rFonts w:ascii="Arial" w:eastAsia="Times New Roman" w:hAnsi="Arial" w:cs="Arial"/>
                <w:color w:val="0070C0"/>
                <w:sz w:val="20"/>
                <w:szCs w:val="20"/>
                <w:lang w:eastAsia="lv-LV"/>
              </w:rPr>
              <w:t xml:space="preserve"> aprūpes </w:t>
            </w:r>
            <w:r>
              <w:rPr>
                <w:rFonts w:ascii="Arial" w:eastAsia="Times New Roman" w:hAnsi="Arial" w:cs="Arial"/>
                <w:color w:val="0070C0"/>
                <w:sz w:val="20"/>
                <w:szCs w:val="20"/>
                <w:lang w:eastAsia="lv-LV"/>
              </w:rPr>
              <w:lastRenderedPageBreak/>
              <w:t xml:space="preserve">beigšanās patstāvīgas dzīves uzsākšanai, sadzīves priekšmetu un mīkstā inventāra iegādei, mājokļa pabalstu, u.c., pabalstu apģērba un mīkstā inventāra iegādei audžuģimenē.    </w:t>
            </w:r>
          </w:p>
          <w:p w14:paraId="478D7E55" w14:textId="77777777" w:rsidR="006C23DA" w:rsidRPr="00947D1E" w:rsidRDefault="006C23DA" w:rsidP="00C600B1"/>
          <w:p w14:paraId="1A3457ED" w14:textId="77777777" w:rsidR="006C23DA" w:rsidRPr="00947D1E" w:rsidRDefault="006C23DA" w:rsidP="00C600B1">
            <w:r w:rsidRPr="00947D1E">
              <w:t> </w:t>
            </w:r>
          </w:p>
          <w:p w14:paraId="651DD8CA" w14:textId="77777777" w:rsidR="006C23DA" w:rsidRPr="00947D1E" w:rsidRDefault="006C23DA" w:rsidP="00C600B1">
            <w:r w:rsidRPr="00947D1E">
              <w:t> </w:t>
            </w:r>
          </w:p>
          <w:p w14:paraId="4512B857" w14:textId="77777777" w:rsidR="006C23DA" w:rsidRPr="00947D1E" w:rsidRDefault="006C23DA" w:rsidP="00C600B1">
            <w:r w:rsidRPr="00947D1E">
              <w:t> </w:t>
            </w:r>
          </w:p>
          <w:p w14:paraId="7A36BE37" w14:textId="77777777" w:rsidR="006C23DA" w:rsidRPr="00947D1E" w:rsidRDefault="006C23DA" w:rsidP="00C600B1">
            <w:r w:rsidRPr="00947D1E">
              <w:t> </w:t>
            </w:r>
          </w:p>
          <w:p w14:paraId="212C314E" w14:textId="77777777" w:rsidR="006C23DA" w:rsidRPr="00947D1E" w:rsidRDefault="006C23DA" w:rsidP="00C600B1">
            <w:r w:rsidRPr="00947D1E">
              <w:t> </w:t>
            </w:r>
          </w:p>
          <w:p w14:paraId="376C3169" w14:textId="77777777" w:rsidR="006C23DA" w:rsidRPr="00947D1E" w:rsidRDefault="006C23DA" w:rsidP="00C600B1">
            <w:r w:rsidRPr="00947D1E">
              <w:t> </w:t>
            </w:r>
          </w:p>
          <w:p w14:paraId="4CB06C33" w14:textId="77777777" w:rsidR="006C23DA" w:rsidRPr="00947D1E" w:rsidRDefault="006C23DA" w:rsidP="00C600B1">
            <w:r w:rsidRPr="00947D1E">
              <w:t> </w:t>
            </w:r>
          </w:p>
          <w:p w14:paraId="6BA48831" w14:textId="2733BF50" w:rsidR="006C23DA" w:rsidRPr="00947D1E" w:rsidRDefault="006C23DA" w:rsidP="00C600B1">
            <w:r w:rsidRPr="00947D1E">
              <w:t> </w:t>
            </w:r>
          </w:p>
        </w:tc>
        <w:tc>
          <w:tcPr>
            <w:tcW w:w="2410" w:type="dxa"/>
            <w:hideMark/>
          </w:tcPr>
          <w:p w14:paraId="2209A46E" w14:textId="77777777" w:rsidR="006C23DA" w:rsidRPr="00947D1E" w:rsidRDefault="006C23DA" w:rsidP="00C600B1">
            <w:r w:rsidRPr="00947D1E">
              <w:lastRenderedPageBreak/>
              <w:t>vienreizējs pabalsts patstāvīgas dzīves uzsākšanai</w:t>
            </w:r>
          </w:p>
        </w:tc>
        <w:tc>
          <w:tcPr>
            <w:tcW w:w="1275" w:type="dxa"/>
            <w:vMerge/>
            <w:hideMark/>
          </w:tcPr>
          <w:p w14:paraId="66F5E7B3" w14:textId="77777777" w:rsidR="006C23DA" w:rsidRPr="00947D1E" w:rsidRDefault="006C23DA" w:rsidP="00C600B1">
            <w:pPr>
              <w:rPr>
                <w:b/>
                <w:bCs/>
              </w:rPr>
            </w:pPr>
          </w:p>
        </w:tc>
        <w:tc>
          <w:tcPr>
            <w:tcW w:w="1276" w:type="dxa"/>
            <w:vMerge/>
            <w:hideMark/>
          </w:tcPr>
          <w:p w14:paraId="02C6B2C5" w14:textId="77777777" w:rsidR="006C23DA" w:rsidRPr="00947D1E" w:rsidRDefault="006C23DA" w:rsidP="00C600B1"/>
        </w:tc>
        <w:tc>
          <w:tcPr>
            <w:tcW w:w="2693" w:type="dxa"/>
            <w:vMerge/>
            <w:hideMark/>
          </w:tcPr>
          <w:p w14:paraId="1BC4E2E5" w14:textId="77777777" w:rsidR="006C23DA" w:rsidRPr="00947D1E" w:rsidRDefault="006C23DA" w:rsidP="00C600B1"/>
        </w:tc>
      </w:tr>
      <w:tr w:rsidR="006C23DA" w:rsidRPr="00947D1E" w14:paraId="4E95D6DB" w14:textId="77777777" w:rsidTr="00887B6B">
        <w:trPr>
          <w:trHeight w:val="840"/>
        </w:trPr>
        <w:tc>
          <w:tcPr>
            <w:tcW w:w="851" w:type="dxa"/>
            <w:vMerge/>
            <w:hideMark/>
          </w:tcPr>
          <w:p w14:paraId="3EB232BC" w14:textId="76BE6D2A" w:rsidR="006C23DA" w:rsidRPr="00947D1E" w:rsidRDefault="006C23DA" w:rsidP="00C600B1"/>
        </w:tc>
        <w:tc>
          <w:tcPr>
            <w:tcW w:w="2835" w:type="dxa"/>
            <w:vMerge/>
            <w:hideMark/>
          </w:tcPr>
          <w:p w14:paraId="55511ADB" w14:textId="71577911" w:rsidR="006C23DA" w:rsidRPr="00947D1E" w:rsidRDefault="006C23DA" w:rsidP="00C600B1"/>
        </w:tc>
        <w:tc>
          <w:tcPr>
            <w:tcW w:w="850" w:type="dxa"/>
            <w:vMerge/>
            <w:hideMark/>
          </w:tcPr>
          <w:p w14:paraId="2380251E" w14:textId="392D6EA6" w:rsidR="006C23DA" w:rsidRPr="00947D1E" w:rsidRDefault="006C23DA" w:rsidP="00C600B1"/>
        </w:tc>
        <w:tc>
          <w:tcPr>
            <w:tcW w:w="3119" w:type="dxa"/>
            <w:vMerge/>
            <w:hideMark/>
          </w:tcPr>
          <w:p w14:paraId="061CB669" w14:textId="79E7AAB9" w:rsidR="006C23DA" w:rsidRPr="00947D1E" w:rsidRDefault="006C23DA" w:rsidP="00C600B1"/>
        </w:tc>
        <w:tc>
          <w:tcPr>
            <w:tcW w:w="2410" w:type="dxa"/>
            <w:hideMark/>
          </w:tcPr>
          <w:p w14:paraId="168E8AB3" w14:textId="77777777" w:rsidR="006C23DA" w:rsidRPr="00947D1E" w:rsidRDefault="006C23DA" w:rsidP="00C600B1">
            <w:r w:rsidRPr="00947D1E">
              <w:t>vienreizējs pabalsts sadzīves priekšmetu un mīkstā inventāra iegādei</w:t>
            </w:r>
          </w:p>
        </w:tc>
        <w:tc>
          <w:tcPr>
            <w:tcW w:w="1275" w:type="dxa"/>
            <w:vMerge/>
            <w:hideMark/>
          </w:tcPr>
          <w:p w14:paraId="756BC379" w14:textId="77777777" w:rsidR="006C23DA" w:rsidRPr="00947D1E" w:rsidRDefault="006C23DA" w:rsidP="00C600B1">
            <w:pPr>
              <w:rPr>
                <w:b/>
                <w:bCs/>
              </w:rPr>
            </w:pPr>
          </w:p>
        </w:tc>
        <w:tc>
          <w:tcPr>
            <w:tcW w:w="1276" w:type="dxa"/>
            <w:vMerge/>
            <w:hideMark/>
          </w:tcPr>
          <w:p w14:paraId="4236FFFA" w14:textId="77777777" w:rsidR="006C23DA" w:rsidRPr="00947D1E" w:rsidRDefault="006C23DA" w:rsidP="00C600B1"/>
        </w:tc>
        <w:tc>
          <w:tcPr>
            <w:tcW w:w="2693" w:type="dxa"/>
            <w:vMerge/>
            <w:hideMark/>
          </w:tcPr>
          <w:p w14:paraId="5306FFF2" w14:textId="77777777" w:rsidR="006C23DA" w:rsidRPr="00947D1E" w:rsidRDefault="006C23DA" w:rsidP="00C600B1"/>
        </w:tc>
      </w:tr>
      <w:tr w:rsidR="006C23DA" w:rsidRPr="00947D1E" w14:paraId="1C03AB2A" w14:textId="77777777" w:rsidTr="00887B6B">
        <w:trPr>
          <w:trHeight w:val="945"/>
        </w:trPr>
        <w:tc>
          <w:tcPr>
            <w:tcW w:w="851" w:type="dxa"/>
            <w:vMerge/>
            <w:hideMark/>
          </w:tcPr>
          <w:p w14:paraId="656077A2" w14:textId="4F42B420" w:rsidR="006C23DA" w:rsidRPr="00947D1E" w:rsidRDefault="006C23DA" w:rsidP="00C600B1"/>
        </w:tc>
        <w:tc>
          <w:tcPr>
            <w:tcW w:w="2835" w:type="dxa"/>
            <w:vMerge/>
            <w:hideMark/>
          </w:tcPr>
          <w:p w14:paraId="40DA6728" w14:textId="1CBA4686" w:rsidR="006C23DA" w:rsidRPr="00947D1E" w:rsidRDefault="006C23DA" w:rsidP="00C600B1"/>
        </w:tc>
        <w:tc>
          <w:tcPr>
            <w:tcW w:w="850" w:type="dxa"/>
            <w:vMerge/>
            <w:hideMark/>
          </w:tcPr>
          <w:p w14:paraId="15B43330" w14:textId="32F44158" w:rsidR="006C23DA" w:rsidRPr="00947D1E" w:rsidRDefault="006C23DA" w:rsidP="00C600B1"/>
        </w:tc>
        <w:tc>
          <w:tcPr>
            <w:tcW w:w="3119" w:type="dxa"/>
            <w:vMerge/>
            <w:hideMark/>
          </w:tcPr>
          <w:p w14:paraId="3D1C811E" w14:textId="07FAC49B" w:rsidR="006C23DA" w:rsidRPr="00947D1E" w:rsidRDefault="006C23DA" w:rsidP="00C600B1"/>
        </w:tc>
        <w:tc>
          <w:tcPr>
            <w:tcW w:w="2410" w:type="dxa"/>
            <w:hideMark/>
          </w:tcPr>
          <w:p w14:paraId="09923D16" w14:textId="022EA369" w:rsidR="006C23DA" w:rsidRPr="00947D1E" w:rsidRDefault="00F247D0" w:rsidP="00C600B1">
            <w:r>
              <w:rPr>
                <w:b/>
                <w:i/>
                <w:u w:val="single"/>
              </w:rPr>
              <w:t>mājokļa</w:t>
            </w:r>
            <w:r w:rsidR="006C23DA" w:rsidRPr="00947D1E">
              <w:rPr>
                <w:b/>
                <w:i/>
                <w:u w:val="single"/>
              </w:rPr>
              <w:t xml:space="preserve"> pabalsts</w:t>
            </w:r>
            <w:r w:rsidR="006C23DA" w:rsidRPr="00947D1E">
              <w:t xml:space="preserve"> bērnam bārenim un bērnam, kurš palicis bez vecāku gādības </w:t>
            </w:r>
          </w:p>
        </w:tc>
        <w:tc>
          <w:tcPr>
            <w:tcW w:w="1275" w:type="dxa"/>
            <w:vMerge/>
            <w:hideMark/>
          </w:tcPr>
          <w:p w14:paraId="4A3E18A8" w14:textId="77777777" w:rsidR="006C23DA" w:rsidRPr="00947D1E" w:rsidRDefault="006C23DA" w:rsidP="00C600B1">
            <w:pPr>
              <w:rPr>
                <w:b/>
                <w:bCs/>
              </w:rPr>
            </w:pPr>
          </w:p>
        </w:tc>
        <w:tc>
          <w:tcPr>
            <w:tcW w:w="1276" w:type="dxa"/>
            <w:vMerge/>
            <w:hideMark/>
          </w:tcPr>
          <w:p w14:paraId="4B44D08E" w14:textId="77777777" w:rsidR="006C23DA" w:rsidRPr="00947D1E" w:rsidRDefault="006C23DA" w:rsidP="00C600B1"/>
        </w:tc>
        <w:tc>
          <w:tcPr>
            <w:tcW w:w="2693" w:type="dxa"/>
            <w:vMerge/>
            <w:hideMark/>
          </w:tcPr>
          <w:p w14:paraId="2A01A42A" w14:textId="77777777" w:rsidR="006C23DA" w:rsidRPr="00947D1E" w:rsidRDefault="006C23DA" w:rsidP="00C600B1"/>
        </w:tc>
      </w:tr>
      <w:tr w:rsidR="006C23DA" w:rsidRPr="00947D1E" w14:paraId="5BF6FD75" w14:textId="77777777" w:rsidTr="00887B6B">
        <w:trPr>
          <w:trHeight w:val="615"/>
        </w:trPr>
        <w:tc>
          <w:tcPr>
            <w:tcW w:w="851" w:type="dxa"/>
            <w:vMerge/>
            <w:hideMark/>
          </w:tcPr>
          <w:p w14:paraId="53CA1DCF" w14:textId="2192A7D9" w:rsidR="006C23DA" w:rsidRPr="00947D1E" w:rsidRDefault="006C23DA" w:rsidP="00C600B1"/>
        </w:tc>
        <w:tc>
          <w:tcPr>
            <w:tcW w:w="2835" w:type="dxa"/>
            <w:vMerge/>
            <w:hideMark/>
          </w:tcPr>
          <w:p w14:paraId="0BE666D8" w14:textId="237C719F" w:rsidR="006C23DA" w:rsidRPr="00947D1E" w:rsidRDefault="006C23DA" w:rsidP="00C600B1"/>
        </w:tc>
        <w:tc>
          <w:tcPr>
            <w:tcW w:w="850" w:type="dxa"/>
            <w:vMerge/>
            <w:hideMark/>
          </w:tcPr>
          <w:p w14:paraId="21041B60" w14:textId="7EC889E6" w:rsidR="006C23DA" w:rsidRPr="00947D1E" w:rsidRDefault="006C23DA" w:rsidP="00C600B1"/>
        </w:tc>
        <w:tc>
          <w:tcPr>
            <w:tcW w:w="3119" w:type="dxa"/>
            <w:vMerge/>
            <w:hideMark/>
          </w:tcPr>
          <w:p w14:paraId="359B007A" w14:textId="158F1BFE" w:rsidR="006C23DA" w:rsidRPr="00947D1E" w:rsidRDefault="006C23DA" w:rsidP="00C600B1"/>
        </w:tc>
        <w:tc>
          <w:tcPr>
            <w:tcW w:w="2410" w:type="dxa"/>
            <w:hideMark/>
          </w:tcPr>
          <w:p w14:paraId="166E108E" w14:textId="77777777" w:rsidR="006C23DA" w:rsidRPr="00947D1E" w:rsidRDefault="006C23DA" w:rsidP="00C600B1">
            <w:r w:rsidRPr="00947D1E">
              <w:t>pabalsts ikmēneša izdevumu segšanai</w:t>
            </w:r>
          </w:p>
        </w:tc>
        <w:tc>
          <w:tcPr>
            <w:tcW w:w="1275" w:type="dxa"/>
            <w:vMerge/>
            <w:hideMark/>
          </w:tcPr>
          <w:p w14:paraId="177DCEF6" w14:textId="77777777" w:rsidR="006C23DA" w:rsidRPr="00947D1E" w:rsidRDefault="006C23DA" w:rsidP="00C600B1">
            <w:pPr>
              <w:rPr>
                <w:b/>
                <w:bCs/>
              </w:rPr>
            </w:pPr>
          </w:p>
        </w:tc>
        <w:tc>
          <w:tcPr>
            <w:tcW w:w="1276" w:type="dxa"/>
            <w:vMerge/>
            <w:hideMark/>
          </w:tcPr>
          <w:p w14:paraId="50796FC2" w14:textId="77777777" w:rsidR="006C23DA" w:rsidRPr="00947D1E" w:rsidRDefault="006C23DA" w:rsidP="00C600B1"/>
        </w:tc>
        <w:tc>
          <w:tcPr>
            <w:tcW w:w="2693" w:type="dxa"/>
            <w:vMerge/>
            <w:hideMark/>
          </w:tcPr>
          <w:p w14:paraId="5DC14EC0" w14:textId="77777777" w:rsidR="006C23DA" w:rsidRPr="00947D1E" w:rsidRDefault="006C23DA" w:rsidP="00C600B1"/>
        </w:tc>
      </w:tr>
      <w:tr w:rsidR="006C23DA" w:rsidRPr="00947D1E" w14:paraId="4DB61587" w14:textId="77777777" w:rsidTr="00887B6B">
        <w:trPr>
          <w:trHeight w:val="630"/>
        </w:trPr>
        <w:tc>
          <w:tcPr>
            <w:tcW w:w="851" w:type="dxa"/>
            <w:vMerge/>
            <w:hideMark/>
          </w:tcPr>
          <w:p w14:paraId="2D6645F3" w14:textId="29F75740" w:rsidR="006C23DA" w:rsidRPr="00947D1E" w:rsidRDefault="006C23DA" w:rsidP="00C600B1"/>
        </w:tc>
        <w:tc>
          <w:tcPr>
            <w:tcW w:w="2835" w:type="dxa"/>
            <w:vMerge/>
            <w:hideMark/>
          </w:tcPr>
          <w:p w14:paraId="479649F4" w14:textId="3D88A80F" w:rsidR="006C23DA" w:rsidRPr="00947D1E" w:rsidRDefault="006C23DA" w:rsidP="00C600B1"/>
        </w:tc>
        <w:tc>
          <w:tcPr>
            <w:tcW w:w="850" w:type="dxa"/>
            <w:vMerge/>
            <w:hideMark/>
          </w:tcPr>
          <w:p w14:paraId="6B9FE4D6" w14:textId="0EFAC359" w:rsidR="006C23DA" w:rsidRPr="00947D1E" w:rsidRDefault="006C23DA" w:rsidP="00C600B1"/>
        </w:tc>
        <w:tc>
          <w:tcPr>
            <w:tcW w:w="3119" w:type="dxa"/>
            <w:vMerge/>
            <w:hideMark/>
          </w:tcPr>
          <w:p w14:paraId="701AE5B8" w14:textId="26EF9DF3" w:rsidR="006C23DA" w:rsidRPr="00947D1E" w:rsidRDefault="006C23DA" w:rsidP="00C600B1"/>
        </w:tc>
        <w:tc>
          <w:tcPr>
            <w:tcW w:w="2410" w:type="dxa"/>
            <w:hideMark/>
          </w:tcPr>
          <w:p w14:paraId="52EBA6F9" w14:textId="77777777" w:rsidR="006C23DA" w:rsidRPr="00947D1E" w:rsidRDefault="006C23DA" w:rsidP="00C600B1">
            <w:r w:rsidRPr="00947D1E">
              <w:t>pabalsts bērna integrēšanai sabiedrībā</w:t>
            </w:r>
          </w:p>
        </w:tc>
        <w:tc>
          <w:tcPr>
            <w:tcW w:w="1275" w:type="dxa"/>
            <w:vMerge/>
            <w:hideMark/>
          </w:tcPr>
          <w:p w14:paraId="35718449" w14:textId="77777777" w:rsidR="006C23DA" w:rsidRPr="00947D1E" w:rsidRDefault="006C23DA" w:rsidP="00C600B1">
            <w:pPr>
              <w:rPr>
                <w:b/>
                <w:bCs/>
              </w:rPr>
            </w:pPr>
          </w:p>
        </w:tc>
        <w:tc>
          <w:tcPr>
            <w:tcW w:w="1276" w:type="dxa"/>
            <w:vMerge/>
            <w:hideMark/>
          </w:tcPr>
          <w:p w14:paraId="5EECB896" w14:textId="77777777" w:rsidR="006C23DA" w:rsidRPr="00947D1E" w:rsidRDefault="006C23DA" w:rsidP="00C600B1"/>
        </w:tc>
        <w:tc>
          <w:tcPr>
            <w:tcW w:w="2693" w:type="dxa"/>
            <w:vMerge/>
            <w:hideMark/>
          </w:tcPr>
          <w:p w14:paraId="3A724B0D" w14:textId="77777777" w:rsidR="006C23DA" w:rsidRPr="00947D1E" w:rsidRDefault="006C23DA" w:rsidP="00C600B1"/>
        </w:tc>
      </w:tr>
      <w:tr w:rsidR="006C23DA" w:rsidRPr="00947D1E" w14:paraId="5BA6F81F" w14:textId="77777777" w:rsidTr="00887B6B">
        <w:trPr>
          <w:trHeight w:val="315"/>
        </w:trPr>
        <w:tc>
          <w:tcPr>
            <w:tcW w:w="851" w:type="dxa"/>
            <w:vMerge/>
            <w:hideMark/>
          </w:tcPr>
          <w:p w14:paraId="5D64B3C8" w14:textId="673218E8" w:rsidR="006C23DA" w:rsidRPr="00947D1E" w:rsidRDefault="006C23DA" w:rsidP="00C600B1"/>
        </w:tc>
        <w:tc>
          <w:tcPr>
            <w:tcW w:w="2835" w:type="dxa"/>
            <w:vMerge/>
            <w:hideMark/>
          </w:tcPr>
          <w:p w14:paraId="7B51F464" w14:textId="5AD455B0" w:rsidR="006C23DA" w:rsidRPr="00947D1E" w:rsidRDefault="006C23DA" w:rsidP="00C600B1"/>
        </w:tc>
        <w:tc>
          <w:tcPr>
            <w:tcW w:w="850" w:type="dxa"/>
            <w:vMerge/>
            <w:hideMark/>
          </w:tcPr>
          <w:p w14:paraId="1219A062" w14:textId="1C488B95" w:rsidR="006C23DA" w:rsidRPr="00947D1E" w:rsidRDefault="006C23DA" w:rsidP="00C600B1"/>
        </w:tc>
        <w:tc>
          <w:tcPr>
            <w:tcW w:w="3119" w:type="dxa"/>
            <w:vMerge/>
            <w:hideMark/>
          </w:tcPr>
          <w:p w14:paraId="7C2A9369" w14:textId="4FA9F283" w:rsidR="006C23DA" w:rsidRPr="00947D1E" w:rsidRDefault="006C23DA" w:rsidP="00C600B1"/>
        </w:tc>
        <w:tc>
          <w:tcPr>
            <w:tcW w:w="2410" w:type="dxa"/>
            <w:hideMark/>
          </w:tcPr>
          <w:p w14:paraId="08660BC0" w14:textId="7393825A" w:rsidR="006C23DA" w:rsidRPr="00947D1E" w:rsidRDefault="006C23DA" w:rsidP="00C600B1">
            <w:pPr>
              <w:rPr>
                <w:b/>
                <w:bCs/>
              </w:rPr>
            </w:pPr>
            <w:r w:rsidRPr="00947D1E">
              <w:rPr>
                <w:b/>
                <w:bCs/>
              </w:rPr>
              <w:t>Audžuģimenei</w:t>
            </w:r>
            <w:r>
              <w:rPr>
                <w:b/>
                <w:bCs/>
              </w:rPr>
              <w:t xml:space="preserve"> </w:t>
            </w:r>
            <w:r w:rsidRPr="00C37130">
              <w:rPr>
                <w:b/>
                <w:bCs/>
              </w:rPr>
              <w:t>un specializētajai audžuģimenei:</w:t>
            </w:r>
          </w:p>
        </w:tc>
        <w:tc>
          <w:tcPr>
            <w:tcW w:w="1275" w:type="dxa"/>
            <w:vMerge/>
            <w:hideMark/>
          </w:tcPr>
          <w:p w14:paraId="4DDD67BE" w14:textId="77777777" w:rsidR="006C23DA" w:rsidRPr="00947D1E" w:rsidRDefault="006C23DA" w:rsidP="00C600B1">
            <w:pPr>
              <w:rPr>
                <w:b/>
                <w:bCs/>
              </w:rPr>
            </w:pPr>
          </w:p>
        </w:tc>
        <w:tc>
          <w:tcPr>
            <w:tcW w:w="1276" w:type="dxa"/>
            <w:vMerge/>
            <w:hideMark/>
          </w:tcPr>
          <w:p w14:paraId="41E1B732" w14:textId="77777777" w:rsidR="006C23DA" w:rsidRPr="00947D1E" w:rsidRDefault="006C23DA" w:rsidP="00C600B1"/>
        </w:tc>
        <w:tc>
          <w:tcPr>
            <w:tcW w:w="2693" w:type="dxa"/>
            <w:vMerge/>
            <w:hideMark/>
          </w:tcPr>
          <w:p w14:paraId="0B3DC478" w14:textId="77777777" w:rsidR="006C23DA" w:rsidRPr="00947D1E" w:rsidRDefault="006C23DA" w:rsidP="00C600B1"/>
        </w:tc>
      </w:tr>
      <w:tr w:rsidR="006C23DA" w:rsidRPr="00947D1E" w14:paraId="7643A641" w14:textId="77777777" w:rsidTr="00887B6B">
        <w:trPr>
          <w:trHeight w:val="600"/>
        </w:trPr>
        <w:tc>
          <w:tcPr>
            <w:tcW w:w="851" w:type="dxa"/>
            <w:vMerge/>
            <w:hideMark/>
          </w:tcPr>
          <w:p w14:paraId="2F89B6DF" w14:textId="49EC7207" w:rsidR="006C23DA" w:rsidRPr="00947D1E" w:rsidRDefault="006C23DA" w:rsidP="00C600B1"/>
        </w:tc>
        <w:tc>
          <w:tcPr>
            <w:tcW w:w="2835" w:type="dxa"/>
            <w:vMerge/>
            <w:hideMark/>
          </w:tcPr>
          <w:p w14:paraId="51395B48" w14:textId="3B174A76" w:rsidR="006C23DA" w:rsidRPr="00947D1E" w:rsidRDefault="006C23DA" w:rsidP="00C600B1"/>
        </w:tc>
        <w:tc>
          <w:tcPr>
            <w:tcW w:w="850" w:type="dxa"/>
            <w:vMerge/>
            <w:hideMark/>
          </w:tcPr>
          <w:p w14:paraId="206FC3EE" w14:textId="33F569A6" w:rsidR="006C23DA" w:rsidRPr="00947D1E" w:rsidRDefault="006C23DA" w:rsidP="00C600B1"/>
        </w:tc>
        <w:tc>
          <w:tcPr>
            <w:tcW w:w="3119" w:type="dxa"/>
            <w:vMerge/>
            <w:hideMark/>
          </w:tcPr>
          <w:p w14:paraId="7ABC5514" w14:textId="27164F57" w:rsidR="006C23DA" w:rsidRPr="00947D1E" w:rsidRDefault="006C23DA" w:rsidP="00C600B1"/>
        </w:tc>
        <w:tc>
          <w:tcPr>
            <w:tcW w:w="2410" w:type="dxa"/>
            <w:hideMark/>
          </w:tcPr>
          <w:p w14:paraId="2618D561" w14:textId="77777777" w:rsidR="006C23DA" w:rsidRPr="00947D1E" w:rsidRDefault="006C23DA" w:rsidP="00C600B1">
            <w:r w:rsidRPr="00947D1E">
              <w:t>ikmēneša pabalsts bērna uzturam</w:t>
            </w:r>
            <w:r w:rsidRPr="00C37130">
              <w:t>, t.sk. adoptētājam</w:t>
            </w:r>
          </w:p>
        </w:tc>
        <w:tc>
          <w:tcPr>
            <w:tcW w:w="1275" w:type="dxa"/>
            <w:vMerge/>
            <w:hideMark/>
          </w:tcPr>
          <w:p w14:paraId="21BEC07C" w14:textId="77777777" w:rsidR="006C23DA" w:rsidRPr="00947D1E" w:rsidRDefault="006C23DA" w:rsidP="00C600B1">
            <w:pPr>
              <w:rPr>
                <w:b/>
                <w:bCs/>
              </w:rPr>
            </w:pPr>
          </w:p>
        </w:tc>
        <w:tc>
          <w:tcPr>
            <w:tcW w:w="1276" w:type="dxa"/>
            <w:vMerge/>
            <w:hideMark/>
          </w:tcPr>
          <w:p w14:paraId="2DEB0B26" w14:textId="77777777" w:rsidR="006C23DA" w:rsidRPr="00947D1E" w:rsidRDefault="006C23DA" w:rsidP="00C600B1"/>
        </w:tc>
        <w:tc>
          <w:tcPr>
            <w:tcW w:w="2693" w:type="dxa"/>
            <w:vMerge/>
            <w:hideMark/>
          </w:tcPr>
          <w:p w14:paraId="2D1769D4" w14:textId="77777777" w:rsidR="006C23DA" w:rsidRPr="00947D1E" w:rsidRDefault="006C23DA" w:rsidP="00C600B1"/>
        </w:tc>
      </w:tr>
      <w:tr w:rsidR="006C23DA" w:rsidRPr="00947D1E" w14:paraId="42DFB1A2" w14:textId="77777777" w:rsidTr="00CB71CD">
        <w:trPr>
          <w:trHeight w:val="311"/>
        </w:trPr>
        <w:tc>
          <w:tcPr>
            <w:tcW w:w="851" w:type="dxa"/>
            <w:vMerge/>
            <w:hideMark/>
          </w:tcPr>
          <w:p w14:paraId="1C4E0D51" w14:textId="61A60C0C" w:rsidR="006C23DA" w:rsidRPr="00947D1E" w:rsidRDefault="006C23DA" w:rsidP="00C600B1"/>
        </w:tc>
        <w:tc>
          <w:tcPr>
            <w:tcW w:w="2835" w:type="dxa"/>
            <w:vMerge/>
            <w:hideMark/>
          </w:tcPr>
          <w:p w14:paraId="7961A015" w14:textId="03AF3638" w:rsidR="006C23DA" w:rsidRPr="00947D1E" w:rsidRDefault="006C23DA" w:rsidP="00C600B1"/>
        </w:tc>
        <w:tc>
          <w:tcPr>
            <w:tcW w:w="850" w:type="dxa"/>
            <w:vMerge/>
            <w:hideMark/>
          </w:tcPr>
          <w:p w14:paraId="314746A8" w14:textId="3683BA50" w:rsidR="006C23DA" w:rsidRPr="00947D1E" w:rsidRDefault="006C23DA" w:rsidP="00C600B1"/>
        </w:tc>
        <w:tc>
          <w:tcPr>
            <w:tcW w:w="3119" w:type="dxa"/>
            <w:vMerge/>
            <w:hideMark/>
          </w:tcPr>
          <w:p w14:paraId="166E6CC8" w14:textId="74F1867D" w:rsidR="006C23DA" w:rsidRPr="00947D1E" w:rsidRDefault="006C23DA" w:rsidP="00C600B1"/>
        </w:tc>
        <w:tc>
          <w:tcPr>
            <w:tcW w:w="2410" w:type="dxa"/>
            <w:hideMark/>
          </w:tcPr>
          <w:p w14:paraId="254FEEA7" w14:textId="77777777" w:rsidR="006C23DA" w:rsidRPr="00947D1E" w:rsidRDefault="006C23DA" w:rsidP="00C600B1">
            <w:r w:rsidRPr="00947D1E">
              <w:t xml:space="preserve">pabalsts apģērba un mīkstā inventāra iegādei </w:t>
            </w:r>
          </w:p>
        </w:tc>
        <w:tc>
          <w:tcPr>
            <w:tcW w:w="1275" w:type="dxa"/>
            <w:vMerge/>
            <w:hideMark/>
          </w:tcPr>
          <w:p w14:paraId="068346C7" w14:textId="77777777" w:rsidR="006C23DA" w:rsidRPr="00947D1E" w:rsidRDefault="006C23DA" w:rsidP="00C600B1">
            <w:pPr>
              <w:rPr>
                <w:b/>
                <w:bCs/>
              </w:rPr>
            </w:pPr>
          </w:p>
        </w:tc>
        <w:tc>
          <w:tcPr>
            <w:tcW w:w="1276" w:type="dxa"/>
            <w:vMerge/>
            <w:hideMark/>
          </w:tcPr>
          <w:p w14:paraId="753EE60E" w14:textId="77777777" w:rsidR="006C23DA" w:rsidRPr="00947D1E" w:rsidRDefault="006C23DA" w:rsidP="00C600B1"/>
        </w:tc>
        <w:tc>
          <w:tcPr>
            <w:tcW w:w="2693" w:type="dxa"/>
            <w:vMerge/>
            <w:hideMark/>
          </w:tcPr>
          <w:p w14:paraId="090C95E9" w14:textId="77777777" w:rsidR="006C23DA" w:rsidRPr="00947D1E" w:rsidRDefault="006C23DA" w:rsidP="00C600B1"/>
        </w:tc>
      </w:tr>
      <w:tr w:rsidR="006C23DA" w:rsidRPr="00947D1E" w14:paraId="61C43367" w14:textId="77777777" w:rsidTr="00887B6B">
        <w:trPr>
          <w:trHeight w:val="900"/>
        </w:trPr>
        <w:tc>
          <w:tcPr>
            <w:tcW w:w="851" w:type="dxa"/>
            <w:vMerge/>
            <w:hideMark/>
          </w:tcPr>
          <w:p w14:paraId="1AAE7137" w14:textId="242DDC01" w:rsidR="006C23DA" w:rsidRPr="00947D1E" w:rsidRDefault="006C23DA" w:rsidP="00C600B1"/>
        </w:tc>
        <w:tc>
          <w:tcPr>
            <w:tcW w:w="2835" w:type="dxa"/>
            <w:vMerge/>
            <w:hideMark/>
          </w:tcPr>
          <w:p w14:paraId="313A0AE5" w14:textId="376A3A20" w:rsidR="006C23DA" w:rsidRPr="00947D1E" w:rsidRDefault="006C23DA" w:rsidP="00C600B1"/>
        </w:tc>
        <w:tc>
          <w:tcPr>
            <w:tcW w:w="850" w:type="dxa"/>
            <w:vMerge/>
            <w:hideMark/>
          </w:tcPr>
          <w:p w14:paraId="1AC0CAB6" w14:textId="6BD6062D" w:rsidR="006C23DA" w:rsidRPr="00947D1E" w:rsidRDefault="006C23DA" w:rsidP="00C600B1"/>
        </w:tc>
        <w:tc>
          <w:tcPr>
            <w:tcW w:w="3119" w:type="dxa"/>
            <w:vMerge/>
            <w:hideMark/>
          </w:tcPr>
          <w:p w14:paraId="712D6196" w14:textId="153267D4" w:rsidR="006C23DA" w:rsidRPr="00947D1E" w:rsidRDefault="006C23DA" w:rsidP="00C600B1"/>
        </w:tc>
        <w:tc>
          <w:tcPr>
            <w:tcW w:w="2410" w:type="dxa"/>
            <w:hideMark/>
          </w:tcPr>
          <w:p w14:paraId="75059D8B" w14:textId="77777777" w:rsidR="006C23DA" w:rsidRPr="00947D1E" w:rsidRDefault="006C23DA" w:rsidP="00C600B1">
            <w:r w:rsidRPr="00947D1E">
              <w:t>atlīdzība par audžuģimenes pienākumu (īsāks par mēnesi) veikšanu</w:t>
            </w:r>
          </w:p>
        </w:tc>
        <w:tc>
          <w:tcPr>
            <w:tcW w:w="1275" w:type="dxa"/>
            <w:vMerge/>
            <w:hideMark/>
          </w:tcPr>
          <w:p w14:paraId="7379C69E" w14:textId="77777777" w:rsidR="006C23DA" w:rsidRPr="00947D1E" w:rsidRDefault="006C23DA" w:rsidP="00C600B1">
            <w:pPr>
              <w:rPr>
                <w:b/>
                <w:bCs/>
              </w:rPr>
            </w:pPr>
          </w:p>
        </w:tc>
        <w:tc>
          <w:tcPr>
            <w:tcW w:w="1276" w:type="dxa"/>
            <w:vMerge/>
            <w:hideMark/>
          </w:tcPr>
          <w:p w14:paraId="21C5959C" w14:textId="77777777" w:rsidR="006C23DA" w:rsidRPr="00947D1E" w:rsidRDefault="006C23DA" w:rsidP="00C600B1"/>
        </w:tc>
        <w:tc>
          <w:tcPr>
            <w:tcW w:w="2693" w:type="dxa"/>
            <w:vMerge/>
            <w:hideMark/>
          </w:tcPr>
          <w:p w14:paraId="34093F0A" w14:textId="77777777" w:rsidR="006C23DA" w:rsidRPr="00947D1E" w:rsidRDefault="006C23DA" w:rsidP="00C600B1"/>
        </w:tc>
      </w:tr>
      <w:tr w:rsidR="00C600B1" w:rsidRPr="00947D1E" w14:paraId="1D9788BB" w14:textId="77777777" w:rsidTr="006A2CC5">
        <w:trPr>
          <w:trHeight w:val="1856"/>
        </w:trPr>
        <w:tc>
          <w:tcPr>
            <w:tcW w:w="851" w:type="dxa"/>
            <w:hideMark/>
          </w:tcPr>
          <w:p w14:paraId="3EF4EF47" w14:textId="77777777" w:rsidR="00C600B1" w:rsidRPr="00947D1E" w:rsidRDefault="00C600B1" w:rsidP="00C600B1">
            <w:pPr>
              <w:rPr>
                <w:b/>
                <w:bCs/>
              </w:rPr>
            </w:pPr>
            <w:r w:rsidRPr="00947D1E">
              <w:rPr>
                <w:b/>
                <w:bCs/>
              </w:rPr>
              <w:t>6259</w:t>
            </w:r>
          </w:p>
        </w:tc>
        <w:tc>
          <w:tcPr>
            <w:tcW w:w="2835" w:type="dxa"/>
            <w:hideMark/>
          </w:tcPr>
          <w:p w14:paraId="558C501B" w14:textId="595DC5DA" w:rsidR="00C600B1" w:rsidRPr="00947D1E" w:rsidRDefault="005D5457" w:rsidP="00C600B1">
            <w:pPr>
              <w:rPr>
                <w:b/>
                <w:bCs/>
              </w:rPr>
            </w:pPr>
            <w:r w:rsidRPr="00A121CD">
              <w:rPr>
                <w:rFonts w:ascii="Arial" w:hAnsi="Arial" w:cs="Arial"/>
                <w:color w:val="0070C0"/>
                <w:sz w:val="20"/>
                <w:szCs w:val="20"/>
                <w:shd w:val="clear" w:color="auto" w:fill="FFFFFF"/>
              </w:rPr>
              <w:t>Pārējā papildu sociālā palīdzība atsevišķu izdevumu apmaksai naudā</w:t>
            </w:r>
          </w:p>
        </w:tc>
        <w:tc>
          <w:tcPr>
            <w:tcW w:w="850" w:type="dxa"/>
            <w:hideMark/>
          </w:tcPr>
          <w:p w14:paraId="02EA096F" w14:textId="77777777" w:rsidR="00C600B1" w:rsidRPr="00947D1E" w:rsidRDefault="00C600B1" w:rsidP="00C600B1">
            <w:pPr>
              <w:jc w:val="right"/>
              <w:rPr>
                <w:b/>
                <w:bCs/>
              </w:rPr>
            </w:pPr>
            <w:r w:rsidRPr="00947D1E">
              <w:rPr>
                <w:b/>
                <w:bCs/>
              </w:rPr>
              <w:t>6329</w:t>
            </w:r>
          </w:p>
        </w:tc>
        <w:tc>
          <w:tcPr>
            <w:tcW w:w="3119" w:type="dxa"/>
            <w:hideMark/>
          </w:tcPr>
          <w:p w14:paraId="677890D5" w14:textId="34340448" w:rsidR="00C600B1" w:rsidRPr="00947D1E" w:rsidRDefault="001B1F7F" w:rsidP="00C600B1">
            <w:pPr>
              <w:rPr>
                <w:b/>
                <w:bCs/>
              </w:rPr>
            </w:pPr>
            <w:r w:rsidRPr="00A121CD">
              <w:rPr>
                <w:rFonts w:ascii="Arial" w:hAnsi="Arial" w:cs="Arial"/>
                <w:color w:val="0070C0"/>
                <w:sz w:val="20"/>
                <w:szCs w:val="20"/>
                <w:shd w:val="clear" w:color="auto" w:fill="FFFFFF"/>
              </w:rPr>
              <w:t>Pārējā papildu sociālā palīdzība atsevišķu izdevumu apmaksai natūrā</w:t>
            </w:r>
          </w:p>
        </w:tc>
        <w:tc>
          <w:tcPr>
            <w:tcW w:w="2410" w:type="dxa"/>
            <w:vMerge w:val="restart"/>
            <w:hideMark/>
          </w:tcPr>
          <w:p w14:paraId="599FB943" w14:textId="07916CEF" w:rsidR="006A136A" w:rsidRDefault="00C600B1" w:rsidP="00C600B1">
            <w:r w:rsidRPr="00B01654">
              <w:t>Pabalsts mācību līdzekļu/skolas piederumu iegādei;</w:t>
            </w:r>
            <w:r w:rsidRPr="00B01654">
              <w:br/>
              <w:t>Pabalsts izglītības ieguves atbalstam</w:t>
            </w:r>
            <w:r w:rsidR="00A42E0A">
              <w:t>;</w:t>
            </w:r>
            <w:r w:rsidRPr="00B01654">
              <w:br/>
              <w:t>Pabalsts maznodrošinātiem jauniešiem izglītībai;</w:t>
            </w:r>
            <w:r w:rsidRPr="00B01654">
              <w:br/>
            </w:r>
            <w:r w:rsidRPr="00B01654">
              <w:lastRenderedPageBreak/>
              <w:t>Pabalsts apģērbam, apaviem trūcīgo un maznodrošināto ģimeņu bērniem;</w:t>
            </w:r>
          </w:p>
          <w:p w14:paraId="4B84E160" w14:textId="000D55B4" w:rsidR="006A136A" w:rsidRPr="006D7A19" w:rsidRDefault="006A136A" w:rsidP="00C600B1">
            <w:pPr>
              <w:rPr>
                <w:color w:val="0070C0"/>
              </w:rPr>
            </w:pPr>
            <w:r w:rsidRPr="006D7A19">
              <w:rPr>
                <w:color w:val="0070C0"/>
              </w:rPr>
              <w:t>Atbalsts sociālās rehabilitācijas mērķu sasniegšanai</w:t>
            </w:r>
            <w:r w:rsidR="00A42E0A" w:rsidRPr="006D7A19">
              <w:rPr>
                <w:color w:val="0070C0"/>
              </w:rPr>
              <w:t>;</w:t>
            </w:r>
          </w:p>
          <w:p w14:paraId="48541109" w14:textId="5664A273" w:rsidR="006D7A19" w:rsidRDefault="006A136A" w:rsidP="00C600B1">
            <w:pPr>
              <w:rPr>
                <w:color w:val="0070C0"/>
              </w:rPr>
            </w:pPr>
            <w:r w:rsidRPr="006D7A19">
              <w:rPr>
                <w:color w:val="0070C0"/>
              </w:rPr>
              <w:t>Atbalsts atkarības ārstēšanai</w:t>
            </w:r>
            <w:r w:rsidR="00A42E0A" w:rsidRPr="006D7A19">
              <w:rPr>
                <w:color w:val="0070C0"/>
              </w:rPr>
              <w:t>;</w:t>
            </w:r>
          </w:p>
          <w:p w14:paraId="6DB8EF2A" w14:textId="399D7E63" w:rsidR="006D7A19" w:rsidRPr="00B158BF" w:rsidRDefault="006D7A19" w:rsidP="00C600B1">
            <w:pPr>
              <w:rPr>
                <w:color w:val="C00000"/>
              </w:rPr>
            </w:pPr>
            <w:r w:rsidRPr="00B158BF">
              <w:rPr>
                <w:color w:val="C00000"/>
              </w:rPr>
              <w:t>Pabalsts patstāvīgas dzīves uzsākšanai pēc līgstošas sociālās aprūpes un sociālās rehabilitācijas pakalpojumu institūcijā pilngadīgām personām izbeigšanas;</w:t>
            </w:r>
          </w:p>
          <w:p w14:paraId="532D8460" w14:textId="7B03A883" w:rsidR="00C600B1" w:rsidRPr="00947D1E" w:rsidRDefault="006D7A19" w:rsidP="00C600B1">
            <w:r w:rsidRPr="00B158BF">
              <w:rPr>
                <w:color w:val="C00000"/>
              </w:rPr>
              <w:t>Pabalsts ar mājokļa lietošanu saistīto izdevumu parāda samaksai;</w:t>
            </w:r>
            <w:r w:rsidR="00C600B1" w:rsidRPr="006A136A">
              <w:br/>
            </w:r>
            <w:r w:rsidR="00C600B1" w:rsidRPr="00B01654">
              <w:t>u.c.</w:t>
            </w:r>
          </w:p>
        </w:tc>
        <w:tc>
          <w:tcPr>
            <w:tcW w:w="1275" w:type="dxa"/>
            <w:vMerge w:val="restart"/>
            <w:hideMark/>
          </w:tcPr>
          <w:p w14:paraId="143C36F0" w14:textId="77777777" w:rsidR="00C600B1" w:rsidRPr="00B01654" w:rsidRDefault="00C600B1" w:rsidP="00C600B1">
            <w:pPr>
              <w:rPr>
                <w:b/>
                <w:bCs/>
                <w:color w:val="C00000"/>
              </w:rPr>
            </w:pPr>
            <w:r w:rsidRPr="00D2508E">
              <w:rPr>
                <w:b/>
                <w:bCs/>
              </w:rPr>
              <w:lastRenderedPageBreak/>
              <w:t>3.1.5.</w:t>
            </w:r>
          </w:p>
        </w:tc>
        <w:tc>
          <w:tcPr>
            <w:tcW w:w="1276" w:type="dxa"/>
            <w:vMerge w:val="restart"/>
            <w:hideMark/>
          </w:tcPr>
          <w:p w14:paraId="6514436B" w14:textId="443D579C" w:rsidR="00D2508E" w:rsidRPr="00B01654" w:rsidRDefault="00D2508E" w:rsidP="00C600B1">
            <w:pPr>
              <w:rPr>
                <w:color w:val="C00000"/>
              </w:rPr>
            </w:pPr>
            <w:r w:rsidRPr="00D2508E">
              <w:t>Pabalsts atsevišķu izdevumu apmaksai</w:t>
            </w:r>
          </w:p>
        </w:tc>
        <w:tc>
          <w:tcPr>
            <w:tcW w:w="2693" w:type="dxa"/>
            <w:vMerge w:val="restart"/>
            <w:hideMark/>
          </w:tcPr>
          <w:p w14:paraId="7BBDB5EE" w14:textId="77777777" w:rsidR="002B2C22" w:rsidRDefault="00C600B1" w:rsidP="002B2C22">
            <w:pPr>
              <w:shd w:val="clear" w:color="auto" w:fill="FFFFFF"/>
              <w:spacing w:before="100" w:beforeAutospacing="1" w:after="100" w:afterAutospacing="1"/>
              <w:jc w:val="both"/>
              <w:rPr>
                <w:rFonts w:ascii="Times New Roman" w:eastAsia="Times New Roman" w:hAnsi="Times New Roman" w:cs="Times New Roman"/>
                <w:color w:val="0070C0"/>
                <w:bdr w:val="none" w:sz="0" w:space="0" w:color="auto" w:frame="1"/>
                <w:lang w:eastAsia="lv-LV"/>
              </w:rPr>
            </w:pPr>
            <w:r w:rsidRPr="001B5CDC">
              <w:rPr>
                <w:rFonts w:ascii="Times New Roman" w:eastAsia="Times New Roman" w:hAnsi="Times New Roman" w:cs="Times New Roman"/>
                <w:color w:val="0070C0"/>
                <w:bdr w:val="none" w:sz="0" w:space="0" w:color="auto" w:frame="1"/>
                <w:lang w:eastAsia="lv-LV"/>
              </w:rPr>
              <w:t xml:space="preserve">No pašvaldību budžeta līdzekļiem iedzīvotājiem, kam </w:t>
            </w:r>
            <w:r w:rsidRPr="001B5CDC">
              <w:rPr>
                <w:rFonts w:ascii="Times New Roman" w:eastAsia="Times New Roman" w:hAnsi="Times New Roman" w:cs="Times New Roman"/>
                <w:b/>
                <w:i/>
                <w:color w:val="0070C0"/>
                <w:bdr w:val="none" w:sz="0" w:space="0" w:color="auto" w:frame="1"/>
                <w:lang w:eastAsia="lv-LV"/>
              </w:rPr>
              <w:t>novērtēti materiālie resursi</w:t>
            </w:r>
            <w:r w:rsidR="008F0011">
              <w:rPr>
                <w:rFonts w:ascii="Times New Roman" w:eastAsia="Times New Roman" w:hAnsi="Times New Roman" w:cs="Times New Roman"/>
                <w:b/>
                <w:i/>
                <w:color w:val="0070C0"/>
                <w:bdr w:val="none" w:sz="0" w:space="0" w:color="auto" w:frame="1"/>
                <w:lang w:eastAsia="lv-LV"/>
              </w:rPr>
              <w:t xml:space="preserve"> (trūcīgs, maznodrošināts)</w:t>
            </w:r>
            <w:r w:rsidRPr="001B5CDC">
              <w:rPr>
                <w:rFonts w:ascii="Times New Roman" w:eastAsia="Times New Roman" w:hAnsi="Times New Roman" w:cs="Times New Roman"/>
                <w:color w:val="0070C0"/>
                <w:bdr w:val="none" w:sz="0" w:space="0" w:color="auto" w:frame="1"/>
                <w:lang w:eastAsia="lv-LV"/>
              </w:rPr>
              <w:t xml:space="preserve">, izmaksātos papildu sociālās palīdzības pabalstus </w:t>
            </w:r>
            <w:r w:rsidRPr="00BC7285">
              <w:rPr>
                <w:rFonts w:ascii="Times New Roman" w:eastAsia="Times New Roman" w:hAnsi="Times New Roman" w:cs="Times New Roman"/>
                <w:color w:val="0070C0"/>
                <w:bdr w:val="none" w:sz="0" w:space="0" w:color="auto" w:frame="1"/>
                <w:lang w:eastAsia="lv-LV"/>
              </w:rPr>
              <w:t xml:space="preserve">atsevišķu izdevumu </w:t>
            </w:r>
            <w:r w:rsidRPr="00BC7285">
              <w:rPr>
                <w:rFonts w:ascii="Times New Roman" w:eastAsia="Times New Roman" w:hAnsi="Times New Roman" w:cs="Times New Roman"/>
                <w:color w:val="0070C0"/>
                <w:bdr w:val="none" w:sz="0" w:space="0" w:color="auto" w:frame="1"/>
                <w:lang w:eastAsia="lv-LV"/>
              </w:rPr>
              <w:lastRenderedPageBreak/>
              <w:t xml:space="preserve">apmaksai, </w:t>
            </w:r>
            <w:r w:rsidRPr="007C142A">
              <w:rPr>
                <w:rFonts w:ascii="Times New Roman" w:eastAsia="Times New Roman" w:hAnsi="Times New Roman" w:cs="Times New Roman"/>
                <w:b/>
                <w:i/>
                <w:color w:val="0070C0"/>
                <w:bdr w:val="none" w:sz="0" w:space="0" w:color="auto" w:frame="1"/>
                <w:lang w:eastAsia="lv-LV"/>
              </w:rPr>
              <w:t>kas nav minēti</w:t>
            </w:r>
            <w:r w:rsidRPr="00BC7285">
              <w:rPr>
                <w:rFonts w:ascii="Times New Roman" w:eastAsia="Times New Roman" w:hAnsi="Times New Roman" w:cs="Times New Roman"/>
                <w:color w:val="0070C0"/>
                <w:bdr w:val="none" w:sz="0" w:space="0" w:color="auto" w:frame="1"/>
                <w:lang w:eastAsia="lv-LV"/>
              </w:rPr>
              <w:t xml:space="preserve"> 6252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un 6321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(pabalsts veselības aprūpei); 6254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un 6323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(pabalsts krīzes situācijā), saskaņā ar pašvaldības saistošajiem noteikumiem.</w:t>
            </w:r>
          </w:p>
          <w:p w14:paraId="73B34871" w14:textId="38F7FE1E" w:rsidR="002B2C22" w:rsidRDefault="002B2C22" w:rsidP="002B2C22">
            <w:pPr>
              <w:shd w:val="clear" w:color="auto" w:fill="FFFFFF"/>
              <w:spacing w:before="100" w:beforeAutospacing="1" w:after="100" w:afterAutospacing="1"/>
              <w:jc w:val="both"/>
            </w:pPr>
            <w:r>
              <w:rPr>
                <w:rFonts w:ascii="Times New Roman" w:hAnsi="Times New Roman" w:cs="Times New Roman"/>
                <w:b/>
                <w:color w:val="C00000"/>
                <w:highlight w:val="cyan"/>
              </w:rPr>
              <w:t>IZŅĒMUMA</w:t>
            </w:r>
            <w:r>
              <w:rPr>
                <w:rFonts w:ascii="Times New Roman" w:hAnsi="Times New Roman" w:cs="Times New Roman"/>
                <w:highlight w:val="cyan"/>
              </w:rPr>
              <w:t xml:space="preserve"> kārtā, ja papildu sociālās palīdzības pabalstu ēdināšanai nav iespējams nodrošināt </w:t>
            </w:r>
            <w:r w:rsidRPr="002B2C22">
              <w:rPr>
                <w:rFonts w:ascii="Times New Roman" w:hAnsi="Times New Roman" w:cs="Times New Roman"/>
                <w:highlight w:val="cyan"/>
                <w:u w:val="single"/>
              </w:rPr>
              <w:t>natūrā</w:t>
            </w:r>
            <w:r>
              <w:rPr>
                <w:rFonts w:ascii="Times New Roman" w:hAnsi="Times New Roman" w:cs="Times New Roman"/>
                <w:highlight w:val="cyan"/>
                <w:u w:val="single"/>
              </w:rPr>
              <w:t xml:space="preserve">, </w:t>
            </w:r>
            <w:r>
              <w:rPr>
                <w:rFonts w:ascii="Times New Roman" w:hAnsi="Times New Roman" w:cs="Times New Roman"/>
                <w:highlight w:val="cyan"/>
              </w:rPr>
              <w:t xml:space="preserve"> kas tiek uzskaitīti EKK 6322, tad piemērojams EKK 6259 - Pārējā papildu sociālā palīdzība atsevišķu izdevumu apmaksai </w:t>
            </w:r>
            <w:r w:rsidRPr="002B2C22">
              <w:rPr>
                <w:rFonts w:ascii="Times New Roman" w:hAnsi="Times New Roman" w:cs="Times New Roman"/>
                <w:highlight w:val="cyan"/>
                <w:u w:val="single"/>
              </w:rPr>
              <w:t>naudā</w:t>
            </w:r>
            <w:r>
              <w:rPr>
                <w:rFonts w:ascii="Times New Roman" w:hAnsi="Times New Roman" w:cs="Times New Roman"/>
                <w:highlight w:val="cyan"/>
              </w:rPr>
              <w:t xml:space="preserve"> (</w:t>
            </w:r>
            <w:r>
              <w:rPr>
                <w:rFonts w:ascii="Times New Roman" w:hAnsi="Times New Roman" w:cs="Times New Roman"/>
                <w:i/>
                <w:highlight w:val="cyan"/>
              </w:rPr>
              <w:t xml:space="preserve">piemēram, </w:t>
            </w:r>
            <w:r w:rsidR="00EB5312">
              <w:rPr>
                <w:rFonts w:ascii="Times New Roman" w:hAnsi="Times New Roman" w:cs="Times New Roman"/>
                <w:i/>
                <w:highlight w:val="cyan"/>
              </w:rPr>
              <w:t xml:space="preserve">ēdināšanas izdevumi </w:t>
            </w:r>
            <w:r>
              <w:rPr>
                <w:rFonts w:ascii="Times New Roman" w:hAnsi="Times New Roman" w:cs="Times New Roman"/>
                <w:i/>
                <w:highlight w:val="cyan"/>
              </w:rPr>
              <w:t>privātā pirmsskolas izglītības iestādē</w:t>
            </w:r>
            <w:r>
              <w:rPr>
                <w:rFonts w:ascii="Times New Roman" w:hAnsi="Times New Roman" w:cs="Times New Roman"/>
                <w:highlight w:val="cyan"/>
              </w:rPr>
              <w:t>).</w:t>
            </w:r>
            <w:r>
              <w:t xml:space="preserve">  </w:t>
            </w:r>
          </w:p>
          <w:p w14:paraId="0DFC2802" w14:textId="49C25EAC" w:rsidR="00C600B1" w:rsidRPr="001B5CDC" w:rsidRDefault="00C600B1" w:rsidP="00C600B1">
            <w:pPr>
              <w:jc w:val="both"/>
              <w:rPr>
                <w:rFonts w:ascii="Times New Roman" w:hAnsi="Times New Roman" w:cs="Times New Roman"/>
              </w:rPr>
            </w:pPr>
            <w:r w:rsidRPr="00B158BF">
              <w:rPr>
                <w:rFonts w:ascii="Times New Roman" w:hAnsi="Times New Roman" w:cs="Times New Roman"/>
              </w:rPr>
              <w:t xml:space="preserve">Šajos EKK kodos </w:t>
            </w:r>
            <w:r w:rsidRPr="00B158BF">
              <w:rPr>
                <w:rFonts w:ascii="Times New Roman" w:hAnsi="Times New Roman" w:cs="Times New Roman"/>
                <w:b/>
                <w:i/>
                <w:u w:val="single"/>
              </w:rPr>
              <w:t>nav uzrādāmi</w:t>
            </w:r>
            <w:r w:rsidRPr="00B158BF">
              <w:rPr>
                <w:rFonts w:ascii="Times New Roman" w:hAnsi="Times New Roman" w:cs="Times New Roman"/>
              </w:rPr>
              <w:t xml:space="preserve"> izdevumi apbedīšanai</w:t>
            </w:r>
            <w:r w:rsidR="00394904" w:rsidRPr="00B158BF">
              <w:rPr>
                <w:rFonts w:ascii="Times New Roman" w:hAnsi="Times New Roman" w:cs="Times New Roman"/>
              </w:rPr>
              <w:t xml:space="preserve"> un</w:t>
            </w:r>
            <w:r w:rsidRPr="00B158BF">
              <w:rPr>
                <w:rFonts w:ascii="Times New Roman" w:hAnsi="Times New Roman" w:cs="Times New Roman"/>
              </w:rPr>
              <w:t xml:space="preserve"> sodu izcietušām personām</w:t>
            </w:r>
            <w:r w:rsidR="006A2CC5" w:rsidRPr="00B158BF">
              <w:rPr>
                <w:rFonts w:ascii="Times New Roman" w:hAnsi="Times New Roman" w:cs="Times New Roman"/>
              </w:rPr>
              <w:t xml:space="preserve"> </w:t>
            </w:r>
            <w:r w:rsidR="006A2CC5" w:rsidRPr="00B158BF">
              <w:rPr>
                <w:rFonts w:ascii="Times New Roman" w:hAnsi="Times New Roman" w:cs="Times New Roman"/>
                <w:b/>
                <w:i/>
              </w:rPr>
              <w:t>bez materiālās situācijas izvērtēšanas</w:t>
            </w:r>
            <w:r w:rsidRPr="00B158BF">
              <w:rPr>
                <w:rFonts w:ascii="Times New Roman" w:hAnsi="Times New Roman" w:cs="Times New Roman"/>
                <w:b/>
                <w:i/>
              </w:rPr>
              <w:t>,</w:t>
            </w:r>
            <w:r w:rsidRPr="00B158BF">
              <w:rPr>
                <w:rFonts w:ascii="Times New Roman" w:hAnsi="Times New Roman" w:cs="Times New Roman"/>
              </w:rPr>
              <w:t xml:space="preserve"> veļas mazgāšanai, pabalsts jubilejā, jaundzimušo aprūpei, utt. Šādi izdevumi uzskaitāmi EKK 6421/ 6423 kā brīvprātīgās iniciatīvas pabalsti.</w:t>
            </w:r>
          </w:p>
        </w:tc>
      </w:tr>
      <w:tr w:rsidR="00C600B1" w:rsidRPr="00947D1E" w14:paraId="2D859D99" w14:textId="77777777" w:rsidTr="00887B6B">
        <w:trPr>
          <w:trHeight w:val="315"/>
        </w:trPr>
        <w:tc>
          <w:tcPr>
            <w:tcW w:w="851" w:type="dxa"/>
            <w:hideMark/>
          </w:tcPr>
          <w:p w14:paraId="596523A8" w14:textId="77777777" w:rsidR="00C600B1" w:rsidRPr="00947D1E" w:rsidRDefault="00C600B1" w:rsidP="00C600B1">
            <w:r w:rsidRPr="00947D1E">
              <w:t> </w:t>
            </w:r>
          </w:p>
        </w:tc>
        <w:tc>
          <w:tcPr>
            <w:tcW w:w="2835" w:type="dxa"/>
            <w:hideMark/>
          </w:tcPr>
          <w:p w14:paraId="1815C6F0" w14:textId="77777777" w:rsidR="00C600B1" w:rsidRPr="00947D1E" w:rsidRDefault="00C600B1" w:rsidP="00C600B1">
            <w:pPr>
              <w:rPr>
                <w:b/>
                <w:bCs/>
              </w:rPr>
            </w:pPr>
            <w:r w:rsidRPr="00947D1E">
              <w:rPr>
                <w:b/>
                <w:bCs/>
              </w:rPr>
              <w:t>Kodā 6259 uzskaita:</w:t>
            </w:r>
          </w:p>
        </w:tc>
        <w:tc>
          <w:tcPr>
            <w:tcW w:w="850" w:type="dxa"/>
            <w:hideMark/>
          </w:tcPr>
          <w:p w14:paraId="167DB60A" w14:textId="77777777" w:rsidR="00C600B1" w:rsidRPr="00947D1E" w:rsidRDefault="00C600B1" w:rsidP="00C600B1">
            <w:r w:rsidRPr="00947D1E">
              <w:t> </w:t>
            </w:r>
          </w:p>
        </w:tc>
        <w:tc>
          <w:tcPr>
            <w:tcW w:w="3119" w:type="dxa"/>
            <w:hideMark/>
          </w:tcPr>
          <w:p w14:paraId="6FBD50BB" w14:textId="77777777" w:rsidR="00C600B1" w:rsidRPr="00947D1E" w:rsidRDefault="00C600B1" w:rsidP="00C600B1">
            <w:pPr>
              <w:rPr>
                <w:b/>
                <w:bCs/>
              </w:rPr>
            </w:pPr>
            <w:r w:rsidRPr="00947D1E">
              <w:rPr>
                <w:b/>
                <w:bCs/>
              </w:rPr>
              <w:t>Kodā 6329 uzskaita:</w:t>
            </w:r>
          </w:p>
        </w:tc>
        <w:tc>
          <w:tcPr>
            <w:tcW w:w="2410" w:type="dxa"/>
            <w:vMerge/>
            <w:hideMark/>
          </w:tcPr>
          <w:p w14:paraId="4CCF117D" w14:textId="77777777" w:rsidR="00C600B1" w:rsidRPr="00947D1E" w:rsidRDefault="00C600B1" w:rsidP="00C600B1"/>
        </w:tc>
        <w:tc>
          <w:tcPr>
            <w:tcW w:w="1275" w:type="dxa"/>
            <w:vMerge/>
            <w:hideMark/>
          </w:tcPr>
          <w:p w14:paraId="3EDED67B" w14:textId="77777777" w:rsidR="00C600B1" w:rsidRPr="00947D1E" w:rsidRDefault="00C600B1" w:rsidP="00C600B1">
            <w:pPr>
              <w:rPr>
                <w:b/>
                <w:bCs/>
              </w:rPr>
            </w:pPr>
          </w:p>
        </w:tc>
        <w:tc>
          <w:tcPr>
            <w:tcW w:w="1276" w:type="dxa"/>
            <w:vMerge/>
            <w:hideMark/>
          </w:tcPr>
          <w:p w14:paraId="05D70002" w14:textId="77777777" w:rsidR="00C600B1" w:rsidRPr="00947D1E" w:rsidRDefault="00C600B1" w:rsidP="00C600B1"/>
        </w:tc>
        <w:tc>
          <w:tcPr>
            <w:tcW w:w="2693" w:type="dxa"/>
            <w:vMerge/>
            <w:hideMark/>
          </w:tcPr>
          <w:p w14:paraId="2427FF9B" w14:textId="77777777" w:rsidR="00C600B1" w:rsidRPr="00947D1E" w:rsidRDefault="00C600B1" w:rsidP="00C600B1"/>
        </w:tc>
      </w:tr>
      <w:tr w:rsidR="00C600B1" w:rsidRPr="00947D1E" w14:paraId="3A81F41E" w14:textId="77777777" w:rsidTr="00887B6B">
        <w:trPr>
          <w:trHeight w:val="2430"/>
        </w:trPr>
        <w:tc>
          <w:tcPr>
            <w:tcW w:w="851" w:type="dxa"/>
            <w:hideMark/>
          </w:tcPr>
          <w:p w14:paraId="79FBCA93" w14:textId="77777777" w:rsidR="00C600B1" w:rsidRPr="00947D1E" w:rsidRDefault="00C600B1" w:rsidP="00C600B1">
            <w:r w:rsidRPr="00947D1E">
              <w:lastRenderedPageBreak/>
              <w:t> </w:t>
            </w:r>
          </w:p>
        </w:tc>
        <w:tc>
          <w:tcPr>
            <w:tcW w:w="2835" w:type="dxa"/>
            <w:hideMark/>
          </w:tcPr>
          <w:p w14:paraId="4B975AFE" w14:textId="7E429BB0" w:rsidR="00C600B1" w:rsidRPr="00947D1E" w:rsidRDefault="005D5457" w:rsidP="001B1F7F">
            <w:pPr>
              <w:jc w:val="both"/>
            </w:pPr>
            <w:r w:rsidRPr="003D2C6B">
              <w:rPr>
                <w:rFonts w:ascii="Arial" w:eastAsia="Times New Roman" w:hAnsi="Arial" w:cs="Arial"/>
                <w:color w:val="0070C0"/>
                <w:sz w:val="20"/>
                <w:szCs w:val="20"/>
                <w:bdr w:val="none" w:sz="0" w:space="0" w:color="auto" w:frame="1"/>
                <w:lang w:eastAsia="lv-LV"/>
              </w:rPr>
              <w:t>No pašvaldību budžeta līdzekļiem iedzīvotājiem, kam novērtēti materiālie resursi, naudā izmaksātos papildu sociālās palīdzības pabalstus</w:t>
            </w:r>
            <w:r>
              <w:rPr>
                <w:rFonts w:ascii="Arial" w:eastAsia="Times New Roman" w:hAnsi="Arial" w:cs="Arial"/>
                <w:color w:val="0070C0"/>
                <w:sz w:val="20"/>
                <w:szCs w:val="20"/>
                <w:bdr w:val="none" w:sz="0" w:space="0" w:color="auto" w:frame="1"/>
                <w:lang w:eastAsia="lv-LV"/>
              </w:rPr>
              <w:t xml:space="preserve"> atsevišķu izdevumu apmaksai</w:t>
            </w:r>
            <w:r w:rsidRPr="003D2C6B">
              <w:rPr>
                <w:rFonts w:ascii="Arial" w:eastAsia="Times New Roman" w:hAnsi="Arial" w:cs="Arial"/>
                <w:color w:val="0070C0"/>
                <w:sz w:val="20"/>
                <w:szCs w:val="20"/>
                <w:bdr w:val="none" w:sz="0" w:space="0" w:color="auto" w:frame="1"/>
                <w:lang w:eastAsia="lv-LV"/>
              </w:rPr>
              <w:t>, kas nav minēti kodā</w:t>
            </w:r>
            <w:r>
              <w:rPr>
                <w:rFonts w:ascii="Arial" w:eastAsia="Times New Roman" w:hAnsi="Arial" w:cs="Arial"/>
                <w:color w:val="0070C0"/>
                <w:sz w:val="20"/>
                <w:szCs w:val="20"/>
                <w:bdr w:val="none" w:sz="0" w:space="0" w:color="auto" w:frame="1"/>
                <w:lang w:eastAsia="lv-LV"/>
              </w:rPr>
              <w:t xml:space="preserve"> </w:t>
            </w:r>
            <w:r w:rsidRPr="003D2C6B">
              <w:rPr>
                <w:rFonts w:ascii="Arial" w:eastAsia="Times New Roman" w:hAnsi="Arial" w:cs="Arial"/>
                <w:color w:val="0070C0"/>
                <w:sz w:val="20"/>
                <w:szCs w:val="20"/>
                <w:bdr w:val="none" w:sz="0" w:space="0" w:color="auto" w:frame="1"/>
                <w:lang w:eastAsia="lv-LV"/>
              </w:rPr>
              <w:t>6252</w:t>
            </w:r>
            <w:r>
              <w:rPr>
                <w:rFonts w:ascii="Arial" w:eastAsia="Times New Roman" w:hAnsi="Arial" w:cs="Arial"/>
                <w:color w:val="0070C0"/>
                <w:sz w:val="20"/>
                <w:szCs w:val="20"/>
                <w:bdr w:val="none" w:sz="0" w:space="0" w:color="auto" w:frame="1"/>
                <w:lang w:eastAsia="lv-LV"/>
              </w:rPr>
              <w:t xml:space="preserve"> un </w:t>
            </w:r>
            <w:r w:rsidRPr="003D2C6B">
              <w:rPr>
                <w:rFonts w:ascii="Arial" w:eastAsia="Times New Roman" w:hAnsi="Arial" w:cs="Arial"/>
                <w:color w:val="0070C0"/>
                <w:sz w:val="20"/>
                <w:szCs w:val="20"/>
                <w:bdr w:val="none" w:sz="0" w:space="0" w:color="auto" w:frame="1"/>
                <w:lang w:eastAsia="lv-LV"/>
              </w:rPr>
              <w:t>kodā</w:t>
            </w:r>
            <w:r>
              <w:rPr>
                <w:rFonts w:ascii="Arial" w:eastAsia="Times New Roman" w:hAnsi="Arial" w:cs="Arial"/>
                <w:color w:val="0070C0"/>
                <w:sz w:val="20"/>
                <w:szCs w:val="20"/>
                <w:bdr w:val="none" w:sz="0" w:space="0" w:color="auto" w:frame="1"/>
                <w:lang w:eastAsia="lv-LV"/>
              </w:rPr>
              <w:t xml:space="preserve"> 6254</w:t>
            </w:r>
            <w:r w:rsidRPr="003D2C6B">
              <w:rPr>
                <w:rFonts w:ascii="Arial" w:eastAsia="Times New Roman" w:hAnsi="Arial" w:cs="Arial"/>
                <w:color w:val="0070C0"/>
                <w:sz w:val="20"/>
                <w:szCs w:val="20"/>
                <w:bdr w:val="none" w:sz="0" w:space="0" w:color="auto" w:frame="1"/>
                <w:lang w:eastAsia="lv-LV"/>
              </w:rPr>
              <w:t>, saskaņā ar pašvaldību saistošajiem noteikumiem</w:t>
            </w:r>
          </w:p>
        </w:tc>
        <w:tc>
          <w:tcPr>
            <w:tcW w:w="850" w:type="dxa"/>
            <w:hideMark/>
          </w:tcPr>
          <w:p w14:paraId="088AAA34" w14:textId="77777777" w:rsidR="00C600B1" w:rsidRPr="00947D1E" w:rsidRDefault="00C600B1" w:rsidP="00C600B1">
            <w:r w:rsidRPr="00947D1E">
              <w:t> </w:t>
            </w:r>
          </w:p>
        </w:tc>
        <w:tc>
          <w:tcPr>
            <w:tcW w:w="3119" w:type="dxa"/>
            <w:hideMark/>
          </w:tcPr>
          <w:p w14:paraId="4AB03DE5" w14:textId="70105B52" w:rsidR="00C600B1" w:rsidRPr="00947D1E" w:rsidRDefault="001B1F7F" w:rsidP="001B1F7F">
            <w:pPr>
              <w:jc w:val="both"/>
            </w:pPr>
            <w:r w:rsidRPr="00E532CD">
              <w:rPr>
                <w:rFonts w:ascii="Arial" w:eastAsia="Times New Roman" w:hAnsi="Arial" w:cs="Arial"/>
                <w:color w:val="0070C0"/>
                <w:sz w:val="20"/>
                <w:szCs w:val="20"/>
                <w:bdr w:val="none" w:sz="0" w:space="0" w:color="auto" w:frame="1"/>
                <w:lang w:eastAsia="lv-LV"/>
              </w:rPr>
              <w:t xml:space="preserve">No pašvaldību budžeta līdzekļiem iedzīvotājiem, kam novērtēti materiālie resursi, natūrā veiktos piešķīrumus papildu sociālajai palīdzībai, kas nav minēta kodā 6321, </w:t>
            </w:r>
            <w:r w:rsidRPr="00E532CD">
              <w:rPr>
                <w:rFonts w:ascii="Arial" w:eastAsia="Times New Roman" w:hAnsi="Arial" w:cs="Arial"/>
                <w:color w:val="C00000"/>
                <w:sz w:val="20"/>
                <w:szCs w:val="20"/>
                <w:bdr w:val="none" w:sz="0" w:space="0" w:color="auto" w:frame="1"/>
                <w:lang w:eastAsia="lv-LV"/>
              </w:rPr>
              <w:t>kodā</w:t>
            </w:r>
            <w:r w:rsidRPr="00E532CD">
              <w:rPr>
                <w:rFonts w:ascii="Arial" w:eastAsia="Times New Roman" w:hAnsi="Arial" w:cs="Arial"/>
                <w:bCs/>
                <w:color w:val="C00000"/>
                <w:sz w:val="20"/>
                <w:szCs w:val="20"/>
                <w:bdr w:val="none" w:sz="0" w:space="0" w:color="auto" w:frame="1"/>
                <w:shd w:val="clear" w:color="auto" w:fill="FFFFFF"/>
                <w:lang w:eastAsia="lv-LV"/>
              </w:rPr>
              <w:t xml:space="preserve"> 6322 </w:t>
            </w:r>
            <w:r w:rsidRPr="00E532CD">
              <w:rPr>
                <w:rFonts w:ascii="Arial" w:eastAsia="Times New Roman" w:hAnsi="Arial" w:cs="Arial"/>
                <w:color w:val="0070C0"/>
                <w:sz w:val="20"/>
                <w:szCs w:val="20"/>
                <w:bdr w:val="none" w:sz="0" w:space="0" w:color="auto" w:frame="1"/>
                <w:lang w:eastAsia="lv-LV"/>
              </w:rPr>
              <w:t>un kodā 6323, saskaņā ar pašvaldību saistošajiem noteikumiem</w:t>
            </w:r>
          </w:p>
        </w:tc>
        <w:tc>
          <w:tcPr>
            <w:tcW w:w="2410" w:type="dxa"/>
            <w:vMerge/>
            <w:hideMark/>
          </w:tcPr>
          <w:p w14:paraId="66434C16" w14:textId="77777777" w:rsidR="00C600B1" w:rsidRPr="00947D1E" w:rsidRDefault="00C600B1" w:rsidP="00C600B1"/>
        </w:tc>
        <w:tc>
          <w:tcPr>
            <w:tcW w:w="1275" w:type="dxa"/>
            <w:vMerge/>
            <w:hideMark/>
          </w:tcPr>
          <w:p w14:paraId="3ECAD649" w14:textId="77777777" w:rsidR="00C600B1" w:rsidRPr="00947D1E" w:rsidRDefault="00C600B1" w:rsidP="00C600B1">
            <w:pPr>
              <w:rPr>
                <w:b/>
                <w:bCs/>
              </w:rPr>
            </w:pPr>
          </w:p>
        </w:tc>
        <w:tc>
          <w:tcPr>
            <w:tcW w:w="1276" w:type="dxa"/>
            <w:vMerge/>
            <w:hideMark/>
          </w:tcPr>
          <w:p w14:paraId="068B96C0" w14:textId="77777777" w:rsidR="00C600B1" w:rsidRPr="00947D1E" w:rsidRDefault="00C600B1" w:rsidP="00C600B1"/>
        </w:tc>
        <w:tc>
          <w:tcPr>
            <w:tcW w:w="2693" w:type="dxa"/>
            <w:vMerge/>
            <w:hideMark/>
          </w:tcPr>
          <w:p w14:paraId="3422EA44" w14:textId="77777777" w:rsidR="00C600B1" w:rsidRPr="00947D1E" w:rsidRDefault="00C600B1" w:rsidP="00C600B1"/>
        </w:tc>
      </w:tr>
      <w:tr w:rsidR="001B1F7F" w:rsidRPr="00947D1E" w14:paraId="42E187C1" w14:textId="77777777" w:rsidTr="00887B6B">
        <w:trPr>
          <w:trHeight w:val="630"/>
        </w:trPr>
        <w:tc>
          <w:tcPr>
            <w:tcW w:w="851" w:type="dxa"/>
          </w:tcPr>
          <w:p w14:paraId="62D49345" w14:textId="71680F85" w:rsidR="001B1F7F" w:rsidRPr="00947D1E" w:rsidRDefault="001B1F7F" w:rsidP="00C600B1">
            <w:pPr>
              <w:rPr>
                <w:b/>
                <w:bCs/>
              </w:rPr>
            </w:pPr>
            <w:r w:rsidRPr="00404E4F">
              <w:rPr>
                <w:rFonts w:ascii="Times New Roman" w:hAnsi="Times New Roman" w:cs="Times New Roman"/>
                <w:b/>
                <w:color w:val="C00000"/>
                <w:sz w:val="24"/>
                <w:szCs w:val="24"/>
              </w:rPr>
              <w:t>[..]</w:t>
            </w:r>
          </w:p>
        </w:tc>
        <w:tc>
          <w:tcPr>
            <w:tcW w:w="2835" w:type="dxa"/>
          </w:tcPr>
          <w:p w14:paraId="1022B6C7" w14:textId="77777777" w:rsidR="001B1F7F" w:rsidRPr="00A81955" w:rsidRDefault="001B1F7F" w:rsidP="00C600B1">
            <w:pPr>
              <w:rPr>
                <w:rFonts w:ascii="Arial" w:hAnsi="Arial" w:cs="Arial"/>
                <w:color w:val="0070C0"/>
                <w:sz w:val="20"/>
                <w:szCs w:val="20"/>
                <w:shd w:val="clear" w:color="auto" w:fill="FFFFFF"/>
              </w:rPr>
            </w:pPr>
          </w:p>
        </w:tc>
        <w:tc>
          <w:tcPr>
            <w:tcW w:w="850" w:type="dxa"/>
          </w:tcPr>
          <w:p w14:paraId="1ECABBAC" w14:textId="40285EAC" w:rsidR="001B1F7F" w:rsidRPr="00947D1E" w:rsidRDefault="001B1F7F" w:rsidP="00C600B1">
            <w:pPr>
              <w:rPr>
                <w:b/>
                <w:bCs/>
              </w:rPr>
            </w:pPr>
            <w:r w:rsidRPr="00404E4F">
              <w:rPr>
                <w:rFonts w:ascii="Times New Roman" w:hAnsi="Times New Roman" w:cs="Times New Roman"/>
                <w:b/>
                <w:color w:val="C00000"/>
                <w:sz w:val="24"/>
                <w:szCs w:val="24"/>
              </w:rPr>
              <w:t>[..]</w:t>
            </w:r>
          </w:p>
        </w:tc>
        <w:tc>
          <w:tcPr>
            <w:tcW w:w="3119" w:type="dxa"/>
          </w:tcPr>
          <w:p w14:paraId="628E84FB" w14:textId="77777777" w:rsidR="001B1F7F" w:rsidRPr="00947D1E" w:rsidRDefault="001B1F7F" w:rsidP="00C600B1">
            <w:pPr>
              <w:rPr>
                <w:b/>
                <w:bCs/>
              </w:rPr>
            </w:pPr>
          </w:p>
        </w:tc>
        <w:tc>
          <w:tcPr>
            <w:tcW w:w="2410" w:type="dxa"/>
          </w:tcPr>
          <w:p w14:paraId="109086AD" w14:textId="77777777" w:rsidR="001B1F7F" w:rsidRPr="00947D1E" w:rsidRDefault="001B1F7F" w:rsidP="00C600B1">
            <w:pPr>
              <w:rPr>
                <w:b/>
                <w:bCs/>
              </w:rPr>
            </w:pPr>
          </w:p>
        </w:tc>
        <w:tc>
          <w:tcPr>
            <w:tcW w:w="1275" w:type="dxa"/>
          </w:tcPr>
          <w:p w14:paraId="138B4722" w14:textId="77777777" w:rsidR="001B1F7F" w:rsidRPr="00C37130" w:rsidRDefault="001B1F7F" w:rsidP="00C600B1">
            <w:pPr>
              <w:rPr>
                <w:b/>
                <w:bCs/>
                <w:color w:val="C00000"/>
              </w:rPr>
            </w:pPr>
          </w:p>
        </w:tc>
        <w:tc>
          <w:tcPr>
            <w:tcW w:w="1276" w:type="dxa"/>
          </w:tcPr>
          <w:p w14:paraId="6134A43D" w14:textId="77777777" w:rsidR="001B1F7F" w:rsidRPr="00947D1E" w:rsidRDefault="001B1F7F" w:rsidP="00C600B1"/>
        </w:tc>
        <w:tc>
          <w:tcPr>
            <w:tcW w:w="2693" w:type="dxa"/>
          </w:tcPr>
          <w:p w14:paraId="3B8D9D8A" w14:textId="77777777" w:rsidR="001B1F7F" w:rsidRPr="00294E9A" w:rsidRDefault="001B1F7F" w:rsidP="00C600B1">
            <w:pPr>
              <w:jc w:val="both"/>
              <w:rPr>
                <w:rFonts w:ascii="Times New Roman" w:eastAsia="Times New Roman" w:hAnsi="Times New Roman" w:cs="Times New Roman"/>
                <w:color w:val="0070C0"/>
                <w:bdr w:val="none" w:sz="0" w:space="0" w:color="auto" w:frame="1"/>
                <w:lang w:eastAsia="lv-LV"/>
              </w:rPr>
            </w:pPr>
          </w:p>
        </w:tc>
      </w:tr>
      <w:tr w:rsidR="00101125" w:rsidRPr="00947D1E" w14:paraId="55640CC8" w14:textId="77777777" w:rsidTr="001B1F7F">
        <w:trPr>
          <w:trHeight w:val="630"/>
        </w:trPr>
        <w:tc>
          <w:tcPr>
            <w:tcW w:w="851" w:type="dxa"/>
            <w:hideMark/>
          </w:tcPr>
          <w:p w14:paraId="267EEC54" w14:textId="77777777" w:rsidR="00101125" w:rsidRPr="00947D1E" w:rsidRDefault="00101125" w:rsidP="00C600B1">
            <w:pPr>
              <w:rPr>
                <w:b/>
                <w:bCs/>
              </w:rPr>
            </w:pPr>
            <w:r w:rsidRPr="00947D1E">
              <w:rPr>
                <w:b/>
                <w:bCs/>
              </w:rPr>
              <w:lastRenderedPageBreak/>
              <w:t>6260</w:t>
            </w:r>
          </w:p>
        </w:tc>
        <w:tc>
          <w:tcPr>
            <w:tcW w:w="2835" w:type="dxa"/>
            <w:hideMark/>
          </w:tcPr>
          <w:p w14:paraId="6E3D2CA7" w14:textId="613A32DA" w:rsidR="00101125" w:rsidRPr="00947D1E" w:rsidRDefault="00101125" w:rsidP="00C600B1">
            <w:pPr>
              <w:rPr>
                <w:b/>
                <w:bCs/>
              </w:rPr>
            </w:pPr>
            <w:r w:rsidRPr="00A81955">
              <w:rPr>
                <w:rFonts w:ascii="Arial" w:hAnsi="Arial" w:cs="Arial"/>
                <w:color w:val="0070C0"/>
                <w:sz w:val="20"/>
                <w:szCs w:val="20"/>
                <w:shd w:val="clear" w:color="auto" w:fill="FFFFFF"/>
              </w:rPr>
              <w:t>Garantētā minimālā ienākuma pabalsts  naudā</w:t>
            </w:r>
          </w:p>
        </w:tc>
        <w:tc>
          <w:tcPr>
            <w:tcW w:w="850" w:type="dxa"/>
            <w:hideMark/>
          </w:tcPr>
          <w:p w14:paraId="3BE6F037" w14:textId="77777777" w:rsidR="00101125" w:rsidRPr="00947D1E" w:rsidRDefault="00101125" w:rsidP="00C600B1">
            <w:pPr>
              <w:rPr>
                <w:b/>
                <w:bCs/>
              </w:rPr>
            </w:pPr>
            <w:r w:rsidRPr="00BE25D8">
              <w:rPr>
                <w:b/>
                <w:bCs/>
                <w:color w:val="C00000"/>
              </w:rPr>
              <w:t>6350</w:t>
            </w:r>
          </w:p>
        </w:tc>
        <w:tc>
          <w:tcPr>
            <w:tcW w:w="3119" w:type="dxa"/>
            <w:tcBorders>
              <w:bottom w:val="single" w:sz="4" w:space="0" w:color="auto"/>
            </w:tcBorders>
            <w:hideMark/>
          </w:tcPr>
          <w:p w14:paraId="259A370A" w14:textId="3314C777" w:rsidR="00101125" w:rsidRPr="00947D1E" w:rsidRDefault="00101125" w:rsidP="00C600B1">
            <w:pPr>
              <w:rPr>
                <w:b/>
                <w:bCs/>
              </w:rPr>
            </w:pPr>
            <w:r w:rsidRPr="00E532CD">
              <w:rPr>
                <w:rFonts w:ascii="Arial" w:hAnsi="Arial" w:cs="Arial"/>
                <w:color w:val="C00000"/>
                <w:sz w:val="20"/>
                <w:szCs w:val="20"/>
                <w:shd w:val="clear" w:color="auto" w:fill="FFFFFF"/>
              </w:rPr>
              <w:t>Svītrot</w:t>
            </w:r>
          </w:p>
        </w:tc>
        <w:tc>
          <w:tcPr>
            <w:tcW w:w="2410" w:type="dxa"/>
            <w:vMerge w:val="restart"/>
            <w:hideMark/>
          </w:tcPr>
          <w:p w14:paraId="283E31EF" w14:textId="77777777" w:rsidR="00101125" w:rsidRPr="00947D1E" w:rsidRDefault="00101125" w:rsidP="00C600B1">
            <w:r w:rsidRPr="00947D1E">
              <w:rPr>
                <w:b/>
                <w:bCs/>
              </w:rPr>
              <w:t>GMI pabalsts;</w:t>
            </w:r>
            <w:r w:rsidRPr="00947D1E">
              <w:br w:type="page"/>
              <w:t xml:space="preserve"> </w:t>
            </w:r>
          </w:p>
          <w:p w14:paraId="750E533F" w14:textId="77777777" w:rsidR="00101125" w:rsidRPr="00947D1E" w:rsidRDefault="00101125" w:rsidP="00C600B1">
            <w:r w:rsidRPr="00947D1E">
              <w:t>GMI pabalsts naudā;</w:t>
            </w:r>
            <w:r w:rsidRPr="00947D1E">
              <w:br w:type="page"/>
            </w:r>
          </w:p>
          <w:p w14:paraId="419C8548" w14:textId="1985ED70" w:rsidR="00101125" w:rsidRPr="00947D1E" w:rsidRDefault="00101125" w:rsidP="00C600B1"/>
        </w:tc>
        <w:tc>
          <w:tcPr>
            <w:tcW w:w="1275" w:type="dxa"/>
            <w:vMerge w:val="restart"/>
            <w:hideMark/>
          </w:tcPr>
          <w:p w14:paraId="2CB1FC7D" w14:textId="77777777" w:rsidR="00101125" w:rsidRPr="00947D1E" w:rsidRDefault="00101125" w:rsidP="00C600B1">
            <w:pPr>
              <w:rPr>
                <w:b/>
                <w:bCs/>
              </w:rPr>
            </w:pPr>
            <w:r w:rsidRPr="00676C24">
              <w:rPr>
                <w:b/>
                <w:bCs/>
              </w:rPr>
              <w:t>3.1.3.</w:t>
            </w:r>
          </w:p>
        </w:tc>
        <w:tc>
          <w:tcPr>
            <w:tcW w:w="1276" w:type="dxa"/>
            <w:vMerge w:val="restart"/>
            <w:hideMark/>
          </w:tcPr>
          <w:p w14:paraId="43301F60" w14:textId="77777777" w:rsidR="00101125" w:rsidRPr="00947D1E" w:rsidRDefault="00101125" w:rsidP="00C600B1">
            <w:r w:rsidRPr="00947D1E">
              <w:t>GMI pabalsts</w:t>
            </w:r>
          </w:p>
        </w:tc>
        <w:tc>
          <w:tcPr>
            <w:tcW w:w="2693" w:type="dxa"/>
            <w:vMerge w:val="restart"/>
            <w:hideMark/>
          </w:tcPr>
          <w:p w14:paraId="4E323D65" w14:textId="68361DA4" w:rsidR="00101125" w:rsidRPr="00294E9A" w:rsidRDefault="00101125" w:rsidP="00C600B1">
            <w:pPr>
              <w:jc w:val="both"/>
              <w:rPr>
                <w:rFonts w:ascii="Times New Roman" w:eastAsia="Times New Roman" w:hAnsi="Times New Roman" w:cs="Times New Roman"/>
                <w:color w:val="0070C0"/>
                <w:bdr w:val="none" w:sz="0" w:space="0" w:color="auto" w:frame="1"/>
                <w:lang w:eastAsia="lv-LV"/>
              </w:rPr>
            </w:pPr>
            <w:r w:rsidRPr="00294E9A">
              <w:rPr>
                <w:rFonts w:ascii="Times New Roman" w:eastAsia="Times New Roman" w:hAnsi="Times New Roman" w:cs="Times New Roman"/>
                <w:color w:val="0070C0"/>
                <w:bdr w:val="none" w:sz="0" w:space="0" w:color="auto" w:frame="1"/>
                <w:lang w:eastAsia="lv-LV"/>
              </w:rPr>
              <w:t xml:space="preserve">Mājsaimniecībām, kurām </w:t>
            </w:r>
            <w:r w:rsidRPr="00294E9A">
              <w:rPr>
                <w:rFonts w:ascii="Times New Roman" w:eastAsia="Times New Roman" w:hAnsi="Times New Roman" w:cs="Times New Roman"/>
                <w:b/>
                <w:i/>
                <w:color w:val="0070C0"/>
                <w:bdr w:val="none" w:sz="0" w:space="0" w:color="auto" w:frame="1"/>
                <w:lang w:eastAsia="lv-LV"/>
              </w:rPr>
              <w:t>izvērtēti materiālie resursi</w:t>
            </w:r>
            <w:r w:rsidRPr="00294E9A">
              <w:rPr>
                <w:rFonts w:ascii="Times New Roman" w:eastAsia="Times New Roman" w:hAnsi="Times New Roman" w:cs="Times New Roman"/>
                <w:color w:val="0070C0"/>
                <w:bdr w:val="none" w:sz="0" w:space="0" w:color="auto" w:frame="1"/>
                <w:lang w:eastAsia="lv-LV"/>
              </w:rPr>
              <w:t xml:space="preserve">,  </w:t>
            </w:r>
            <w:r w:rsidRPr="00005573">
              <w:rPr>
                <w:rFonts w:ascii="Times New Roman" w:eastAsia="Times New Roman" w:hAnsi="Times New Roman" w:cs="Times New Roman"/>
                <w:color w:val="0070C0"/>
                <w:u w:val="single"/>
                <w:bdr w:val="none" w:sz="0" w:space="0" w:color="auto" w:frame="1"/>
                <w:lang w:eastAsia="lv-LV"/>
              </w:rPr>
              <w:t>naudā</w:t>
            </w:r>
            <w:r w:rsidRPr="00294E9A">
              <w:rPr>
                <w:rFonts w:ascii="Times New Roman" w:eastAsia="Times New Roman" w:hAnsi="Times New Roman" w:cs="Times New Roman"/>
                <w:color w:val="0070C0"/>
                <w:bdr w:val="none" w:sz="0" w:space="0" w:color="auto" w:frame="1"/>
                <w:lang w:eastAsia="lv-LV"/>
              </w:rPr>
              <w:t xml:space="preserve"> izmaksāto garantētā minimālā ienākuma pabalstu. </w:t>
            </w:r>
          </w:p>
          <w:p w14:paraId="1934BAD8" w14:textId="77777777" w:rsidR="00101125" w:rsidRDefault="00101125" w:rsidP="00C600B1">
            <w:pPr>
              <w:jc w:val="both"/>
              <w:rPr>
                <w:rFonts w:ascii="Times New Roman" w:hAnsi="Times New Roman" w:cs="Times New Roman"/>
              </w:rPr>
            </w:pPr>
          </w:p>
          <w:p w14:paraId="690A90DB" w14:textId="4A725CB1" w:rsidR="00101125" w:rsidRPr="00980332" w:rsidRDefault="00101125" w:rsidP="00C600B1">
            <w:pPr>
              <w:jc w:val="both"/>
              <w:rPr>
                <w:rFonts w:ascii="Times New Roman" w:hAnsi="Times New Roman" w:cs="Times New Roman"/>
              </w:rPr>
            </w:pPr>
          </w:p>
        </w:tc>
      </w:tr>
      <w:tr w:rsidR="00101125" w:rsidRPr="00947D1E" w14:paraId="475CB3EE" w14:textId="77777777" w:rsidTr="00066785">
        <w:trPr>
          <w:trHeight w:val="443"/>
        </w:trPr>
        <w:tc>
          <w:tcPr>
            <w:tcW w:w="851" w:type="dxa"/>
            <w:hideMark/>
          </w:tcPr>
          <w:p w14:paraId="7A4B2BB8" w14:textId="77777777" w:rsidR="00101125" w:rsidRPr="00947D1E" w:rsidRDefault="00101125" w:rsidP="00C600B1">
            <w:r w:rsidRPr="00947D1E">
              <w:t> </w:t>
            </w:r>
          </w:p>
        </w:tc>
        <w:tc>
          <w:tcPr>
            <w:tcW w:w="2835" w:type="dxa"/>
            <w:hideMark/>
          </w:tcPr>
          <w:p w14:paraId="30D93498" w14:textId="79FB7F6B" w:rsidR="00101125" w:rsidRPr="00947D1E" w:rsidRDefault="00101125" w:rsidP="00C600B1">
            <w:r w:rsidRPr="00947D1E">
              <w:rPr>
                <w:b/>
                <w:bCs/>
              </w:rPr>
              <w:t>Kodā 6</w:t>
            </w:r>
            <w:r>
              <w:rPr>
                <w:b/>
                <w:bCs/>
              </w:rPr>
              <w:t>26</w:t>
            </w:r>
            <w:r w:rsidRPr="00947D1E">
              <w:rPr>
                <w:b/>
                <w:bCs/>
              </w:rPr>
              <w:t>0 uzskaita:</w:t>
            </w:r>
          </w:p>
        </w:tc>
        <w:tc>
          <w:tcPr>
            <w:tcW w:w="850" w:type="dxa"/>
            <w:hideMark/>
          </w:tcPr>
          <w:p w14:paraId="17C383B6" w14:textId="77777777" w:rsidR="00101125" w:rsidRPr="00947D1E" w:rsidRDefault="00101125" w:rsidP="00C600B1">
            <w:r w:rsidRPr="00947D1E">
              <w:t> </w:t>
            </w:r>
          </w:p>
        </w:tc>
        <w:tc>
          <w:tcPr>
            <w:tcW w:w="3119" w:type="dxa"/>
            <w:hideMark/>
          </w:tcPr>
          <w:p w14:paraId="42A0A473" w14:textId="3F34E910" w:rsidR="00101125" w:rsidRPr="00947D1E" w:rsidRDefault="00101125" w:rsidP="00C600B1">
            <w:pPr>
              <w:rPr>
                <w:b/>
                <w:bCs/>
              </w:rPr>
            </w:pPr>
          </w:p>
        </w:tc>
        <w:tc>
          <w:tcPr>
            <w:tcW w:w="2410" w:type="dxa"/>
            <w:vMerge/>
            <w:hideMark/>
          </w:tcPr>
          <w:p w14:paraId="27D1A69F" w14:textId="77777777" w:rsidR="00101125" w:rsidRPr="00947D1E" w:rsidRDefault="00101125" w:rsidP="00C600B1"/>
        </w:tc>
        <w:tc>
          <w:tcPr>
            <w:tcW w:w="1275" w:type="dxa"/>
            <w:vMerge/>
            <w:hideMark/>
          </w:tcPr>
          <w:p w14:paraId="30F1E93F" w14:textId="77777777" w:rsidR="00101125" w:rsidRPr="00947D1E" w:rsidRDefault="00101125" w:rsidP="00C600B1">
            <w:pPr>
              <w:rPr>
                <w:b/>
                <w:bCs/>
              </w:rPr>
            </w:pPr>
          </w:p>
        </w:tc>
        <w:tc>
          <w:tcPr>
            <w:tcW w:w="1276" w:type="dxa"/>
            <w:vMerge/>
            <w:hideMark/>
          </w:tcPr>
          <w:p w14:paraId="4B8DD44D" w14:textId="77777777" w:rsidR="00101125" w:rsidRPr="00947D1E" w:rsidRDefault="00101125" w:rsidP="00C600B1"/>
        </w:tc>
        <w:tc>
          <w:tcPr>
            <w:tcW w:w="2693" w:type="dxa"/>
            <w:vMerge/>
            <w:hideMark/>
          </w:tcPr>
          <w:p w14:paraId="1B167394" w14:textId="77777777" w:rsidR="00101125" w:rsidRPr="00947D1E" w:rsidRDefault="00101125" w:rsidP="00C600B1"/>
        </w:tc>
      </w:tr>
      <w:tr w:rsidR="00101125" w:rsidRPr="00947D1E" w14:paraId="1B5BE51E" w14:textId="77777777" w:rsidTr="001B1F7F">
        <w:trPr>
          <w:trHeight w:val="311"/>
        </w:trPr>
        <w:tc>
          <w:tcPr>
            <w:tcW w:w="851" w:type="dxa"/>
            <w:vMerge w:val="restart"/>
            <w:hideMark/>
          </w:tcPr>
          <w:p w14:paraId="4A6F9005" w14:textId="77777777" w:rsidR="00101125" w:rsidRPr="00947D1E" w:rsidRDefault="00101125" w:rsidP="00C600B1">
            <w:r w:rsidRPr="00947D1E">
              <w:t> </w:t>
            </w:r>
          </w:p>
        </w:tc>
        <w:tc>
          <w:tcPr>
            <w:tcW w:w="2835" w:type="dxa"/>
            <w:vMerge w:val="restart"/>
            <w:hideMark/>
          </w:tcPr>
          <w:p w14:paraId="34F4F27F" w14:textId="7C572308" w:rsidR="00101125" w:rsidRPr="00947D1E" w:rsidRDefault="00101125" w:rsidP="00C600B1">
            <w:pPr>
              <w:rPr>
                <w:b/>
                <w:bCs/>
              </w:rPr>
            </w:pPr>
            <w:r w:rsidRPr="004777E5">
              <w:rPr>
                <w:rFonts w:ascii="Arial" w:eastAsia="Times New Roman" w:hAnsi="Arial" w:cs="Arial"/>
                <w:color w:val="0070C0"/>
                <w:sz w:val="20"/>
                <w:szCs w:val="20"/>
                <w:bdr w:val="none" w:sz="0" w:space="0" w:color="auto" w:frame="1"/>
                <w:lang w:eastAsia="lv-LV"/>
              </w:rPr>
              <w:t>Mājsaimniecībām, kurām izvērtēti materiālie resursi,  izmaksāto garantētā minimālā ienākuma pabalstu</w:t>
            </w:r>
          </w:p>
        </w:tc>
        <w:tc>
          <w:tcPr>
            <w:tcW w:w="850" w:type="dxa"/>
            <w:vMerge w:val="restart"/>
            <w:hideMark/>
          </w:tcPr>
          <w:p w14:paraId="3407D472" w14:textId="77777777" w:rsidR="00101125" w:rsidRPr="00947D1E" w:rsidRDefault="00101125" w:rsidP="00C600B1">
            <w:r w:rsidRPr="00947D1E">
              <w:t> </w:t>
            </w:r>
          </w:p>
        </w:tc>
        <w:tc>
          <w:tcPr>
            <w:tcW w:w="3119" w:type="dxa"/>
            <w:tcBorders>
              <w:bottom w:val="nil"/>
            </w:tcBorders>
            <w:hideMark/>
          </w:tcPr>
          <w:p w14:paraId="2B6DD8E1" w14:textId="5AB19081" w:rsidR="00101125" w:rsidRPr="00947D1E" w:rsidRDefault="00101125" w:rsidP="00C600B1"/>
        </w:tc>
        <w:tc>
          <w:tcPr>
            <w:tcW w:w="2410" w:type="dxa"/>
            <w:vMerge/>
            <w:hideMark/>
          </w:tcPr>
          <w:p w14:paraId="302603CF" w14:textId="77777777" w:rsidR="00101125" w:rsidRPr="00947D1E" w:rsidRDefault="00101125" w:rsidP="00C600B1"/>
        </w:tc>
        <w:tc>
          <w:tcPr>
            <w:tcW w:w="1275" w:type="dxa"/>
            <w:vMerge/>
            <w:hideMark/>
          </w:tcPr>
          <w:p w14:paraId="3D6CEE65" w14:textId="77777777" w:rsidR="00101125" w:rsidRPr="00947D1E" w:rsidRDefault="00101125" w:rsidP="00C600B1">
            <w:pPr>
              <w:rPr>
                <w:b/>
                <w:bCs/>
              </w:rPr>
            </w:pPr>
          </w:p>
        </w:tc>
        <w:tc>
          <w:tcPr>
            <w:tcW w:w="1276" w:type="dxa"/>
            <w:vMerge/>
            <w:hideMark/>
          </w:tcPr>
          <w:p w14:paraId="17027C80" w14:textId="77777777" w:rsidR="00101125" w:rsidRPr="00947D1E" w:rsidRDefault="00101125" w:rsidP="00C600B1"/>
        </w:tc>
        <w:tc>
          <w:tcPr>
            <w:tcW w:w="2693" w:type="dxa"/>
            <w:vMerge/>
            <w:hideMark/>
          </w:tcPr>
          <w:p w14:paraId="556EEBE0" w14:textId="77777777" w:rsidR="00101125" w:rsidRPr="00947D1E" w:rsidRDefault="00101125" w:rsidP="00C600B1"/>
        </w:tc>
      </w:tr>
      <w:tr w:rsidR="00101125" w:rsidRPr="00947D1E" w14:paraId="56A894DD" w14:textId="77777777" w:rsidTr="001B1F7F">
        <w:trPr>
          <w:trHeight w:val="395"/>
        </w:trPr>
        <w:tc>
          <w:tcPr>
            <w:tcW w:w="851" w:type="dxa"/>
            <w:vMerge/>
            <w:tcBorders>
              <w:bottom w:val="single" w:sz="4" w:space="0" w:color="auto"/>
            </w:tcBorders>
          </w:tcPr>
          <w:p w14:paraId="0D0D17F4" w14:textId="77777777" w:rsidR="00101125" w:rsidRPr="00947D1E" w:rsidRDefault="00101125" w:rsidP="005D5457">
            <w:pPr>
              <w:rPr>
                <w:b/>
                <w:bCs/>
              </w:rPr>
            </w:pPr>
          </w:p>
        </w:tc>
        <w:tc>
          <w:tcPr>
            <w:tcW w:w="2835" w:type="dxa"/>
            <w:vMerge/>
            <w:tcBorders>
              <w:bottom w:val="single" w:sz="4" w:space="0" w:color="auto"/>
            </w:tcBorders>
          </w:tcPr>
          <w:p w14:paraId="4A5C9A3F" w14:textId="77777777" w:rsidR="00101125" w:rsidRPr="00A81955" w:rsidRDefault="00101125" w:rsidP="005D5457">
            <w:pPr>
              <w:rPr>
                <w:rFonts w:ascii="Arial" w:hAnsi="Arial" w:cs="Arial"/>
                <w:color w:val="0070C0"/>
                <w:sz w:val="20"/>
                <w:szCs w:val="20"/>
                <w:shd w:val="clear" w:color="auto" w:fill="FFFFFF"/>
              </w:rPr>
            </w:pPr>
          </w:p>
        </w:tc>
        <w:tc>
          <w:tcPr>
            <w:tcW w:w="850" w:type="dxa"/>
            <w:vMerge/>
            <w:tcBorders>
              <w:bottom w:val="single" w:sz="4" w:space="0" w:color="auto"/>
            </w:tcBorders>
          </w:tcPr>
          <w:p w14:paraId="5D963BFA" w14:textId="77777777" w:rsidR="00101125" w:rsidRPr="00947D1E" w:rsidRDefault="00101125" w:rsidP="005D5457">
            <w:pPr>
              <w:rPr>
                <w:b/>
                <w:bCs/>
              </w:rPr>
            </w:pPr>
          </w:p>
        </w:tc>
        <w:tc>
          <w:tcPr>
            <w:tcW w:w="3119" w:type="dxa"/>
            <w:tcBorders>
              <w:top w:val="nil"/>
              <w:bottom w:val="single" w:sz="4" w:space="0" w:color="auto"/>
            </w:tcBorders>
          </w:tcPr>
          <w:p w14:paraId="6787BE89" w14:textId="77777777" w:rsidR="00101125" w:rsidRPr="00947D1E" w:rsidRDefault="00101125" w:rsidP="005D5457">
            <w:pPr>
              <w:rPr>
                <w:b/>
                <w:bCs/>
              </w:rPr>
            </w:pPr>
          </w:p>
        </w:tc>
        <w:tc>
          <w:tcPr>
            <w:tcW w:w="2410" w:type="dxa"/>
            <w:vMerge/>
          </w:tcPr>
          <w:p w14:paraId="5DA56A01" w14:textId="77777777" w:rsidR="00101125" w:rsidRPr="00947D1E" w:rsidRDefault="00101125" w:rsidP="005D5457"/>
        </w:tc>
        <w:tc>
          <w:tcPr>
            <w:tcW w:w="1275" w:type="dxa"/>
            <w:vMerge/>
          </w:tcPr>
          <w:p w14:paraId="2DE09935" w14:textId="77777777" w:rsidR="00101125" w:rsidRPr="001D5878" w:rsidRDefault="00101125" w:rsidP="005D5457">
            <w:pPr>
              <w:rPr>
                <w:b/>
                <w:bCs/>
                <w:color w:val="C00000"/>
              </w:rPr>
            </w:pPr>
          </w:p>
        </w:tc>
        <w:tc>
          <w:tcPr>
            <w:tcW w:w="1276" w:type="dxa"/>
            <w:vMerge/>
          </w:tcPr>
          <w:p w14:paraId="1C624EDD" w14:textId="77777777" w:rsidR="00101125" w:rsidRDefault="00101125" w:rsidP="005D5457"/>
        </w:tc>
        <w:tc>
          <w:tcPr>
            <w:tcW w:w="2693" w:type="dxa"/>
            <w:vMerge/>
          </w:tcPr>
          <w:p w14:paraId="02782824" w14:textId="77777777" w:rsidR="00101125" w:rsidRPr="001D5878" w:rsidRDefault="00101125" w:rsidP="005D5457">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p>
        </w:tc>
      </w:tr>
      <w:tr w:rsidR="005D5457" w:rsidRPr="00947D1E" w14:paraId="21B1C76A" w14:textId="77777777" w:rsidTr="001B1F7F">
        <w:trPr>
          <w:trHeight w:val="395"/>
        </w:trPr>
        <w:tc>
          <w:tcPr>
            <w:tcW w:w="851" w:type="dxa"/>
            <w:tcBorders>
              <w:bottom w:val="single" w:sz="4" w:space="0" w:color="auto"/>
            </w:tcBorders>
            <w:hideMark/>
          </w:tcPr>
          <w:p w14:paraId="2F71633A" w14:textId="77777777" w:rsidR="005D5457" w:rsidRPr="00947D1E" w:rsidRDefault="005D5457" w:rsidP="005D5457">
            <w:pPr>
              <w:rPr>
                <w:b/>
                <w:bCs/>
              </w:rPr>
            </w:pPr>
            <w:r w:rsidRPr="00947D1E">
              <w:rPr>
                <w:b/>
                <w:bCs/>
              </w:rPr>
              <w:t>6270</w:t>
            </w:r>
          </w:p>
        </w:tc>
        <w:tc>
          <w:tcPr>
            <w:tcW w:w="2835" w:type="dxa"/>
            <w:tcBorders>
              <w:bottom w:val="single" w:sz="4" w:space="0" w:color="auto"/>
            </w:tcBorders>
            <w:hideMark/>
          </w:tcPr>
          <w:p w14:paraId="2BF86BCF" w14:textId="67AD7289" w:rsidR="005D5457" w:rsidRPr="00947D1E" w:rsidRDefault="005D5457" w:rsidP="005D5457">
            <w:pPr>
              <w:rPr>
                <w:b/>
                <w:bCs/>
              </w:rPr>
            </w:pPr>
            <w:r w:rsidRPr="00A81955">
              <w:rPr>
                <w:rFonts w:ascii="Arial" w:hAnsi="Arial" w:cs="Arial"/>
                <w:color w:val="0070C0"/>
                <w:sz w:val="20"/>
                <w:szCs w:val="20"/>
                <w:shd w:val="clear" w:color="auto" w:fill="FFFFFF"/>
              </w:rPr>
              <w:t>Mājokļa pabalsts naudā</w:t>
            </w:r>
          </w:p>
        </w:tc>
        <w:tc>
          <w:tcPr>
            <w:tcW w:w="850" w:type="dxa"/>
            <w:tcBorders>
              <w:bottom w:val="single" w:sz="4" w:space="0" w:color="auto"/>
            </w:tcBorders>
            <w:hideMark/>
          </w:tcPr>
          <w:p w14:paraId="744C9F77" w14:textId="77777777" w:rsidR="005D5457" w:rsidRPr="00947D1E" w:rsidRDefault="005D5457" w:rsidP="005D5457">
            <w:pPr>
              <w:rPr>
                <w:b/>
                <w:bCs/>
              </w:rPr>
            </w:pPr>
            <w:r w:rsidRPr="00947D1E">
              <w:rPr>
                <w:b/>
                <w:bCs/>
              </w:rPr>
              <w:t>6360</w:t>
            </w:r>
          </w:p>
        </w:tc>
        <w:tc>
          <w:tcPr>
            <w:tcW w:w="3119" w:type="dxa"/>
            <w:tcBorders>
              <w:top w:val="nil"/>
              <w:bottom w:val="single" w:sz="4" w:space="0" w:color="auto"/>
            </w:tcBorders>
            <w:hideMark/>
          </w:tcPr>
          <w:p w14:paraId="3A8E8C12" w14:textId="04A9C074" w:rsidR="005D5457" w:rsidRPr="00947D1E" w:rsidRDefault="00B5551E" w:rsidP="005D5457">
            <w:pPr>
              <w:rPr>
                <w:b/>
                <w:bCs/>
              </w:rPr>
            </w:pPr>
            <w:r w:rsidRPr="00A81955">
              <w:rPr>
                <w:rFonts w:ascii="Arial" w:hAnsi="Arial" w:cs="Arial"/>
                <w:color w:val="0070C0"/>
                <w:sz w:val="20"/>
                <w:szCs w:val="20"/>
                <w:shd w:val="clear" w:color="auto" w:fill="FFFFFF"/>
              </w:rPr>
              <w:t xml:space="preserve">Mājokļa pabalsts </w:t>
            </w:r>
            <w:r>
              <w:rPr>
                <w:rFonts w:ascii="Arial" w:hAnsi="Arial" w:cs="Arial"/>
                <w:color w:val="0070C0"/>
                <w:sz w:val="20"/>
                <w:szCs w:val="20"/>
                <w:shd w:val="clear" w:color="auto" w:fill="FFFFFF"/>
              </w:rPr>
              <w:t>natūrā</w:t>
            </w:r>
          </w:p>
        </w:tc>
        <w:tc>
          <w:tcPr>
            <w:tcW w:w="2410" w:type="dxa"/>
            <w:vMerge w:val="restart"/>
            <w:hideMark/>
          </w:tcPr>
          <w:p w14:paraId="09A0617D" w14:textId="4B8C4344" w:rsidR="005D5457" w:rsidRPr="00947D1E" w:rsidRDefault="005D5457" w:rsidP="005D5457">
            <w:r w:rsidRPr="00947D1E">
              <w:t>par īri vai apsaimniekošanas izdevumiem;</w:t>
            </w:r>
            <w:r w:rsidRPr="00947D1E">
              <w:br/>
              <w:t xml:space="preserve">par komunālajiem </w:t>
            </w:r>
            <w:r>
              <w:t>pakalpojumiem</w:t>
            </w:r>
            <w:r w:rsidRPr="00947D1E">
              <w:t>;</w:t>
            </w:r>
            <w:r w:rsidRPr="00947D1E">
              <w:br/>
              <w:t>par siltumenerģijas pakalpojumiem;</w:t>
            </w:r>
            <w:r w:rsidRPr="00947D1E">
              <w:br/>
              <w:t>par elektrību;</w:t>
            </w:r>
            <w:r w:rsidRPr="00947D1E">
              <w:br/>
              <w:t>par gāzi;</w:t>
            </w:r>
          </w:p>
          <w:p w14:paraId="58C475D1" w14:textId="77777777" w:rsidR="004D5A54" w:rsidRDefault="005D5457" w:rsidP="005D5457">
            <w:r w:rsidRPr="00947D1E">
              <w:t>gāzes balona iegādi;</w:t>
            </w:r>
            <w:r w:rsidRPr="00947D1E">
              <w:br/>
              <w:t>par telefonu;</w:t>
            </w:r>
            <w:r w:rsidRPr="00947D1E">
              <w:br/>
              <w:t>karstā un aukstā ūdens un kanalizācijas apmaksai;</w:t>
            </w:r>
            <w:r w:rsidRPr="00947D1E">
              <w:br/>
              <w:t>ūdens skaitītāju pārbaudei;</w:t>
            </w:r>
            <w:r w:rsidRPr="00947D1E">
              <w:br/>
              <w:t>ūdens skaitītāju uzstādīšanai;</w:t>
            </w:r>
            <w:r w:rsidRPr="00947D1E">
              <w:br/>
            </w:r>
            <w:r w:rsidR="005A7E12">
              <w:rPr>
                <w:u w:val="single"/>
              </w:rPr>
              <w:t>cietā k</w:t>
            </w:r>
            <w:r w:rsidRPr="00947D1E">
              <w:rPr>
                <w:u w:val="single"/>
              </w:rPr>
              <w:t>urināmā iegāde</w:t>
            </w:r>
            <w:r w:rsidR="005A7E12">
              <w:rPr>
                <w:u w:val="single"/>
              </w:rPr>
              <w:t xml:space="preserve"> (</w:t>
            </w:r>
            <w:r w:rsidRPr="005A7E12">
              <w:rPr>
                <w:i/>
              </w:rPr>
              <w:t>malka;</w:t>
            </w:r>
            <w:r w:rsidRPr="005A7E12">
              <w:rPr>
                <w:i/>
              </w:rPr>
              <w:br/>
              <w:t>ogles, briketes</w:t>
            </w:r>
            <w:r w:rsidR="005A7E12" w:rsidRPr="005A7E12">
              <w:rPr>
                <w:i/>
              </w:rPr>
              <w:t>, granulas</w:t>
            </w:r>
            <w:r w:rsidR="005A7E12">
              <w:t>)</w:t>
            </w:r>
            <w:r w:rsidRPr="00947D1E">
              <w:t>;</w:t>
            </w:r>
            <w:r w:rsidRPr="00947D1E">
              <w:br/>
            </w:r>
            <w:r w:rsidR="005A7E12">
              <w:t>p</w:t>
            </w:r>
            <w:r w:rsidRPr="00947D1E">
              <w:t>irts pakalpojumi;</w:t>
            </w:r>
            <w:r w:rsidRPr="00947D1E">
              <w:br/>
            </w:r>
            <w:r w:rsidR="007A69C6">
              <w:t>n</w:t>
            </w:r>
            <w:r w:rsidRPr="00947D1E">
              <w:t xml:space="preserve">ekustamā īpašuma nodokļa </w:t>
            </w:r>
            <w:r w:rsidR="007A69C6">
              <w:t xml:space="preserve">(NĪN) </w:t>
            </w:r>
            <w:r w:rsidRPr="00947D1E">
              <w:t>apmaksa;</w:t>
            </w:r>
          </w:p>
          <w:p w14:paraId="68C8AECE" w14:textId="148B1507" w:rsidR="005D5457" w:rsidRPr="00947D1E" w:rsidRDefault="004D5A54" w:rsidP="005D5457">
            <w:r w:rsidRPr="00B158BF">
              <w:rPr>
                <w:color w:val="C00000"/>
              </w:rPr>
              <w:t>mājas renovācijas kredīts;</w:t>
            </w:r>
            <w:r w:rsidR="005D5457" w:rsidRPr="004D5A54">
              <w:rPr>
                <w:color w:val="C00000"/>
              </w:rPr>
              <w:br/>
            </w:r>
            <w:r w:rsidR="005D5457" w:rsidRPr="00947D1E">
              <w:t>u.c.</w:t>
            </w:r>
          </w:p>
        </w:tc>
        <w:tc>
          <w:tcPr>
            <w:tcW w:w="1275" w:type="dxa"/>
            <w:vMerge w:val="restart"/>
            <w:hideMark/>
          </w:tcPr>
          <w:p w14:paraId="75E71017" w14:textId="77777777" w:rsidR="005D5457" w:rsidRPr="00947D1E" w:rsidRDefault="005D5457" w:rsidP="005D5457">
            <w:pPr>
              <w:rPr>
                <w:b/>
                <w:bCs/>
              </w:rPr>
            </w:pPr>
            <w:r w:rsidRPr="00676C24">
              <w:rPr>
                <w:b/>
                <w:bCs/>
              </w:rPr>
              <w:t>3.1.4.</w:t>
            </w:r>
          </w:p>
        </w:tc>
        <w:tc>
          <w:tcPr>
            <w:tcW w:w="1276" w:type="dxa"/>
            <w:vMerge w:val="restart"/>
            <w:hideMark/>
          </w:tcPr>
          <w:p w14:paraId="5DCCA31B" w14:textId="13CDE088" w:rsidR="005D5457" w:rsidRDefault="005D5457" w:rsidP="005D5457">
            <w:r>
              <w:t>Mājokļa</w:t>
            </w:r>
          </w:p>
          <w:p w14:paraId="3C613AD7" w14:textId="4C4713BA" w:rsidR="005D5457" w:rsidRPr="00947D1E" w:rsidRDefault="005D5457" w:rsidP="005D5457">
            <w:r w:rsidRPr="00947D1E">
              <w:t>pabalsts</w:t>
            </w:r>
          </w:p>
        </w:tc>
        <w:tc>
          <w:tcPr>
            <w:tcW w:w="2693" w:type="dxa"/>
            <w:vMerge w:val="restart"/>
            <w:hideMark/>
          </w:tcPr>
          <w:p w14:paraId="7A5E2BE4" w14:textId="0A19E836" w:rsidR="00E564C6" w:rsidRDefault="0000643C" w:rsidP="00E564C6">
            <w:pPr>
              <w:contextualSpacing/>
              <w:jc w:val="both"/>
              <w:rPr>
                <w:rFonts w:ascii="Times New Roman" w:eastAsia="Times New Roman" w:hAnsi="Times New Roman" w:cs="Times New Roman"/>
                <w:color w:val="0070C0"/>
                <w:bdr w:val="none" w:sz="0" w:space="0" w:color="auto" w:frame="1"/>
                <w:lang w:eastAsia="lv-LV"/>
              </w:rPr>
            </w:pPr>
            <w:r w:rsidRPr="00CF4C8B">
              <w:rPr>
                <w:rFonts w:ascii="Times New Roman" w:eastAsia="Times New Roman" w:hAnsi="Times New Roman" w:cs="Times New Roman"/>
                <w:color w:val="0070C0"/>
                <w:bdr w:val="none" w:sz="0" w:space="0" w:color="auto" w:frame="1"/>
                <w:lang w:eastAsia="lv-LV"/>
              </w:rPr>
              <w:t xml:space="preserve">Uzskaita </w:t>
            </w:r>
            <w:r w:rsidRPr="00CF4C8B">
              <w:rPr>
                <w:rFonts w:ascii="Times New Roman" w:eastAsia="Times New Roman" w:hAnsi="Times New Roman" w:cs="Times New Roman"/>
                <w:color w:val="0070C0"/>
                <w:u w:val="single"/>
                <w:bdr w:val="none" w:sz="0" w:space="0" w:color="auto" w:frame="1"/>
                <w:lang w:eastAsia="lv-LV"/>
              </w:rPr>
              <w:t>izmaksāto</w:t>
            </w:r>
            <w:r w:rsidRPr="00CF4C8B">
              <w:rPr>
                <w:rFonts w:ascii="Times New Roman" w:eastAsia="Times New Roman" w:hAnsi="Times New Roman" w:cs="Times New Roman"/>
                <w:color w:val="0070C0"/>
                <w:bdr w:val="none" w:sz="0" w:space="0" w:color="auto" w:frame="1"/>
                <w:lang w:eastAsia="lv-LV"/>
              </w:rPr>
              <w:t xml:space="preserve"> mājokļa pabalstu mājsaimniecībām, kurām </w:t>
            </w:r>
            <w:r w:rsidRPr="00CF4C8B">
              <w:rPr>
                <w:rFonts w:ascii="Times New Roman" w:eastAsia="Times New Roman" w:hAnsi="Times New Roman" w:cs="Times New Roman"/>
                <w:b/>
                <w:i/>
                <w:color w:val="0070C0"/>
                <w:bdr w:val="none" w:sz="0" w:space="0" w:color="auto" w:frame="1"/>
                <w:lang w:eastAsia="lv-LV"/>
              </w:rPr>
              <w:t>izvērtēti materiālie resursi</w:t>
            </w:r>
            <w:r w:rsidRPr="00CF4C8B">
              <w:rPr>
                <w:rFonts w:ascii="Times New Roman" w:eastAsia="Times New Roman" w:hAnsi="Times New Roman" w:cs="Times New Roman"/>
                <w:color w:val="0070C0"/>
                <w:bdr w:val="none" w:sz="0" w:space="0" w:color="auto" w:frame="1"/>
                <w:lang w:eastAsia="lv-LV"/>
              </w:rPr>
              <w:t xml:space="preserve">, un kas </w:t>
            </w:r>
            <w:r w:rsidR="00E564C6">
              <w:rPr>
                <w:rFonts w:ascii="Times New Roman" w:eastAsia="Times New Roman" w:hAnsi="Times New Roman" w:cs="Times New Roman"/>
                <w:color w:val="0070C0"/>
                <w:bdr w:val="none" w:sz="0" w:space="0" w:color="auto" w:frame="1"/>
                <w:lang w:eastAsia="lv-LV"/>
              </w:rPr>
              <w:t xml:space="preserve">aprēķināts un </w:t>
            </w:r>
            <w:r w:rsidR="00866F38" w:rsidRPr="00CF4C8B">
              <w:rPr>
                <w:rFonts w:ascii="Times New Roman" w:eastAsia="Times New Roman" w:hAnsi="Times New Roman" w:cs="Times New Roman"/>
                <w:color w:val="0070C0"/>
                <w:bdr w:val="none" w:sz="0" w:space="0" w:color="auto" w:frame="1"/>
                <w:lang w:eastAsia="lv-LV"/>
              </w:rPr>
              <w:t>piešķirts</w:t>
            </w:r>
            <w:r w:rsidRPr="00CF4C8B">
              <w:rPr>
                <w:rFonts w:ascii="Times New Roman" w:eastAsia="Times New Roman" w:hAnsi="Times New Roman" w:cs="Times New Roman"/>
                <w:color w:val="0070C0"/>
                <w:bdr w:val="none" w:sz="0" w:space="0" w:color="auto" w:frame="1"/>
                <w:lang w:eastAsia="lv-LV"/>
              </w:rPr>
              <w:t xml:space="preserve"> atbilstoši </w:t>
            </w:r>
            <w:r w:rsidR="00883629" w:rsidRPr="00B158BF">
              <w:rPr>
                <w:rFonts w:ascii="Times New Roman" w:hAnsi="Times New Roman"/>
                <w:b/>
              </w:rPr>
              <w:t>Sociālo pakalpojumu un sociālās palīdzības</w:t>
            </w:r>
            <w:r w:rsidR="00883629" w:rsidRPr="00B158BF">
              <w:rPr>
                <w:rFonts w:ascii="Times New Roman" w:hAnsi="Times New Roman" w:cs="Times New Roman"/>
                <w:b/>
              </w:rPr>
              <w:t xml:space="preserve"> likuma</w:t>
            </w:r>
            <w:r w:rsidR="00883629" w:rsidRPr="00B158BF">
              <w:rPr>
                <w:rFonts w:ascii="Times New Roman" w:hAnsi="Times New Roman" w:cs="Times New Roman"/>
              </w:rPr>
              <w:t xml:space="preserve"> 35.panta pirmās daļas 2.punkt</w:t>
            </w:r>
            <w:r w:rsidR="005120D3" w:rsidRPr="00B158BF">
              <w:rPr>
                <w:rFonts w:ascii="Times New Roman" w:hAnsi="Times New Roman" w:cs="Times New Roman"/>
              </w:rPr>
              <w:t>ā</w:t>
            </w:r>
            <w:r w:rsidR="00883629" w:rsidRPr="00B158BF">
              <w:rPr>
                <w:rFonts w:ascii="Times New Roman" w:hAnsi="Times New Roman" w:cs="Times New Roman"/>
              </w:rPr>
              <w:t xml:space="preserve">, </w:t>
            </w:r>
            <w:r w:rsidR="00883629" w:rsidRPr="00B158BF">
              <w:t xml:space="preserve"> </w:t>
            </w:r>
            <w:r w:rsidR="00E564C6" w:rsidRPr="00B158BF">
              <w:rPr>
                <w:rFonts w:ascii="Times New Roman" w:hAnsi="Times New Roman" w:cs="Times New Roman"/>
              </w:rPr>
              <w:t>35.panta trešajā</w:t>
            </w:r>
            <w:r w:rsidR="002E72C6" w:rsidRPr="00B158BF">
              <w:rPr>
                <w:rFonts w:ascii="Times New Roman" w:hAnsi="Times New Roman" w:cs="Times New Roman"/>
              </w:rPr>
              <w:t>,</w:t>
            </w:r>
            <w:r w:rsidR="00E564C6" w:rsidRPr="00B158BF">
              <w:rPr>
                <w:rFonts w:ascii="Times New Roman" w:hAnsi="Times New Roman" w:cs="Times New Roman"/>
              </w:rPr>
              <w:t xml:space="preserve"> ceturtajā</w:t>
            </w:r>
            <w:r w:rsidR="002E72C6" w:rsidRPr="00B158BF">
              <w:rPr>
                <w:rFonts w:ascii="Times New Roman" w:hAnsi="Times New Roman" w:cs="Times New Roman"/>
              </w:rPr>
              <w:t xml:space="preserve"> </w:t>
            </w:r>
            <w:r w:rsidR="002E72C6" w:rsidRPr="00B158BF">
              <w:rPr>
                <w:rFonts w:ascii="Times New Roman" w:hAnsi="Times New Roman" w:cs="Times New Roman"/>
                <w:color w:val="C00000"/>
                <w:highlight w:val="cyan"/>
              </w:rPr>
              <w:t>un piektajā</w:t>
            </w:r>
            <w:r w:rsidR="00E564C6" w:rsidRPr="00B158BF">
              <w:rPr>
                <w:rFonts w:ascii="Times New Roman" w:hAnsi="Times New Roman" w:cs="Times New Roman"/>
                <w:color w:val="C00000"/>
                <w:highlight w:val="cyan"/>
              </w:rPr>
              <w:t xml:space="preserve"> daļā</w:t>
            </w:r>
            <w:r w:rsidR="00E564C6" w:rsidRPr="00B158BF">
              <w:rPr>
                <w:color w:val="C00000"/>
                <w:highlight w:val="cyan"/>
              </w:rPr>
              <w:t xml:space="preserve"> </w:t>
            </w:r>
            <w:r w:rsidRPr="00E564C6">
              <w:rPr>
                <w:rFonts w:ascii="Times New Roman" w:eastAsia="Times New Roman" w:hAnsi="Times New Roman" w:cs="Times New Roman"/>
                <w:color w:val="0070C0"/>
                <w:bdr w:val="none" w:sz="0" w:space="0" w:color="auto" w:frame="1"/>
                <w:lang w:eastAsia="lv-LV"/>
              </w:rPr>
              <w:t>no</w:t>
            </w:r>
            <w:r w:rsidRPr="00CF4C8B">
              <w:rPr>
                <w:rFonts w:ascii="Times New Roman" w:eastAsia="Times New Roman" w:hAnsi="Times New Roman" w:cs="Times New Roman"/>
                <w:color w:val="0070C0"/>
                <w:bdr w:val="none" w:sz="0" w:space="0" w:color="auto" w:frame="1"/>
                <w:lang w:eastAsia="lv-LV"/>
              </w:rPr>
              <w:t>teiktajam</w:t>
            </w:r>
            <w:r w:rsidR="00866F38" w:rsidRPr="00CF4C8B">
              <w:rPr>
                <w:rFonts w:ascii="Times New Roman" w:eastAsia="Times New Roman" w:hAnsi="Times New Roman" w:cs="Times New Roman"/>
                <w:color w:val="0070C0"/>
                <w:bdr w:val="none" w:sz="0" w:space="0" w:color="auto" w:frame="1"/>
                <w:lang w:eastAsia="lv-LV"/>
              </w:rPr>
              <w:t>, tajā skaitā</w:t>
            </w:r>
            <w:r w:rsidR="0026547E">
              <w:rPr>
                <w:rFonts w:ascii="Times New Roman" w:eastAsia="Times New Roman" w:hAnsi="Times New Roman" w:cs="Times New Roman"/>
                <w:color w:val="0070C0"/>
                <w:bdr w:val="none" w:sz="0" w:space="0" w:color="auto" w:frame="1"/>
                <w:lang w:eastAsia="lv-LV"/>
              </w:rPr>
              <w:t xml:space="preserve"> cietā </w:t>
            </w:r>
            <w:r w:rsidR="00866F38" w:rsidRPr="00CF4C8B">
              <w:rPr>
                <w:rFonts w:ascii="Times New Roman" w:eastAsia="Times New Roman" w:hAnsi="Times New Roman" w:cs="Times New Roman"/>
                <w:color w:val="0070C0"/>
                <w:bdr w:val="none" w:sz="0" w:space="0" w:color="auto" w:frame="1"/>
                <w:lang w:eastAsia="lv-LV"/>
              </w:rPr>
              <w:t xml:space="preserve">  kurināmā iegādes  apmaksai.</w:t>
            </w:r>
          </w:p>
          <w:p w14:paraId="0D8109E0" w14:textId="4C49C5A6" w:rsidR="005D5457" w:rsidRPr="00CF4C8B" w:rsidRDefault="00866F38" w:rsidP="00E564C6">
            <w:pPr>
              <w:contextualSpacing/>
              <w:jc w:val="both"/>
              <w:rPr>
                <w:rFonts w:ascii="Times New Roman" w:eastAsia="Times New Roman" w:hAnsi="Times New Roman" w:cs="Times New Roman"/>
                <w:color w:val="0070C0"/>
                <w:bdr w:val="none" w:sz="0" w:space="0" w:color="auto" w:frame="1"/>
                <w:lang w:eastAsia="lv-LV"/>
              </w:rPr>
            </w:pPr>
            <w:r w:rsidRPr="00CF4C8B">
              <w:rPr>
                <w:rFonts w:ascii="Times New Roman" w:eastAsia="Times New Roman" w:hAnsi="Times New Roman" w:cs="Times New Roman"/>
                <w:color w:val="0070C0"/>
                <w:bdr w:val="none" w:sz="0" w:space="0" w:color="auto" w:frame="1"/>
                <w:lang w:eastAsia="lv-LV"/>
              </w:rPr>
              <w:t xml:space="preserve">Uzskaita </w:t>
            </w:r>
            <w:proofErr w:type="spellStart"/>
            <w:r w:rsidRPr="00CF4C8B">
              <w:rPr>
                <w:rFonts w:ascii="Times New Roman" w:eastAsia="Times New Roman" w:hAnsi="Times New Roman" w:cs="Times New Roman"/>
                <w:color w:val="0070C0"/>
                <w:bdr w:val="none" w:sz="0" w:space="0" w:color="auto" w:frame="1"/>
                <w:lang w:eastAsia="lv-LV"/>
              </w:rPr>
              <w:t>a</w:t>
            </w:r>
            <w:r w:rsidR="005D5457" w:rsidRPr="00CF4C8B">
              <w:rPr>
                <w:rFonts w:ascii="Times New Roman" w:eastAsia="Times New Roman" w:hAnsi="Times New Roman" w:cs="Times New Roman"/>
                <w:color w:val="0070C0"/>
                <w:bdr w:val="none" w:sz="0" w:space="0" w:color="auto" w:frame="1"/>
                <w:lang w:eastAsia="lv-LV"/>
              </w:rPr>
              <w:t>psaimniekotājam</w:t>
            </w:r>
            <w:proofErr w:type="spellEnd"/>
            <w:r w:rsidR="005D5457" w:rsidRPr="00CF4C8B">
              <w:rPr>
                <w:rFonts w:ascii="Times New Roman" w:eastAsia="Times New Roman" w:hAnsi="Times New Roman" w:cs="Times New Roman"/>
                <w:color w:val="0070C0"/>
                <w:bdr w:val="none" w:sz="0" w:space="0" w:color="auto" w:frame="1"/>
                <w:lang w:eastAsia="lv-LV"/>
              </w:rPr>
              <w:t xml:space="preserve"> vai pakalpojumu sniedzējam </w:t>
            </w:r>
            <w:r w:rsidR="005D5457" w:rsidRPr="00CF4C8B">
              <w:rPr>
                <w:rFonts w:ascii="Times New Roman" w:eastAsia="Times New Roman" w:hAnsi="Times New Roman" w:cs="Times New Roman"/>
                <w:color w:val="0070C0"/>
                <w:u w:val="single"/>
                <w:bdr w:val="none" w:sz="0" w:space="0" w:color="auto" w:frame="1"/>
                <w:lang w:eastAsia="lv-LV"/>
              </w:rPr>
              <w:t xml:space="preserve">pārskaitīto </w:t>
            </w:r>
            <w:r w:rsidR="005D5457" w:rsidRPr="00CF4C8B">
              <w:rPr>
                <w:rFonts w:ascii="Times New Roman" w:eastAsia="Times New Roman" w:hAnsi="Times New Roman" w:cs="Times New Roman"/>
                <w:color w:val="0070C0"/>
                <w:bdr w:val="none" w:sz="0" w:space="0" w:color="auto" w:frame="1"/>
                <w:lang w:eastAsia="lv-LV"/>
              </w:rPr>
              <w:t>mājokļa pabalstu,</w:t>
            </w:r>
            <w:r w:rsidR="004D5A54">
              <w:rPr>
                <w:rFonts w:ascii="Times New Roman" w:eastAsia="Times New Roman" w:hAnsi="Times New Roman" w:cs="Times New Roman"/>
                <w:color w:val="0070C0"/>
                <w:bdr w:val="none" w:sz="0" w:space="0" w:color="auto" w:frame="1"/>
                <w:lang w:eastAsia="lv-LV"/>
              </w:rPr>
              <w:t xml:space="preserve"> kas aprēķināts un piešķirts</w:t>
            </w:r>
            <w:r w:rsidR="007C1CCE">
              <w:rPr>
                <w:rFonts w:ascii="Times New Roman" w:eastAsia="Times New Roman" w:hAnsi="Times New Roman" w:cs="Times New Roman"/>
                <w:color w:val="0070C0"/>
                <w:bdr w:val="none" w:sz="0" w:space="0" w:color="auto" w:frame="1"/>
                <w:lang w:eastAsia="lv-LV"/>
              </w:rPr>
              <w:t xml:space="preserve"> atbilstoši </w:t>
            </w:r>
            <w:r w:rsidR="007C1CCE" w:rsidRPr="00B158BF">
              <w:rPr>
                <w:rFonts w:ascii="Times New Roman" w:eastAsia="Times New Roman" w:hAnsi="Times New Roman" w:cs="Times New Roman"/>
                <w:color w:val="0070C0"/>
                <w:highlight w:val="cyan"/>
                <w:bdr w:val="none" w:sz="0" w:space="0" w:color="auto" w:frame="1"/>
                <w:lang w:eastAsia="lv-LV"/>
              </w:rPr>
              <w:t>iepriekš uzskaitītaj</w:t>
            </w:r>
            <w:r w:rsidR="002E72C6" w:rsidRPr="00B158BF">
              <w:rPr>
                <w:rFonts w:ascii="Times New Roman" w:eastAsia="Times New Roman" w:hAnsi="Times New Roman" w:cs="Times New Roman"/>
                <w:color w:val="0070C0"/>
                <w:highlight w:val="cyan"/>
                <w:bdr w:val="none" w:sz="0" w:space="0" w:color="auto" w:frame="1"/>
                <w:lang w:eastAsia="lv-LV"/>
              </w:rPr>
              <w:t>ām</w:t>
            </w:r>
            <w:r w:rsidR="007C1CCE" w:rsidRPr="00B158BF">
              <w:rPr>
                <w:rFonts w:ascii="Times New Roman" w:eastAsia="Times New Roman" w:hAnsi="Times New Roman" w:cs="Times New Roman"/>
                <w:color w:val="0070C0"/>
                <w:highlight w:val="cyan"/>
                <w:bdr w:val="none" w:sz="0" w:space="0" w:color="auto" w:frame="1"/>
                <w:lang w:eastAsia="lv-LV"/>
              </w:rPr>
              <w:t xml:space="preserve"> tiesību akt</w:t>
            </w:r>
            <w:r w:rsidR="002E72C6" w:rsidRPr="00B158BF">
              <w:rPr>
                <w:rFonts w:ascii="Times New Roman" w:eastAsia="Times New Roman" w:hAnsi="Times New Roman" w:cs="Times New Roman"/>
                <w:color w:val="0070C0"/>
                <w:highlight w:val="cyan"/>
                <w:bdr w:val="none" w:sz="0" w:space="0" w:color="auto" w:frame="1"/>
                <w:lang w:eastAsia="lv-LV"/>
              </w:rPr>
              <w:t>u normām</w:t>
            </w:r>
            <w:r w:rsidR="007C1CCE" w:rsidRPr="00B158BF">
              <w:rPr>
                <w:rFonts w:ascii="Times New Roman" w:eastAsia="Times New Roman" w:hAnsi="Times New Roman" w:cs="Times New Roman"/>
                <w:color w:val="0070C0"/>
                <w:highlight w:val="cyan"/>
                <w:bdr w:val="none" w:sz="0" w:space="0" w:color="auto" w:frame="1"/>
                <w:lang w:eastAsia="lv-LV"/>
              </w:rPr>
              <w:t>,</w:t>
            </w:r>
            <w:r w:rsidR="004D5A54" w:rsidRPr="00B158BF">
              <w:rPr>
                <w:rFonts w:ascii="Times New Roman" w:eastAsia="Times New Roman" w:hAnsi="Times New Roman" w:cs="Times New Roman"/>
                <w:color w:val="0070C0"/>
                <w:highlight w:val="cyan"/>
                <w:bdr w:val="none" w:sz="0" w:space="0" w:color="auto" w:frame="1"/>
                <w:lang w:eastAsia="lv-LV"/>
              </w:rPr>
              <w:t xml:space="preserve"> </w:t>
            </w:r>
            <w:r w:rsidR="005D5457" w:rsidRPr="00B158BF">
              <w:rPr>
                <w:rFonts w:ascii="Times New Roman" w:eastAsia="Times New Roman" w:hAnsi="Times New Roman" w:cs="Times New Roman"/>
                <w:color w:val="0070C0"/>
                <w:highlight w:val="cyan"/>
                <w:bdr w:val="none" w:sz="0" w:space="0" w:color="auto" w:frame="1"/>
                <w:lang w:eastAsia="lv-LV"/>
              </w:rPr>
              <w:t xml:space="preserve"> </w:t>
            </w:r>
            <w:r w:rsidR="005D5457" w:rsidRPr="007C1CCE">
              <w:rPr>
                <w:rFonts w:ascii="Times New Roman" w:eastAsia="Times New Roman" w:hAnsi="Times New Roman" w:cs="Times New Roman"/>
                <w:color w:val="0070C0"/>
                <w:bdr w:val="none" w:sz="0" w:space="0" w:color="auto" w:frame="1"/>
                <w:lang w:eastAsia="lv-LV"/>
              </w:rPr>
              <w:t>mājsaimniecīb</w:t>
            </w:r>
            <w:r w:rsidRPr="007C1CCE">
              <w:rPr>
                <w:rFonts w:ascii="Times New Roman" w:eastAsia="Times New Roman" w:hAnsi="Times New Roman" w:cs="Times New Roman"/>
                <w:color w:val="0070C0"/>
                <w:bdr w:val="none" w:sz="0" w:space="0" w:color="auto" w:frame="1"/>
                <w:lang w:eastAsia="lv-LV"/>
              </w:rPr>
              <w:t>ām</w:t>
            </w:r>
            <w:r w:rsidR="005D5457" w:rsidRPr="007C1CCE">
              <w:rPr>
                <w:rFonts w:ascii="Times New Roman" w:eastAsia="Times New Roman" w:hAnsi="Times New Roman" w:cs="Times New Roman"/>
                <w:color w:val="0070C0"/>
                <w:bdr w:val="none" w:sz="0" w:space="0" w:color="auto" w:frame="1"/>
                <w:lang w:eastAsia="lv-LV"/>
              </w:rPr>
              <w:t>, kur</w:t>
            </w:r>
            <w:r w:rsidRPr="007C1CCE">
              <w:rPr>
                <w:rFonts w:ascii="Times New Roman" w:eastAsia="Times New Roman" w:hAnsi="Times New Roman" w:cs="Times New Roman"/>
                <w:color w:val="0070C0"/>
                <w:bdr w:val="none" w:sz="0" w:space="0" w:color="auto" w:frame="1"/>
                <w:lang w:eastAsia="lv-LV"/>
              </w:rPr>
              <w:t>ām</w:t>
            </w:r>
            <w:r w:rsidR="005D5457" w:rsidRPr="007C1CCE">
              <w:rPr>
                <w:rFonts w:ascii="Times New Roman" w:eastAsia="Times New Roman" w:hAnsi="Times New Roman" w:cs="Times New Roman"/>
                <w:color w:val="0070C0"/>
                <w:bdr w:val="none" w:sz="0" w:space="0" w:color="auto" w:frame="1"/>
                <w:lang w:eastAsia="lv-LV"/>
              </w:rPr>
              <w:t xml:space="preserve"> </w:t>
            </w:r>
            <w:r w:rsidR="005D5457" w:rsidRPr="007C1CCE">
              <w:rPr>
                <w:rFonts w:ascii="Times New Roman" w:eastAsia="Times New Roman" w:hAnsi="Times New Roman" w:cs="Times New Roman"/>
                <w:b/>
                <w:i/>
                <w:color w:val="0070C0"/>
                <w:bdr w:val="none" w:sz="0" w:space="0" w:color="auto" w:frame="1"/>
                <w:lang w:eastAsia="lv-LV"/>
              </w:rPr>
              <w:t>izvērtēti materiālie resursi</w:t>
            </w:r>
            <w:r w:rsidR="005D5457" w:rsidRPr="007C1CCE">
              <w:rPr>
                <w:rFonts w:ascii="Times New Roman" w:eastAsia="Times New Roman" w:hAnsi="Times New Roman" w:cs="Times New Roman"/>
                <w:color w:val="0070C0"/>
                <w:bdr w:val="none" w:sz="0" w:space="0" w:color="auto" w:frame="1"/>
                <w:lang w:eastAsia="lv-LV"/>
              </w:rPr>
              <w:t>,</w:t>
            </w:r>
            <w:r w:rsidR="005D5457" w:rsidRPr="00CF4C8B">
              <w:rPr>
                <w:rFonts w:ascii="Times New Roman" w:eastAsia="Times New Roman" w:hAnsi="Times New Roman" w:cs="Times New Roman"/>
                <w:color w:val="0070C0"/>
                <w:bdr w:val="none" w:sz="0" w:space="0" w:color="auto" w:frame="1"/>
                <w:lang w:eastAsia="lv-LV"/>
              </w:rPr>
              <w:t xml:space="preserve"> tajā skaitā arī pārskaitījumu</w:t>
            </w:r>
            <w:r w:rsidR="002E72C6">
              <w:rPr>
                <w:rFonts w:ascii="Times New Roman" w:eastAsia="Times New Roman" w:hAnsi="Times New Roman" w:cs="Times New Roman"/>
                <w:color w:val="0070C0"/>
                <w:bdr w:val="none" w:sz="0" w:space="0" w:color="auto" w:frame="1"/>
                <w:lang w:eastAsia="lv-LV"/>
              </w:rPr>
              <w:t xml:space="preserve"> </w:t>
            </w:r>
            <w:r w:rsidR="002E72C6" w:rsidRPr="002E72C6">
              <w:rPr>
                <w:rFonts w:ascii="Times New Roman" w:eastAsia="Times New Roman" w:hAnsi="Times New Roman" w:cs="Times New Roman"/>
                <w:color w:val="C00000"/>
                <w:bdr w:val="none" w:sz="0" w:space="0" w:color="auto" w:frame="1"/>
                <w:lang w:eastAsia="lv-LV"/>
              </w:rPr>
              <w:t xml:space="preserve">vai skaidras naudas avansa </w:t>
            </w:r>
            <w:r w:rsidR="002E72C6">
              <w:rPr>
                <w:rFonts w:ascii="Times New Roman" w:eastAsia="Times New Roman" w:hAnsi="Times New Roman" w:cs="Times New Roman"/>
                <w:color w:val="0070C0"/>
                <w:bdr w:val="none" w:sz="0" w:space="0" w:color="auto" w:frame="1"/>
                <w:lang w:eastAsia="lv-LV"/>
              </w:rPr>
              <w:t xml:space="preserve">izmaksu </w:t>
            </w:r>
            <w:r w:rsidR="0026547E">
              <w:rPr>
                <w:rFonts w:ascii="Times New Roman" w:eastAsia="Times New Roman" w:hAnsi="Times New Roman" w:cs="Times New Roman"/>
                <w:color w:val="0070C0"/>
                <w:bdr w:val="none" w:sz="0" w:space="0" w:color="auto" w:frame="1"/>
                <w:lang w:eastAsia="lv-LV"/>
              </w:rPr>
              <w:t xml:space="preserve">cietā </w:t>
            </w:r>
            <w:r w:rsidR="005D5457" w:rsidRPr="00CF4C8B">
              <w:rPr>
                <w:rFonts w:ascii="Times New Roman" w:eastAsia="Times New Roman" w:hAnsi="Times New Roman" w:cs="Times New Roman"/>
                <w:color w:val="0070C0"/>
                <w:bdr w:val="none" w:sz="0" w:space="0" w:color="auto" w:frame="1"/>
                <w:lang w:eastAsia="lv-LV"/>
              </w:rPr>
              <w:t>kurināmā iegādei.</w:t>
            </w:r>
          </w:p>
          <w:p w14:paraId="30909A80" w14:textId="2B7DAC0C" w:rsidR="00676C24" w:rsidRPr="004D5A54" w:rsidRDefault="00676C24" w:rsidP="005D5457">
            <w:pPr>
              <w:shd w:val="clear" w:color="auto" w:fill="FFFFFF"/>
              <w:spacing w:before="100" w:beforeAutospacing="1" w:after="100" w:afterAutospacing="1" w:line="293" w:lineRule="atLeast"/>
              <w:jc w:val="both"/>
              <w:rPr>
                <w:rFonts w:ascii="Times New Roman" w:eastAsia="Times New Roman" w:hAnsi="Times New Roman" w:cs="Times New Roman"/>
                <w:b/>
                <w:i/>
                <w:color w:val="C00000"/>
                <w:bdr w:val="none" w:sz="0" w:space="0" w:color="auto" w:frame="1"/>
                <w:lang w:eastAsia="lv-LV"/>
              </w:rPr>
            </w:pPr>
            <w:r w:rsidRPr="00CF4C8B">
              <w:rPr>
                <w:rFonts w:ascii="Times New Roman" w:eastAsia="Times New Roman" w:hAnsi="Times New Roman" w:cs="Times New Roman"/>
                <w:color w:val="C00000"/>
                <w:bdr w:val="none" w:sz="0" w:space="0" w:color="auto" w:frame="1"/>
                <w:lang w:eastAsia="lv-LV"/>
              </w:rPr>
              <w:t xml:space="preserve">Šeit uzskaita </w:t>
            </w:r>
            <w:r w:rsidR="0000643C" w:rsidRPr="00CF4C8B">
              <w:rPr>
                <w:rFonts w:ascii="Times New Roman" w:eastAsia="Times New Roman" w:hAnsi="Times New Roman" w:cs="Times New Roman"/>
                <w:color w:val="C00000"/>
                <w:bdr w:val="none" w:sz="0" w:space="0" w:color="auto" w:frame="1"/>
                <w:lang w:eastAsia="lv-LV"/>
              </w:rPr>
              <w:t xml:space="preserve">arī izmaksāto </w:t>
            </w:r>
            <w:r w:rsidRPr="00CF4C8B">
              <w:rPr>
                <w:rFonts w:ascii="Times New Roman" w:eastAsia="Times New Roman" w:hAnsi="Times New Roman" w:cs="Times New Roman"/>
                <w:color w:val="C00000"/>
                <w:bdr w:val="none" w:sz="0" w:space="0" w:color="auto" w:frame="1"/>
                <w:lang w:eastAsia="lv-LV"/>
              </w:rPr>
              <w:t xml:space="preserve">mājokļa pabalstu </w:t>
            </w:r>
            <w:proofErr w:type="spellStart"/>
            <w:r w:rsidRPr="00CF4C8B">
              <w:rPr>
                <w:rFonts w:ascii="Times New Roman" w:eastAsia="Times New Roman" w:hAnsi="Times New Roman" w:cs="Times New Roman"/>
                <w:b/>
                <w:i/>
                <w:color w:val="C00000"/>
                <w:bdr w:val="none" w:sz="0" w:space="0" w:color="auto" w:frame="1"/>
                <w:lang w:eastAsia="lv-LV"/>
              </w:rPr>
              <w:t>daudzbērnu</w:t>
            </w:r>
            <w:proofErr w:type="spellEnd"/>
            <w:r w:rsidRPr="00CF4C8B">
              <w:rPr>
                <w:rFonts w:ascii="Times New Roman" w:eastAsia="Times New Roman" w:hAnsi="Times New Roman" w:cs="Times New Roman"/>
                <w:b/>
                <w:i/>
                <w:color w:val="C00000"/>
                <w:bdr w:val="none" w:sz="0" w:space="0" w:color="auto" w:frame="1"/>
                <w:lang w:eastAsia="lv-LV"/>
              </w:rPr>
              <w:t xml:space="preserve"> ģimenēm</w:t>
            </w:r>
            <w:r w:rsidRPr="00CF4C8B">
              <w:rPr>
                <w:rFonts w:ascii="Times New Roman" w:eastAsia="Times New Roman" w:hAnsi="Times New Roman" w:cs="Times New Roman"/>
                <w:color w:val="C00000"/>
                <w:bdr w:val="none" w:sz="0" w:space="0" w:color="auto" w:frame="1"/>
                <w:lang w:eastAsia="lv-LV"/>
              </w:rPr>
              <w:t xml:space="preserve">, </w:t>
            </w:r>
            <w:r w:rsidR="00CF4C8B" w:rsidRPr="00CF4C8B">
              <w:rPr>
                <w:rFonts w:ascii="Times New Roman" w:eastAsia="Times New Roman" w:hAnsi="Times New Roman" w:cs="Times New Roman"/>
                <w:color w:val="C00000"/>
                <w:bdr w:val="none" w:sz="0" w:space="0" w:color="auto" w:frame="1"/>
                <w:lang w:eastAsia="lv-LV"/>
              </w:rPr>
              <w:t xml:space="preserve">kas </w:t>
            </w:r>
            <w:r w:rsidR="00E564C6">
              <w:rPr>
                <w:rFonts w:ascii="Times New Roman" w:eastAsia="Times New Roman" w:hAnsi="Times New Roman" w:cs="Times New Roman"/>
                <w:color w:val="C00000"/>
                <w:bdr w:val="none" w:sz="0" w:space="0" w:color="auto" w:frame="1"/>
                <w:lang w:eastAsia="lv-LV"/>
              </w:rPr>
              <w:t xml:space="preserve">aprēķināts un </w:t>
            </w:r>
            <w:r w:rsidR="00CF4C8B" w:rsidRPr="00CF4C8B">
              <w:rPr>
                <w:rFonts w:ascii="Times New Roman" w:eastAsia="Times New Roman" w:hAnsi="Times New Roman" w:cs="Times New Roman"/>
                <w:color w:val="C00000"/>
                <w:bdr w:val="none" w:sz="0" w:space="0" w:color="auto" w:frame="1"/>
                <w:lang w:eastAsia="lv-LV"/>
              </w:rPr>
              <w:t xml:space="preserve">piešķirts </w:t>
            </w:r>
            <w:r w:rsidR="00CF4C8B" w:rsidRPr="00CF4C8B">
              <w:rPr>
                <w:rFonts w:ascii="Times New Roman" w:eastAsia="Times New Roman" w:hAnsi="Times New Roman" w:cs="Times New Roman"/>
                <w:color w:val="C00000"/>
                <w:bdr w:val="none" w:sz="0" w:space="0" w:color="auto" w:frame="1"/>
                <w:lang w:eastAsia="lv-LV"/>
              </w:rPr>
              <w:lastRenderedPageBreak/>
              <w:t xml:space="preserve">atbilstoši </w:t>
            </w:r>
            <w:r w:rsidR="00E564C6" w:rsidRPr="00B158BF">
              <w:rPr>
                <w:rFonts w:ascii="Times New Roman" w:eastAsia="Times New Roman" w:hAnsi="Times New Roman" w:cs="Times New Roman"/>
                <w:color w:val="0070C0"/>
                <w:highlight w:val="cyan"/>
                <w:bdr w:val="none" w:sz="0" w:space="0" w:color="auto" w:frame="1"/>
                <w:lang w:eastAsia="lv-LV"/>
              </w:rPr>
              <w:t>iepriekš uzskaitītaj</w:t>
            </w:r>
            <w:r w:rsidR="002E72C6" w:rsidRPr="00B158BF">
              <w:rPr>
                <w:rFonts w:ascii="Times New Roman" w:eastAsia="Times New Roman" w:hAnsi="Times New Roman" w:cs="Times New Roman"/>
                <w:color w:val="0070C0"/>
                <w:highlight w:val="cyan"/>
                <w:bdr w:val="none" w:sz="0" w:space="0" w:color="auto" w:frame="1"/>
                <w:lang w:eastAsia="lv-LV"/>
              </w:rPr>
              <w:t>ām</w:t>
            </w:r>
            <w:r w:rsidR="00E564C6" w:rsidRPr="00B158BF">
              <w:rPr>
                <w:rFonts w:ascii="Times New Roman" w:eastAsia="Times New Roman" w:hAnsi="Times New Roman" w:cs="Times New Roman"/>
                <w:color w:val="0070C0"/>
                <w:highlight w:val="cyan"/>
                <w:bdr w:val="none" w:sz="0" w:space="0" w:color="auto" w:frame="1"/>
                <w:lang w:eastAsia="lv-LV"/>
              </w:rPr>
              <w:t xml:space="preserve"> tiesību akt</w:t>
            </w:r>
            <w:r w:rsidR="002E72C6" w:rsidRPr="00B158BF">
              <w:rPr>
                <w:rFonts w:ascii="Times New Roman" w:eastAsia="Times New Roman" w:hAnsi="Times New Roman" w:cs="Times New Roman"/>
                <w:color w:val="0070C0"/>
                <w:highlight w:val="cyan"/>
                <w:bdr w:val="none" w:sz="0" w:space="0" w:color="auto" w:frame="1"/>
                <w:lang w:eastAsia="lv-LV"/>
              </w:rPr>
              <w:t>u normām</w:t>
            </w:r>
            <w:r w:rsidR="00E564C6" w:rsidRPr="00B158BF">
              <w:rPr>
                <w:rFonts w:ascii="Times New Roman" w:eastAsia="Times New Roman" w:hAnsi="Times New Roman" w:cs="Times New Roman"/>
                <w:color w:val="0070C0"/>
                <w:highlight w:val="cyan"/>
                <w:bdr w:val="none" w:sz="0" w:space="0" w:color="auto" w:frame="1"/>
                <w:lang w:eastAsia="lv-LV"/>
              </w:rPr>
              <w:t>,</w:t>
            </w:r>
            <w:r w:rsidR="00E564C6" w:rsidRPr="00A86758">
              <w:rPr>
                <w:rFonts w:ascii="Times New Roman" w:eastAsia="Times New Roman" w:hAnsi="Times New Roman" w:cs="Times New Roman"/>
                <w:color w:val="0070C0"/>
                <w:bdr w:val="none" w:sz="0" w:space="0" w:color="auto" w:frame="1"/>
                <w:lang w:eastAsia="lv-LV"/>
              </w:rPr>
              <w:t xml:space="preserve"> </w:t>
            </w:r>
            <w:r w:rsidRPr="004D5A54">
              <w:rPr>
                <w:rFonts w:ascii="Times New Roman" w:eastAsia="Times New Roman" w:hAnsi="Times New Roman" w:cs="Times New Roman"/>
                <w:b/>
                <w:i/>
                <w:color w:val="C00000"/>
                <w:bdr w:val="none" w:sz="0" w:space="0" w:color="auto" w:frame="1"/>
                <w:lang w:eastAsia="lv-LV"/>
              </w:rPr>
              <w:t>izvērtējot materiālo situāciju</w:t>
            </w:r>
            <w:r w:rsidR="00CF4C8B" w:rsidRPr="004D5A54">
              <w:rPr>
                <w:rFonts w:ascii="Times New Roman" w:eastAsia="Times New Roman" w:hAnsi="Times New Roman" w:cs="Times New Roman"/>
                <w:b/>
                <w:i/>
                <w:color w:val="C00000"/>
                <w:bdr w:val="none" w:sz="0" w:space="0" w:color="auto" w:frame="1"/>
                <w:lang w:eastAsia="lv-LV"/>
              </w:rPr>
              <w:t>.</w:t>
            </w:r>
            <w:r w:rsidRPr="004D5A54">
              <w:rPr>
                <w:rFonts w:ascii="Times New Roman" w:eastAsia="Times New Roman" w:hAnsi="Times New Roman" w:cs="Times New Roman"/>
                <w:b/>
                <w:i/>
                <w:color w:val="C00000"/>
                <w:bdr w:val="none" w:sz="0" w:space="0" w:color="auto" w:frame="1"/>
                <w:lang w:eastAsia="lv-LV"/>
              </w:rPr>
              <w:t xml:space="preserve"> </w:t>
            </w:r>
          </w:p>
          <w:p w14:paraId="4134E4B6" w14:textId="4630E3CD" w:rsidR="00676C24" w:rsidRPr="00CF4C8B" w:rsidRDefault="00676C24" w:rsidP="005D5457">
            <w:pPr>
              <w:shd w:val="clear" w:color="auto" w:fill="FFFFFF"/>
              <w:spacing w:before="100" w:beforeAutospacing="1" w:after="100" w:afterAutospacing="1" w:line="293" w:lineRule="atLeast"/>
              <w:jc w:val="both"/>
              <w:rPr>
                <w:rFonts w:ascii="Times New Roman" w:eastAsia="Times New Roman" w:hAnsi="Times New Roman" w:cs="Times New Roman"/>
                <w:color w:val="C00000"/>
                <w:bdr w:val="none" w:sz="0" w:space="0" w:color="auto" w:frame="1"/>
                <w:lang w:eastAsia="lv-LV"/>
              </w:rPr>
            </w:pPr>
            <w:r w:rsidRPr="00A86758">
              <w:rPr>
                <w:rFonts w:ascii="Times New Roman" w:eastAsia="Times New Roman" w:hAnsi="Times New Roman" w:cs="Times New Roman"/>
                <w:color w:val="C00000"/>
                <w:bdr w:val="none" w:sz="0" w:space="0" w:color="auto" w:frame="1"/>
                <w:lang w:eastAsia="lv-LV"/>
              </w:rPr>
              <w:t xml:space="preserve">Ja mājokļa pabalsts noteikts kā statusa pabalsts </w:t>
            </w:r>
            <w:proofErr w:type="spellStart"/>
            <w:r w:rsidRPr="00A86758">
              <w:rPr>
                <w:rFonts w:ascii="Times New Roman" w:eastAsia="Times New Roman" w:hAnsi="Times New Roman" w:cs="Times New Roman"/>
                <w:color w:val="C00000"/>
                <w:bdr w:val="none" w:sz="0" w:space="0" w:color="auto" w:frame="1"/>
                <w:lang w:eastAsia="lv-LV"/>
              </w:rPr>
              <w:t>daudzbērnu</w:t>
            </w:r>
            <w:proofErr w:type="spellEnd"/>
            <w:r w:rsidRPr="00A86758">
              <w:rPr>
                <w:rFonts w:ascii="Times New Roman" w:eastAsia="Times New Roman" w:hAnsi="Times New Roman" w:cs="Times New Roman"/>
                <w:color w:val="C00000"/>
                <w:bdr w:val="none" w:sz="0" w:space="0" w:color="auto" w:frame="1"/>
                <w:lang w:eastAsia="lv-LV"/>
              </w:rPr>
              <w:t xml:space="preserve"> ģimenēm, tad</w:t>
            </w:r>
            <w:r w:rsidR="00D95067" w:rsidRPr="00A86758">
              <w:rPr>
                <w:rFonts w:ascii="Times New Roman" w:eastAsia="Times New Roman" w:hAnsi="Times New Roman" w:cs="Times New Roman"/>
                <w:color w:val="C00000"/>
                <w:bdr w:val="none" w:sz="0" w:space="0" w:color="auto" w:frame="1"/>
                <w:lang w:eastAsia="lv-LV"/>
              </w:rPr>
              <w:t xml:space="preserve"> to</w:t>
            </w:r>
            <w:r w:rsidRPr="00A86758">
              <w:rPr>
                <w:rFonts w:ascii="Times New Roman" w:eastAsia="Times New Roman" w:hAnsi="Times New Roman" w:cs="Times New Roman"/>
                <w:color w:val="C00000"/>
                <w:bdr w:val="none" w:sz="0" w:space="0" w:color="auto" w:frame="1"/>
                <w:lang w:eastAsia="lv-LV"/>
              </w:rPr>
              <w:t xml:space="preserve"> uzskaita EKK 6299 vai EKK 639</w:t>
            </w:r>
            <w:r w:rsidR="0095763B" w:rsidRPr="00A86758">
              <w:rPr>
                <w:rFonts w:ascii="Times New Roman" w:eastAsia="Times New Roman" w:hAnsi="Times New Roman" w:cs="Times New Roman"/>
                <w:color w:val="C00000"/>
                <w:bdr w:val="none" w:sz="0" w:space="0" w:color="auto" w:frame="1"/>
                <w:lang w:eastAsia="lv-LV"/>
              </w:rPr>
              <w:t>0</w:t>
            </w:r>
            <w:r w:rsidRPr="00A86758">
              <w:rPr>
                <w:rFonts w:ascii="Times New Roman" w:eastAsia="Times New Roman" w:hAnsi="Times New Roman" w:cs="Times New Roman"/>
                <w:color w:val="C00000"/>
                <w:bdr w:val="none" w:sz="0" w:space="0" w:color="auto" w:frame="1"/>
                <w:lang w:eastAsia="lv-LV"/>
              </w:rPr>
              <w:t>.</w:t>
            </w:r>
          </w:p>
          <w:p w14:paraId="791B26F0" w14:textId="677A1061" w:rsidR="005D5457" w:rsidRPr="00980332" w:rsidRDefault="005D5457" w:rsidP="004A4072">
            <w:pPr>
              <w:jc w:val="both"/>
              <w:rPr>
                <w:rFonts w:ascii="Times New Roman" w:hAnsi="Times New Roman" w:cs="Times New Roman"/>
              </w:rPr>
            </w:pPr>
            <w:r w:rsidRPr="00980332">
              <w:rPr>
                <w:rFonts w:ascii="Times New Roman" w:hAnsi="Times New Roman" w:cs="Times New Roman"/>
              </w:rPr>
              <w:t xml:space="preserve">Pašvaldības saistošajos noteikumos noteiktos </w:t>
            </w:r>
            <w:r>
              <w:rPr>
                <w:rFonts w:ascii="Times New Roman" w:hAnsi="Times New Roman" w:cs="Times New Roman"/>
              </w:rPr>
              <w:t>mājokļa</w:t>
            </w:r>
            <w:r w:rsidRPr="00980332">
              <w:rPr>
                <w:rFonts w:ascii="Times New Roman" w:hAnsi="Times New Roman" w:cs="Times New Roman"/>
              </w:rPr>
              <w:t xml:space="preserve"> pabalstus, </w:t>
            </w:r>
            <w:r w:rsidRPr="004D5A54">
              <w:rPr>
                <w:rFonts w:ascii="Times New Roman" w:hAnsi="Times New Roman" w:cs="Times New Roman"/>
              </w:rPr>
              <w:t xml:space="preserve">kurus piešķir </w:t>
            </w:r>
            <w:r w:rsidR="0000643C" w:rsidRPr="004D5A54">
              <w:rPr>
                <w:rFonts w:ascii="Times New Roman" w:hAnsi="Times New Roman" w:cs="Times New Roman"/>
                <w:b/>
                <w:i/>
              </w:rPr>
              <w:t>nepiemērojot</w:t>
            </w:r>
            <w:r w:rsidR="0000643C" w:rsidRPr="004D5A54">
              <w:rPr>
                <w:rFonts w:ascii="Times New Roman" w:hAnsi="Times New Roman" w:cs="Times New Roman"/>
              </w:rPr>
              <w:t xml:space="preserve"> </w:t>
            </w:r>
            <w:r w:rsidR="004A4072">
              <w:rPr>
                <w:rFonts w:ascii="Times New Roman" w:hAnsi="Times New Roman" w:cs="Times New Roman"/>
              </w:rPr>
              <w:t xml:space="preserve">SPSP likuma 35.panta ceturtajā daļā un </w:t>
            </w:r>
            <w:r w:rsidR="0000643C" w:rsidRPr="004D5A54">
              <w:rPr>
                <w:rFonts w:ascii="Times New Roman" w:hAnsi="Times New Roman" w:cs="Times New Roman"/>
              </w:rPr>
              <w:t xml:space="preserve">MK </w:t>
            </w:r>
            <w:r w:rsidR="004A4072">
              <w:rPr>
                <w:rFonts w:ascii="Times New Roman" w:hAnsi="Times New Roman" w:cs="Times New Roman"/>
              </w:rPr>
              <w:t xml:space="preserve">noteikumos </w:t>
            </w:r>
            <w:r w:rsidR="0000643C" w:rsidRPr="004D5A54">
              <w:rPr>
                <w:rFonts w:ascii="Times New Roman" w:hAnsi="Times New Roman" w:cs="Times New Roman"/>
              </w:rPr>
              <w:t xml:space="preserve">Nr.809 </w:t>
            </w:r>
            <w:r w:rsidR="00CF4C8B" w:rsidRPr="004D5A54">
              <w:rPr>
                <w:rFonts w:ascii="Times New Roman" w:hAnsi="Times New Roman" w:cs="Times New Roman"/>
              </w:rPr>
              <w:t>noteikto formulu</w:t>
            </w:r>
            <w:r w:rsidR="0000643C" w:rsidRPr="004D5A54">
              <w:rPr>
                <w:rFonts w:ascii="Times New Roman" w:hAnsi="Times New Roman" w:cs="Times New Roman"/>
              </w:rPr>
              <w:t xml:space="preserve">, bet </w:t>
            </w:r>
            <w:r w:rsidRPr="004D5A54">
              <w:rPr>
                <w:rFonts w:ascii="Times New Roman" w:hAnsi="Times New Roman" w:cs="Times New Roman"/>
              </w:rPr>
              <w:t>pēc piederības kādai</w:t>
            </w:r>
            <w:r w:rsidRPr="00980332">
              <w:rPr>
                <w:rFonts w:ascii="Times New Roman" w:hAnsi="Times New Roman" w:cs="Times New Roman"/>
              </w:rPr>
              <w:t xml:space="preserve"> </w:t>
            </w:r>
            <w:r w:rsidRPr="00DC3224">
              <w:rPr>
                <w:rFonts w:ascii="Times New Roman" w:hAnsi="Times New Roman" w:cs="Times New Roman"/>
                <w:b/>
                <w:bCs/>
                <w:i/>
              </w:rPr>
              <w:t>sociālajai grupai</w:t>
            </w:r>
            <w:r w:rsidRPr="00980332">
              <w:rPr>
                <w:rFonts w:ascii="Times New Roman" w:hAnsi="Times New Roman" w:cs="Times New Roman"/>
              </w:rPr>
              <w:t xml:space="preserve"> (piemēram, personām ar invaliditāti, pensionāriem u.c.), uzrāda pie pašvaldības brīvprātīgajām iniciatīvām </w:t>
            </w:r>
            <w:r w:rsidRPr="00083B01">
              <w:rPr>
                <w:rFonts w:ascii="Times New Roman" w:hAnsi="Times New Roman" w:cs="Times New Roman"/>
              </w:rPr>
              <w:t>(EKK 6421/ 6423).</w:t>
            </w:r>
            <w:r w:rsidRPr="00980332">
              <w:rPr>
                <w:rFonts w:ascii="Times New Roman" w:hAnsi="Times New Roman" w:cs="Times New Roman"/>
              </w:rPr>
              <w:t xml:space="preserve"> </w:t>
            </w:r>
          </w:p>
        </w:tc>
      </w:tr>
      <w:tr w:rsidR="005D5457" w:rsidRPr="00947D1E" w14:paraId="725372EF" w14:textId="77777777" w:rsidTr="00887B6B">
        <w:trPr>
          <w:trHeight w:val="315"/>
        </w:trPr>
        <w:tc>
          <w:tcPr>
            <w:tcW w:w="851" w:type="dxa"/>
            <w:hideMark/>
          </w:tcPr>
          <w:p w14:paraId="3C3BFBA9" w14:textId="77777777" w:rsidR="005D5457" w:rsidRPr="00947D1E" w:rsidRDefault="005D5457" w:rsidP="005D5457">
            <w:r w:rsidRPr="00947D1E">
              <w:t> </w:t>
            </w:r>
          </w:p>
        </w:tc>
        <w:tc>
          <w:tcPr>
            <w:tcW w:w="2835" w:type="dxa"/>
            <w:hideMark/>
          </w:tcPr>
          <w:p w14:paraId="6432472D" w14:textId="77777777" w:rsidR="005D5457" w:rsidRPr="00947D1E" w:rsidRDefault="005D5457" w:rsidP="005D5457">
            <w:pPr>
              <w:rPr>
                <w:b/>
                <w:bCs/>
              </w:rPr>
            </w:pPr>
            <w:r w:rsidRPr="00947D1E">
              <w:rPr>
                <w:b/>
                <w:bCs/>
              </w:rPr>
              <w:t>Kodā 6270 uzskaita:</w:t>
            </w:r>
          </w:p>
        </w:tc>
        <w:tc>
          <w:tcPr>
            <w:tcW w:w="850" w:type="dxa"/>
            <w:hideMark/>
          </w:tcPr>
          <w:p w14:paraId="77E17FCE" w14:textId="77777777" w:rsidR="005D5457" w:rsidRPr="00947D1E" w:rsidRDefault="005D5457" w:rsidP="005D5457">
            <w:r w:rsidRPr="00947D1E">
              <w:t> </w:t>
            </w:r>
          </w:p>
        </w:tc>
        <w:tc>
          <w:tcPr>
            <w:tcW w:w="3119" w:type="dxa"/>
            <w:hideMark/>
          </w:tcPr>
          <w:p w14:paraId="20F108B6" w14:textId="77777777" w:rsidR="005D5457" w:rsidRPr="00947D1E" w:rsidRDefault="005D5457" w:rsidP="005D5457">
            <w:pPr>
              <w:rPr>
                <w:b/>
                <w:bCs/>
              </w:rPr>
            </w:pPr>
            <w:r w:rsidRPr="00947D1E">
              <w:rPr>
                <w:b/>
                <w:bCs/>
              </w:rPr>
              <w:t>Kodā 6360 uzskaita:</w:t>
            </w:r>
          </w:p>
        </w:tc>
        <w:tc>
          <w:tcPr>
            <w:tcW w:w="2410" w:type="dxa"/>
            <w:vMerge/>
            <w:hideMark/>
          </w:tcPr>
          <w:p w14:paraId="59E7DFCB" w14:textId="77777777" w:rsidR="005D5457" w:rsidRPr="00947D1E" w:rsidRDefault="005D5457" w:rsidP="005D5457"/>
        </w:tc>
        <w:tc>
          <w:tcPr>
            <w:tcW w:w="1275" w:type="dxa"/>
            <w:vMerge/>
            <w:hideMark/>
          </w:tcPr>
          <w:p w14:paraId="2F8158FF" w14:textId="77777777" w:rsidR="005D5457" w:rsidRPr="00947D1E" w:rsidRDefault="005D5457" w:rsidP="005D5457">
            <w:pPr>
              <w:rPr>
                <w:b/>
                <w:bCs/>
              </w:rPr>
            </w:pPr>
          </w:p>
        </w:tc>
        <w:tc>
          <w:tcPr>
            <w:tcW w:w="1276" w:type="dxa"/>
            <w:vMerge/>
            <w:hideMark/>
          </w:tcPr>
          <w:p w14:paraId="103FF7D8" w14:textId="77777777" w:rsidR="005D5457" w:rsidRPr="00947D1E" w:rsidRDefault="005D5457" w:rsidP="005D5457"/>
        </w:tc>
        <w:tc>
          <w:tcPr>
            <w:tcW w:w="2693" w:type="dxa"/>
            <w:vMerge/>
            <w:hideMark/>
          </w:tcPr>
          <w:p w14:paraId="0113DEB5" w14:textId="77777777" w:rsidR="005D5457" w:rsidRPr="00947D1E" w:rsidRDefault="005D5457" w:rsidP="005D5457"/>
        </w:tc>
      </w:tr>
      <w:tr w:rsidR="005D5457" w:rsidRPr="00CB1E68" w14:paraId="5964A2DF" w14:textId="77777777" w:rsidTr="00A43F91">
        <w:trPr>
          <w:trHeight w:val="1587"/>
        </w:trPr>
        <w:tc>
          <w:tcPr>
            <w:tcW w:w="851" w:type="dxa"/>
            <w:hideMark/>
          </w:tcPr>
          <w:p w14:paraId="066D28F9" w14:textId="77777777" w:rsidR="005D5457" w:rsidRPr="00CB1E68" w:rsidRDefault="005D5457" w:rsidP="005D5457">
            <w:r w:rsidRPr="00CB1E68">
              <w:t> </w:t>
            </w:r>
          </w:p>
          <w:p w14:paraId="24C997EC" w14:textId="77777777" w:rsidR="005D5457" w:rsidRPr="00CB1E68" w:rsidRDefault="005D5457" w:rsidP="005D5457">
            <w:r w:rsidRPr="00CB1E68">
              <w:t> </w:t>
            </w:r>
          </w:p>
        </w:tc>
        <w:tc>
          <w:tcPr>
            <w:tcW w:w="2835" w:type="dxa"/>
            <w:hideMark/>
          </w:tcPr>
          <w:p w14:paraId="0AC2A440" w14:textId="77777777" w:rsidR="005D5457" w:rsidRDefault="005D5457" w:rsidP="005D5457">
            <w:pPr>
              <w:shd w:val="clear" w:color="auto" w:fill="FFFFFF"/>
              <w:spacing w:before="100" w:beforeAutospacing="1" w:after="100" w:afterAutospacing="1" w:line="293" w:lineRule="atLeast"/>
              <w:rPr>
                <w:rFonts w:ascii="Arial" w:eastAsia="Times New Roman" w:hAnsi="Arial" w:cs="Arial"/>
                <w:color w:val="0070C0"/>
                <w:sz w:val="20"/>
                <w:szCs w:val="20"/>
                <w:bdr w:val="none" w:sz="0" w:space="0" w:color="auto" w:frame="1"/>
                <w:lang w:eastAsia="lv-LV"/>
              </w:rPr>
            </w:pPr>
            <w:r w:rsidRPr="00CB1E68">
              <w:rPr>
                <w:b/>
                <w:bCs/>
              </w:rPr>
              <w:t> </w:t>
            </w:r>
            <w:r w:rsidRPr="00A81955">
              <w:rPr>
                <w:rFonts w:ascii="Arial" w:eastAsia="Times New Roman" w:hAnsi="Arial" w:cs="Arial"/>
                <w:color w:val="0070C0"/>
                <w:sz w:val="20"/>
                <w:szCs w:val="20"/>
                <w:bdr w:val="none" w:sz="0" w:space="0" w:color="auto" w:frame="1"/>
                <w:lang w:eastAsia="lv-LV"/>
              </w:rPr>
              <w:t>Mājsaimniecībām, kurām izvērtēti materiālie resursi, izmaksāto mājokļa pabalstu, tajā skaitā  kurināmā iegādes  apmaksai</w:t>
            </w:r>
          </w:p>
          <w:p w14:paraId="64D60CCD" w14:textId="7083C8FE" w:rsidR="005D5457" w:rsidRPr="00CB1E68" w:rsidRDefault="005D5457" w:rsidP="005D5457">
            <w:pPr>
              <w:rPr>
                <w:b/>
                <w:bCs/>
              </w:rPr>
            </w:pPr>
          </w:p>
        </w:tc>
        <w:tc>
          <w:tcPr>
            <w:tcW w:w="850" w:type="dxa"/>
            <w:hideMark/>
          </w:tcPr>
          <w:p w14:paraId="02B60D09" w14:textId="77777777" w:rsidR="005D5457" w:rsidRPr="00CB1E68" w:rsidRDefault="005D5457" w:rsidP="005D5457">
            <w:r w:rsidRPr="00CB1E68">
              <w:t> </w:t>
            </w:r>
          </w:p>
          <w:p w14:paraId="1D1ECFB7" w14:textId="77777777" w:rsidR="005D5457" w:rsidRPr="00CB1E68" w:rsidRDefault="005D5457" w:rsidP="005D5457">
            <w:r w:rsidRPr="00CB1E68">
              <w:t> </w:t>
            </w:r>
          </w:p>
        </w:tc>
        <w:tc>
          <w:tcPr>
            <w:tcW w:w="3119" w:type="dxa"/>
            <w:hideMark/>
          </w:tcPr>
          <w:p w14:paraId="7B76B48C" w14:textId="77777777" w:rsidR="00B5551E" w:rsidRPr="00D77C39" w:rsidRDefault="00B5551E" w:rsidP="00B5551E">
            <w:pPr>
              <w:shd w:val="clear" w:color="auto" w:fill="FFFFFF"/>
              <w:spacing w:before="100" w:beforeAutospacing="1" w:after="100" w:afterAutospacing="1" w:line="293" w:lineRule="atLeast"/>
              <w:jc w:val="both"/>
              <w:rPr>
                <w:rFonts w:ascii="Arial" w:eastAsia="Times New Roman" w:hAnsi="Arial" w:cs="Arial"/>
                <w:color w:val="0070C0"/>
                <w:sz w:val="20"/>
                <w:szCs w:val="20"/>
                <w:bdr w:val="none" w:sz="0" w:space="0" w:color="auto" w:frame="1"/>
                <w:lang w:eastAsia="lv-LV"/>
              </w:rPr>
            </w:pPr>
            <w:proofErr w:type="spellStart"/>
            <w:r w:rsidRPr="00D77C39">
              <w:rPr>
                <w:rFonts w:ascii="Arial" w:eastAsia="Times New Roman" w:hAnsi="Arial" w:cs="Arial"/>
                <w:color w:val="0070C0"/>
                <w:sz w:val="20"/>
                <w:szCs w:val="20"/>
                <w:bdr w:val="none" w:sz="0" w:space="0" w:color="auto" w:frame="1"/>
                <w:lang w:eastAsia="lv-LV"/>
              </w:rPr>
              <w:t>Apsaimniekotājam</w:t>
            </w:r>
            <w:proofErr w:type="spellEnd"/>
            <w:r w:rsidRPr="00D77C39">
              <w:rPr>
                <w:rFonts w:ascii="Arial" w:eastAsia="Times New Roman" w:hAnsi="Arial" w:cs="Arial"/>
                <w:color w:val="0070C0"/>
                <w:sz w:val="20"/>
                <w:szCs w:val="20"/>
                <w:bdr w:val="none" w:sz="0" w:space="0" w:color="auto" w:frame="1"/>
                <w:lang w:eastAsia="lv-LV"/>
              </w:rPr>
              <w:t xml:space="preserve"> vai komunālo pakalpojumu sniedzējam pārskaitīto mājokļa pabalstu </w:t>
            </w:r>
            <w:r w:rsidRPr="00173788">
              <w:rPr>
                <w:rFonts w:ascii="Arial" w:eastAsia="Times New Roman" w:hAnsi="Arial" w:cs="Arial"/>
                <w:color w:val="0070C0"/>
                <w:sz w:val="20"/>
                <w:szCs w:val="20"/>
                <w:bdr w:val="none" w:sz="0" w:space="0" w:color="auto" w:frame="1"/>
                <w:lang w:eastAsia="lv-LV"/>
              </w:rPr>
              <w:t>vai tā daļu</w:t>
            </w:r>
            <w:r w:rsidRPr="00D77C39">
              <w:rPr>
                <w:rFonts w:ascii="Arial" w:eastAsia="Times New Roman" w:hAnsi="Arial" w:cs="Arial"/>
                <w:color w:val="0070C0"/>
                <w:sz w:val="20"/>
                <w:szCs w:val="20"/>
                <w:bdr w:val="none" w:sz="0" w:space="0" w:color="auto" w:frame="1"/>
                <w:lang w:eastAsia="lv-LV"/>
              </w:rPr>
              <w:t xml:space="preserve">, kas piešķirts mājsaimniecībai, kurai izvērtēti materiālie resursi, tajā skaitā arī pārskaitījumu kurināmā </w:t>
            </w:r>
            <w:r>
              <w:rPr>
                <w:rFonts w:ascii="Arial" w:eastAsia="Times New Roman" w:hAnsi="Arial" w:cs="Arial"/>
                <w:color w:val="0070C0"/>
                <w:sz w:val="20"/>
                <w:szCs w:val="20"/>
                <w:bdr w:val="none" w:sz="0" w:space="0" w:color="auto" w:frame="1"/>
                <w:lang w:eastAsia="lv-LV"/>
              </w:rPr>
              <w:t>piegādātājam</w:t>
            </w:r>
          </w:p>
          <w:p w14:paraId="421350DC" w14:textId="6B4CC6E2" w:rsidR="005D5457" w:rsidRPr="00CB1E68" w:rsidRDefault="005D5457" w:rsidP="005D5457">
            <w:pPr>
              <w:rPr>
                <w:b/>
                <w:bCs/>
              </w:rPr>
            </w:pPr>
          </w:p>
        </w:tc>
        <w:tc>
          <w:tcPr>
            <w:tcW w:w="2410" w:type="dxa"/>
            <w:vMerge/>
            <w:hideMark/>
          </w:tcPr>
          <w:p w14:paraId="7A11ED4C" w14:textId="77777777" w:rsidR="005D5457" w:rsidRPr="00CB1E68" w:rsidRDefault="005D5457" w:rsidP="005D5457"/>
        </w:tc>
        <w:tc>
          <w:tcPr>
            <w:tcW w:w="1275" w:type="dxa"/>
            <w:vMerge/>
            <w:hideMark/>
          </w:tcPr>
          <w:p w14:paraId="1CC97399" w14:textId="77777777" w:rsidR="005D5457" w:rsidRPr="00CB1E68" w:rsidRDefault="005D5457" w:rsidP="005D5457">
            <w:pPr>
              <w:rPr>
                <w:b/>
                <w:bCs/>
              </w:rPr>
            </w:pPr>
          </w:p>
        </w:tc>
        <w:tc>
          <w:tcPr>
            <w:tcW w:w="1276" w:type="dxa"/>
            <w:vMerge/>
            <w:hideMark/>
          </w:tcPr>
          <w:p w14:paraId="77647923" w14:textId="77777777" w:rsidR="005D5457" w:rsidRPr="00CB1E68" w:rsidRDefault="005D5457" w:rsidP="005D5457"/>
        </w:tc>
        <w:tc>
          <w:tcPr>
            <w:tcW w:w="2693" w:type="dxa"/>
            <w:vMerge/>
            <w:hideMark/>
          </w:tcPr>
          <w:p w14:paraId="64883BA2" w14:textId="77777777" w:rsidR="005D5457" w:rsidRPr="00CB1E68" w:rsidRDefault="005D5457" w:rsidP="005D5457"/>
        </w:tc>
      </w:tr>
      <w:tr w:rsidR="005D5457" w:rsidRPr="00947D1E" w14:paraId="612C1FA2" w14:textId="77777777" w:rsidTr="00F9657C">
        <w:trPr>
          <w:trHeight w:val="636"/>
        </w:trPr>
        <w:tc>
          <w:tcPr>
            <w:tcW w:w="851" w:type="dxa"/>
          </w:tcPr>
          <w:p w14:paraId="4606F58E" w14:textId="7EF5F4E7" w:rsidR="005D5457" w:rsidRPr="00947D1E" w:rsidRDefault="005D5457" w:rsidP="005D5457">
            <w:pPr>
              <w:rPr>
                <w:b/>
                <w:bCs/>
              </w:rPr>
            </w:pPr>
            <w:r w:rsidRPr="00D26606">
              <w:rPr>
                <w:rFonts w:ascii="Times New Roman" w:hAnsi="Times New Roman" w:cs="Times New Roman"/>
                <w:b/>
                <w:color w:val="C00000"/>
                <w:shd w:val="clear" w:color="auto" w:fill="FFFFFF"/>
              </w:rPr>
              <w:t>[..]</w:t>
            </w:r>
          </w:p>
        </w:tc>
        <w:tc>
          <w:tcPr>
            <w:tcW w:w="2835" w:type="dxa"/>
          </w:tcPr>
          <w:p w14:paraId="140719BC" w14:textId="77777777" w:rsidR="005D5457" w:rsidRPr="00947D1E" w:rsidRDefault="005D5457" w:rsidP="005D5457">
            <w:pPr>
              <w:rPr>
                <w:b/>
                <w:bCs/>
              </w:rPr>
            </w:pPr>
          </w:p>
        </w:tc>
        <w:tc>
          <w:tcPr>
            <w:tcW w:w="850" w:type="dxa"/>
          </w:tcPr>
          <w:p w14:paraId="6F731045" w14:textId="3CC138D4" w:rsidR="005D5457" w:rsidRPr="00947D1E" w:rsidRDefault="005D5457" w:rsidP="005D5457">
            <w:pPr>
              <w:rPr>
                <w:b/>
                <w:bCs/>
              </w:rPr>
            </w:pPr>
            <w:r w:rsidRPr="00D26606">
              <w:rPr>
                <w:rFonts w:ascii="Times New Roman" w:hAnsi="Times New Roman" w:cs="Times New Roman"/>
                <w:b/>
                <w:color w:val="C00000"/>
                <w:shd w:val="clear" w:color="auto" w:fill="FFFFFF"/>
              </w:rPr>
              <w:t>[..]</w:t>
            </w:r>
          </w:p>
        </w:tc>
        <w:tc>
          <w:tcPr>
            <w:tcW w:w="3119" w:type="dxa"/>
          </w:tcPr>
          <w:p w14:paraId="2C441224" w14:textId="77777777" w:rsidR="005D5457" w:rsidRPr="00947D1E" w:rsidRDefault="005D5457" w:rsidP="005D5457">
            <w:pPr>
              <w:rPr>
                <w:b/>
                <w:bCs/>
              </w:rPr>
            </w:pPr>
          </w:p>
        </w:tc>
        <w:tc>
          <w:tcPr>
            <w:tcW w:w="2410" w:type="dxa"/>
          </w:tcPr>
          <w:p w14:paraId="4A78B848" w14:textId="77777777" w:rsidR="005D5457" w:rsidRPr="00C01996" w:rsidRDefault="005D5457" w:rsidP="005D5457"/>
        </w:tc>
        <w:tc>
          <w:tcPr>
            <w:tcW w:w="1275" w:type="dxa"/>
          </w:tcPr>
          <w:p w14:paraId="14428DC2" w14:textId="77777777" w:rsidR="005D5457" w:rsidRDefault="005D5457" w:rsidP="005D5457">
            <w:pPr>
              <w:rPr>
                <w:b/>
                <w:bCs/>
                <w:color w:val="C00000"/>
              </w:rPr>
            </w:pPr>
          </w:p>
        </w:tc>
        <w:tc>
          <w:tcPr>
            <w:tcW w:w="1276" w:type="dxa"/>
          </w:tcPr>
          <w:p w14:paraId="5844F8A8" w14:textId="77777777" w:rsidR="005D5457" w:rsidRPr="00C01996" w:rsidRDefault="005D5457" w:rsidP="005D5457">
            <w:pPr>
              <w:rPr>
                <w:b/>
                <w:bCs/>
                <w:color w:val="C00000"/>
              </w:rPr>
            </w:pPr>
          </w:p>
        </w:tc>
        <w:tc>
          <w:tcPr>
            <w:tcW w:w="2693" w:type="dxa"/>
          </w:tcPr>
          <w:p w14:paraId="6904332C" w14:textId="77777777" w:rsidR="005D5457" w:rsidRPr="00C01996" w:rsidRDefault="005D5457" w:rsidP="005D5457"/>
        </w:tc>
      </w:tr>
      <w:tr w:rsidR="005D5457" w:rsidRPr="00947D1E" w14:paraId="6BF6D385" w14:textId="77777777" w:rsidTr="00F9657C">
        <w:trPr>
          <w:trHeight w:val="636"/>
        </w:trPr>
        <w:tc>
          <w:tcPr>
            <w:tcW w:w="851" w:type="dxa"/>
          </w:tcPr>
          <w:p w14:paraId="04C929DE" w14:textId="77777777" w:rsidR="005D5457" w:rsidRPr="00947D1E" w:rsidRDefault="005D5457" w:rsidP="005D5457">
            <w:pPr>
              <w:rPr>
                <w:b/>
                <w:bCs/>
              </w:rPr>
            </w:pPr>
          </w:p>
        </w:tc>
        <w:tc>
          <w:tcPr>
            <w:tcW w:w="2835" w:type="dxa"/>
          </w:tcPr>
          <w:p w14:paraId="3457EFDB" w14:textId="77777777" w:rsidR="005D5457" w:rsidRPr="00947D1E" w:rsidRDefault="005D5457" w:rsidP="005D5457">
            <w:pPr>
              <w:rPr>
                <w:b/>
                <w:bCs/>
              </w:rPr>
            </w:pPr>
          </w:p>
        </w:tc>
        <w:tc>
          <w:tcPr>
            <w:tcW w:w="850" w:type="dxa"/>
          </w:tcPr>
          <w:p w14:paraId="2C9985F8" w14:textId="77777777" w:rsidR="005D5457" w:rsidRPr="00947D1E" w:rsidRDefault="005D5457" w:rsidP="005D5457">
            <w:pPr>
              <w:rPr>
                <w:b/>
                <w:bCs/>
              </w:rPr>
            </w:pPr>
            <w:r w:rsidRPr="00947D1E">
              <w:rPr>
                <w:b/>
                <w:bCs/>
              </w:rPr>
              <w:t>6330</w:t>
            </w:r>
          </w:p>
        </w:tc>
        <w:tc>
          <w:tcPr>
            <w:tcW w:w="3119" w:type="dxa"/>
          </w:tcPr>
          <w:p w14:paraId="18B533AB" w14:textId="77777777" w:rsidR="005D5457" w:rsidRPr="00947D1E" w:rsidRDefault="005D5457" w:rsidP="005D5457">
            <w:pPr>
              <w:rPr>
                <w:b/>
                <w:bCs/>
              </w:rPr>
            </w:pPr>
            <w:r w:rsidRPr="00947D1E">
              <w:rPr>
                <w:b/>
                <w:bCs/>
              </w:rPr>
              <w:t>Atbalsta pasākumi un kompensācijas natūrā</w:t>
            </w:r>
          </w:p>
        </w:tc>
        <w:tc>
          <w:tcPr>
            <w:tcW w:w="2410" w:type="dxa"/>
            <w:vMerge w:val="restart"/>
          </w:tcPr>
          <w:p w14:paraId="624EA088" w14:textId="4160C329" w:rsidR="005D5457" w:rsidRPr="00C01996" w:rsidRDefault="005D5457" w:rsidP="005D5457">
            <w:r w:rsidRPr="00C01996">
              <w:t>Pašvaldības apmaksātā sociālo dzīvokļu īres maksas daļa;</w:t>
            </w:r>
          </w:p>
          <w:p w14:paraId="1E3D8C14" w14:textId="3C8CB43D" w:rsidR="005D5457" w:rsidRPr="00C01996" w:rsidRDefault="005D5457" w:rsidP="005D5457">
            <w:r w:rsidRPr="00C01996">
              <w:t>Pašvaldības apmaksātā maksājumu daļa par  komunālajiem pakalpojumiem.</w:t>
            </w:r>
          </w:p>
          <w:p w14:paraId="7CEB6225" w14:textId="77777777" w:rsidR="005D5457" w:rsidRDefault="005D5457" w:rsidP="005D5457"/>
          <w:p w14:paraId="78B48250" w14:textId="382BE458" w:rsidR="005D5457" w:rsidRPr="00947D1E" w:rsidRDefault="005D5457" w:rsidP="005D5457"/>
        </w:tc>
        <w:tc>
          <w:tcPr>
            <w:tcW w:w="1275" w:type="dxa"/>
            <w:vMerge w:val="restart"/>
          </w:tcPr>
          <w:p w14:paraId="3FF826DB" w14:textId="548F053E" w:rsidR="005D5457" w:rsidRPr="00676C24" w:rsidRDefault="005D5457" w:rsidP="005D5457">
            <w:pPr>
              <w:rPr>
                <w:b/>
                <w:bCs/>
              </w:rPr>
            </w:pPr>
            <w:r w:rsidRPr="00676C24">
              <w:rPr>
                <w:b/>
                <w:bCs/>
              </w:rPr>
              <w:t>6</w:t>
            </w:r>
          </w:p>
        </w:tc>
        <w:tc>
          <w:tcPr>
            <w:tcW w:w="1276" w:type="dxa"/>
            <w:vMerge w:val="restart"/>
          </w:tcPr>
          <w:p w14:paraId="2DF779B3" w14:textId="77777777" w:rsidR="005D5457" w:rsidRPr="00676C24" w:rsidRDefault="005D5457" w:rsidP="005D5457">
            <w:pPr>
              <w:rPr>
                <w:b/>
                <w:bCs/>
              </w:rPr>
            </w:pPr>
            <w:r w:rsidRPr="00676C24">
              <w:rPr>
                <w:b/>
                <w:bCs/>
              </w:rPr>
              <w:t>Nav.</w:t>
            </w:r>
          </w:p>
        </w:tc>
        <w:tc>
          <w:tcPr>
            <w:tcW w:w="2693" w:type="dxa"/>
            <w:vMerge w:val="restart"/>
          </w:tcPr>
          <w:p w14:paraId="01F26F2D" w14:textId="0E0B5A0B" w:rsidR="005D5457" w:rsidRPr="00C01996" w:rsidRDefault="005D5457" w:rsidP="005D5457">
            <w:r w:rsidRPr="00C01996">
              <w:t xml:space="preserve">Uzskaita izdevumus atbilstoši likuma </w:t>
            </w:r>
            <w:r w:rsidRPr="002E74C1">
              <w:rPr>
                <w:color w:val="C00000"/>
              </w:rPr>
              <w:t xml:space="preserve">“Par </w:t>
            </w:r>
            <w:r w:rsidR="00A6716C" w:rsidRPr="002E74C1">
              <w:rPr>
                <w:color w:val="C00000"/>
              </w:rPr>
              <w:t>palīdzību dzīvokļa jautājumu risināšanā</w:t>
            </w:r>
            <w:r w:rsidRPr="002E74C1">
              <w:rPr>
                <w:color w:val="C00000"/>
              </w:rPr>
              <w:t xml:space="preserve">” </w:t>
            </w:r>
            <w:r w:rsidR="002E74C1" w:rsidRPr="002E74C1">
              <w:rPr>
                <w:color w:val="C00000"/>
              </w:rPr>
              <w:t>2</w:t>
            </w:r>
            <w:r w:rsidRPr="002E74C1">
              <w:rPr>
                <w:color w:val="C00000"/>
              </w:rPr>
              <w:t>1</w:t>
            </w:r>
            <w:r w:rsidR="002E74C1" w:rsidRPr="002E74C1">
              <w:rPr>
                <w:color w:val="C00000"/>
                <w:vertAlign w:val="superscript"/>
              </w:rPr>
              <w:t>9</w:t>
            </w:r>
            <w:r w:rsidRPr="002E74C1">
              <w:rPr>
                <w:color w:val="C00000"/>
              </w:rPr>
              <w:t>.pantā noteiktajam.</w:t>
            </w:r>
          </w:p>
          <w:p w14:paraId="0A048F36" w14:textId="099EBC00" w:rsidR="005D5457" w:rsidRPr="00947D1E" w:rsidRDefault="005D5457" w:rsidP="005D5457">
            <w:r w:rsidRPr="00947D1E">
              <w:t xml:space="preserve">Sociālo māju uzturēšanas izdevumus uzskaita izvērstajā tāmē EKK 1000; EKK 2000; </w:t>
            </w:r>
            <w:r w:rsidRPr="0041186A">
              <w:rPr>
                <w:b/>
                <w:color w:val="1F497D" w:themeColor="text2"/>
              </w:rPr>
              <w:t>vai EKK 3261</w:t>
            </w:r>
            <w:r>
              <w:rPr>
                <w:b/>
                <w:color w:val="1F497D" w:themeColor="text2"/>
              </w:rPr>
              <w:t>.</w:t>
            </w:r>
            <w:r w:rsidRPr="0041186A">
              <w:rPr>
                <w:color w:val="1F497D" w:themeColor="text2"/>
              </w:rPr>
              <w:t xml:space="preserve"> </w:t>
            </w:r>
            <w:r w:rsidRPr="00B158BF">
              <w:rPr>
                <w:color w:val="1F497D" w:themeColor="text2"/>
              </w:rPr>
              <w:t xml:space="preserve">Sociālajos dzīvokļos izmaksātos </w:t>
            </w:r>
            <w:r w:rsidRPr="00B158BF">
              <w:rPr>
                <w:color w:val="1F497D" w:themeColor="text2"/>
                <w:u w:val="single"/>
              </w:rPr>
              <w:t xml:space="preserve">mājokļa </w:t>
            </w:r>
            <w:r w:rsidRPr="00B158BF">
              <w:rPr>
                <w:color w:val="1F497D" w:themeColor="text2"/>
                <w:u w:val="single"/>
              </w:rPr>
              <w:lastRenderedPageBreak/>
              <w:t xml:space="preserve">pabalstus </w:t>
            </w:r>
            <w:r w:rsidRPr="00B158BF">
              <w:rPr>
                <w:color w:val="1F497D" w:themeColor="text2"/>
              </w:rPr>
              <w:t>uzskaita pie EKK 6270 un EKK 6360.</w:t>
            </w:r>
          </w:p>
        </w:tc>
      </w:tr>
      <w:tr w:rsidR="005D5457" w:rsidRPr="00947D1E" w14:paraId="449392F3" w14:textId="77777777" w:rsidTr="00F9657C">
        <w:trPr>
          <w:trHeight w:val="311"/>
        </w:trPr>
        <w:tc>
          <w:tcPr>
            <w:tcW w:w="851" w:type="dxa"/>
          </w:tcPr>
          <w:p w14:paraId="771D8B66" w14:textId="77777777" w:rsidR="005D5457" w:rsidRPr="00947D1E" w:rsidRDefault="005D5457" w:rsidP="005D5457">
            <w:pPr>
              <w:rPr>
                <w:b/>
                <w:bCs/>
              </w:rPr>
            </w:pPr>
          </w:p>
        </w:tc>
        <w:tc>
          <w:tcPr>
            <w:tcW w:w="2835" w:type="dxa"/>
          </w:tcPr>
          <w:p w14:paraId="4379D273" w14:textId="77777777" w:rsidR="005D5457" w:rsidRPr="00947D1E" w:rsidRDefault="005D5457" w:rsidP="005D5457">
            <w:pPr>
              <w:rPr>
                <w:b/>
                <w:bCs/>
              </w:rPr>
            </w:pPr>
          </w:p>
        </w:tc>
        <w:tc>
          <w:tcPr>
            <w:tcW w:w="850" w:type="dxa"/>
          </w:tcPr>
          <w:p w14:paraId="338B4C23" w14:textId="77777777" w:rsidR="005D5457" w:rsidRPr="00947D1E" w:rsidRDefault="005D5457" w:rsidP="005D5457"/>
        </w:tc>
        <w:tc>
          <w:tcPr>
            <w:tcW w:w="3119" w:type="dxa"/>
          </w:tcPr>
          <w:p w14:paraId="01F4A3B3" w14:textId="77777777" w:rsidR="005D5457" w:rsidRPr="00947D1E" w:rsidRDefault="005D5457" w:rsidP="005D5457">
            <w:pPr>
              <w:rPr>
                <w:highlight w:val="yellow"/>
              </w:rPr>
            </w:pPr>
            <w:r w:rsidRPr="00947D1E">
              <w:rPr>
                <w:b/>
                <w:bCs/>
              </w:rPr>
              <w:t>Kodā 6330 uzskaita:</w:t>
            </w:r>
          </w:p>
        </w:tc>
        <w:tc>
          <w:tcPr>
            <w:tcW w:w="2410" w:type="dxa"/>
            <w:vMerge/>
          </w:tcPr>
          <w:p w14:paraId="2138BA5C" w14:textId="77777777" w:rsidR="005D5457" w:rsidRPr="00947D1E" w:rsidRDefault="005D5457" w:rsidP="005D5457"/>
        </w:tc>
        <w:tc>
          <w:tcPr>
            <w:tcW w:w="1275" w:type="dxa"/>
            <w:vMerge/>
          </w:tcPr>
          <w:p w14:paraId="185214F9" w14:textId="77777777" w:rsidR="005D5457" w:rsidRPr="00947D1E" w:rsidRDefault="005D5457" w:rsidP="005D5457">
            <w:pPr>
              <w:rPr>
                <w:b/>
                <w:bCs/>
              </w:rPr>
            </w:pPr>
          </w:p>
        </w:tc>
        <w:tc>
          <w:tcPr>
            <w:tcW w:w="1276" w:type="dxa"/>
            <w:vMerge/>
          </w:tcPr>
          <w:p w14:paraId="1FFB4BC2" w14:textId="77777777" w:rsidR="005D5457" w:rsidRPr="00947D1E" w:rsidRDefault="005D5457" w:rsidP="005D5457">
            <w:pPr>
              <w:rPr>
                <w:b/>
                <w:bCs/>
              </w:rPr>
            </w:pPr>
          </w:p>
        </w:tc>
        <w:tc>
          <w:tcPr>
            <w:tcW w:w="2693" w:type="dxa"/>
            <w:vMerge/>
          </w:tcPr>
          <w:p w14:paraId="069606E7" w14:textId="77777777" w:rsidR="005D5457" w:rsidRPr="00947D1E" w:rsidRDefault="005D5457" w:rsidP="005D5457"/>
        </w:tc>
      </w:tr>
      <w:tr w:rsidR="005D5457" w:rsidRPr="00947D1E" w14:paraId="59A41A0A" w14:textId="77777777" w:rsidTr="00887B6B">
        <w:trPr>
          <w:trHeight w:val="945"/>
        </w:trPr>
        <w:tc>
          <w:tcPr>
            <w:tcW w:w="851" w:type="dxa"/>
          </w:tcPr>
          <w:p w14:paraId="6C79559B" w14:textId="77777777" w:rsidR="005D5457" w:rsidRPr="00947D1E" w:rsidRDefault="005D5457" w:rsidP="005D5457">
            <w:pPr>
              <w:rPr>
                <w:b/>
                <w:bCs/>
              </w:rPr>
            </w:pPr>
          </w:p>
        </w:tc>
        <w:tc>
          <w:tcPr>
            <w:tcW w:w="2835" w:type="dxa"/>
          </w:tcPr>
          <w:p w14:paraId="05D619A4" w14:textId="77777777" w:rsidR="005D5457" w:rsidRPr="00947D1E" w:rsidRDefault="005D5457" w:rsidP="005D5457">
            <w:pPr>
              <w:rPr>
                <w:b/>
                <w:bCs/>
              </w:rPr>
            </w:pPr>
          </w:p>
        </w:tc>
        <w:tc>
          <w:tcPr>
            <w:tcW w:w="850" w:type="dxa"/>
          </w:tcPr>
          <w:p w14:paraId="01A265A6" w14:textId="77777777" w:rsidR="005D5457" w:rsidRPr="00947D1E" w:rsidRDefault="005D5457" w:rsidP="005D5457"/>
        </w:tc>
        <w:tc>
          <w:tcPr>
            <w:tcW w:w="3119" w:type="dxa"/>
          </w:tcPr>
          <w:p w14:paraId="4E224634" w14:textId="77777777" w:rsidR="005D5457" w:rsidRPr="00947D1E" w:rsidRDefault="005D5457" w:rsidP="005D5457">
            <w:r w:rsidRPr="00947D1E">
              <w:rPr>
                <w:u w:val="single"/>
              </w:rPr>
              <w:t>Sociālo mājokļu uzturēšanas izdevumus</w:t>
            </w:r>
            <w:r w:rsidRPr="00947D1E">
              <w:t>, profesionālo apmācību, kompensācijas invalīdiem ar mājokļa pielāgošanu saistīto izdevumu segšanai</w:t>
            </w:r>
          </w:p>
          <w:p w14:paraId="13EC1BE0" w14:textId="77777777" w:rsidR="005D5457" w:rsidRPr="00947D1E" w:rsidRDefault="005D5457" w:rsidP="005D5457">
            <w:pPr>
              <w:rPr>
                <w:highlight w:val="yellow"/>
              </w:rPr>
            </w:pPr>
          </w:p>
        </w:tc>
        <w:tc>
          <w:tcPr>
            <w:tcW w:w="2410" w:type="dxa"/>
            <w:vMerge/>
          </w:tcPr>
          <w:p w14:paraId="63F61D4A" w14:textId="77777777" w:rsidR="005D5457" w:rsidRPr="00947D1E" w:rsidRDefault="005D5457" w:rsidP="005D5457"/>
        </w:tc>
        <w:tc>
          <w:tcPr>
            <w:tcW w:w="1275" w:type="dxa"/>
            <w:vMerge/>
          </w:tcPr>
          <w:p w14:paraId="73CE9392" w14:textId="77777777" w:rsidR="005D5457" w:rsidRPr="00947D1E" w:rsidRDefault="005D5457" w:rsidP="005D5457">
            <w:pPr>
              <w:rPr>
                <w:b/>
                <w:bCs/>
              </w:rPr>
            </w:pPr>
          </w:p>
        </w:tc>
        <w:tc>
          <w:tcPr>
            <w:tcW w:w="1276" w:type="dxa"/>
            <w:vMerge/>
          </w:tcPr>
          <w:p w14:paraId="57003343" w14:textId="77777777" w:rsidR="005D5457" w:rsidRPr="00947D1E" w:rsidRDefault="005D5457" w:rsidP="005D5457">
            <w:pPr>
              <w:rPr>
                <w:b/>
                <w:bCs/>
              </w:rPr>
            </w:pPr>
          </w:p>
        </w:tc>
        <w:tc>
          <w:tcPr>
            <w:tcW w:w="2693" w:type="dxa"/>
            <w:vMerge/>
          </w:tcPr>
          <w:p w14:paraId="3DBB687B" w14:textId="77777777" w:rsidR="005D5457" w:rsidRPr="00947D1E" w:rsidRDefault="005D5457" w:rsidP="005D5457"/>
        </w:tc>
      </w:tr>
      <w:tr w:rsidR="005D5457" w:rsidRPr="00947D1E" w14:paraId="69C7C217" w14:textId="77777777" w:rsidTr="00D75C53">
        <w:trPr>
          <w:trHeight w:val="878"/>
        </w:trPr>
        <w:tc>
          <w:tcPr>
            <w:tcW w:w="851" w:type="dxa"/>
          </w:tcPr>
          <w:p w14:paraId="0787C5EE" w14:textId="77777777" w:rsidR="005D5457" w:rsidRPr="00712589" w:rsidRDefault="005D5457" w:rsidP="005D5457">
            <w:pPr>
              <w:rPr>
                <w:b/>
                <w:bCs/>
              </w:rPr>
            </w:pPr>
            <w:r w:rsidRPr="00712589">
              <w:rPr>
                <w:b/>
                <w:bCs/>
              </w:rPr>
              <w:t>6292</w:t>
            </w:r>
          </w:p>
        </w:tc>
        <w:tc>
          <w:tcPr>
            <w:tcW w:w="2835" w:type="dxa"/>
          </w:tcPr>
          <w:p w14:paraId="7EC0FC32" w14:textId="77777777" w:rsidR="005D5457" w:rsidRPr="00712589" w:rsidRDefault="005D5457" w:rsidP="005D5457">
            <w:pPr>
              <w:rPr>
                <w:b/>
                <w:bCs/>
                <w:color w:val="1F497D" w:themeColor="text2"/>
              </w:rPr>
            </w:pPr>
            <w:r w:rsidRPr="00712589">
              <w:rPr>
                <w:b/>
                <w:bCs/>
                <w:color w:val="1F497D" w:themeColor="text2"/>
              </w:rPr>
              <w:t>Transporta izdevumu kompensācijas</w:t>
            </w:r>
          </w:p>
        </w:tc>
        <w:tc>
          <w:tcPr>
            <w:tcW w:w="850" w:type="dxa"/>
          </w:tcPr>
          <w:p w14:paraId="4C9807F8" w14:textId="77777777" w:rsidR="005D5457" w:rsidRPr="003807D8" w:rsidRDefault="005D5457" w:rsidP="005D5457">
            <w:pPr>
              <w:rPr>
                <w:highlight w:val="yellow"/>
              </w:rPr>
            </w:pPr>
          </w:p>
        </w:tc>
        <w:tc>
          <w:tcPr>
            <w:tcW w:w="3119" w:type="dxa"/>
          </w:tcPr>
          <w:p w14:paraId="7F768E08" w14:textId="77777777" w:rsidR="005D5457" w:rsidRPr="003807D8" w:rsidRDefault="005D5457" w:rsidP="005D5457">
            <w:pPr>
              <w:rPr>
                <w:highlight w:val="yellow"/>
              </w:rPr>
            </w:pPr>
          </w:p>
        </w:tc>
        <w:tc>
          <w:tcPr>
            <w:tcW w:w="2410" w:type="dxa"/>
            <w:vMerge w:val="restart"/>
          </w:tcPr>
          <w:p w14:paraId="0233BA0D" w14:textId="77777777" w:rsidR="005D5457" w:rsidRPr="003807D8" w:rsidRDefault="005D5457" w:rsidP="005D5457">
            <w:pPr>
              <w:rPr>
                <w:highlight w:val="yellow"/>
              </w:rPr>
            </w:pPr>
          </w:p>
        </w:tc>
        <w:tc>
          <w:tcPr>
            <w:tcW w:w="1275" w:type="dxa"/>
            <w:vMerge w:val="restart"/>
          </w:tcPr>
          <w:p w14:paraId="157542FE" w14:textId="77777777" w:rsidR="005D5457" w:rsidRPr="00845F78" w:rsidRDefault="005D5457" w:rsidP="005D5457">
            <w:pPr>
              <w:rPr>
                <w:b/>
                <w:bCs/>
                <w:color w:val="1F497D" w:themeColor="text2"/>
              </w:rPr>
            </w:pPr>
            <w:r w:rsidRPr="0041186A">
              <w:rPr>
                <w:b/>
                <w:bCs/>
                <w:color w:val="1F497D" w:themeColor="text2"/>
              </w:rPr>
              <w:t>Nav.</w:t>
            </w:r>
          </w:p>
        </w:tc>
        <w:tc>
          <w:tcPr>
            <w:tcW w:w="1276" w:type="dxa"/>
            <w:vMerge w:val="restart"/>
          </w:tcPr>
          <w:p w14:paraId="4E97BB94" w14:textId="77777777" w:rsidR="005D5457" w:rsidRPr="00845F78" w:rsidRDefault="005D5457" w:rsidP="005D5457">
            <w:pPr>
              <w:rPr>
                <w:b/>
                <w:bCs/>
                <w:color w:val="1F497D" w:themeColor="text2"/>
              </w:rPr>
            </w:pPr>
            <w:r w:rsidRPr="00845F78">
              <w:rPr>
                <w:b/>
                <w:bCs/>
                <w:color w:val="1F497D" w:themeColor="text2"/>
              </w:rPr>
              <w:t>Nav.</w:t>
            </w:r>
          </w:p>
        </w:tc>
        <w:tc>
          <w:tcPr>
            <w:tcW w:w="2693" w:type="dxa"/>
            <w:vMerge w:val="restart"/>
          </w:tcPr>
          <w:p w14:paraId="2E03FB2D" w14:textId="77777777" w:rsidR="005D5457" w:rsidRPr="005A5FA5" w:rsidRDefault="005D5457" w:rsidP="005D5457">
            <w:pPr>
              <w:rPr>
                <w:rFonts w:ascii="Times New Roman" w:hAnsi="Times New Roman" w:cs="Times New Roman"/>
                <w:b/>
              </w:rPr>
            </w:pPr>
          </w:p>
        </w:tc>
      </w:tr>
      <w:tr w:rsidR="005D5457" w:rsidRPr="00947D1E" w14:paraId="0C82E91C" w14:textId="77777777" w:rsidTr="00D75C53">
        <w:trPr>
          <w:trHeight w:val="2154"/>
        </w:trPr>
        <w:tc>
          <w:tcPr>
            <w:tcW w:w="851" w:type="dxa"/>
          </w:tcPr>
          <w:p w14:paraId="2F6DD6E8" w14:textId="77777777" w:rsidR="005D5457" w:rsidRPr="00712589" w:rsidRDefault="005D5457" w:rsidP="005D5457">
            <w:pPr>
              <w:rPr>
                <w:b/>
                <w:bCs/>
              </w:rPr>
            </w:pPr>
          </w:p>
        </w:tc>
        <w:tc>
          <w:tcPr>
            <w:tcW w:w="2835" w:type="dxa"/>
          </w:tcPr>
          <w:p w14:paraId="23DA4100" w14:textId="77777777" w:rsidR="005D5457" w:rsidRPr="00712589" w:rsidRDefault="005D5457" w:rsidP="005D5457">
            <w:pPr>
              <w:rPr>
                <w:rFonts w:ascii="Arial" w:eastAsia="Times New Roman" w:hAnsi="Arial" w:cs="Arial"/>
                <w:b/>
                <w:bCs/>
                <w:sz w:val="20"/>
                <w:szCs w:val="20"/>
                <w:bdr w:val="none" w:sz="0" w:space="0" w:color="auto" w:frame="1"/>
                <w:shd w:val="clear" w:color="auto" w:fill="FFFFFF"/>
                <w:lang w:eastAsia="lv-LV"/>
              </w:rPr>
            </w:pPr>
            <w:r w:rsidRPr="00712589">
              <w:rPr>
                <w:rFonts w:ascii="Arial" w:eastAsia="Times New Roman" w:hAnsi="Arial" w:cs="Arial"/>
                <w:b/>
                <w:bCs/>
                <w:sz w:val="20"/>
                <w:szCs w:val="20"/>
                <w:bdr w:val="none" w:sz="0" w:space="0" w:color="auto" w:frame="1"/>
                <w:shd w:val="clear" w:color="auto" w:fill="FFFFFF"/>
                <w:lang w:eastAsia="lv-LV"/>
              </w:rPr>
              <w:t>Kodā 6292 uzskaita:</w:t>
            </w:r>
          </w:p>
          <w:p w14:paraId="06FC51C1" w14:textId="77777777" w:rsidR="005D5457" w:rsidRPr="00712589" w:rsidRDefault="005D5457" w:rsidP="005D5457">
            <w:pPr>
              <w:rPr>
                <w:b/>
                <w:bCs/>
              </w:rPr>
            </w:pPr>
            <w:r w:rsidRPr="00712589">
              <w:rPr>
                <w:sz w:val="20"/>
                <w:szCs w:val="20"/>
              </w:rPr>
              <w:t xml:space="preserve">Transporta izdevumu kompensācijas augstskolu studentiem, profesionālās izglītības mācību iestāžu </w:t>
            </w:r>
            <w:r w:rsidRPr="00712589">
              <w:rPr>
                <w:sz w:val="20"/>
                <w:szCs w:val="20"/>
                <w:u w:val="single"/>
              </w:rPr>
              <w:t>izglītojamiem</w:t>
            </w:r>
            <w:r w:rsidRPr="00712589">
              <w:rPr>
                <w:sz w:val="20"/>
                <w:szCs w:val="20"/>
              </w:rPr>
              <w:t xml:space="preserve"> un </w:t>
            </w:r>
            <w:r w:rsidRPr="00712589">
              <w:rPr>
                <w:sz w:val="20"/>
                <w:szCs w:val="20"/>
                <w:u w:val="single"/>
              </w:rPr>
              <w:t>skolēniem</w:t>
            </w:r>
            <w:r w:rsidRPr="00712589">
              <w:rPr>
                <w:sz w:val="20"/>
                <w:szCs w:val="20"/>
              </w:rPr>
              <w:t xml:space="preserve">, kā arī </w:t>
            </w:r>
            <w:r w:rsidRPr="00712589">
              <w:rPr>
                <w:sz w:val="20"/>
                <w:szCs w:val="20"/>
                <w:u w:val="single"/>
              </w:rPr>
              <w:t>nodarbinātības pasākumos iesaistītajiem</w:t>
            </w:r>
            <w:r>
              <w:rPr>
                <w:sz w:val="20"/>
                <w:szCs w:val="20"/>
                <w:u w:val="single"/>
              </w:rPr>
              <w:t>.</w:t>
            </w:r>
          </w:p>
        </w:tc>
        <w:tc>
          <w:tcPr>
            <w:tcW w:w="850" w:type="dxa"/>
          </w:tcPr>
          <w:p w14:paraId="18D907CC" w14:textId="77777777" w:rsidR="005D5457" w:rsidRPr="00947D1E" w:rsidRDefault="005D5457" w:rsidP="005D5457"/>
        </w:tc>
        <w:tc>
          <w:tcPr>
            <w:tcW w:w="3119" w:type="dxa"/>
          </w:tcPr>
          <w:p w14:paraId="590CD6CE" w14:textId="77777777" w:rsidR="005D5457" w:rsidRPr="00947D1E" w:rsidRDefault="005D5457" w:rsidP="005D5457"/>
        </w:tc>
        <w:tc>
          <w:tcPr>
            <w:tcW w:w="2410" w:type="dxa"/>
            <w:vMerge/>
          </w:tcPr>
          <w:p w14:paraId="5C99716E" w14:textId="77777777" w:rsidR="005D5457" w:rsidRPr="00947D1E" w:rsidRDefault="005D5457" w:rsidP="005D5457"/>
        </w:tc>
        <w:tc>
          <w:tcPr>
            <w:tcW w:w="1275" w:type="dxa"/>
            <w:vMerge/>
          </w:tcPr>
          <w:p w14:paraId="05A16594" w14:textId="77777777" w:rsidR="005D5457" w:rsidRPr="00947D1E" w:rsidRDefault="005D5457" w:rsidP="005D5457">
            <w:pPr>
              <w:rPr>
                <w:b/>
                <w:bCs/>
              </w:rPr>
            </w:pPr>
          </w:p>
        </w:tc>
        <w:tc>
          <w:tcPr>
            <w:tcW w:w="1276" w:type="dxa"/>
            <w:vMerge/>
          </w:tcPr>
          <w:p w14:paraId="1BC27F5D" w14:textId="77777777" w:rsidR="005D5457" w:rsidRPr="00947D1E" w:rsidRDefault="005D5457" w:rsidP="005D5457">
            <w:pPr>
              <w:rPr>
                <w:b/>
                <w:bCs/>
              </w:rPr>
            </w:pPr>
          </w:p>
        </w:tc>
        <w:tc>
          <w:tcPr>
            <w:tcW w:w="2693" w:type="dxa"/>
            <w:vMerge/>
          </w:tcPr>
          <w:p w14:paraId="0F9CC6CA" w14:textId="77777777" w:rsidR="005D5457" w:rsidRPr="00947D1E" w:rsidRDefault="005D5457" w:rsidP="005D5457"/>
        </w:tc>
      </w:tr>
      <w:tr w:rsidR="007578F7" w:rsidRPr="00947D1E" w14:paraId="4F84B26D" w14:textId="77777777" w:rsidTr="00D75C53">
        <w:trPr>
          <w:trHeight w:val="70"/>
        </w:trPr>
        <w:tc>
          <w:tcPr>
            <w:tcW w:w="851" w:type="dxa"/>
            <w:hideMark/>
          </w:tcPr>
          <w:p w14:paraId="153593B8" w14:textId="77777777" w:rsidR="007578F7" w:rsidRPr="00947D1E" w:rsidRDefault="007578F7" w:rsidP="007578F7">
            <w:pPr>
              <w:rPr>
                <w:b/>
                <w:bCs/>
              </w:rPr>
            </w:pPr>
            <w:r>
              <w:rPr>
                <w:b/>
                <w:bCs/>
              </w:rPr>
              <w:t>6</w:t>
            </w:r>
            <w:r w:rsidRPr="00947D1E">
              <w:rPr>
                <w:b/>
                <w:bCs/>
              </w:rPr>
              <w:t>299</w:t>
            </w:r>
          </w:p>
        </w:tc>
        <w:tc>
          <w:tcPr>
            <w:tcW w:w="2835" w:type="dxa"/>
            <w:hideMark/>
          </w:tcPr>
          <w:p w14:paraId="4370A454" w14:textId="77777777" w:rsidR="007578F7" w:rsidRPr="00947D1E" w:rsidRDefault="007578F7" w:rsidP="007578F7">
            <w:pPr>
              <w:rPr>
                <w:b/>
                <w:bCs/>
              </w:rPr>
            </w:pPr>
            <w:r w:rsidRPr="00947D1E">
              <w:rPr>
                <w:b/>
                <w:bCs/>
              </w:rPr>
              <w:t>Pārējie klasifikācijā neminētie no valsts un pašvaldību budžeta veiktie maksājumi iedzīvotājiem naudā</w:t>
            </w:r>
          </w:p>
        </w:tc>
        <w:tc>
          <w:tcPr>
            <w:tcW w:w="850" w:type="dxa"/>
            <w:hideMark/>
          </w:tcPr>
          <w:p w14:paraId="535D03FB" w14:textId="0DD7847A" w:rsidR="007578F7" w:rsidRPr="00947D1E" w:rsidRDefault="007578F7" w:rsidP="007578F7">
            <w:pPr>
              <w:rPr>
                <w:b/>
                <w:bCs/>
              </w:rPr>
            </w:pPr>
            <w:r w:rsidRPr="00E86AF0">
              <w:rPr>
                <w:rFonts w:ascii="Arial" w:hAnsi="Arial" w:cs="Arial"/>
                <w:b/>
                <w:bCs/>
                <w:color w:val="C00000"/>
                <w:sz w:val="20"/>
                <w:szCs w:val="20"/>
                <w:highlight w:val="yellow"/>
                <w:shd w:val="clear" w:color="auto" w:fill="FFFFFF"/>
              </w:rPr>
              <w:t>639</w:t>
            </w:r>
            <w:r w:rsidR="00E86AF0" w:rsidRPr="00E86AF0">
              <w:rPr>
                <w:rFonts w:ascii="Arial" w:hAnsi="Arial" w:cs="Arial"/>
                <w:b/>
                <w:bCs/>
                <w:color w:val="C00000"/>
                <w:sz w:val="20"/>
                <w:szCs w:val="20"/>
                <w:highlight w:val="yellow"/>
                <w:shd w:val="clear" w:color="auto" w:fill="FFFFFF"/>
              </w:rPr>
              <w:t>0</w:t>
            </w:r>
          </w:p>
        </w:tc>
        <w:tc>
          <w:tcPr>
            <w:tcW w:w="3119" w:type="dxa"/>
            <w:hideMark/>
          </w:tcPr>
          <w:p w14:paraId="326E8961" w14:textId="67766EFA" w:rsidR="007578F7" w:rsidRPr="00947D1E" w:rsidRDefault="007578F7" w:rsidP="007578F7">
            <w:pPr>
              <w:rPr>
                <w:b/>
                <w:bCs/>
              </w:rPr>
            </w:pPr>
            <w:r w:rsidRPr="00AA0ED6">
              <w:rPr>
                <w:rFonts w:ascii="Arial" w:hAnsi="Arial" w:cs="Arial"/>
                <w:color w:val="C00000"/>
                <w:sz w:val="20"/>
                <w:szCs w:val="20"/>
                <w:shd w:val="clear" w:color="auto" w:fill="FFFFFF"/>
              </w:rPr>
              <w:t>Pārējie klasifikācijā neminētie no valsts un pašvaldību budžeta veiktie maksājumi iedzīvotājiem n</w:t>
            </w:r>
            <w:r>
              <w:rPr>
                <w:rFonts w:ascii="Arial" w:hAnsi="Arial" w:cs="Arial"/>
                <w:color w:val="C00000"/>
                <w:sz w:val="20"/>
                <w:szCs w:val="20"/>
                <w:shd w:val="clear" w:color="auto" w:fill="FFFFFF"/>
              </w:rPr>
              <w:t>atūrā</w:t>
            </w:r>
          </w:p>
        </w:tc>
        <w:tc>
          <w:tcPr>
            <w:tcW w:w="2410" w:type="dxa"/>
            <w:vMerge w:val="restart"/>
            <w:hideMark/>
          </w:tcPr>
          <w:p w14:paraId="559915DE" w14:textId="77777777" w:rsidR="007578F7" w:rsidRPr="004E7413" w:rsidRDefault="007578F7" w:rsidP="007578F7">
            <w:r w:rsidRPr="004E7413">
              <w:t xml:space="preserve">Materiāls atbalsts aprūpējamā ģimenes locekļiem; </w:t>
            </w:r>
          </w:p>
          <w:p w14:paraId="6CE8D85C" w14:textId="77777777" w:rsidR="007578F7" w:rsidRPr="004E7413" w:rsidRDefault="007578F7" w:rsidP="007578F7">
            <w:r w:rsidRPr="004E7413">
              <w:t>Materiāls atbalsts aprūpējamajam;</w:t>
            </w:r>
          </w:p>
          <w:p w14:paraId="3BC14525" w14:textId="77777777" w:rsidR="007578F7" w:rsidRPr="004E7413" w:rsidRDefault="007578F7" w:rsidP="007578F7">
            <w:r w:rsidRPr="004E7413">
              <w:t>Pabalsts pensionāra/invalīda aprūpei;</w:t>
            </w:r>
          </w:p>
          <w:p w14:paraId="008682DF" w14:textId="77777777" w:rsidR="007578F7" w:rsidRPr="004E7413" w:rsidRDefault="007578F7" w:rsidP="007578F7">
            <w:r w:rsidRPr="004E7413">
              <w:t>Higiēnas aprūpes līdzekļiem,</w:t>
            </w:r>
          </w:p>
          <w:p w14:paraId="4357641A" w14:textId="77777777" w:rsidR="007578F7" w:rsidRPr="004E7413" w:rsidRDefault="007578F7" w:rsidP="007578F7">
            <w:r w:rsidRPr="004E7413">
              <w:t>u.c.</w:t>
            </w:r>
          </w:p>
          <w:p w14:paraId="0B7B9171" w14:textId="677623F2" w:rsidR="0090019B" w:rsidRPr="00255329" w:rsidRDefault="007578F7" w:rsidP="0090019B">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bookmarkStart w:id="7" w:name="_Hlk149231094"/>
            <w:bookmarkStart w:id="8" w:name="_GoBack"/>
            <w:r w:rsidRPr="0066461A">
              <w:rPr>
                <w:rFonts w:ascii="Times New Roman" w:hAnsi="Times New Roman" w:cs="Times New Roman"/>
                <w:highlight w:val="cyan"/>
              </w:rPr>
              <w:t xml:space="preserve">Pašvaldības sniegtais materiālais atbalsts </w:t>
            </w:r>
            <w:proofErr w:type="spellStart"/>
            <w:r w:rsidRPr="0066461A">
              <w:rPr>
                <w:rFonts w:ascii="Times New Roman" w:hAnsi="Times New Roman" w:cs="Times New Roman"/>
                <w:highlight w:val="cyan"/>
              </w:rPr>
              <w:t>daudzbērnu</w:t>
            </w:r>
            <w:proofErr w:type="spellEnd"/>
            <w:r w:rsidRPr="0066461A">
              <w:rPr>
                <w:rFonts w:ascii="Times New Roman" w:hAnsi="Times New Roman" w:cs="Times New Roman"/>
                <w:highlight w:val="cyan"/>
              </w:rPr>
              <w:t xml:space="preserve"> ģimenēm</w:t>
            </w:r>
            <w:r w:rsidR="00F25C41">
              <w:rPr>
                <w:rFonts w:ascii="Times New Roman" w:hAnsi="Times New Roman" w:cs="Times New Roman"/>
                <w:highlight w:val="cyan"/>
              </w:rPr>
              <w:t xml:space="preserve">, </w:t>
            </w:r>
            <w:r w:rsidR="00F25C41" w:rsidRPr="00F25C41">
              <w:rPr>
                <w:rFonts w:ascii="Times New Roman" w:hAnsi="Times New Roman" w:cs="Times New Roman"/>
                <w:b/>
                <w:i/>
                <w:color w:val="C00000"/>
                <w:highlight w:val="cyan"/>
              </w:rPr>
              <w:t>izņemot</w:t>
            </w:r>
            <w:r w:rsidR="00F25C41">
              <w:rPr>
                <w:rFonts w:ascii="Times New Roman" w:hAnsi="Times New Roman" w:cs="Times New Roman"/>
                <w:highlight w:val="cyan"/>
              </w:rPr>
              <w:t xml:space="preserve"> ē</w:t>
            </w:r>
            <w:r w:rsidR="00F25C41" w:rsidRPr="007B47DE">
              <w:rPr>
                <w:rFonts w:ascii="Times New Roman" w:hAnsi="Times New Roman" w:cs="Times New Roman"/>
                <w:highlight w:val="cyan"/>
              </w:rPr>
              <w:t xml:space="preserve">dināšanas izdevumu apmaksa </w:t>
            </w:r>
            <w:r w:rsidR="00F25C41" w:rsidRPr="00F25C41">
              <w:rPr>
                <w:rFonts w:ascii="Times New Roman" w:eastAsia="Times New Roman" w:hAnsi="Times New Roman" w:cs="Times New Roman"/>
                <w:highlight w:val="cyan"/>
                <w:bdr w:val="none" w:sz="0" w:space="0" w:color="auto" w:frame="1"/>
                <w:lang w:eastAsia="lv-LV"/>
              </w:rPr>
              <w:t>izglītības</w:t>
            </w:r>
            <w:r w:rsidR="00F25C41" w:rsidRPr="00F25C41">
              <w:rPr>
                <w:rFonts w:ascii="Times New Roman" w:eastAsia="Times New Roman" w:hAnsi="Times New Roman" w:cs="Times New Roman"/>
                <w:color w:val="414142"/>
                <w:highlight w:val="cyan"/>
                <w:bdr w:val="none" w:sz="0" w:space="0" w:color="auto" w:frame="1"/>
                <w:lang w:eastAsia="lv-LV"/>
              </w:rPr>
              <w:t xml:space="preserve"> </w:t>
            </w:r>
            <w:r w:rsidR="00F25C41" w:rsidRPr="00F25C41">
              <w:rPr>
                <w:rFonts w:ascii="Times New Roman" w:eastAsia="Times New Roman" w:hAnsi="Times New Roman" w:cs="Times New Roman"/>
                <w:highlight w:val="cyan"/>
                <w:bdr w:val="none" w:sz="0" w:space="0" w:color="auto" w:frame="1"/>
                <w:lang w:eastAsia="lv-LV"/>
              </w:rPr>
              <w:t>iestādēs</w:t>
            </w:r>
            <w:r w:rsidR="00F25C41" w:rsidRPr="00F25C41">
              <w:rPr>
                <w:rFonts w:ascii="Times New Roman" w:eastAsia="Times New Roman" w:hAnsi="Times New Roman" w:cs="Times New Roman"/>
                <w:color w:val="414142"/>
                <w:highlight w:val="cyan"/>
                <w:bdr w:val="none" w:sz="0" w:space="0" w:color="auto" w:frame="1"/>
                <w:lang w:eastAsia="lv-LV"/>
              </w:rPr>
              <w:t xml:space="preserve"> </w:t>
            </w:r>
            <w:r w:rsidR="00F25C41" w:rsidRPr="00F25C41">
              <w:rPr>
                <w:rFonts w:ascii="Times New Roman" w:eastAsia="Times New Roman" w:hAnsi="Times New Roman" w:cs="Times New Roman"/>
                <w:highlight w:val="cyan"/>
                <w:bdr w:val="none" w:sz="0" w:space="0" w:color="auto" w:frame="1"/>
                <w:lang w:eastAsia="lv-LV"/>
              </w:rPr>
              <w:t>un pirmsskolas bērnu iestādēs</w:t>
            </w:r>
            <w:r w:rsidR="00F25C41">
              <w:rPr>
                <w:rFonts w:ascii="Times New Roman" w:eastAsia="Times New Roman" w:hAnsi="Times New Roman" w:cs="Times New Roman"/>
                <w:highlight w:val="cyan"/>
                <w:bdr w:val="none" w:sz="0" w:space="0" w:color="auto" w:frame="1"/>
                <w:lang w:eastAsia="lv-LV"/>
              </w:rPr>
              <w:t>, kas uzskaitāma EKK 2363</w:t>
            </w:r>
            <w:r w:rsidR="00E42BB3" w:rsidRPr="00F25C41">
              <w:rPr>
                <w:rFonts w:ascii="Times New Roman" w:hAnsi="Times New Roman" w:cs="Times New Roman"/>
                <w:highlight w:val="cyan"/>
              </w:rPr>
              <w:t>.</w:t>
            </w:r>
            <w:r w:rsidR="0090019B" w:rsidRPr="0066461A">
              <w:rPr>
                <w:rFonts w:ascii="Times New Roman" w:eastAsia="Times New Roman" w:hAnsi="Times New Roman" w:cs="Times New Roman"/>
                <w:color w:val="0070C0"/>
                <w:highlight w:val="cyan"/>
                <w:bdr w:val="none" w:sz="0" w:space="0" w:color="auto" w:frame="1"/>
                <w:lang w:eastAsia="lv-LV"/>
              </w:rPr>
              <w:t xml:space="preserve"> </w:t>
            </w:r>
          </w:p>
          <w:bookmarkEnd w:id="7"/>
          <w:bookmarkEnd w:id="8"/>
          <w:p w14:paraId="77192977" w14:textId="4AC02029" w:rsidR="0026547E" w:rsidRPr="0026547E" w:rsidRDefault="0026547E" w:rsidP="0026547E">
            <w:pPr>
              <w:contextualSpacing/>
              <w:jc w:val="both"/>
              <w:rPr>
                <w:rFonts w:ascii="Times New Roman" w:eastAsia="Times New Roman" w:hAnsi="Times New Roman" w:cs="Times New Roman"/>
                <w:bdr w:val="none" w:sz="0" w:space="0" w:color="auto" w:frame="1"/>
                <w:lang w:eastAsia="lv-LV"/>
              </w:rPr>
            </w:pPr>
            <w:r w:rsidRPr="00E42BB3">
              <w:rPr>
                <w:rFonts w:ascii="Times New Roman" w:hAnsi="Times New Roman" w:cs="Times New Roman"/>
                <w:b/>
                <w:i/>
                <w:color w:val="C00000"/>
              </w:rPr>
              <w:lastRenderedPageBreak/>
              <w:t>IZŅEMOT</w:t>
            </w:r>
            <w:r w:rsidR="00584610" w:rsidRPr="00E42BB3">
              <w:rPr>
                <w:rFonts w:ascii="Times New Roman" w:hAnsi="Times New Roman" w:cs="Times New Roman"/>
                <w:color w:val="C00000"/>
              </w:rPr>
              <w:t xml:space="preserve"> mājokļa pabalstu, kas aprēķināts un piešķirts </w:t>
            </w:r>
            <w:r w:rsidRPr="00E42BB3">
              <w:rPr>
                <w:rFonts w:ascii="Times New Roman" w:eastAsia="Times New Roman" w:hAnsi="Times New Roman" w:cs="Times New Roman"/>
                <w:bdr w:val="none" w:sz="0" w:space="0" w:color="auto" w:frame="1"/>
                <w:lang w:eastAsia="lv-LV"/>
              </w:rPr>
              <w:t>atbilstoši</w:t>
            </w:r>
            <w:r w:rsidRPr="00E42BB3">
              <w:rPr>
                <w:rFonts w:ascii="Times New Roman" w:eastAsia="Times New Roman" w:hAnsi="Times New Roman" w:cs="Times New Roman"/>
                <w:color w:val="0070C0"/>
                <w:bdr w:val="none" w:sz="0" w:space="0" w:color="auto" w:frame="1"/>
                <w:lang w:eastAsia="lv-LV"/>
              </w:rPr>
              <w:t xml:space="preserve"> </w:t>
            </w:r>
            <w:r w:rsidRPr="00E42BB3">
              <w:rPr>
                <w:rFonts w:ascii="Times New Roman" w:hAnsi="Times New Roman" w:cs="Times New Roman"/>
                <w:b/>
              </w:rPr>
              <w:t>Sociālo pakalpojumu un sociālās palīdzības likuma</w:t>
            </w:r>
            <w:r w:rsidRPr="00E42BB3">
              <w:rPr>
                <w:rFonts w:ascii="Times New Roman" w:hAnsi="Times New Roman" w:cs="Times New Roman"/>
              </w:rPr>
              <w:t xml:space="preserve"> 35.panta pirmās daļas 2.punktā,  35.panta trešajā</w:t>
            </w:r>
            <w:r w:rsidR="007A455C" w:rsidRPr="00E42BB3">
              <w:rPr>
                <w:rFonts w:ascii="Times New Roman" w:hAnsi="Times New Roman" w:cs="Times New Roman"/>
              </w:rPr>
              <w:t>,</w:t>
            </w:r>
            <w:r w:rsidRPr="00E42BB3">
              <w:rPr>
                <w:rFonts w:ascii="Times New Roman" w:hAnsi="Times New Roman" w:cs="Times New Roman"/>
              </w:rPr>
              <w:t xml:space="preserve"> ceturtajā</w:t>
            </w:r>
            <w:r w:rsidR="007A455C" w:rsidRPr="00E42BB3">
              <w:rPr>
                <w:rFonts w:ascii="Times New Roman" w:hAnsi="Times New Roman" w:cs="Times New Roman"/>
              </w:rPr>
              <w:t xml:space="preserve"> </w:t>
            </w:r>
            <w:r w:rsidR="007A455C" w:rsidRPr="00E42BB3">
              <w:rPr>
                <w:rFonts w:ascii="Times New Roman" w:hAnsi="Times New Roman" w:cs="Times New Roman"/>
                <w:highlight w:val="cyan"/>
              </w:rPr>
              <w:t>un piektajā</w:t>
            </w:r>
            <w:r w:rsidRPr="00E42BB3">
              <w:rPr>
                <w:rFonts w:ascii="Times New Roman" w:hAnsi="Times New Roman" w:cs="Times New Roman"/>
                <w:highlight w:val="cyan"/>
              </w:rPr>
              <w:t xml:space="preserve"> daļā </w:t>
            </w:r>
            <w:r w:rsidR="0090019B" w:rsidRPr="00E42BB3">
              <w:rPr>
                <w:rFonts w:ascii="Times New Roman" w:hAnsi="Times New Roman" w:cs="Times New Roman"/>
                <w:highlight w:val="cyan"/>
              </w:rPr>
              <w:t xml:space="preserve"> </w:t>
            </w:r>
            <w:r w:rsidRPr="00E42BB3">
              <w:rPr>
                <w:rFonts w:ascii="Times New Roman" w:eastAsia="Times New Roman" w:hAnsi="Times New Roman" w:cs="Times New Roman"/>
                <w:highlight w:val="cyan"/>
                <w:bdr w:val="none" w:sz="0" w:space="0" w:color="auto" w:frame="1"/>
                <w:lang w:eastAsia="lv-LV"/>
              </w:rPr>
              <w:t>noteiktajam</w:t>
            </w:r>
            <w:r w:rsidRPr="00E42BB3">
              <w:rPr>
                <w:rFonts w:ascii="Times New Roman" w:eastAsia="Times New Roman" w:hAnsi="Times New Roman" w:cs="Times New Roman"/>
                <w:bdr w:val="none" w:sz="0" w:space="0" w:color="auto" w:frame="1"/>
                <w:lang w:eastAsia="lv-LV"/>
              </w:rPr>
              <w:t>, tajā skaitā  cietā kurināmā iegādes  apmaksai.</w:t>
            </w:r>
          </w:p>
          <w:p w14:paraId="73D9A329" w14:textId="1B58BD6F" w:rsidR="007578F7" w:rsidRPr="00255329" w:rsidRDefault="007578F7" w:rsidP="007578F7">
            <w:pPr>
              <w:rPr>
                <w:color w:val="C00000"/>
              </w:rPr>
            </w:pPr>
          </w:p>
          <w:p w14:paraId="058AA190" w14:textId="77777777" w:rsidR="007578F7" w:rsidRPr="004E7413" w:rsidRDefault="007578F7" w:rsidP="007578F7"/>
          <w:p w14:paraId="5D06E043" w14:textId="77777777" w:rsidR="007578F7" w:rsidRPr="004E7413" w:rsidRDefault="007578F7" w:rsidP="007578F7"/>
          <w:p w14:paraId="197D824B" w14:textId="77777777" w:rsidR="007578F7" w:rsidRPr="004E7413" w:rsidRDefault="007578F7" w:rsidP="007578F7"/>
          <w:p w14:paraId="2EF39F5C" w14:textId="77777777" w:rsidR="007578F7" w:rsidRPr="004E7413" w:rsidRDefault="007578F7" w:rsidP="007578F7"/>
          <w:p w14:paraId="0AA8110B" w14:textId="3A8997B4" w:rsidR="007578F7" w:rsidRPr="004E7413" w:rsidRDefault="007578F7" w:rsidP="007578F7">
            <w:r w:rsidRPr="004E7413">
              <w:t> </w:t>
            </w:r>
          </w:p>
        </w:tc>
        <w:tc>
          <w:tcPr>
            <w:tcW w:w="1275" w:type="dxa"/>
            <w:vMerge w:val="restart"/>
            <w:hideMark/>
          </w:tcPr>
          <w:p w14:paraId="2FF6F9AF" w14:textId="06E3359E" w:rsidR="007578F7" w:rsidRPr="00947D1E" w:rsidRDefault="007578F7" w:rsidP="007578F7">
            <w:pPr>
              <w:rPr>
                <w:b/>
                <w:bCs/>
              </w:rPr>
            </w:pPr>
            <w:r w:rsidRPr="002F6D26">
              <w:rPr>
                <w:b/>
                <w:bCs/>
              </w:rPr>
              <w:lastRenderedPageBreak/>
              <w:t xml:space="preserve">5. </w:t>
            </w:r>
          </w:p>
        </w:tc>
        <w:tc>
          <w:tcPr>
            <w:tcW w:w="1276" w:type="dxa"/>
            <w:vMerge w:val="restart"/>
            <w:hideMark/>
          </w:tcPr>
          <w:p w14:paraId="30D58737" w14:textId="77777777" w:rsidR="007578F7" w:rsidRPr="00947D1E" w:rsidRDefault="007578F7" w:rsidP="007578F7">
            <w:pPr>
              <w:rPr>
                <w:b/>
                <w:bCs/>
              </w:rPr>
            </w:pPr>
            <w:r w:rsidRPr="00255329">
              <w:rPr>
                <w:b/>
                <w:bCs/>
                <w:color w:val="C00000"/>
              </w:rPr>
              <w:t>Nav.</w:t>
            </w:r>
          </w:p>
        </w:tc>
        <w:tc>
          <w:tcPr>
            <w:tcW w:w="2693" w:type="dxa"/>
            <w:vMerge w:val="restart"/>
            <w:hideMark/>
          </w:tcPr>
          <w:p w14:paraId="0AB11E41" w14:textId="77777777" w:rsidR="007578F7" w:rsidRDefault="007578F7" w:rsidP="007578F7">
            <w:r w:rsidRPr="00947D1E">
              <w:t xml:space="preserve">Uzskaita pašvaldības izmaksātos aprūpes pabalstus naudā </w:t>
            </w:r>
            <w:r w:rsidRPr="00947D1E">
              <w:rPr>
                <w:u w:val="single"/>
              </w:rPr>
              <w:t>atbilstoši SPSP likuma</w:t>
            </w:r>
            <w:r w:rsidRPr="00947D1E">
              <w:t xml:space="preserve"> 23.panta otrajā daļā noteiktajam.</w:t>
            </w:r>
          </w:p>
          <w:p w14:paraId="19921E45" w14:textId="77777777" w:rsidR="00070EFB" w:rsidRDefault="00070EFB" w:rsidP="007578F7">
            <w:pPr>
              <w:rPr>
                <w:b/>
                <w:color w:val="1F497D" w:themeColor="text2"/>
                <w:highlight w:val="cyan"/>
              </w:rPr>
            </w:pPr>
          </w:p>
          <w:p w14:paraId="46D64168" w14:textId="6238A03F" w:rsidR="007578F7" w:rsidRPr="0099793F" w:rsidRDefault="00070EFB" w:rsidP="0099793F">
            <w:pPr>
              <w:jc w:val="both"/>
              <w:rPr>
                <w:rFonts w:ascii="Times New Roman" w:hAnsi="Times New Roman" w:cs="Times New Roman"/>
                <w:color w:val="1F497D" w:themeColor="text2"/>
              </w:rPr>
            </w:pPr>
            <w:bookmarkStart w:id="9" w:name="_Hlk149231036"/>
            <w:r w:rsidRPr="0099793F">
              <w:rPr>
                <w:rFonts w:ascii="Times New Roman" w:hAnsi="Times New Roman" w:cs="Times New Roman"/>
                <w:color w:val="1F497D" w:themeColor="text2"/>
                <w:highlight w:val="cyan"/>
              </w:rPr>
              <w:t>U</w:t>
            </w:r>
            <w:r w:rsidR="007578F7" w:rsidRPr="0099793F">
              <w:rPr>
                <w:rFonts w:ascii="Times New Roman" w:hAnsi="Times New Roman" w:cs="Times New Roman"/>
                <w:color w:val="1F497D" w:themeColor="text2"/>
                <w:highlight w:val="cyan"/>
              </w:rPr>
              <w:t>zskait</w:t>
            </w:r>
            <w:r w:rsidRPr="0099793F">
              <w:rPr>
                <w:rFonts w:ascii="Times New Roman" w:hAnsi="Times New Roman" w:cs="Times New Roman"/>
                <w:color w:val="1F497D" w:themeColor="text2"/>
                <w:highlight w:val="cyan"/>
              </w:rPr>
              <w:t>a</w:t>
            </w:r>
            <w:r w:rsidR="007578F7" w:rsidRPr="0099793F">
              <w:rPr>
                <w:rFonts w:ascii="Times New Roman" w:hAnsi="Times New Roman" w:cs="Times New Roman"/>
                <w:color w:val="1F497D" w:themeColor="text2"/>
                <w:highlight w:val="cyan"/>
              </w:rPr>
              <w:t xml:space="preserve"> pašvaldības sniegto</w:t>
            </w:r>
            <w:r w:rsidR="0099793F" w:rsidRPr="0099793F">
              <w:rPr>
                <w:rFonts w:ascii="Times New Roman" w:hAnsi="Times New Roman" w:cs="Times New Roman"/>
                <w:color w:val="1F497D" w:themeColor="text2"/>
                <w:highlight w:val="cyan"/>
              </w:rPr>
              <w:t xml:space="preserve"> </w:t>
            </w:r>
            <w:r w:rsidR="0099793F" w:rsidRPr="0099793F">
              <w:rPr>
                <w:rFonts w:ascii="Times New Roman" w:hAnsi="Times New Roman" w:cs="Times New Roman"/>
                <w:b/>
                <w:i/>
                <w:color w:val="C00000"/>
                <w:highlight w:val="cyan"/>
              </w:rPr>
              <w:t>papildu</w:t>
            </w:r>
            <w:r w:rsidR="0099793F" w:rsidRPr="0099793F">
              <w:rPr>
                <w:rFonts w:ascii="Times New Roman" w:hAnsi="Times New Roman" w:cs="Times New Roman"/>
                <w:color w:val="1F497D" w:themeColor="text2"/>
                <w:highlight w:val="cyan"/>
              </w:rPr>
              <w:t xml:space="preserve"> </w:t>
            </w:r>
            <w:r w:rsidR="007578F7" w:rsidRPr="0099793F">
              <w:rPr>
                <w:rFonts w:ascii="Times New Roman" w:hAnsi="Times New Roman" w:cs="Times New Roman"/>
                <w:color w:val="1F497D" w:themeColor="text2"/>
                <w:highlight w:val="cyan"/>
              </w:rPr>
              <w:t xml:space="preserve">atbalstu </w:t>
            </w:r>
            <w:proofErr w:type="spellStart"/>
            <w:r w:rsidR="007578F7" w:rsidRPr="0099793F">
              <w:rPr>
                <w:rFonts w:ascii="Times New Roman" w:hAnsi="Times New Roman" w:cs="Times New Roman"/>
                <w:color w:val="1F497D" w:themeColor="text2"/>
                <w:highlight w:val="cyan"/>
              </w:rPr>
              <w:t>daudzbērnu</w:t>
            </w:r>
            <w:proofErr w:type="spellEnd"/>
            <w:r w:rsidR="007578F7" w:rsidRPr="0099793F">
              <w:rPr>
                <w:rFonts w:ascii="Times New Roman" w:hAnsi="Times New Roman" w:cs="Times New Roman"/>
                <w:color w:val="1F497D" w:themeColor="text2"/>
                <w:highlight w:val="cyan"/>
              </w:rPr>
              <w:t xml:space="preserve"> ģimenēm</w:t>
            </w:r>
            <w:r w:rsidR="007A455C" w:rsidRPr="0099793F">
              <w:rPr>
                <w:rFonts w:ascii="Times New Roman" w:hAnsi="Times New Roman" w:cs="Times New Roman"/>
                <w:color w:val="1F497D" w:themeColor="text2"/>
                <w:highlight w:val="cyan"/>
              </w:rPr>
              <w:t>,</w:t>
            </w:r>
            <w:r w:rsidR="007578F7" w:rsidRPr="0099793F">
              <w:rPr>
                <w:rFonts w:ascii="Times New Roman" w:hAnsi="Times New Roman" w:cs="Times New Roman"/>
                <w:color w:val="1F497D" w:themeColor="text2"/>
                <w:highlight w:val="cyan"/>
              </w:rPr>
              <w:t xml:space="preserve"> </w:t>
            </w:r>
            <w:r w:rsidR="007578F7" w:rsidRPr="0099793F">
              <w:rPr>
                <w:rFonts w:ascii="Times New Roman" w:hAnsi="Times New Roman" w:cs="Times New Roman"/>
                <w:color w:val="1F497D" w:themeColor="text2"/>
                <w:highlight w:val="cyan"/>
                <w:u w:val="single"/>
              </w:rPr>
              <w:t>atbilstoši Bērnu tiesību aizsardzības likuma</w:t>
            </w:r>
            <w:r w:rsidR="007578F7" w:rsidRPr="0099793F">
              <w:rPr>
                <w:rFonts w:ascii="Times New Roman" w:hAnsi="Times New Roman" w:cs="Times New Roman"/>
                <w:color w:val="1F497D" w:themeColor="text2"/>
                <w:highlight w:val="cyan"/>
              </w:rPr>
              <w:t xml:space="preserve"> 26.</w:t>
            </w:r>
            <w:r w:rsidR="0099793F">
              <w:rPr>
                <w:rFonts w:ascii="Times New Roman" w:hAnsi="Times New Roman" w:cs="Times New Roman"/>
                <w:color w:val="1F497D" w:themeColor="text2"/>
                <w:highlight w:val="cyan"/>
              </w:rPr>
              <w:t xml:space="preserve"> </w:t>
            </w:r>
            <w:r w:rsidR="007578F7" w:rsidRPr="0099793F">
              <w:rPr>
                <w:rFonts w:ascii="Times New Roman" w:hAnsi="Times New Roman" w:cs="Times New Roman"/>
                <w:color w:val="1F497D" w:themeColor="text2"/>
                <w:highlight w:val="cyan"/>
              </w:rPr>
              <w:t>panta pirmajā daļā noteiktajam.</w:t>
            </w:r>
          </w:p>
          <w:p w14:paraId="69E26ED2" w14:textId="738B3F25" w:rsidR="0000643C" w:rsidRPr="00255329" w:rsidRDefault="0026547E" w:rsidP="0000643C">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r w:rsidRPr="00E42BB3">
              <w:rPr>
                <w:rFonts w:ascii="Times New Roman" w:eastAsia="Times New Roman" w:hAnsi="Times New Roman" w:cs="Times New Roman"/>
                <w:color w:val="0070C0"/>
                <w:bdr w:val="none" w:sz="0" w:space="0" w:color="auto" w:frame="1"/>
                <w:lang w:eastAsia="lv-LV"/>
              </w:rPr>
              <w:t xml:space="preserve">EKK 6299 vai EKK 6390 </w:t>
            </w:r>
            <w:bookmarkEnd w:id="9"/>
            <w:r w:rsidRPr="00E42BB3">
              <w:rPr>
                <w:rFonts w:ascii="Times New Roman" w:eastAsia="Times New Roman" w:hAnsi="Times New Roman" w:cs="Times New Roman"/>
                <w:color w:val="0070C0"/>
                <w:bdr w:val="none" w:sz="0" w:space="0" w:color="auto" w:frame="1"/>
                <w:lang w:eastAsia="lv-LV"/>
              </w:rPr>
              <w:t xml:space="preserve">uzskaita </w:t>
            </w:r>
            <w:r w:rsidRPr="00E42BB3">
              <w:rPr>
                <w:rFonts w:ascii="Times New Roman" w:eastAsia="Times New Roman" w:hAnsi="Times New Roman" w:cs="Times New Roman"/>
                <w:b/>
                <w:i/>
                <w:color w:val="0070C0"/>
                <w:bdr w:val="none" w:sz="0" w:space="0" w:color="auto" w:frame="1"/>
                <w:lang w:eastAsia="lv-LV"/>
              </w:rPr>
              <w:t>m</w:t>
            </w:r>
            <w:r w:rsidR="0000643C" w:rsidRPr="00E42BB3">
              <w:rPr>
                <w:rFonts w:ascii="Times New Roman" w:eastAsia="Times New Roman" w:hAnsi="Times New Roman" w:cs="Times New Roman"/>
                <w:b/>
                <w:i/>
                <w:color w:val="0070C0"/>
                <w:bdr w:val="none" w:sz="0" w:space="0" w:color="auto" w:frame="1"/>
                <w:lang w:eastAsia="lv-LV"/>
              </w:rPr>
              <w:t>ājokļa pabalst</w:t>
            </w:r>
            <w:r w:rsidR="00070EFB" w:rsidRPr="00E42BB3">
              <w:rPr>
                <w:rFonts w:ascii="Times New Roman" w:eastAsia="Times New Roman" w:hAnsi="Times New Roman" w:cs="Times New Roman"/>
                <w:b/>
                <w:i/>
                <w:color w:val="0070C0"/>
                <w:bdr w:val="none" w:sz="0" w:space="0" w:color="auto" w:frame="1"/>
                <w:lang w:eastAsia="lv-LV"/>
              </w:rPr>
              <w:t>u</w:t>
            </w:r>
            <w:r w:rsidR="00070EFB" w:rsidRPr="00E42BB3">
              <w:rPr>
                <w:rFonts w:ascii="Times New Roman" w:eastAsia="Times New Roman" w:hAnsi="Times New Roman" w:cs="Times New Roman"/>
                <w:color w:val="0070C0"/>
                <w:bdr w:val="none" w:sz="0" w:space="0" w:color="auto" w:frame="1"/>
                <w:lang w:eastAsia="lv-LV"/>
              </w:rPr>
              <w:t>, kas</w:t>
            </w:r>
            <w:r w:rsidR="0000643C" w:rsidRPr="00E42BB3">
              <w:rPr>
                <w:rFonts w:ascii="Times New Roman" w:eastAsia="Times New Roman" w:hAnsi="Times New Roman" w:cs="Times New Roman"/>
                <w:color w:val="0070C0"/>
                <w:bdr w:val="none" w:sz="0" w:space="0" w:color="auto" w:frame="1"/>
                <w:lang w:eastAsia="lv-LV"/>
              </w:rPr>
              <w:t xml:space="preserve"> noteikts kā </w:t>
            </w:r>
            <w:r w:rsidRPr="00E42BB3">
              <w:rPr>
                <w:rFonts w:ascii="Times New Roman" w:eastAsia="Times New Roman" w:hAnsi="Times New Roman" w:cs="Times New Roman"/>
                <w:color w:val="C00000"/>
                <w:bdr w:val="none" w:sz="0" w:space="0" w:color="auto" w:frame="1"/>
                <w:lang w:eastAsia="lv-LV"/>
              </w:rPr>
              <w:t>“</w:t>
            </w:r>
            <w:r w:rsidR="0000643C" w:rsidRPr="00E42BB3">
              <w:rPr>
                <w:rFonts w:ascii="Times New Roman" w:eastAsia="Times New Roman" w:hAnsi="Times New Roman" w:cs="Times New Roman"/>
                <w:color w:val="C00000"/>
                <w:bdr w:val="none" w:sz="0" w:space="0" w:color="auto" w:frame="1"/>
                <w:lang w:eastAsia="lv-LV"/>
              </w:rPr>
              <w:t>statusa pabalsts</w:t>
            </w:r>
            <w:r w:rsidRPr="00E42BB3">
              <w:rPr>
                <w:rFonts w:ascii="Times New Roman" w:eastAsia="Times New Roman" w:hAnsi="Times New Roman" w:cs="Times New Roman"/>
                <w:color w:val="C00000"/>
                <w:bdr w:val="none" w:sz="0" w:space="0" w:color="auto" w:frame="1"/>
                <w:lang w:eastAsia="lv-LV"/>
              </w:rPr>
              <w:t>”</w:t>
            </w:r>
            <w:r w:rsidR="0000643C" w:rsidRPr="00E42BB3">
              <w:rPr>
                <w:rFonts w:ascii="Times New Roman" w:eastAsia="Times New Roman" w:hAnsi="Times New Roman" w:cs="Times New Roman"/>
                <w:color w:val="0070C0"/>
                <w:bdr w:val="none" w:sz="0" w:space="0" w:color="auto" w:frame="1"/>
                <w:lang w:eastAsia="lv-LV"/>
              </w:rPr>
              <w:t xml:space="preserve"> </w:t>
            </w:r>
            <w:proofErr w:type="spellStart"/>
            <w:r w:rsidR="0000643C" w:rsidRPr="00E42BB3">
              <w:rPr>
                <w:rFonts w:ascii="Times New Roman" w:eastAsia="Times New Roman" w:hAnsi="Times New Roman" w:cs="Times New Roman"/>
                <w:color w:val="0070C0"/>
                <w:bdr w:val="none" w:sz="0" w:space="0" w:color="auto" w:frame="1"/>
                <w:lang w:eastAsia="lv-LV"/>
              </w:rPr>
              <w:t>daudzbērnu</w:t>
            </w:r>
            <w:proofErr w:type="spellEnd"/>
            <w:r w:rsidR="0000643C" w:rsidRPr="00E42BB3">
              <w:rPr>
                <w:rFonts w:ascii="Times New Roman" w:eastAsia="Times New Roman" w:hAnsi="Times New Roman" w:cs="Times New Roman"/>
                <w:color w:val="0070C0"/>
                <w:bdr w:val="none" w:sz="0" w:space="0" w:color="auto" w:frame="1"/>
                <w:lang w:eastAsia="lv-LV"/>
              </w:rPr>
              <w:t xml:space="preserve"> ģimenēm</w:t>
            </w:r>
            <w:r w:rsidR="00E42BB3" w:rsidRPr="00E42BB3">
              <w:rPr>
                <w:rFonts w:ascii="Times New Roman" w:eastAsia="Times New Roman" w:hAnsi="Times New Roman" w:cs="Times New Roman"/>
                <w:color w:val="0070C0"/>
                <w:bdr w:val="none" w:sz="0" w:space="0" w:color="auto" w:frame="1"/>
                <w:lang w:eastAsia="lv-LV"/>
              </w:rPr>
              <w:t>.</w:t>
            </w:r>
            <w:r w:rsidR="0000643C" w:rsidRPr="00E42BB3">
              <w:rPr>
                <w:rFonts w:ascii="Times New Roman" w:eastAsia="Times New Roman" w:hAnsi="Times New Roman" w:cs="Times New Roman"/>
                <w:color w:val="0070C0"/>
                <w:bdr w:val="none" w:sz="0" w:space="0" w:color="auto" w:frame="1"/>
                <w:lang w:eastAsia="lv-LV"/>
              </w:rPr>
              <w:t xml:space="preserve"> </w:t>
            </w:r>
          </w:p>
          <w:p w14:paraId="47E24BDA" w14:textId="24980C8C" w:rsidR="0000643C" w:rsidRPr="00947D1E" w:rsidRDefault="0000643C" w:rsidP="007578F7"/>
        </w:tc>
      </w:tr>
      <w:tr w:rsidR="007578F7" w:rsidRPr="00947D1E" w14:paraId="281BF442" w14:textId="77777777" w:rsidTr="00887B6B">
        <w:trPr>
          <w:trHeight w:val="315"/>
        </w:trPr>
        <w:tc>
          <w:tcPr>
            <w:tcW w:w="851" w:type="dxa"/>
            <w:vMerge w:val="restart"/>
            <w:hideMark/>
          </w:tcPr>
          <w:p w14:paraId="30BDDD56" w14:textId="77777777" w:rsidR="007578F7" w:rsidRPr="00947D1E" w:rsidRDefault="007578F7" w:rsidP="007578F7">
            <w:r w:rsidRPr="00947D1E">
              <w:t> </w:t>
            </w:r>
          </w:p>
        </w:tc>
        <w:tc>
          <w:tcPr>
            <w:tcW w:w="2835" w:type="dxa"/>
            <w:hideMark/>
          </w:tcPr>
          <w:p w14:paraId="7EE0E8A2" w14:textId="77777777" w:rsidR="007578F7" w:rsidRPr="00947D1E" w:rsidRDefault="007578F7" w:rsidP="007578F7">
            <w:pPr>
              <w:rPr>
                <w:b/>
                <w:bCs/>
              </w:rPr>
            </w:pPr>
            <w:r w:rsidRPr="00947D1E">
              <w:rPr>
                <w:b/>
                <w:bCs/>
              </w:rPr>
              <w:t>Kodā 6299 uzskaita:</w:t>
            </w:r>
          </w:p>
        </w:tc>
        <w:tc>
          <w:tcPr>
            <w:tcW w:w="850" w:type="dxa"/>
            <w:hideMark/>
          </w:tcPr>
          <w:p w14:paraId="15497821" w14:textId="77777777" w:rsidR="007578F7" w:rsidRPr="00947D1E" w:rsidRDefault="007578F7" w:rsidP="007578F7">
            <w:pPr>
              <w:rPr>
                <w:b/>
                <w:bCs/>
              </w:rPr>
            </w:pPr>
            <w:r w:rsidRPr="00947D1E">
              <w:rPr>
                <w:b/>
                <w:bCs/>
              </w:rPr>
              <w:t> </w:t>
            </w:r>
          </w:p>
        </w:tc>
        <w:tc>
          <w:tcPr>
            <w:tcW w:w="3119" w:type="dxa"/>
            <w:hideMark/>
          </w:tcPr>
          <w:p w14:paraId="3E924568" w14:textId="1DF079CD" w:rsidR="007578F7" w:rsidRPr="00947D1E" w:rsidRDefault="007578F7" w:rsidP="007578F7">
            <w:pPr>
              <w:rPr>
                <w:b/>
                <w:bCs/>
              </w:rPr>
            </w:pPr>
            <w:r w:rsidRPr="00947D1E">
              <w:rPr>
                <w:b/>
                <w:bCs/>
              </w:rPr>
              <w:t> </w:t>
            </w:r>
            <w:r w:rsidRPr="00550CD5">
              <w:rPr>
                <w:rFonts w:ascii="Arial" w:eastAsia="Times New Roman" w:hAnsi="Arial" w:cs="Arial"/>
                <w:b/>
                <w:bCs/>
                <w:color w:val="C00000"/>
                <w:sz w:val="20"/>
                <w:szCs w:val="20"/>
                <w:bdr w:val="none" w:sz="0" w:space="0" w:color="auto" w:frame="1"/>
                <w:shd w:val="clear" w:color="auto" w:fill="FFFFFF"/>
                <w:lang w:eastAsia="lv-LV"/>
              </w:rPr>
              <w:t>Kodā 639</w:t>
            </w:r>
            <w:r w:rsidR="00256110">
              <w:rPr>
                <w:rFonts w:ascii="Arial" w:eastAsia="Times New Roman" w:hAnsi="Arial" w:cs="Arial"/>
                <w:b/>
                <w:bCs/>
                <w:color w:val="C00000"/>
                <w:sz w:val="20"/>
                <w:szCs w:val="20"/>
                <w:bdr w:val="none" w:sz="0" w:space="0" w:color="auto" w:frame="1"/>
                <w:shd w:val="clear" w:color="auto" w:fill="FFFFFF"/>
                <w:lang w:eastAsia="lv-LV"/>
              </w:rPr>
              <w:t>0</w:t>
            </w:r>
            <w:r w:rsidRPr="00550CD5">
              <w:rPr>
                <w:rFonts w:ascii="Arial" w:eastAsia="Times New Roman" w:hAnsi="Arial" w:cs="Arial"/>
                <w:b/>
                <w:bCs/>
                <w:color w:val="C00000"/>
                <w:sz w:val="20"/>
                <w:szCs w:val="20"/>
                <w:bdr w:val="none" w:sz="0" w:space="0" w:color="auto" w:frame="1"/>
                <w:shd w:val="clear" w:color="auto" w:fill="FFFFFF"/>
                <w:lang w:eastAsia="lv-LV"/>
              </w:rPr>
              <w:t xml:space="preserve"> uzskaita:</w:t>
            </w:r>
          </w:p>
        </w:tc>
        <w:tc>
          <w:tcPr>
            <w:tcW w:w="2410" w:type="dxa"/>
            <w:vMerge/>
            <w:hideMark/>
          </w:tcPr>
          <w:p w14:paraId="0C7D8232" w14:textId="020FFDD5" w:rsidR="007578F7" w:rsidRPr="004E7413" w:rsidRDefault="007578F7" w:rsidP="007578F7"/>
        </w:tc>
        <w:tc>
          <w:tcPr>
            <w:tcW w:w="1275" w:type="dxa"/>
            <w:vMerge/>
            <w:hideMark/>
          </w:tcPr>
          <w:p w14:paraId="45F882B8" w14:textId="77777777" w:rsidR="007578F7" w:rsidRPr="00947D1E" w:rsidRDefault="007578F7" w:rsidP="007578F7">
            <w:pPr>
              <w:rPr>
                <w:b/>
                <w:bCs/>
              </w:rPr>
            </w:pPr>
          </w:p>
        </w:tc>
        <w:tc>
          <w:tcPr>
            <w:tcW w:w="1276" w:type="dxa"/>
            <w:vMerge/>
            <w:hideMark/>
          </w:tcPr>
          <w:p w14:paraId="69BB9C6A" w14:textId="77777777" w:rsidR="007578F7" w:rsidRPr="00947D1E" w:rsidRDefault="007578F7" w:rsidP="007578F7">
            <w:pPr>
              <w:rPr>
                <w:b/>
                <w:bCs/>
              </w:rPr>
            </w:pPr>
          </w:p>
        </w:tc>
        <w:tc>
          <w:tcPr>
            <w:tcW w:w="2693" w:type="dxa"/>
            <w:vMerge/>
            <w:hideMark/>
          </w:tcPr>
          <w:p w14:paraId="5D6C8AF6" w14:textId="71EEE551" w:rsidR="007578F7" w:rsidRPr="00947D1E" w:rsidRDefault="007578F7" w:rsidP="007578F7"/>
        </w:tc>
      </w:tr>
      <w:tr w:rsidR="007578F7" w:rsidRPr="00947D1E" w14:paraId="03686F79" w14:textId="77777777" w:rsidTr="00770479">
        <w:trPr>
          <w:trHeight w:val="1148"/>
        </w:trPr>
        <w:tc>
          <w:tcPr>
            <w:tcW w:w="851" w:type="dxa"/>
            <w:vMerge/>
            <w:tcBorders>
              <w:bottom w:val="single" w:sz="4" w:space="0" w:color="auto"/>
            </w:tcBorders>
            <w:hideMark/>
          </w:tcPr>
          <w:p w14:paraId="5376493D" w14:textId="77777777" w:rsidR="007578F7" w:rsidRPr="00947D1E" w:rsidRDefault="007578F7" w:rsidP="007578F7"/>
        </w:tc>
        <w:tc>
          <w:tcPr>
            <w:tcW w:w="2835" w:type="dxa"/>
            <w:tcBorders>
              <w:bottom w:val="single" w:sz="4" w:space="0" w:color="auto"/>
            </w:tcBorders>
            <w:hideMark/>
          </w:tcPr>
          <w:p w14:paraId="2564AA40" w14:textId="1F2F28A4" w:rsidR="007578F7" w:rsidRPr="00947D1E" w:rsidRDefault="007578F7" w:rsidP="007578F7">
            <w:pPr>
              <w:rPr>
                <w:sz w:val="20"/>
                <w:szCs w:val="20"/>
              </w:rPr>
            </w:pPr>
            <w:r w:rsidRPr="004C1763">
              <w:rPr>
                <w:rFonts w:ascii="Arial" w:eastAsia="Times New Roman" w:hAnsi="Arial" w:cs="Arial"/>
                <w:color w:val="414142"/>
                <w:sz w:val="20"/>
                <w:szCs w:val="20"/>
                <w:lang w:eastAsia="lv-LV"/>
              </w:rPr>
              <w:t xml:space="preserve">No valsts un pašvaldību budžeta līdzekļiem </w:t>
            </w:r>
            <w:r w:rsidRPr="004C1763">
              <w:rPr>
                <w:rFonts w:ascii="Arial" w:eastAsia="Times New Roman" w:hAnsi="Arial" w:cs="Arial"/>
                <w:color w:val="414142"/>
                <w:sz w:val="20"/>
                <w:szCs w:val="20"/>
                <w:u w:val="single"/>
                <w:lang w:eastAsia="lv-LV"/>
              </w:rPr>
              <w:t>saskaņā ar likumiem, Ministru kabineta noteikumiem</w:t>
            </w:r>
            <w:r w:rsidRPr="004C1763">
              <w:rPr>
                <w:rFonts w:ascii="Arial" w:eastAsia="Times New Roman" w:hAnsi="Arial" w:cs="Arial"/>
                <w:color w:val="414142"/>
                <w:sz w:val="20"/>
                <w:szCs w:val="20"/>
                <w:lang w:eastAsia="lv-LV"/>
              </w:rPr>
              <w:t xml:space="preserve">, kontroles institūciju lēmumiem un citiem normatīvajiem dokumentiem veiktās izmaksas iedzīvotājiem, kuras nav minētas citos koda </w:t>
            </w:r>
            <w:r w:rsidRPr="004C1763">
              <w:rPr>
                <w:rFonts w:ascii="Arial" w:eastAsia="Times New Roman" w:hAnsi="Arial" w:cs="Arial"/>
                <w:color w:val="C00000"/>
                <w:sz w:val="20"/>
                <w:szCs w:val="20"/>
                <w:lang w:eastAsia="lv-LV"/>
              </w:rPr>
              <w:t>6</w:t>
            </w:r>
            <w:r w:rsidRPr="002A7AA0">
              <w:rPr>
                <w:rFonts w:ascii="Arial" w:eastAsia="Times New Roman" w:hAnsi="Arial" w:cs="Arial"/>
                <w:color w:val="C00000"/>
                <w:sz w:val="20"/>
                <w:szCs w:val="20"/>
                <w:lang w:eastAsia="lv-LV"/>
              </w:rPr>
              <w:t>2</w:t>
            </w:r>
            <w:r w:rsidRPr="004C1763">
              <w:rPr>
                <w:rFonts w:ascii="Arial" w:eastAsia="Times New Roman" w:hAnsi="Arial" w:cs="Arial"/>
                <w:color w:val="C00000"/>
                <w:sz w:val="20"/>
                <w:szCs w:val="20"/>
                <w:lang w:eastAsia="lv-LV"/>
              </w:rPr>
              <w:t>00</w:t>
            </w:r>
            <w:r w:rsidRPr="004C1763">
              <w:rPr>
                <w:rFonts w:ascii="Arial" w:eastAsia="Times New Roman" w:hAnsi="Arial" w:cs="Arial"/>
                <w:color w:val="414142"/>
                <w:sz w:val="20"/>
                <w:szCs w:val="20"/>
                <w:lang w:eastAsia="lv-LV"/>
              </w:rPr>
              <w:t xml:space="preserve"> </w:t>
            </w:r>
            <w:proofErr w:type="spellStart"/>
            <w:r w:rsidRPr="004C1763">
              <w:rPr>
                <w:rFonts w:ascii="Arial" w:eastAsia="Times New Roman" w:hAnsi="Arial" w:cs="Arial"/>
                <w:color w:val="414142"/>
                <w:sz w:val="20"/>
                <w:szCs w:val="20"/>
                <w:lang w:eastAsia="lv-LV"/>
              </w:rPr>
              <w:t>apakškodos</w:t>
            </w:r>
            <w:proofErr w:type="spellEnd"/>
            <w:r w:rsidRPr="004C1763">
              <w:rPr>
                <w:rFonts w:ascii="Arial" w:eastAsia="Times New Roman" w:hAnsi="Arial" w:cs="Arial"/>
                <w:color w:val="414142"/>
                <w:sz w:val="20"/>
                <w:szCs w:val="20"/>
                <w:lang w:eastAsia="lv-LV"/>
              </w:rPr>
              <w:t xml:space="preserve">. </w:t>
            </w:r>
            <w:r w:rsidRPr="004C1763">
              <w:rPr>
                <w:rFonts w:ascii="Arial" w:eastAsia="Times New Roman" w:hAnsi="Arial" w:cs="Arial"/>
                <w:color w:val="C00000"/>
                <w:sz w:val="20"/>
                <w:szCs w:val="20"/>
                <w:lang w:eastAsia="lv-LV"/>
              </w:rPr>
              <w:t xml:space="preserve">Pašvaldības sniegto </w:t>
            </w:r>
            <w:r>
              <w:rPr>
                <w:rFonts w:ascii="Arial" w:eastAsia="Times New Roman" w:hAnsi="Arial" w:cs="Arial"/>
                <w:color w:val="C00000"/>
                <w:sz w:val="20"/>
                <w:szCs w:val="20"/>
                <w:lang w:eastAsia="lv-LV"/>
              </w:rPr>
              <w:t>materiālo atbalstu aprūpējamas personas ģimenes locekļiem.</w:t>
            </w:r>
            <w:r w:rsidRPr="004C1763">
              <w:rPr>
                <w:rFonts w:ascii="Arial" w:eastAsia="Times New Roman" w:hAnsi="Arial" w:cs="Arial"/>
                <w:color w:val="414142"/>
                <w:sz w:val="20"/>
                <w:szCs w:val="20"/>
                <w:u w:val="single"/>
                <w:lang w:eastAsia="lv-LV"/>
              </w:rPr>
              <w:t xml:space="preserve"> Pašvaldības sniegto atbalstu </w:t>
            </w:r>
            <w:proofErr w:type="spellStart"/>
            <w:r w:rsidRPr="004C1763">
              <w:rPr>
                <w:rFonts w:ascii="Arial" w:eastAsia="Times New Roman" w:hAnsi="Arial" w:cs="Arial"/>
                <w:color w:val="414142"/>
                <w:sz w:val="20"/>
                <w:szCs w:val="20"/>
                <w:u w:val="single"/>
                <w:lang w:eastAsia="lv-LV"/>
              </w:rPr>
              <w:t>daudzbērnu</w:t>
            </w:r>
            <w:proofErr w:type="spellEnd"/>
            <w:r w:rsidRPr="004C1763">
              <w:rPr>
                <w:rFonts w:ascii="Arial" w:eastAsia="Times New Roman" w:hAnsi="Arial" w:cs="Arial"/>
                <w:color w:val="414142"/>
                <w:sz w:val="20"/>
                <w:szCs w:val="20"/>
                <w:u w:val="single"/>
                <w:lang w:eastAsia="lv-LV"/>
              </w:rPr>
              <w:t xml:space="preserve"> </w:t>
            </w:r>
            <w:r w:rsidRPr="0081240D">
              <w:rPr>
                <w:rFonts w:ascii="Arial" w:eastAsia="Times New Roman" w:hAnsi="Arial" w:cs="Arial"/>
                <w:color w:val="414142"/>
                <w:sz w:val="20"/>
                <w:szCs w:val="20"/>
                <w:u w:val="single"/>
                <w:lang w:eastAsia="lv-LV"/>
              </w:rPr>
              <w:t xml:space="preserve">ģimenēm </w:t>
            </w:r>
            <w:r w:rsidRPr="0081240D">
              <w:rPr>
                <w:rFonts w:ascii="Arial" w:eastAsia="Times New Roman" w:hAnsi="Arial" w:cs="Arial"/>
                <w:color w:val="C00000"/>
                <w:sz w:val="20"/>
                <w:szCs w:val="20"/>
                <w:u w:val="single"/>
                <w:lang w:eastAsia="lv-LV"/>
              </w:rPr>
              <w:t>(</w:t>
            </w:r>
            <w:r w:rsidRPr="0081240D">
              <w:rPr>
                <w:rFonts w:ascii="Arial" w:eastAsia="Times New Roman" w:hAnsi="Arial" w:cs="Arial"/>
                <w:color w:val="414142"/>
                <w:sz w:val="20"/>
                <w:szCs w:val="20"/>
                <w:bdr w:val="none" w:sz="0" w:space="0" w:color="auto" w:frame="1"/>
                <w:lang w:eastAsia="lv-LV"/>
              </w:rPr>
              <w:t xml:space="preserve">tai skaitā </w:t>
            </w:r>
            <w:r w:rsidRPr="0081240D">
              <w:rPr>
                <w:rFonts w:ascii="Arial" w:eastAsia="Times New Roman" w:hAnsi="Arial" w:cs="Arial"/>
                <w:color w:val="C00000"/>
                <w:sz w:val="20"/>
                <w:szCs w:val="20"/>
                <w:u w:val="single"/>
                <w:lang w:eastAsia="lv-LV"/>
              </w:rPr>
              <w:t xml:space="preserve">mājokļa pabalstu, ar izglītību un ēdināšanu saistītu izdevumu apmaksu un citu materiālo atbalstu, </w:t>
            </w:r>
            <w:r w:rsidRPr="0081240D">
              <w:rPr>
                <w:rFonts w:ascii="Arial" w:eastAsia="Times New Roman" w:hAnsi="Arial" w:cs="Arial"/>
                <w:color w:val="C00000"/>
                <w:sz w:val="20"/>
                <w:szCs w:val="20"/>
                <w:u w:val="single"/>
                <w:lang w:eastAsia="lv-LV"/>
              </w:rPr>
              <w:lastRenderedPageBreak/>
              <w:t xml:space="preserve">nevērtējot materiālo situāciju) </w:t>
            </w:r>
            <w:r w:rsidRPr="0081240D">
              <w:rPr>
                <w:rFonts w:ascii="Arial" w:eastAsia="Times New Roman" w:hAnsi="Arial" w:cs="Arial"/>
                <w:color w:val="414142"/>
                <w:sz w:val="20"/>
                <w:szCs w:val="20"/>
                <w:u w:val="single"/>
                <w:lang w:eastAsia="lv-LV"/>
              </w:rPr>
              <w:t>atbilstoši</w:t>
            </w:r>
            <w:r w:rsidRPr="004C1763">
              <w:rPr>
                <w:rFonts w:ascii="Arial" w:eastAsia="Times New Roman" w:hAnsi="Arial" w:cs="Arial"/>
                <w:color w:val="414142"/>
                <w:sz w:val="20"/>
                <w:szCs w:val="20"/>
                <w:u w:val="single"/>
                <w:lang w:eastAsia="lv-LV"/>
              </w:rPr>
              <w:t xml:space="preserve"> Bērnu tiesību aizsardzības likumam.</w:t>
            </w:r>
            <w:r w:rsidRPr="004C1763">
              <w:rPr>
                <w:rFonts w:ascii="Arial" w:eastAsia="Times New Roman" w:hAnsi="Arial" w:cs="Arial"/>
                <w:color w:val="414142"/>
                <w:sz w:val="20"/>
                <w:szCs w:val="20"/>
                <w:lang w:eastAsia="lv-LV"/>
              </w:rPr>
              <w:t xml:space="preserve"> Kodā neuzskaita no pašvaldību budžeta līdzekļiem veiktās izmaksas iedzīvotājiem saskaņā ar pašvaldību brīvprātīgu iniciatīvu (kods 6423)</w:t>
            </w:r>
            <w:r>
              <w:rPr>
                <w:rFonts w:ascii="Arial" w:eastAsia="Times New Roman" w:hAnsi="Arial" w:cs="Arial"/>
                <w:color w:val="414142"/>
                <w:sz w:val="20"/>
                <w:szCs w:val="20"/>
                <w:lang w:eastAsia="lv-LV"/>
              </w:rPr>
              <w:t xml:space="preserve"> un pamata (6260, 6270) un papildu (6252, 6253, 6254, 6259)  sociālās palīdzības pabalstus </w:t>
            </w:r>
          </w:p>
        </w:tc>
        <w:tc>
          <w:tcPr>
            <w:tcW w:w="850" w:type="dxa"/>
            <w:tcBorders>
              <w:bottom w:val="single" w:sz="4" w:space="0" w:color="auto"/>
            </w:tcBorders>
            <w:hideMark/>
          </w:tcPr>
          <w:p w14:paraId="21E4302B" w14:textId="77777777" w:rsidR="007578F7" w:rsidRPr="00947D1E" w:rsidRDefault="007578F7" w:rsidP="007578F7">
            <w:r w:rsidRPr="00947D1E">
              <w:lastRenderedPageBreak/>
              <w:t> </w:t>
            </w:r>
          </w:p>
        </w:tc>
        <w:tc>
          <w:tcPr>
            <w:tcW w:w="3119" w:type="dxa"/>
            <w:tcBorders>
              <w:bottom w:val="single" w:sz="4" w:space="0" w:color="auto"/>
            </w:tcBorders>
            <w:hideMark/>
          </w:tcPr>
          <w:p w14:paraId="4A18B012" w14:textId="02256EAD" w:rsidR="007578F7" w:rsidRPr="00947D1E" w:rsidRDefault="007578F7" w:rsidP="007578F7">
            <w:r w:rsidRPr="004C1763">
              <w:rPr>
                <w:rFonts w:ascii="Arial" w:eastAsia="Times New Roman" w:hAnsi="Arial" w:cs="Arial"/>
                <w:color w:val="C00000"/>
                <w:sz w:val="20"/>
                <w:szCs w:val="20"/>
                <w:lang w:eastAsia="lv-LV"/>
              </w:rPr>
              <w:t xml:space="preserve">No valsts un pašvaldību budžeta līdzekļiem </w:t>
            </w:r>
            <w:r w:rsidRPr="004C1763">
              <w:rPr>
                <w:rFonts w:ascii="Arial" w:eastAsia="Times New Roman" w:hAnsi="Arial" w:cs="Arial"/>
                <w:color w:val="C00000"/>
                <w:sz w:val="20"/>
                <w:szCs w:val="20"/>
                <w:u w:val="single"/>
                <w:lang w:eastAsia="lv-LV"/>
              </w:rPr>
              <w:t>saskaņā ar likumiem, Ministru kabineta noteikumiem</w:t>
            </w:r>
            <w:r w:rsidRPr="004C1763">
              <w:rPr>
                <w:rFonts w:ascii="Arial" w:eastAsia="Times New Roman" w:hAnsi="Arial" w:cs="Arial"/>
                <w:color w:val="C00000"/>
                <w:sz w:val="20"/>
                <w:szCs w:val="20"/>
                <w:lang w:eastAsia="lv-LV"/>
              </w:rPr>
              <w:t xml:space="preserve">, kontroles institūciju lēmumiem un citiem normatīvajiem dokumentiem </w:t>
            </w:r>
            <w:r w:rsidRPr="00E532CD">
              <w:rPr>
                <w:rFonts w:ascii="Arial" w:eastAsia="Times New Roman" w:hAnsi="Arial" w:cs="Arial"/>
                <w:color w:val="C00000"/>
                <w:sz w:val="20"/>
                <w:szCs w:val="20"/>
                <w:lang w:eastAsia="lv-LV"/>
              </w:rPr>
              <w:t xml:space="preserve">veiktie piešķīrumi  iedzīvotājiem, kuri nav minēti citos koda 6300 </w:t>
            </w:r>
            <w:proofErr w:type="spellStart"/>
            <w:r w:rsidRPr="00E532CD">
              <w:rPr>
                <w:rFonts w:ascii="Arial" w:eastAsia="Times New Roman" w:hAnsi="Arial" w:cs="Arial"/>
                <w:color w:val="C00000"/>
                <w:sz w:val="20"/>
                <w:szCs w:val="20"/>
                <w:lang w:eastAsia="lv-LV"/>
              </w:rPr>
              <w:t>apakškodos</w:t>
            </w:r>
            <w:proofErr w:type="spellEnd"/>
            <w:r w:rsidRPr="00E532CD">
              <w:rPr>
                <w:rFonts w:ascii="Arial" w:eastAsia="Times New Roman" w:hAnsi="Arial" w:cs="Arial"/>
                <w:color w:val="C00000"/>
                <w:sz w:val="20"/>
                <w:szCs w:val="20"/>
                <w:lang w:eastAsia="lv-LV"/>
              </w:rPr>
              <w:t xml:space="preserve">. </w:t>
            </w:r>
            <w:r w:rsidRPr="00E532CD">
              <w:rPr>
                <w:rFonts w:ascii="Arial" w:eastAsia="Times New Roman" w:hAnsi="Arial" w:cs="Arial"/>
                <w:color w:val="C00000"/>
                <w:sz w:val="20"/>
                <w:szCs w:val="20"/>
                <w:u w:val="single"/>
                <w:lang w:eastAsia="lv-LV"/>
              </w:rPr>
              <w:t xml:space="preserve">Pašvaldības sniegto atbalstu </w:t>
            </w:r>
            <w:proofErr w:type="spellStart"/>
            <w:r w:rsidRPr="00E532CD">
              <w:rPr>
                <w:rFonts w:ascii="Arial" w:eastAsia="Times New Roman" w:hAnsi="Arial" w:cs="Arial"/>
                <w:color w:val="C00000"/>
                <w:sz w:val="20"/>
                <w:szCs w:val="20"/>
                <w:u w:val="single"/>
                <w:lang w:eastAsia="lv-LV"/>
              </w:rPr>
              <w:t>daudzbērnu</w:t>
            </w:r>
            <w:proofErr w:type="spellEnd"/>
            <w:r w:rsidRPr="00E532CD">
              <w:rPr>
                <w:rFonts w:ascii="Arial" w:eastAsia="Times New Roman" w:hAnsi="Arial" w:cs="Arial"/>
                <w:color w:val="C00000"/>
                <w:sz w:val="20"/>
                <w:szCs w:val="20"/>
                <w:u w:val="single"/>
                <w:lang w:eastAsia="lv-LV"/>
              </w:rPr>
              <w:t xml:space="preserve"> ģimenēm (</w:t>
            </w:r>
            <w:r w:rsidRPr="00E532CD">
              <w:rPr>
                <w:rFonts w:ascii="Arial" w:eastAsia="Times New Roman" w:hAnsi="Arial" w:cs="Arial"/>
                <w:color w:val="C00000"/>
                <w:sz w:val="20"/>
                <w:szCs w:val="20"/>
                <w:bdr w:val="none" w:sz="0" w:space="0" w:color="auto" w:frame="1"/>
                <w:lang w:eastAsia="lv-LV"/>
              </w:rPr>
              <w:t xml:space="preserve">tai skaitā piešķīrumi, kas saistīti  ar </w:t>
            </w:r>
            <w:r w:rsidRPr="00E532CD">
              <w:rPr>
                <w:rFonts w:ascii="Arial" w:eastAsia="Times New Roman" w:hAnsi="Arial" w:cs="Arial"/>
                <w:color w:val="C00000"/>
                <w:sz w:val="20"/>
                <w:szCs w:val="20"/>
                <w:u w:val="single"/>
                <w:lang w:eastAsia="lv-LV"/>
              </w:rPr>
              <w:t>mājokļa apmaksu, izglītību, ēdināšanu un citiem mērķiem, nevērtējot materiālo situāciju) atbilstoši Bērnu tiesību aizsardzības likumam.</w:t>
            </w:r>
            <w:r w:rsidRPr="00E532CD">
              <w:rPr>
                <w:rFonts w:ascii="Arial" w:eastAsia="Times New Roman" w:hAnsi="Arial" w:cs="Arial"/>
                <w:color w:val="C00000"/>
                <w:sz w:val="20"/>
                <w:szCs w:val="20"/>
                <w:lang w:eastAsia="lv-LV"/>
              </w:rPr>
              <w:t xml:space="preserve"> Kodā neuzskaita no pašvaldību </w:t>
            </w:r>
            <w:r w:rsidRPr="004C1763">
              <w:rPr>
                <w:rFonts w:ascii="Arial" w:eastAsia="Times New Roman" w:hAnsi="Arial" w:cs="Arial"/>
                <w:color w:val="C00000"/>
                <w:sz w:val="20"/>
                <w:szCs w:val="20"/>
                <w:lang w:eastAsia="lv-LV"/>
              </w:rPr>
              <w:t xml:space="preserve">budžeta līdzekļiem veiktās izmaksas iedzīvotājiem saskaņā ar pašvaldību brīvprātīgu </w:t>
            </w:r>
            <w:r w:rsidRPr="004C1763">
              <w:rPr>
                <w:rFonts w:ascii="Arial" w:eastAsia="Times New Roman" w:hAnsi="Arial" w:cs="Arial"/>
                <w:color w:val="C00000"/>
                <w:sz w:val="20"/>
                <w:szCs w:val="20"/>
                <w:lang w:eastAsia="lv-LV"/>
              </w:rPr>
              <w:lastRenderedPageBreak/>
              <w:t>iniciatīvu (kods 642</w:t>
            </w:r>
            <w:r w:rsidRPr="002A7AA0">
              <w:rPr>
                <w:rFonts w:ascii="Arial" w:eastAsia="Times New Roman" w:hAnsi="Arial" w:cs="Arial"/>
                <w:color w:val="C00000"/>
                <w:sz w:val="20"/>
                <w:szCs w:val="20"/>
                <w:lang w:eastAsia="lv-LV"/>
              </w:rPr>
              <w:t>1</w:t>
            </w:r>
            <w:r w:rsidRPr="004C1763">
              <w:rPr>
                <w:rFonts w:ascii="Arial" w:eastAsia="Times New Roman" w:hAnsi="Arial" w:cs="Arial"/>
                <w:color w:val="C00000"/>
                <w:sz w:val="20"/>
                <w:szCs w:val="20"/>
                <w:lang w:eastAsia="lv-LV"/>
              </w:rPr>
              <w:t>)</w:t>
            </w:r>
            <w:r>
              <w:rPr>
                <w:rFonts w:ascii="Arial" w:eastAsia="Times New Roman" w:hAnsi="Arial" w:cs="Arial"/>
                <w:color w:val="C00000"/>
                <w:sz w:val="20"/>
                <w:szCs w:val="20"/>
                <w:lang w:eastAsia="lv-LV"/>
              </w:rPr>
              <w:t xml:space="preserve"> un pamata (6350 un 6360) un papildu (6321, 6322, 6323 un 6329) sociālās palīdzības pabalstus</w:t>
            </w:r>
          </w:p>
        </w:tc>
        <w:tc>
          <w:tcPr>
            <w:tcW w:w="2410" w:type="dxa"/>
            <w:vMerge/>
            <w:hideMark/>
          </w:tcPr>
          <w:p w14:paraId="30278333" w14:textId="105E0C58" w:rsidR="007578F7" w:rsidRPr="004E7413" w:rsidRDefault="007578F7" w:rsidP="007578F7"/>
        </w:tc>
        <w:tc>
          <w:tcPr>
            <w:tcW w:w="1275" w:type="dxa"/>
            <w:vMerge/>
            <w:hideMark/>
          </w:tcPr>
          <w:p w14:paraId="76E0FB23" w14:textId="77777777" w:rsidR="007578F7" w:rsidRPr="00947D1E" w:rsidRDefault="007578F7" w:rsidP="007578F7">
            <w:pPr>
              <w:rPr>
                <w:b/>
                <w:bCs/>
              </w:rPr>
            </w:pPr>
          </w:p>
        </w:tc>
        <w:tc>
          <w:tcPr>
            <w:tcW w:w="1276" w:type="dxa"/>
            <w:vMerge/>
            <w:hideMark/>
          </w:tcPr>
          <w:p w14:paraId="300F7616" w14:textId="77777777" w:rsidR="007578F7" w:rsidRPr="00947D1E" w:rsidRDefault="007578F7" w:rsidP="007578F7">
            <w:pPr>
              <w:rPr>
                <w:b/>
                <w:bCs/>
              </w:rPr>
            </w:pPr>
          </w:p>
        </w:tc>
        <w:tc>
          <w:tcPr>
            <w:tcW w:w="2693" w:type="dxa"/>
            <w:vMerge/>
            <w:hideMark/>
          </w:tcPr>
          <w:p w14:paraId="5C31F3F2" w14:textId="0A875F6F" w:rsidR="007578F7" w:rsidRPr="00947D1E" w:rsidRDefault="007578F7" w:rsidP="007578F7"/>
        </w:tc>
      </w:tr>
      <w:tr w:rsidR="003C11B3" w:rsidRPr="00947D1E" w14:paraId="1906D6EF" w14:textId="77777777" w:rsidTr="003C11B3">
        <w:trPr>
          <w:trHeight w:val="413"/>
        </w:trPr>
        <w:tc>
          <w:tcPr>
            <w:tcW w:w="15309" w:type="dxa"/>
            <w:gridSpan w:val="8"/>
            <w:shd w:val="clear" w:color="auto" w:fill="92D050"/>
          </w:tcPr>
          <w:p w14:paraId="07D888DA" w14:textId="77777777" w:rsidR="003C11B3" w:rsidRPr="00947D1E" w:rsidRDefault="003C11B3" w:rsidP="007578F7"/>
        </w:tc>
      </w:tr>
      <w:tr w:rsidR="007578F7" w:rsidRPr="00947D1E" w14:paraId="0FD9983F" w14:textId="77777777" w:rsidTr="00AB37F1">
        <w:trPr>
          <w:trHeight w:val="590"/>
        </w:trPr>
        <w:tc>
          <w:tcPr>
            <w:tcW w:w="7655" w:type="dxa"/>
            <w:gridSpan w:val="4"/>
            <w:shd w:val="clear" w:color="auto" w:fill="A6A6A6" w:themeFill="background1" w:themeFillShade="A6"/>
          </w:tcPr>
          <w:p w14:paraId="1F824BC7" w14:textId="627822B6" w:rsidR="007578F7" w:rsidRPr="00947D1E" w:rsidRDefault="007578F7" w:rsidP="007578F7">
            <w:pPr>
              <w:jc w:val="center"/>
              <w:rPr>
                <w:rFonts w:ascii="Times New Roman" w:hAnsi="Times New Roman" w:cs="Times New Roman"/>
                <w:b/>
                <w:bCs/>
                <w:sz w:val="24"/>
                <w:szCs w:val="24"/>
              </w:rPr>
            </w:pPr>
            <w:r w:rsidRPr="00947D1E">
              <w:rPr>
                <w:rFonts w:ascii="Times New Roman" w:hAnsi="Times New Roman" w:cs="Times New Roman"/>
                <w:b/>
                <w:sz w:val="24"/>
                <w:szCs w:val="24"/>
              </w:rPr>
              <w:t>6400 I</w:t>
            </w:r>
            <w:r>
              <w:rPr>
                <w:rFonts w:ascii="Times New Roman" w:hAnsi="Times New Roman" w:cs="Times New Roman"/>
                <w:b/>
                <w:sz w:val="24"/>
                <w:szCs w:val="24"/>
              </w:rPr>
              <w:t>PĀRĒJIE LKASIFIKĀCIJĀ NEMINĒTIE MAKSĀJUMI IEDZĪVOTĀJIEM NATŪRĀ UN KOMPEMNSĀCIJAS</w:t>
            </w:r>
          </w:p>
        </w:tc>
        <w:tc>
          <w:tcPr>
            <w:tcW w:w="2410" w:type="dxa"/>
          </w:tcPr>
          <w:p w14:paraId="64A1C85D" w14:textId="77777777" w:rsidR="007578F7" w:rsidRPr="00947D1E" w:rsidRDefault="007578F7" w:rsidP="007578F7"/>
        </w:tc>
        <w:tc>
          <w:tcPr>
            <w:tcW w:w="1275" w:type="dxa"/>
          </w:tcPr>
          <w:p w14:paraId="2D908508" w14:textId="77777777" w:rsidR="007578F7" w:rsidRPr="00947D1E" w:rsidRDefault="007578F7" w:rsidP="007578F7">
            <w:pPr>
              <w:rPr>
                <w:b/>
                <w:bCs/>
              </w:rPr>
            </w:pPr>
          </w:p>
        </w:tc>
        <w:tc>
          <w:tcPr>
            <w:tcW w:w="1276" w:type="dxa"/>
          </w:tcPr>
          <w:p w14:paraId="1C4C574E" w14:textId="77777777" w:rsidR="007578F7" w:rsidRPr="00947D1E" w:rsidRDefault="007578F7" w:rsidP="007578F7">
            <w:pPr>
              <w:rPr>
                <w:b/>
                <w:bCs/>
              </w:rPr>
            </w:pPr>
          </w:p>
        </w:tc>
        <w:tc>
          <w:tcPr>
            <w:tcW w:w="2693" w:type="dxa"/>
          </w:tcPr>
          <w:p w14:paraId="37BE052E" w14:textId="77777777" w:rsidR="007578F7" w:rsidRPr="00947D1E" w:rsidRDefault="007578F7" w:rsidP="007578F7"/>
        </w:tc>
      </w:tr>
      <w:tr w:rsidR="003C11B3" w:rsidRPr="00947D1E" w14:paraId="00433591" w14:textId="77777777" w:rsidTr="00D4267C">
        <w:trPr>
          <w:trHeight w:val="630"/>
        </w:trPr>
        <w:tc>
          <w:tcPr>
            <w:tcW w:w="851" w:type="dxa"/>
          </w:tcPr>
          <w:p w14:paraId="29B256E5" w14:textId="434886E4" w:rsidR="003C11B3" w:rsidRPr="00947D1E" w:rsidRDefault="003C11B3" w:rsidP="007578F7">
            <w:r w:rsidRPr="00947D1E">
              <w:rPr>
                <w:b/>
                <w:bCs/>
              </w:rPr>
              <w:t>6400</w:t>
            </w:r>
          </w:p>
        </w:tc>
        <w:tc>
          <w:tcPr>
            <w:tcW w:w="6804" w:type="dxa"/>
            <w:gridSpan w:val="3"/>
          </w:tcPr>
          <w:p w14:paraId="0AB5D29E" w14:textId="77777777" w:rsidR="003C11B3" w:rsidRPr="00947D1E" w:rsidRDefault="003C11B3" w:rsidP="007578F7">
            <w:pPr>
              <w:rPr>
                <w:b/>
                <w:bCs/>
                <w:u w:val="single"/>
              </w:rPr>
            </w:pPr>
            <w:r w:rsidRPr="00947D1E">
              <w:rPr>
                <w:b/>
                <w:bCs/>
              </w:rPr>
              <w:t>Pārējie klasifikācijā neminētie maksājumi iedzīvotājiem natūrā un kompensācijas</w:t>
            </w:r>
          </w:p>
        </w:tc>
        <w:tc>
          <w:tcPr>
            <w:tcW w:w="2410" w:type="dxa"/>
          </w:tcPr>
          <w:p w14:paraId="7C5DB7AF" w14:textId="77777777" w:rsidR="003C11B3" w:rsidRPr="00947D1E" w:rsidRDefault="003C11B3" w:rsidP="007578F7"/>
        </w:tc>
        <w:tc>
          <w:tcPr>
            <w:tcW w:w="1275" w:type="dxa"/>
          </w:tcPr>
          <w:p w14:paraId="325CAEEF" w14:textId="77777777" w:rsidR="003C11B3" w:rsidRPr="00947D1E" w:rsidRDefault="003C11B3" w:rsidP="007578F7">
            <w:pPr>
              <w:rPr>
                <w:b/>
                <w:bCs/>
              </w:rPr>
            </w:pPr>
          </w:p>
        </w:tc>
        <w:tc>
          <w:tcPr>
            <w:tcW w:w="1276" w:type="dxa"/>
          </w:tcPr>
          <w:p w14:paraId="28AFD221" w14:textId="77777777" w:rsidR="003C11B3" w:rsidRPr="00947D1E" w:rsidRDefault="003C11B3" w:rsidP="007578F7">
            <w:pPr>
              <w:rPr>
                <w:b/>
                <w:bCs/>
              </w:rPr>
            </w:pPr>
          </w:p>
        </w:tc>
        <w:tc>
          <w:tcPr>
            <w:tcW w:w="2693" w:type="dxa"/>
          </w:tcPr>
          <w:p w14:paraId="7C1D0484" w14:textId="77777777" w:rsidR="003C11B3" w:rsidRPr="00947D1E" w:rsidRDefault="003C11B3" w:rsidP="007578F7"/>
        </w:tc>
      </w:tr>
      <w:tr w:rsidR="003C11B3" w:rsidRPr="00947D1E" w14:paraId="332770BB" w14:textId="77777777" w:rsidTr="00D4267C">
        <w:trPr>
          <w:trHeight w:val="333"/>
        </w:trPr>
        <w:tc>
          <w:tcPr>
            <w:tcW w:w="851" w:type="dxa"/>
          </w:tcPr>
          <w:p w14:paraId="2D6AA7A9" w14:textId="77777777" w:rsidR="003C11B3" w:rsidRPr="00947D1E" w:rsidRDefault="003C11B3" w:rsidP="007578F7"/>
        </w:tc>
        <w:tc>
          <w:tcPr>
            <w:tcW w:w="6804" w:type="dxa"/>
            <w:gridSpan w:val="3"/>
          </w:tcPr>
          <w:p w14:paraId="7B96B254" w14:textId="73F49BF5" w:rsidR="003C11B3" w:rsidRPr="00947D1E" w:rsidRDefault="003C11B3" w:rsidP="007578F7">
            <w:pPr>
              <w:rPr>
                <w:b/>
                <w:bCs/>
                <w:u w:val="single"/>
              </w:rPr>
            </w:pPr>
            <w:r w:rsidRPr="00947D1E">
              <w:rPr>
                <w:b/>
                <w:bCs/>
              </w:rPr>
              <w:t>Kodā 6400 uzskaita:</w:t>
            </w:r>
          </w:p>
        </w:tc>
        <w:tc>
          <w:tcPr>
            <w:tcW w:w="2410" w:type="dxa"/>
          </w:tcPr>
          <w:p w14:paraId="5F442884" w14:textId="77777777" w:rsidR="003C11B3" w:rsidRPr="00947D1E" w:rsidRDefault="003C11B3" w:rsidP="007578F7"/>
        </w:tc>
        <w:tc>
          <w:tcPr>
            <w:tcW w:w="1275" w:type="dxa"/>
          </w:tcPr>
          <w:p w14:paraId="54D32E49" w14:textId="77777777" w:rsidR="003C11B3" w:rsidRPr="00947D1E" w:rsidRDefault="003C11B3" w:rsidP="007578F7">
            <w:pPr>
              <w:rPr>
                <w:b/>
                <w:bCs/>
              </w:rPr>
            </w:pPr>
          </w:p>
        </w:tc>
        <w:tc>
          <w:tcPr>
            <w:tcW w:w="1276" w:type="dxa"/>
          </w:tcPr>
          <w:p w14:paraId="44A39AA9" w14:textId="77777777" w:rsidR="003C11B3" w:rsidRPr="00947D1E" w:rsidRDefault="003C11B3" w:rsidP="007578F7">
            <w:pPr>
              <w:rPr>
                <w:b/>
                <w:bCs/>
              </w:rPr>
            </w:pPr>
          </w:p>
        </w:tc>
        <w:tc>
          <w:tcPr>
            <w:tcW w:w="2693" w:type="dxa"/>
          </w:tcPr>
          <w:p w14:paraId="53710DB3" w14:textId="77777777" w:rsidR="003C11B3" w:rsidRPr="00947D1E" w:rsidRDefault="003C11B3" w:rsidP="007578F7"/>
        </w:tc>
      </w:tr>
      <w:tr w:rsidR="003C11B3" w:rsidRPr="00947D1E" w14:paraId="14AC0337" w14:textId="77777777" w:rsidTr="00D4267C">
        <w:trPr>
          <w:trHeight w:val="630"/>
        </w:trPr>
        <w:tc>
          <w:tcPr>
            <w:tcW w:w="851" w:type="dxa"/>
          </w:tcPr>
          <w:p w14:paraId="0B1C9492" w14:textId="77777777" w:rsidR="003C11B3" w:rsidRPr="00947D1E" w:rsidRDefault="003C11B3" w:rsidP="007578F7"/>
        </w:tc>
        <w:tc>
          <w:tcPr>
            <w:tcW w:w="6804" w:type="dxa"/>
            <w:gridSpan w:val="3"/>
          </w:tcPr>
          <w:p w14:paraId="7954C771" w14:textId="77777777" w:rsidR="003C11B3" w:rsidRPr="00947D1E" w:rsidRDefault="003C11B3" w:rsidP="007578F7">
            <w:pPr>
              <w:rPr>
                <w:b/>
                <w:bCs/>
                <w:u w:val="single"/>
              </w:rPr>
            </w:pPr>
            <w:r w:rsidRPr="00947D1E">
              <w:rPr>
                <w:sz w:val="20"/>
                <w:szCs w:val="20"/>
              </w:rPr>
              <w:t xml:space="preserve">Pārējos kodos 6320, 6330, 6340, 6350 un 6360 neuzskaitītos maksājumus un kompensācijas iedzīvotājiem (t.sk. </w:t>
            </w:r>
            <w:r w:rsidRPr="00947D1E">
              <w:rPr>
                <w:sz w:val="20"/>
                <w:szCs w:val="20"/>
                <w:u w:val="single"/>
              </w:rPr>
              <w:t>no pašvaldības budžeta līdzekļiem apmaksātos sociālos pakalpojumus</w:t>
            </w:r>
            <w:r w:rsidRPr="00947D1E">
              <w:rPr>
                <w:sz w:val="20"/>
                <w:szCs w:val="20"/>
              </w:rPr>
              <w:t>, kurus piešķir, pamatojoties uz pašvaldību saistošajiem noteikumiem), kā arī naudas balvas, ko izmaksā iestāde juridiskajām vai fiziskajām personām, kas nav darba attiecībās ar šo iestādi, pamatojoties uz normatīvajiem aktiem</w:t>
            </w:r>
          </w:p>
        </w:tc>
        <w:tc>
          <w:tcPr>
            <w:tcW w:w="2410" w:type="dxa"/>
          </w:tcPr>
          <w:p w14:paraId="447430F6" w14:textId="77777777" w:rsidR="003C11B3" w:rsidRPr="00947D1E" w:rsidRDefault="003C11B3" w:rsidP="007578F7"/>
        </w:tc>
        <w:tc>
          <w:tcPr>
            <w:tcW w:w="1275" w:type="dxa"/>
          </w:tcPr>
          <w:p w14:paraId="38873166" w14:textId="77777777" w:rsidR="003C11B3" w:rsidRPr="00947D1E" w:rsidRDefault="003C11B3" w:rsidP="007578F7">
            <w:pPr>
              <w:rPr>
                <w:b/>
                <w:bCs/>
              </w:rPr>
            </w:pPr>
          </w:p>
        </w:tc>
        <w:tc>
          <w:tcPr>
            <w:tcW w:w="1276" w:type="dxa"/>
          </w:tcPr>
          <w:p w14:paraId="357EDC57" w14:textId="77777777" w:rsidR="003C11B3" w:rsidRPr="00947D1E" w:rsidRDefault="003C11B3" w:rsidP="007578F7">
            <w:pPr>
              <w:rPr>
                <w:b/>
                <w:bCs/>
              </w:rPr>
            </w:pPr>
          </w:p>
        </w:tc>
        <w:tc>
          <w:tcPr>
            <w:tcW w:w="2693" w:type="dxa"/>
          </w:tcPr>
          <w:p w14:paraId="5ED7B79E" w14:textId="77777777" w:rsidR="003C11B3" w:rsidRPr="00947D1E" w:rsidRDefault="003C11B3" w:rsidP="007578F7"/>
        </w:tc>
      </w:tr>
      <w:tr w:rsidR="00F45FB6" w:rsidRPr="00947D1E" w14:paraId="328BAB2B" w14:textId="77777777" w:rsidTr="00D4267C">
        <w:trPr>
          <w:trHeight w:val="315"/>
        </w:trPr>
        <w:tc>
          <w:tcPr>
            <w:tcW w:w="851" w:type="dxa"/>
          </w:tcPr>
          <w:p w14:paraId="10AD0A65" w14:textId="4C3D1977" w:rsidR="00F45FB6" w:rsidRPr="00947D1E" w:rsidRDefault="00F45FB6" w:rsidP="00F45FB6">
            <w:r w:rsidRPr="00947D1E">
              <w:rPr>
                <w:b/>
                <w:bCs/>
              </w:rPr>
              <w:t>6410</w:t>
            </w:r>
          </w:p>
        </w:tc>
        <w:tc>
          <w:tcPr>
            <w:tcW w:w="6804" w:type="dxa"/>
            <w:gridSpan w:val="3"/>
          </w:tcPr>
          <w:p w14:paraId="597487E7" w14:textId="69475FCE" w:rsidR="00F45FB6" w:rsidRPr="00E65032" w:rsidRDefault="00F45FB6" w:rsidP="00F45FB6">
            <w:pPr>
              <w:rPr>
                <w:b/>
                <w:bCs/>
              </w:rPr>
            </w:pPr>
            <w:r w:rsidRPr="00947D1E">
              <w:rPr>
                <w:b/>
                <w:bCs/>
                <w:u w:val="single"/>
              </w:rPr>
              <w:t xml:space="preserve">Pašvaldības PIRKTIE </w:t>
            </w:r>
            <w:r w:rsidRPr="00947D1E">
              <w:rPr>
                <w:u w:val="single"/>
              </w:rPr>
              <w:t>sociālie pakalpojumi iedzīvotājiem</w:t>
            </w:r>
          </w:p>
        </w:tc>
        <w:tc>
          <w:tcPr>
            <w:tcW w:w="2410" w:type="dxa"/>
            <w:vMerge w:val="restart"/>
          </w:tcPr>
          <w:p w14:paraId="414DAD78" w14:textId="77777777" w:rsidR="00F45FB6" w:rsidRPr="00947D1E" w:rsidRDefault="00F45FB6" w:rsidP="00F45FB6">
            <w:pPr>
              <w:spacing w:after="200"/>
              <w:rPr>
                <w:u w:val="single"/>
              </w:rPr>
            </w:pPr>
            <w:r w:rsidRPr="00947D1E">
              <w:rPr>
                <w:u w:val="single"/>
              </w:rPr>
              <w:t>Pirktie aprūpes mājās pakalpojumi:</w:t>
            </w:r>
          </w:p>
          <w:p w14:paraId="5C04A0B8" w14:textId="77777777" w:rsidR="00F45FB6" w:rsidRPr="00947D1E" w:rsidRDefault="00F45FB6" w:rsidP="00F45FB6">
            <w:r w:rsidRPr="00947D1E">
              <w:lastRenderedPageBreak/>
              <w:t xml:space="preserve">Aprūpes </w:t>
            </w:r>
            <w:proofErr w:type="spellStart"/>
            <w:r w:rsidRPr="00947D1E">
              <w:t>I.līmenis</w:t>
            </w:r>
            <w:proofErr w:type="spellEnd"/>
            <w:r w:rsidRPr="00947D1E">
              <w:t>;</w:t>
            </w:r>
            <w:r w:rsidRPr="00947D1E">
              <w:br/>
              <w:t xml:space="preserve">Aprūpes </w:t>
            </w:r>
            <w:proofErr w:type="spellStart"/>
            <w:r w:rsidRPr="00947D1E">
              <w:t>II.līmenis</w:t>
            </w:r>
            <w:proofErr w:type="spellEnd"/>
            <w:r w:rsidRPr="00947D1E">
              <w:t>;</w:t>
            </w:r>
            <w:r w:rsidRPr="00947D1E">
              <w:br/>
              <w:t xml:space="preserve">Aprūpes </w:t>
            </w:r>
            <w:proofErr w:type="spellStart"/>
            <w:r w:rsidRPr="00947D1E">
              <w:t>III.līmenis</w:t>
            </w:r>
            <w:proofErr w:type="spellEnd"/>
            <w:r w:rsidRPr="00947D1E">
              <w:t>;</w:t>
            </w:r>
            <w:r w:rsidRPr="00947D1E">
              <w:br/>
              <w:t xml:space="preserve">Aprūpes </w:t>
            </w:r>
            <w:proofErr w:type="spellStart"/>
            <w:r w:rsidRPr="00947D1E">
              <w:t>IV.līmenis</w:t>
            </w:r>
            <w:proofErr w:type="spellEnd"/>
            <w:r w:rsidRPr="00947D1E">
              <w:t>;</w:t>
            </w:r>
            <w:r w:rsidRPr="00947D1E">
              <w:br/>
              <w:t>Siltās pusdienas;</w:t>
            </w:r>
            <w:r w:rsidRPr="00947D1E">
              <w:br/>
              <w:t>Drošības poga;</w:t>
            </w:r>
            <w:r w:rsidRPr="00947D1E">
              <w:br/>
              <w:t>Pabalsts higiēnas preču iegādei;</w:t>
            </w:r>
            <w:r w:rsidRPr="00947D1E">
              <w:br/>
              <w:t xml:space="preserve">Ārkārtas aprūpe mājās, </w:t>
            </w:r>
          </w:p>
          <w:p w14:paraId="668E8022" w14:textId="3896A1AA" w:rsidR="00F45FB6" w:rsidRPr="00947D1E" w:rsidRDefault="00F45FB6" w:rsidP="00F45FB6">
            <w:pPr>
              <w:rPr>
                <w:u w:val="single"/>
              </w:rPr>
            </w:pPr>
            <w:r w:rsidRPr="00947D1E">
              <w:t>Pavadoņa pakalpojums,</w:t>
            </w:r>
            <w:r w:rsidRPr="00947D1E">
              <w:br/>
              <w:t>u.c.</w:t>
            </w:r>
            <w:r w:rsidRPr="00947D1E">
              <w:br/>
            </w:r>
          </w:p>
        </w:tc>
        <w:tc>
          <w:tcPr>
            <w:tcW w:w="1275" w:type="dxa"/>
            <w:vMerge w:val="restart"/>
          </w:tcPr>
          <w:p w14:paraId="03D682AE" w14:textId="6C9AF497" w:rsidR="00F45FB6" w:rsidRPr="00947D1E" w:rsidRDefault="00F45FB6" w:rsidP="00F45FB6">
            <w:pPr>
              <w:rPr>
                <w:b/>
                <w:bCs/>
              </w:rPr>
            </w:pPr>
            <w:r w:rsidRPr="00947D1E">
              <w:rPr>
                <w:b/>
                <w:bCs/>
              </w:rPr>
              <w:lastRenderedPageBreak/>
              <w:t>2.1.</w:t>
            </w:r>
          </w:p>
        </w:tc>
        <w:tc>
          <w:tcPr>
            <w:tcW w:w="1276" w:type="dxa"/>
            <w:vMerge w:val="restart"/>
          </w:tcPr>
          <w:p w14:paraId="575FF705" w14:textId="32F8BDFB" w:rsidR="00F45FB6" w:rsidRPr="00947D1E" w:rsidRDefault="00F45FB6" w:rsidP="00F45FB6">
            <w:pPr>
              <w:rPr>
                <w:b/>
                <w:bCs/>
              </w:rPr>
            </w:pPr>
            <w:r w:rsidRPr="00947D1E">
              <w:rPr>
                <w:b/>
                <w:bCs/>
              </w:rPr>
              <w:t>Nav.</w:t>
            </w:r>
          </w:p>
        </w:tc>
        <w:tc>
          <w:tcPr>
            <w:tcW w:w="2693" w:type="dxa"/>
            <w:vMerge w:val="restart"/>
          </w:tcPr>
          <w:p w14:paraId="22BF38B8" w14:textId="1CEFA896" w:rsidR="00F45FB6" w:rsidRDefault="00F45FB6" w:rsidP="00F45FB6">
            <w:pPr>
              <w:rPr>
                <w:iCs/>
              </w:rPr>
            </w:pPr>
          </w:p>
          <w:p w14:paraId="57FACF32" w14:textId="77777777" w:rsidR="00F45FB6" w:rsidRPr="00F45FB6" w:rsidRDefault="00F45FB6" w:rsidP="00F45FB6">
            <w:pPr>
              <w:rPr>
                <w:color w:val="C00000"/>
              </w:rPr>
            </w:pPr>
            <w:r w:rsidRPr="00E42BB3">
              <w:rPr>
                <w:iCs/>
                <w:color w:val="C00000"/>
              </w:rPr>
              <w:t xml:space="preserve">Savas pašvaldības institūciju NODROŠINĀTOS sociālos pakalpojumus </w:t>
            </w:r>
            <w:r w:rsidRPr="00E42BB3">
              <w:rPr>
                <w:iCs/>
                <w:color w:val="C00000"/>
              </w:rPr>
              <w:lastRenderedPageBreak/>
              <w:t>Valsts kasē norāda atbilstoši MK Nr.1031 un Valsts statistikas gada pārskatā - attiecīgi no 2.1. līdz 2.7. apakšpunktam.</w:t>
            </w:r>
            <w:r w:rsidRPr="00F45FB6">
              <w:rPr>
                <w:iCs/>
                <w:color w:val="C00000"/>
              </w:rPr>
              <w:t xml:space="preserve"> </w:t>
            </w:r>
          </w:p>
          <w:p w14:paraId="33F84EFB" w14:textId="77777777" w:rsidR="00F45FB6" w:rsidRPr="00F45FB6" w:rsidRDefault="00F45FB6" w:rsidP="00F45FB6">
            <w:pPr>
              <w:rPr>
                <w:iCs/>
                <w:color w:val="C00000"/>
              </w:rPr>
            </w:pPr>
          </w:p>
          <w:p w14:paraId="1794624C" w14:textId="77777777" w:rsidR="00F45FB6" w:rsidRPr="00947D1E" w:rsidRDefault="00F45FB6" w:rsidP="00F45FB6"/>
        </w:tc>
      </w:tr>
      <w:tr w:rsidR="00F45FB6" w:rsidRPr="00947D1E" w14:paraId="257DE367" w14:textId="77777777" w:rsidTr="00D4267C">
        <w:trPr>
          <w:trHeight w:val="315"/>
        </w:trPr>
        <w:tc>
          <w:tcPr>
            <w:tcW w:w="851" w:type="dxa"/>
            <w:hideMark/>
          </w:tcPr>
          <w:p w14:paraId="34627333" w14:textId="6A8369C8" w:rsidR="00F45FB6" w:rsidRPr="00947D1E" w:rsidRDefault="00F45FB6" w:rsidP="00F45FB6">
            <w:r w:rsidRPr="00947D1E">
              <w:t> </w:t>
            </w:r>
            <w:r w:rsidRPr="00947D1E">
              <w:rPr>
                <w:b/>
                <w:bCs/>
              </w:rPr>
              <w:t>6411</w:t>
            </w:r>
          </w:p>
        </w:tc>
        <w:tc>
          <w:tcPr>
            <w:tcW w:w="6804" w:type="dxa"/>
            <w:gridSpan w:val="3"/>
            <w:hideMark/>
          </w:tcPr>
          <w:p w14:paraId="5C2EE190" w14:textId="16E51731" w:rsidR="00F45FB6" w:rsidRPr="00E65032" w:rsidRDefault="00F45FB6" w:rsidP="00F45FB6">
            <w:pPr>
              <w:rPr>
                <w:b/>
                <w:bCs/>
              </w:rPr>
            </w:pPr>
            <w:r w:rsidRPr="00E65032">
              <w:rPr>
                <w:b/>
                <w:bCs/>
              </w:rPr>
              <w:t>Samaksa par aprūpi mājās</w:t>
            </w:r>
          </w:p>
        </w:tc>
        <w:tc>
          <w:tcPr>
            <w:tcW w:w="2410" w:type="dxa"/>
            <w:vMerge/>
            <w:hideMark/>
          </w:tcPr>
          <w:p w14:paraId="2D5803E9" w14:textId="1C1DE101" w:rsidR="00F45FB6" w:rsidRPr="00947D1E" w:rsidRDefault="00F45FB6" w:rsidP="00F45FB6"/>
        </w:tc>
        <w:tc>
          <w:tcPr>
            <w:tcW w:w="1275" w:type="dxa"/>
            <w:vMerge/>
            <w:hideMark/>
          </w:tcPr>
          <w:p w14:paraId="249ADAE3" w14:textId="76B082E8" w:rsidR="00F45FB6" w:rsidRPr="00947D1E" w:rsidRDefault="00F45FB6" w:rsidP="00F45FB6">
            <w:pPr>
              <w:rPr>
                <w:b/>
                <w:bCs/>
              </w:rPr>
            </w:pPr>
          </w:p>
        </w:tc>
        <w:tc>
          <w:tcPr>
            <w:tcW w:w="1276" w:type="dxa"/>
            <w:vMerge/>
            <w:hideMark/>
          </w:tcPr>
          <w:p w14:paraId="63CBF6C0" w14:textId="77777777" w:rsidR="00F45FB6" w:rsidRPr="00947D1E" w:rsidRDefault="00F45FB6" w:rsidP="00F45FB6">
            <w:pPr>
              <w:rPr>
                <w:b/>
                <w:bCs/>
              </w:rPr>
            </w:pPr>
          </w:p>
        </w:tc>
        <w:tc>
          <w:tcPr>
            <w:tcW w:w="2693" w:type="dxa"/>
            <w:vMerge/>
            <w:hideMark/>
          </w:tcPr>
          <w:p w14:paraId="22C61E1C" w14:textId="77777777" w:rsidR="00F45FB6" w:rsidRPr="00947D1E" w:rsidRDefault="00F45FB6" w:rsidP="00F45FB6"/>
        </w:tc>
      </w:tr>
      <w:tr w:rsidR="00F45FB6" w:rsidRPr="00947D1E" w14:paraId="07438770" w14:textId="77777777" w:rsidTr="00D4267C">
        <w:trPr>
          <w:trHeight w:val="315"/>
        </w:trPr>
        <w:tc>
          <w:tcPr>
            <w:tcW w:w="851" w:type="dxa"/>
            <w:hideMark/>
          </w:tcPr>
          <w:p w14:paraId="6989A7FA" w14:textId="77777777" w:rsidR="00F45FB6" w:rsidRPr="00947D1E" w:rsidRDefault="00F45FB6" w:rsidP="00F45FB6">
            <w:r w:rsidRPr="00947D1E">
              <w:t> </w:t>
            </w:r>
          </w:p>
        </w:tc>
        <w:tc>
          <w:tcPr>
            <w:tcW w:w="6804" w:type="dxa"/>
            <w:gridSpan w:val="3"/>
            <w:hideMark/>
          </w:tcPr>
          <w:p w14:paraId="524E8348" w14:textId="77777777" w:rsidR="00F45FB6" w:rsidRPr="00947D1E" w:rsidRDefault="00F45FB6" w:rsidP="00F45FB6">
            <w:r w:rsidRPr="00947D1E">
              <w:t> </w:t>
            </w:r>
            <w:r w:rsidRPr="00E65032">
              <w:rPr>
                <w:b/>
                <w:bCs/>
              </w:rPr>
              <w:t>Kodā 6411 uzskaita:</w:t>
            </w:r>
          </w:p>
          <w:p w14:paraId="65E20B31" w14:textId="1BE8F011" w:rsidR="00F45FB6" w:rsidRPr="00E65032" w:rsidRDefault="00F45FB6" w:rsidP="00F45FB6">
            <w:pPr>
              <w:rPr>
                <w:b/>
                <w:bCs/>
              </w:rPr>
            </w:pPr>
            <w:r w:rsidRPr="00947D1E">
              <w:t> </w:t>
            </w:r>
          </w:p>
        </w:tc>
        <w:tc>
          <w:tcPr>
            <w:tcW w:w="2410" w:type="dxa"/>
            <w:vMerge/>
            <w:hideMark/>
          </w:tcPr>
          <w:p w14:paraId="2BD43F07" w14:textId="77777777" w:rsidR="00F45FB6" w:rsidRPr="00947D1E" w:rsidRDefault="00F45FB6" w:rsidP="00F45FB6"/>
        </w:tc>
        <w:tc>
          <w:tcPr>
            <w:tcW w:w="1275" w:type="dxa"/>
            <w:vMerge/>
            <w:hideMark/>
          </w:tcPr>
          <w:p w14:paraId="0882BC6C" w14:textId="77777777" w:rsidR="00F45FB6" w:rsidRPr="00947D1E" w:rsidRDefault="00F45FB6" w:rsidP="00F45FB6">
            <w:pPr>
              <w:rPr>
                <w:b/>
                <w:bCs/>
              </w:rPr>
            </w:pPr>
          </w:p>
        </w:tc>
        <w:tc>
          <w:tcPr>
            <w:tcW w:w="1276" w:type="dxa"/>
            <w:vMerge/>
            <w:hideMark/>
          </w:tcPr>
          <w:p w14:paraId="1A833CA6" w14:textId="77777777" w:rsidR="00F45FB6" w:rsidRPr="00947D1E" w:rsidRDefault="00F45FB6" w:rsidP="00F45FB6">
            <w:pPr>
              <w:rPr>
                <w:b/>
                <w:bCs/>
              </w:rPr>
            </w:pPr>
          </w:p>
        </w:tc>
        <w:tc>
          <w:tcPr>
            <w:tcW w:w="2693" w:type="dxa"/>
            <w:vMerge/>
            <w:hideMark/>
          </w:tcPr>
          <w:p w14:paraId="37BA75BC" w14:textId="77777777" w:rsidR="00F45FB6" w:rsidRPr="00947D1E" w:rsidRDefault="00F45FB6" w:rsidP="00F45FB6"/>
        </w:tc>
      </w:tr>
      <w:tr w:rsidR="00F45FB6" w:rsidRPr="00947D1E" w14:paraId="4F315537" w14:textId="77777777" w:rsidTr="00D4267C">
        <w:trPr>
          <w:trHeight w:val="2535"/>
        </w:trPr>
        <w:tc>
          <w:tcPr>
            <w:tcW w:w="851" w:type="dxa"/>
            <w:hideMark/>
          </w:tcPr>
          <w:p w14:paraId="44AF9ADF" w14:textId="77777777" w:rsidR="00F45FB6" w:rsidRPr="00947D1E" w:rsidRDefault="00F45FB6" w:rsidP="00F45FB6">
            <w:r w:rsidRPr="00947D1E">
              <w:lastRenderedPageBreak/>
              <w:t> </w:t>
            </w:r>
          </w:p>
        </w:tc>
        <w:tc>
          <w:tcPr>
            <w:tcW w:w="6804" w:type="dxa"/>
            <w:gridSpan w:val="3"/>
            <w:hideMark/>
          </w:tcPr>
          <w:p w14:paraId="7D3627E4" w14:textId="77777777" w:rsidR="00F45FB6" w:rsidRPr="00E65032" w:rsidRDefault="00F45FB6" w:rsidP="00F45FB6">
            <w:r w:rsidRPr="00947D1E">
              <w:t> </w:t>
            </w:r>
            <w:r w:rsidRPr="00E65032">
              <w:t>Samaksu par aprūpi mājās, tai skaitā izdevumus nodrošināšanai ar drošības pogu, izdevumus siltu pusdienu nodrošināšanai mājās, izdevumus veļas mazgāšanai un citus.</w:t>
            </w:r>
          </w:p>
          <w:p w14:paraId="0C80D009" w14:textId="0D22702D" w:rsidR="00F45FB6" w:rsidRPr="00E65032" w:rsidRDefault="00F45FB6" w:rsidP="00F45FB6">
            <w:r w:rsidRPr="00947D1E">
              <w:t> </w:t>
            </w:r>
          </w:p>
        </w:tc>
        <w:tc>
          <w:tcPr>
            <w:tcW w:w="2410" w:type="dxa"/>
            <w:vMerge/>
            <w:hideMark/>
          </w:tcPr>
          <w:p w14:paraId="44B9AB48" w14:textId="77777777" w:rsidR="00F45FB6" w:rsidRPr="00947D1E" w:rsidRDefault="00F45FB6" w:rsidP="00F45FB6"/>
        </w:tc>
        <w:tc>
          <w:tcPr>
            <w:tcW w:w="1275" w:type="dxa"/>
            <w:vMerge/>
            <w:hideMark/>
          </w:tcPr>
          <w:p w14:paraId="21ECC3F9" w14:textId="77777777" w:rsidR="00F45FB6" w:rsidRPr="00947D1E" w:rsidRDefault="00F45FB6" w:rsidP="00F45FB6">
            <w:pPr>
              <w:rPr>
                <w:b/>
                <w:bCs/>
              </w:rPr>
            </w:pPr>
          </w:p>
        </w:tc>
        <w:tc>
          <w:tcPr>
            <w:tcW w:w="1276" w:type="dxa"/>
            <w:vMerge/>
            <w:hideMark/>
          </w:tcPr>
          <w:p w14:paraId="1326E0A1" w14:textId="77777777" w:rsidR="00F45FB6" w:rsidRPr="00947D1E" w:rsidRDefault="00F45FB6" w:rsidP="00F45FB6">
            <w:pPr>
              <w:rPr>
                <w:b/>
                <w:bCs/>
              </w:rPr>
            </w:pPr>
          </w:p>
        </w:tc>
        <w:tc>
          <w:tcPr>
            <w:tcW w:w="2693" w:type="dxa"/>
            <w:vMerge/>
            <w:hideMark/>
          </w:tcPr>
          <w:p w14:paraId="55844AAB" w14:textId="77777777" w:rsidR="00F45FB6" w:rsidRPr="00947D1E" w:rsidRDefault="00F45FB6" w:rsidP="00F45FB6"/>
        </w:tc>
      </w:tr>
      <w:tr w:rsidR="00F45FB6" w:rsidRPr="00947D1E" w14:paraId="62CA03F9" w14:textId="77777777" w:rsidTr="00B9244E">
        <w:trPr>
          <w:trHeight w:val="447"/>
        </w:trPr>
        <w:tc>
          <w:tcPr>
            <w:tcW w:w="851" w:type="dxa"/>
          </w:tcPr>
          <w:p w14:paraId="59E82BC4" w14:textId="0505AA0A" w:rsidR="00F45FB6" w:rsidRPr="00947D1E" w:rsidRDefault="00F45FB6" w:rsidP="00F45FB6">
            <w:r w:rsidRPr="00404E4F">
              <w:rPr>
                <w:rFonts w:ascii="Arial" w:hAnsi="Arial" w:cs="Arial"/>
                <w:b/>
                <w:color w:val="C00000"/>
                <w:sz w:val="20"/>
                <w:szCs w:val="20"/>
                <w:shd w:val="clear" w:color="auto" w:fill="FFFFFF"/>
              </w:rPr>
              <w:t>[..]</w:t>
            </w:r>
          </w:p>
        </w:tc>
        <w:tc>
          <w:tcPr>
            <w:tcW w:w="2835" w:type="dxa"/>
          </w:tcPr>
          <w:p w14:paraId="3AE3E8D4" w14:textId="77777777" w:rsidR="00F45FB6" w:rsidRPr="00947D1E" w:rsidRDefault="00F45FB6" w:rsidP="00F45FB6"/>
        </w:tc>
        <w:tc>
          <w:tcPr>
            <w:tcW w:w="850" w:type="dxa"/>
          </w:tcPr>
          <w:p w14:paraId="5467D2B3" w14:textId="4558E274" w:rsidR="00F45FB6" w:rsidRPr="00947D1E" w:rsidRDefault="00F45FB6" w:rsidP="00F45FB6">
            <w:pPr>
              <w:jc w:val="right"/>
              <w:rPr>
                <w:b/>
                <w:bCs/>
              </w:rPr>
            </w:pPr>
            <w:r w:rsidRPr="00404E4F">
              <w:rPr>
                <w:rFonts w:ascii="Arial" w:hAnsi="Arial" w:cs="Arial"/>
                <w:b/>
                <w:color w:val="C00000"/>
                <w:sz w:val="20"/>
                <w:szCs w:val="20"/>
                <w:shd w:val="clear" w:color="auto" w:fill="FFFFFF"/>
              </w:rPr>
              <w:t>[..]</w:t>
            </w:r>
          </w:p>
        </w:tc>
        <w:tc>
          <w:tcPr>
            <w:tcW w:w="3119" w:type="dxa"/>
          </w:tcPr>
          <w:p w14:paraId="2E0AF405" w14:textId="77777777" w:rsidR="00F45FB6" w:rsidRPr="00947D1E" w:rsidRDefault="00F45FB6" w:rsidP="00F45FB6">
            <w:pPr>
              <w:rPr>
                <w:b/>
                <w:bCs/>
              </w:rPr>
            </w:pPr>
          </w:p>
        </w:tc>
        <w:tc>
          <w:tcPr>
            <w:tcW w:w="2410" w:type="dxa"/>
          </w:tcPr>
          <w:p w14:paraId="7540393B" w14:textId="77777777" w:rsidR="00F45FB6" w:rsidRPr="003E0416" w:rsidRDefault="00F45FB6" w:rsidP="00F45FB6"/>
        </w:tc>
        <w:tc>
          <w:tcPr>
            <w:tcW w:w="1275" w:type="dxa"/>
          </w:tcPr>
          <w:p w14:paraId="3BE08F55" w14:textId="77777777" w:rsidR="00F45FB6" w:rsidRPr="00947D1E" w:rsidRDefault="00F45FB6" w:rsidP="00F45FB6">
            <w:pPr>
              <w:rPr>
                <w:b/>
                <w:bCs/>
              </w:rPr>
            </w:pPr>
          </w:p>
        </w:tc>
        <w:tc>
          <w:tcPr>
            <w:tcW w:w="1276" w:type="dxa"/>
          </w:tcPr>
          <w:p w14:paraId="30E7964F" w14:textId="77777777" w:rsidR="00F45FB6" w:rsidRPr="00947D1E" w:rsidRDefault="00F45FB6" w:rsidP="00F45FB6">
            <w:pPr>
              <w:rPr>
                <w:b/>
                <w:bCs/>
              </w:rPr>
            </w:pPr>
          </w:p>
        </w:tc>
        <w:tc>
          <w:tcPr>
            <w:tcW w:w="2693" w:type="dxa"/>
            <w:vMerge/>
          </w:tcPr>
          <w:p w14:paraId="3F7E13CA" w14:textId="77777777" w:rsidR="00F45FB6" w:rsidRPr="00947D1E" w:rsidRDefault="00F45FB6" w:rsidP="00F45FB6"/>
        </w:tc>
      </w:tr>
      <w:tr w:rsidR="00F45FB6" w:rsidRPr="00947D1E" w14:paraId="2CE4D2E6" w14:textId="77777777" w:rsidTr="00887B6B">
        <w:trPr>
          <w:trHeight w:val="945"/>
        </w:trPr>
        <w:tc>
          <w:tcPr>
            <w:tcW w:w="851" w:type="dxa"/>
            <w:hideMark/>
          </w:tcPr>
          <w:p w14:paraId="329F09AE" w14:textId="77777777" w:rsidR="00F45FB6" w:rsidRPr="00947D1E" w:rsidRDefault="00F45FB6" w:rsidP="00F45FB6">
            <w:r w:rsidRPr="00947D1E">
              <w:t> </w:t>
            </w:r>
          </w:p>
        </w:tc>
        <w:tc>
          <w:tcPr>
            <w:tcW w:w="2835" w:type="dxa"/>
            <w:hideMark/>
          </w:tcPr>
          <w:p w14:paraId="1A4324DD" w14:textId="77777777" w:rsidR="00F45FB6" w:rsidRPr="00947D1E" w:rsidRDefault="00F45FB6" w:rsidP="00F45FB6">
            <w:r w:rsidRPr="00947D1E">
              <w:t> </w:t>
            </w:r>
          </w:p>
        </w:tc>
        <w:tc>
          <w:tcPr>
            <w:tcW w:w="850" w:type="dxa"/>
            <w:hideMark/>
          </w:tcPr>
          <w:p w14:paraId="1CEA0529" w14:textId="77777777" w:rsidR="00F45FB6" w:rsidRPr="00947D1E" w:rsidRDefault="00F45FB6" w:rsidP="00F45FB6">
            <w:pPr>
              <w:jc w:val="right"/>
              <w:rPr>
                <w:b/>
                <w:bCs/>
              </w:rPr>
            </w:pPr>
            <w:r w:rsidRPr="00947D1E">
              <w:rPr>
                <w:b/>
                <w:bCs/>
              </w:rPr>
              <w:t>6412</w:t>
            </w:r>
          </w:p>
        </w:tc>
        <w:tc>
          <w:tcPr>
            <w:tcW w:w="3119" w:type="dxa"/>
            <w:hideMark/>
          </w:tcPr>
          <w:p w14:paraId="58D4A553" w14:textId="77777777" w:rsidR="00F45FB6" w:rsidRPr="00947D1E" w:rsidRDefault="00F45FB6" w:rsidP="00F45FB6">
            <w:pPr>
              <w:rPr>
                <w:b/>
                <w:bCs/>
              </w:rPr>
            </w:pPr>
            <w:r w:rsidRPr="00947D1E">
              <w:rPr>
                <w:b/>
                <w:bCs/>
              </w:rPr>
              <w:t>Samaksa par ilgstošas sociālās aprūpes un sociālās rehabilitācijas institūciju sniegtajiem pakalpojumiem</w:t>
            </w:r>
          </w:p>
        </w:tc>
        <w:tc>
          <w:tcPr>
            <w:tcW w:w="2410" w:type="dxa"/>
            <w:hideMark/>
          </w:tcPr>
          <w:p w14:paraId="70D73A2A" w14:textId="43C1A3B6" w:rsidR="00F45FB6" w:rsidRPr="00947D1E" w:rsidRDefault="00F45FB6" w:rsidP="00F45FB6">
            <w:r w:rsidRPr="003E0416">
              <w:t>Uzskaita pašvaldības PIRKTOS sociālos pakalpojumus</w:t>
            </w:r>
          </w:p>
        </w:tc>
        <w:tc>
          <w:tcPr>
            <w:tcW w:w="1275" w:type="dxa"/>
            <w:hideMark/>
          </w:tcPr>
          <w:p w14:paraId="0BDF555F" w14:textId="77777777" w:rsidR="00F45FB6" w:rsidRPr="00947D1E" w:rsidRDefault="00F45FB6" w:rsidP="00F45FB6">
            <w:pPr>
              <w:rPr>
                <w:b/>
                <w:bCs/>
              </w:rPr>
            </w:pPr>
            <w:r w:rsidRPr="00947D1E">
              <w:rPr>
                <w:b/>
                <w:bCs/>
              </w:rPr>
              <w:t>2.2.</w:t>
            </w:r>
          </w:p>
        </w:tc>
        <w:tc>
          <w:tcPr>
            <w:tcW w:w="1276" w:type="dxa"/>
            <w:hideMark/>
          </w:tcPr>
          <w:p w14:paraId="11DAD796" w14:textId="77777777" w:rsidR="00F45FB6" w:rsidRPr="00947D1E" w:rsidRDefault="00F45FB6" w:rsidP="00F45FB6">
            <w:pPr>
              <w:rPr>
                <w:b/>
                <w:bCs/>
              </w:rPr>
            </w:pPr>
            <w:r w:rsidRPr="00947D1E">
              <w:rPr>
                <w:b/>
                <w:bCs/>
              </w:rPr>
              <w:t>Nav.</w:t>
            </w:r>
          </w:p>
        </w:tc>
        <w:tc>
          <w:tcPr>
            <w:tcW w:w="2693" w:type="dxa"/>
            <w:vMerge/>
            <w:hideMark/>
          </w:tcPr>
          <w:p w14:paraId="138D4034" w14:textId="77777777" w:rsidR="00F45FB6" w:rsidRPr="00947D1E" w:rsidRDefault="00F45FB6" w:rsidP="00F45FB6"/>
        </w:tc>
      </w:tr>
      <w:tr w:rsidR="00F45FB6" w:rsidRPr="00947D1E" w14:paraId="04D6AEB6" w14:textId="77777777" w:rsidTr="00887B6B">
        <w:trPr>
          <w:trHeight w:val="945"/>
        </w:trPr>
        <w:tc>
          <w:tcPr>
            <w:tcW w:w="851" w:type="dxa"/>
            <w:hideMark/>
          </w:tcPr>
          <w:p w14:paraId="617B8A62" w14:textId="77777777" w:rsidR="00F45FB6" w:rsidRPr="00947D1E" w:rsidRDefault="00F45FB6" w:rsidP="00F45FB6">
            <w:r w:rsidRPr="00947D1E">
              <w:t> </w:t>
            </w:r>
          </w:p>
        </w:tc>
        <w:tc>
          <w:tcPr>
            <w:tcW w:w="2835" w:type="dxa"/>
            <w:hideMark/>
          </w:tcPr>
          <w:p w14:paraId="5B78C0B8" w14:textId="77777777" w:rsidR="00F45FB6" w:rsidRPr="00947D1E" w:rsidRDefault="00F45FB6" w:rsidP="00F45FB6">
            <w:r w:rsidRPr="00947D1E">
              <w:t> </w:t>
            </w:r>
          </w:p>
        </w:tc>
        <w:tc>
          <w:tcPr>
            <w:tcW w:w="850" w:type="dxa"/>
            <w:hideMark/>
          </w:tcPr>
          <w:p w14:paraId="42863AFF" w14:textId="77777777" w:rsidR="00F45FB6" w:rsidRPr="00947D1E" w:rsidRDefault="00F45FB6" w:rsidP="00F45FB6">
            <w:pPr>
              <w:jc w:val="right"/>
              <w:rPr>
                <w:b/>
                <w:bCs/>
              </w:rPr>
            </w:pPr>
            <w:r w:rsidRPr="00947D1E">
              <w:rPr>
                <w:b/>
                <w:bCs/>
              </w:rPr>
              <w:t>6419</w:t>
            </w:r>
          </w:p>
        </w:tc>
        <w:tc>
          <w:tcPr>
            <w:tcW w:w="3119" w:type="dxa"/>
            <w:hideMark/>
          </w:tcPr>
          <w:p w14:paraId="32920E8C" w14:textId="77777777" w:rsidR="00F45FB6" w:rsidRPr="00947D1E" w:rsidRDefault="00F45FB6" w:rsidP="00F45FB6">
            <w:pPr>
              <w:rPr>
                <w:b/>
                <w:bCs/>
              </w:rPr>
            </w:pPr>
            <w:r w:rsidRPr="00947D1E">
              <w:rPr>
                <w:b/>
                <w:bCs/>
              </w:rPr>
              <w:t>Samaksa par pārējiem sociālajiem pakalpojumiem saskaņā ar pašvaldību saistošajiem noteikumiem</w:t>
            </w:r>
          </w:p>
        </w:tc>
        <w:tc>
          <w:tcPr>
            <w:tcW w:w="2410" w:type="dxa"/>
            <w:vMerge w:val="restart"/>
            <w:hideMark/>
          </w:tcPr>
          <w:p w14:paraId="2844D665" w14:textId="77777777" w:rsidR="00F45FB6" w:rsidRDefault="00F45FB6" w:rsidP="00F45FB6">
            <w:pPr>
              <w:rPr>
                <w:color w:val="C00000"/>
              </w:rPr>
            </w:pPr>
            <w:r w:rsidRPr="00676A7B">
              <w:t>Sociālā rehabilitācija</w:t>
            </w:r>
            <w:r>
              <w:t>,</w:t>
            </w:r>
          </w:p>
          <w:p w14:paraId="73E1A9BE" w14:textId="77777777" w:rsidR="00F45FB6" w:rsidRPr="003E0416" w:rsidRDefault="00F45FB6" w:rsidP="00F45FB6">
            <w:r w:rsidRPr="003E0416">
              <w:t xml:space="preserve">Atkarības ārstēšana un rehabilitācija; </w:t>
            </w:r>
          </w:p>
          <w:p w14:paraId="3339E20C" w14:textId="77777777" w:rsidR="00F45FB6" w:rsidRPr="00947D1E" w:rsidRDefault="00F45FB6" w:rsidP="00F45FB6">
            <w:r w:rsidRPr="00947D1E">
              <w:t>Psiholoģiskās palīdzības apmaksa;</w:t>
            </w:r>
          </w:p>
          <w:p w14:paraId="4EA1C24C" w14:textId="77777777" w:rsidR="00F45FB6" w:rsidRPr="00947D1E" w:rsidRDefault="00F45FB6" w:rsidP="00F45FB6">
            <w:r w:rsidRPr="00947D1E">
              <w:t>Psihologa konsultācijas;</w:t>
            </w:r>
          </w:p>
          <w:p w14:paraId="2EA7B294" w14:textId="77777777" w:rsidR="00F45FB6" w:rsidRPr="00947D1E" w:rsidRDefault="00F45FB6" w:rsidP="00F45FB6">
            <w:r w:rsidRPr="00947D1E">
              <w:t>Pašvaldības pabalsts dienas aprūpes centra apmeklējumam;</w:t>
            </w:r>
          </w:p>
          <w:p w14:paraId="727AB0DA" w14:textId="77777777" w:rsidR="00F45FB6" w:rsidRPr="00947D1E" w:rsidRDefault="00F45FB6" w:rsidP="00F45FB6">
            <w:r w:rsidRPr="00947D1E">
              <w:t xml:space="preserve">Īslaicīgās sociālās aprūpes gultas apmaksa, </w:t>
            </w:r>
          </w:p>
          <w:p w14:paraId="67DF9A46" w14:textId="77777777" w:rsidR="00F45FB6" w:rsidRPr="00947D1E" w:rsidRDefault="00F45FB6" w:rsidP="00F45FB6">
            <w:r w:rsidRPr="00947D1E">
              <w:t>Ģimenes asistents,</w:t>
            </w:r>
          </w:p>
          <w:p w14:paraId="082E4BAC" w14:textId="77777777" w:rsidR="00F45FB6" w:rsidRPr="00947D1E" w:rsidRDefault="00F45FB6" w:rsidP="00F45FB6">
            <w:r w:rsidRPr="00947D1E">
              <w:t>u.c.</w:t>
            </w:r>
          </w:p>
        </w:tc>
        <w:tc>
          <w:tcPr>
            <w:tcW w:w="1275" w:type="dxa"/>
            <w:vMerge w:val="restart"/>
            <w:hideMark/>
          </w:tcPr>
          <w:p w14:paraId="7319A999" w14:textId="77777777" w:rsidR="00F45FB6" w:rsidRPr="00947D1E" w:rsidRDefault="00F45FB6" w:rsidP="00F45FB6">
            <w:pPr>
              <w:rPr>
                <w:b/>
                <w:bCs/>
              </w:rPr>
            </w:pPr>
            <w:r w:rsidRPr="00947D1E">
              <w:rPr>
                <w:b/>
                <w:bCs/>
              </w:rPr>
              <w:t>2.3.</w:t>
            </w:r>
            <w:r w:rsidRPr="00947D1E">
              <w:rPr>
                <w:b/>
                <w:bCs/>
              </w:rPr>
              <w:br/>
              <w:t>2.4.</w:t>
            </w:r>
            <w:r w:rsidRPr="00947D1E">
              <w:rPr>
                <w:b/>
                <w:bCs/>
              </w:rPr>
              <w:br/>
              <w:t>2.5.</w:t>
            </w:r>
            <w:r w:rsidRPr="00947D1E">
              <w:rPr>
                <w:b/>
                <w:bCs/>
              </w:rPr>
              <w:br/>
              <w:t>2.6.</w:t>
            </w:r>
            <w:r w:rsidRPr="00947D1E">
              <w:rPr>
                <w:b/>
                <w:bCs/>
              </w:rPr>
              <w:br/>
              <w:t>2.7.</w:t>
            </w:r>
          </w:p>
        </w:tc>
        <w:tc>
          <w:tcPr>
            <w:tcW w:w="1276" w:type="dxa"/>
            <w:vMerge w:val="restart"/>
            <w:hideMark/>
          </w:tcPr>
          <w:p w14:paraId="3A8C418D" w14:textId="77777777" w:rsidR="00F45FB6" w:rsidRPr="00947D1E" w:rsidRDefault="00F45FB6" w:rsidP="00F45FB6">
            <w:pPr>
              <w:rPr>
                <w:b/>
                <w:bCs/>
              </w:rPr>
            </w:pPr>
            <w:r w:rsidRPr="00947D1E">
              <w:rPr>
                <w:b/>
                <w:bCs/>
              </w:rPr>
              <w:t>Nav.</w:t>
            </w:r>
          </w:p>
        </w:tc>
        <w:tc>
          <w:tcPr>
            <w:tcW w:w="2693" w:type="dxa"/>
            <w:vMerge/>
            <w:hideMark/>
          </w:tcPr>
          <w:p w14:paraId="31BB9883" w14:textId="77777777" w:rsidR="00F45FB6" w:rsidRPr="00947D1E" w:rsidRDefault="00F45FB6" w:rsidP="00F45FB6"/>
        </w:tc>
      </w:tr>
      <w:tr w:rsidR="00F45FB6" w:rsidRPr="00947D1E" w14:paraId="789FEF6F" w14:textId="77777777" w:rsidTr="00887B6B">
        <w:trPr>
          <w:trHeight w:val="315"/>
        </w:trPr>
        <w:tc>
          <w:tcPr>
            <w:tcW w:w="851" w:type="dxa"/>
            <w:hideMark/>
          </w:tcPr>
          <w:p w14:paraId="3AF93CC8" w14:textId="77777777" w:rsidR="00F45FB6" w:rsidRPr="00947D1E" w:rsidRDefault="00F45FB6" w:rsidP="00F45FB6">
            <w:r w:rsidRPr="00947D1E">
              <w:t> </w:t>
            </w:r>
          </w:p>
        </w:tc>
        <w:tc>
          <w:tcPr>
            <w:tcW w:w="2835" w:type="dxa"/>
            <w:hideMark/>
          </w:tcPr>
          <w:p w14:paraId="069D9522" w14:textId="77777777" w:rsidR="00F45FB6" w:rsidRPr="00947D1E" w:rsidRDefault="00F45FB6" w:rsidP="00F45FB6">
            <w:r w:rsidRPr="00947D1E">
              <w:t> </w:t>
            </w:r>
          </w:p>
        </w:tc>
        <w:tc>
          <w:tcPr>
            <w:tcW w:w="850" w:type="dxa"/>
            <w:hideMark/>
          </w:tcPr>
          <w:p w14:paraId="666EEFF9" w14:textId="77777777" w:rsidR="00F45FB6" w:rsidRPr="00947D1E" w:rsidRDefault="00F45FB6" w:rsidP="00F45FB6">
            <w:r w:rsidRPr="00947D1E">
              <w:t> </w:t>
            </w:r>
          </w:p>
        </w:tc>
        <w:tc>
          <w:tcPr>
            <w:tcW w:w="3119" w:type="dxa"/>
            <w:hideMark/>
          </w:tcPr>
          <w:p w14:paraId="48F90D41" w14:textId="77777777" w:rsidR="00F45FB6" w:rsidRPr="00947D1E" w:rsidRDefault="00F45FB6" w:rsidP="00F45FB6">
            <w:pPr>
              <w:rPr>
                <w:b/>
                <w:bCs/>
              </w:rPr>
            </w:pPr>
            <w:r w:rsidRPr="00947D1E">
              <w:rPr>
                <w:b/>
                <w:bCs/>
              </w:rPr>
              <w:t>Kodā 6419 uzskaita:</w:t>
            </w:r>
          </w:p>
        </w:tc>
        <w:tc>
          <w:tcPr>
            <w:tcW w:w="2410" w:type="dxa"/>
            <w:vMerge/>
            <w:hideMark/>
          </w:tcPr>
          <w:p w14:paraId="157E62BD" w14:textId="77777777" w:rsidR="00F45FB6" w:rsidRPr="00947D1E" w:rsidRDefault="00F45FB6" w:rsidP="00F45FB6"/>
        </w:tc>
        <w:tc>
          <w:tcPr>
            <w:tcW w:w="1275" w:type="dxa"/>
            <w:vMerge/>
            <w:hideMark/>
          </w:tcPr>
          <w:p w14:paraId="2C9EA442" w14:textId="77777777" w:rsidR="00F45FB6" w:rsidRPr="00947D1E" w:rsidRDefault="00F45FB6" w:rsidP="00F45FB6">
            <w:pPr>
              <w:rPr>
                <w:b/>
                <w:bCs/>
              </w:rPr>
            </w:pPr>
          </w:p>
        </w:tc>
        <w:tc>
          <w:tcPr>
            <w:tcW w:w="1276" w:type="dxa"/>
            <w:vMerge/>
            <w:hideMark/>
          </w:tcPr>
          <w:p w14:paraId="5D104946" w14:textId="77777777" w:rsidR="00F45FB6" w:rsidRPr="00947D1E" w:rsidRDefault="00F45FB6" w:rsidP="00F45FB6">
            <w:pPr>
              <w:rPr>
                <w:b/>
                <w:bCs/>
              </w:rPr>
            </w:pPr>
          </w:p>
        </w:tc>
        <w:tc>
          <w:tcPr>
            <w:tcW w:w="2693" w:type="dxa"/>
            <w:vMerge/>
            <w:hideMark/>
          </w:tcPr>
          <w:p w14:paraId="54D7DF57" w14:textId="77777777" w:rsidR="00F45FB6" w:rsidRPr="00947D1E" w:rsidRDefault="00F45FB6" w:rsidP="00F45FB6"/>
        </w:tc>
      </w:tr>
      <w:tr w:rsidR="00F45FB6" w:rsidRPr="00947D1E" w14:paraId="5E395B6C" w14:textId="77777777" w:rsidTr="00887B6B">
        <w:trPr>
          <w:trHeight w:val="1650"/>
        </w:trPr>
        <w:tc>
          <w:tcPr>
            <w:tcW w:w="851" w:type="dxa"/>
            <w:hideMark/>
          </w:tcPr>
          <w:p w14:paraId="2AB16592" w14:textId="77777777" w:rsidR="00F45FB6" w:rsidRPr="00947D1E" w:rsidRDefault="00F45FB6" w:rsidP="00F45FB6">
            <w:r w:rsidRPr="00947D1E">
              <w:t> </w:t>
            </w:r>
          </w:p>
        </w:tc>
        <w:tc>
          <w:tcPr>
            <w:tcW w:w="2835" w:type="dxa"/>
            <w:hideMark/>
          </w:tcPr>
          <w:p w14:paraId="72924969" w14:textId="77777777" w:rsidR="00F45FB6" w:rsidRPr="00947D1E" w:rsidRDefault="00F45FB6" w:rsidP="00F45FB6">
            <w:r w:rsidRPr="00947D1E">
              <w:t> </w:t>
            </w:r>
          </w:p>
        </w:tc>
        <w:tc>
          <w:tcPr>
            <w:tcW w:w="850" w:type="dxa"/>
            <w:hideMark/>
          </w:tcPr>
          <w:p w14:paraId="711723E6" w14:textId="77777777" w:rsidR="00F45FB6" w:rsidRPr="00947D1E" w:rsidRDefault="00F45FB6" w:rsidP="00F45FB6">
            <w:r w:rsidRPr="00947D1E">
              <w:t> </w:t>
            </w:r>
          </w:p>
        </w:tc>
        <w:tc>
          <w:tcPr>
            <w:tcW w:w="3119" w:type="dxa"/>
            <w:hideMark/>
          </w:tcPr>
          <w:p w14:paraId="1FC917FB" w14:textId="77777777" w:rsidR="00F45FB6" w:rsidRDefault="00F45FB6" w:rsidP="00F45FB6">
            <w:pPr>
              <w:rPr>
                <w:sz w:val="20"/>
                <w:szCs w:val="20"/>
              </w:rPr>
            </w:pPr>
            <w:r w:rsidRPr="00947D1E">
              <w:rPr>
                <w:sz w:val="20"/>
                <w:szCs w:val="20"/>
              </w:rPr>
              <w:t xml:space="preserve">Samaksu par pārējiem </w:t>
            </w:r>
            <w:r w:rsidRPr="00947D1E">
              <w:rPr>
                <w:sz w:val="20"/>
                <w:szCs w:val="20"/>
                <w:u w:val="single"/>
              </w:rPr>
              <w:t>pašvaldību pirktajiem</w:t>
            </w:r>
            <w:r w:rsidRPr="00947D1E">
              <w:rPr>
                <w:sz w:val="20"/>
                <w:szCs w:val="20"/>
              </w:rPr>
              <w:t xml:space="preserve"> sociālajiem pakalpojumiem (samaksa par krīzes centru, nakts patversmju, dienas aprūpes centru un citu institūciju sniegtajiem sociālajiem pakalpojumiem)</w:t>
            </w:r>
            <w:r>
              <w:rPr>
                <w:sz w:val="20"/>
                <w:szCs w:val="20"/>
              </w:rPr>
              <w:t xml:space="preserve"> </w:t>
            </w:r>
          </w:p>
          <w:p w14:paraId="00A9C18B" w14:textId="77777777" w:rsidR="00F45FB6" w:rsidRPr="00947D1E" w:rsidRDefault="00F45FB6" w:rsidP="00F45FB6">
            <w:pPr>
              <w:rPr>
                <w:sz w:val="20"/>
                <w:szCs w:val="20"/>
              </w:rPr>
            </w:pPr>
          </w:p>
        </w:tc>
        <w:tc>
          <w:tcPr>
            <w:tcW w:w="2410" w:type="dxa"/>
            <w:vMerge/>
            <w:hideMark/>
          </w:tcPr>
          <w:p w14:paraId="0B729E4F" w14:textId="77777777" w:rsidR="00F45FB6" w:rsidRPr="00947D1E" w:rsidRDefault="00F45FB6" w:rsidP="00F45FB6"/>
        </w:tc>
        <w:tc>
          <w:tcPr>
            <w:tcW w:w="1275" w:type="dxa"/>
            <w:vMerge/>
            <w:hideMark/>
          </w:tcPr>
          <w:p w14:paraId="472FE1A4" w14:textId="77777777" w:rsidR="00F45FB6" w:rsidRPr="00947D1E" w:rsidRDefault="00F45FB6" w:rsidP="00F45FB6">
            <w:pPr>
              <w:rPr>
                <w:b/>
                <w:bCs/>
              </w:rPr>
            </w:pPr>
          </w:p>
        </w:tc>
        <w:tc>
          <w:tcPr>
            <w:tcW w:w="1276" w:type="dxa"/>
            <w:vMerge/>
            <w:hideMark/>
          </w:tcPr>
          <w:p w14:paraId="12F0249D" w14:textId="77777777" w:rsidR="00F45FB6" w:rsidRPr="00947D1E" w:rsidRDefault="00F45FB6" w:rsidP="00F45FB6">
            <w:pPr>
              <w:rPr>
                <w:b/>
                <w:bCs/>
              </w:rPr>
            </w:pPr>
          </w:p>
        </w:tc>
        <w:tc>
          <w:tcPr>
            <w:tcW w:w="2693" w:type="dxa"/>
            <w:vMerge/>
            <w:hideMark/>
          </w:tcPr>
          <w:p w14:paraId="21B95688" w14:textId="77777777" w:rsidR="00F45FB6" w:rsidRPr="00947D1E" w:rsidRDefault="00F45FB6" w:rsidP="00F45FB6"/>
        </w:tc>
      </w:tr>
      <w:tr w:rsidR="007B7578" w:rsidRPr="00947D1E" w14:paraId="73F45A5D" w14:textId="77777777" w:rsidTr="007B7578">
        <w:trPr>
          <w:trHeight w:val="339"/>
        </w:trPr>
        <w:tc>
          <w:tcPr>
            <w:tcW w:w="851" w:type="dxa"/>
            <w:shd w:val="clear" w:color="auto" w:fill="92D050"/>
          </w:tcPr>
          <w:p w14:paraId="119A188D" w14:textId="77777777" w:rsidR="007B7578" w:rsidRPr="00947D1E" w:rsidRDefault="007B7578" w:rsidP="007B7578">
            <w:pPr>
              <w:rPr>
                <w:b/>
              </w:rPr>
            </w:pPr>
          </w:p>
        </w:tc>
        <w:tc>
          <w:tcPr>
            <w:tcW w:w="6804" w:type="dxa"/>
            <w:gridSpan w:val="3"/>
            <w:shd w:val="clear" w:color="auto" w:fill="92D050"/>
          </w:tcPr>
          <w:p w14:paraId="5FAC8E7F" w14:textId="77777777" w:rsidR="007B7578" w:rsidRPr="00947D1E" w:rsidRDefault="007B7578" w:rsidP="007B7578">
            <w:pPr>
              <w:rPr>
                <w:sz w:val="20"/>
                <w:szCs w:val="20"/>
              </w:rPr>
            </w:pPr>
          </w:p>
        </w:tc>
        <w:tc>
          <w:tcPr>
            <w:tcW w:w="2410" w:type="dxa"/>
            <w:shd w:val="clear" w:color="auto" w:fill="92D050"/>
          </w:tcPr>
          <w:p w14:paraId="79E37D98" w14:textId="77777777" w:rsidR="007B7578" w:rsidRPr="00947D1E" w:rsidRDefault="007B7578" w:rsidP="007B7578"/>
        </w:tc>
        <w:tc>
          <w:tcPr>
            <w:tcW w:w="1275" w:type="dxa"/>
            <w:shd w:val="clear" w:color="auto" w:fill="92D050"/>
          </w:tcPr>
          <w:p w14:paraId="275619CB" w14:textId="77777777" w:rsidR="007B7578" w:rsidRPr="00947D1E" w:rsidRDefault="007B7578" w:rsidP="007B7578">
            <w:pPr>
              <w:rPr>
                <w:b/>
                <w:bCs/>
              </w:rPr>
            </w:pPr>
          </w:p>
        </w:tc>
        <w:tc>
          <w:tcPr>
            <w:tcW w:w="1276" w:type="dxa"/>
            <w:shd w:val="clear" w:color="auto" w:fill="92D050"/>
          </w:tcPr>
          <w:p w14:paraId="2D28580A" w14:textId="77777777" w:rsidR="007B7578" w:rsidRPr="00947D1E" w:rsidRDefault="007B7578" w:rsidP="007B7578"/>
        </w:tc>
        <w:tc>
          <w:tcPr>
            <w:tcW w:w="2693" w:type="dxa"/>
            <w:shd w:val="clear" w:color="auto" w:fill="92D050"/>
          </w:tcPr>
          <w:p w14:paraId="7FC6428F" w14:textId="77777777" w:rsidR="007B7578" w:rsidRPr="00947D1E" w:rsidRDefault="007B7578" w:rsidP="007B7578"/>
        </w:tc>
      </w:tr>
      <w:tr w:rsidR="007B7578" w:rsidRPr="00947D1E" w14:paraId="4CCBD689" w14:textId="77777777" w:rsidTr="00D4267C">
        <w:trPr>
          <w:trHeight w:val="339"/>
        </w:trPr>
        <w:tc>
          <w:tcPr>
            <w:tcW w:w="851" w:type="dxa"/>
          </w:tcPr>
          <w:p w14:paraId="64934535" w14:textId="1F6ED021" w:rsidR="007B7578" w:rsidRPr="00947D1E" w:rsidRDefault="007B7578" w:rsidP="007B7578">
            <w:r w:rsidRPr="00947D1E">
              <w:rPr>
                <w:b/>
              </w:rPr>
              <w:t>6420</w:t>
            </w:r>
          </w:p>
        </w:tc>
        <w:tc>
          <w:tcPr>
            <w:tcW w:w="6804" w:type="dxa"/>
            <w:gridSpan w:val="3"/>
          </w:tcPr>
          <w:p w14:paraId="5AE22E60" w14:textId="7B889BED" w:rsidR="007B7578" w:rsidRPr="007B7578" w:rsidRDefault="007B7578" w:rsidP="007B7578">
            <w:pPr>
              <w:jc w:val="both"/>
              <w:rPr>
                <w:b/>
              </w:rPr>
            </w:pPr>
            <w:r w:rsidRPr="007B7578">
              <w:rPr>
                <w:b/>
              </w:rPr>
              <w:t>Maksājumi iedzīvotājiem natūrā, naudas balvas, izdevumi pašvaldību brīvprātīgo iniciatīvu izpildei</w:t>
            </w:r>
          </w:p>
        </w:tc>
        <w:tc>
          <w:tcPr>
            <w:tcW w:w="2410" w:type="dxa"/>
          </w:tcPr>
          <w:p w14:paraId="3219FB55" w14:textId="77777777" w:rsidR="007B7578" w:rsidRPr="00947D1E" w:rsidRDefault="007B7578" w:rsidP="007B7578"/>
        </w:tc>
        <w:tc>
          <w:tcPr>
            <w:tcW w:w="1275" w:type="dxa"/>
          </w:tcPr>
          <w:p w14:paraId="29CBB948" w14:textId="77777777" w:rsidR="007B7578" w:rsidRPr="00947D1E" w:rsidRDefault="007B7578" w:rsidP="007B7578">
            <w:pPr>
              <w:rPr>
                <w:b/>
                <w:bCs/>
              </w:rPr>
            </w:pPr>
          </w:p>
        </w:tc>
        <w:tc>
          <w:tcPr>
            <w:tcW w:w="1276" w:type="dxa"/>
          </w:tcPr>
          <w:p w14:paraId="078FCAFD" w14:textId="77777777" w:rsidR="007B7578" w:rsidRPr="00947D1E" w:rsidRDefault="007B7578" w:rsidP="007B7578"/>
        </w:tc>
        <w:tc>
          <w:tcPr>
            <w:tcW w:w="2693" w:type="dxa"/>
          </w:tcPr>
          <w:p w14:paraId="326AF87E" w14:textId="77777777" w:rsidR="007B7578" w:rsidRPr="00947D1E" w:rsidRDefault="007B7578" w:rsidP="007B7578"/>
        </w:tc>
      </w:tr>
      <w:tr w:rsidR="006B7FE8" w:rsidRPr="00947D1E" w14:paraId="266BDF4D" w14:textId="77777777" w:rsidTr="00867CC7">
        <w:trPr>
          <w:trHeight w:val="339"/>
        </w:trPr>
        <w:tc>
          <w:tcPr>
            <w:tcW w:w="851" w:type="dxa"/>
          </w:tcPr>
          <w:p w14:paraId="67AA8407" w14:textId="77777777" w:rsidR="006B7FE8" w:rsidRPr="00947D1E" w:rsidRDefault="006B7FE8" w:rsidP="006B7FE8"/>
        </w:tc>
        <w:tc>
          <w:tcPr>
            <w:tcW w:w="2835" w:type="dxa"/>
          </w:tcPr>
          <w:p w14:paraId="1397EFF7" w14:textId="77777777" w:rsidR="006B7FE8" w:rsidRPr="00947D1E" w:rsidRDefault="006B7FE8" w:rsidP="006B7FE8"/>
        </w:tc>
        <w:tc>
          <w:tcPr>
            <w:tcW w:w="850" w:type="dxa"/>
          </w:tcPr>
          <w:p w14:paraId="46DD8E07" w14:textId="77777777" w:rsidR="006B7FE8" w:rsidRPr="00947D1E" w:rsidRDefault="006B7FE8" w:rsidP="006B7FE8">
            <w:pPr>
              <w:jc w:val="right"/>
              <w:rPr>
                <w:b/>
              </w:rPr>
            </w:pPr>
            <w:r w:rsidRPr="00947D1E">
              <w:rPr>
                <w:b/>
              </w:rPr>
              <w:t>6421</w:t>
            </w:r>
          </w:p>
        </w:tc>
        <w:tc>
          <w:tcPr>
            <w:tcW w:w="3119" w:type="dxa"/>
          </w:tcPr>
          <w:p w14:paraId="3C9E7E55" w14:textId="7951DD32" w:rsidR="006B7FE8" w:rsidRPr="006B7FE8" w:rsidRDefault="006B7FE8" w:rsidP="006B7FE8">
            <w:pPr>
              <w:jc w:val="both"/>
              <w:rPr>
                <w:b/>
                <w:color w:val="C00000"/>
              </w:rPr>
            </w:pPr>
            <w:bookmarkStart w:id="10" w:name="_Hlk68002997"/>
            <w:r w:rsidRPr="006B7FE8">
              <w:rPr>
                <w:b/>
                <w:color w:val="C00000"/>
                <w:shd w:val="clear" w:color="auto" w:fill="FFFFFF"/>
              </w:rPr>
              <w:t xml:space="preserve">Izdevumi par piešķīrumiem iedzīvotājiem </w:t>
            </w:r>
            <w:r w:rsidRPr="00E42BB3">
              <w:rPr>
                <w:b/>
                <w:color w:val="C00000"/>
                <w:u w:val="single"/>
                <w:shd w:val="clear" w:color="auto" w:fill="FFFFFF"/>
              </w:rPr>
              <w:t>natūrā</w:t>
            </w:r>
            <w:r w:rsidRPr="006B7FE8">
              <w:rPr>
                <w:b/>
                <w:color w:val="C00000"/>
                <w:shd w:val="clear" w:color="auto" w:fill="FFFFFF"/>
              </w:rPr>
              <w:t xml:space="preserve"> brīvprātīgo iniciatīvu izpildei</w:t>
            </w:r>
            <w:bookmarkEnd w:id="10"/>
          </w:p>
        </w:tc>
        <w:tc>
          <w:tcPr>
            <w:tcW w:w="2410" w:type="dxa"/>
          </w:tcPr>
          <w:p w14:paraId="276149EA" w14:textId="77777777" w:rsidR="006B7FE8" w:rsidRPr="00947D1E" w:rsidRDefault="006B7FE8" w:rsidP="006B7FE8"/>
        </w:tc>
        <w:tc>
          <w:tcPr>
            <w:tcW w:w="1275" w:type="dxa"/>
          </w:tcPr>
          <w:p w14:paraId="5A5D50FA" w14:textId="77777777" w:rsidR="006B7FE8" w:rsidRPr="00947D1E" w:rsidRDefault="006B7FE8" w:rsidP="006B7FE8">
            <w:pPr>
              <w:rPr>
                <w:b/>
                <w:bCs/>
              </w:rPr>
            </w:pPr>
          </w:p>
        </w:tc>
        <w:tc>
          <w:tcPr>
            <w:tcW w:w="1276" w:type="dxa"/>
          </w:tcPr>
          <w:p w14:paraId="48F85EC9" w14:textId="77777777" w:rsidR="006B7FE8" w:rsidRPr="00947D1E" w:rsidRDefault="006B7FE8" w:rsidP="006B7FE8"/>
        </w:tc>
        <w:tc>
          <w:tcPr>
            <w:tcW w:w="2693" w:type="dxa"/>
          </w:tcPr>
          <w:p w14:paraId="7B59284C" w14:textId="77777777" w:rsidR="006B7FE8" w:rsidRPr="00947D1E" w:rsidRDefault="006B7FE8" w:rsidP="006B7FE8"/>
        </w:tc>
      </w:tr>
      <w:tr w:rsidR="006B7FE8" w:rsidRPr="00947D1E" w14:paraId="67F001A8" w14:textId="77777777" w:rsidTr="00356787">
        <w:trPr>
          <w:trHeight w:val="738"/>
        </w:trPr>
        <w:tc>
          <w:tcPr>
            <w:tcW w:w="851" w:type="dxa"/>
          </w:tcPr>
          <w:p w14:paraId="136251D6" w14:textId="77777777" w:rsidR="006B7FE8" w:rsidRPr="00947D1E" w:rsidRDefault="006B7FE8" w:rsidP="006B7FE8"/>
        </w:tc>
        <w:tc>
          <w:tcPr>
            <w:tcW w:w="2835" w:type="dxa"/>
          </w:tcPr>
          <w:p w14:paraId="3DEA2F72" w14:textId="77777777" w:rsidR="006B7FE8" w:rsidRPr="00947D1E" w:rsidRDefault="006B7FE8" w:rsidP="00ED2D01"/>
        </w:tc>
        <w:tc>
          <w:tcPr>
            <w:tcW w:w="850" w:type="dxa"/>
          </w:tcPr>
          <w:p w14:paraId="5C2B04CD" w14:textId="77777777" w:rsidR="006B7FE8" w:rsidRPr="00947D1E" w:rsidRDefault="006B7FE8" w:rsidP="006B7FE8"/>
        </w:tc>
        <w:tc>
          <w:tcPr>
            <w:tcW w:w="3119" w:type="dxa"/>
          </w:tcPr>
          <w:p w14:paraId="796404E3" w14:textId="76A573F4" w:rsidR="006B7FE8" w:rsidRDefault="006B7FE8" w:rsidP="006B7FE8">
            <w:pPr>
              <w:rPr>
                <w:b/>
                <w:bCs/>
              </w:rPr>
            </w:pPr>
            <w:bookmarkStart w:id="11" w:name="_Hlk68003013"/>
            <w:r w:rsidRPr="00947D1E">
              <w:rPr>
                <w:b/>
                <w:bCs/>
              </w:rPr>
              <w:t>Kodā 6421 uzskaita:</w:t>
            </w:r>
          </w:p>
          <w:bookmarkEnd w:id="11"/>
          <w:p w14:paraId="445E3DD8" w14:textId="77777777" w:rsidR="006B7FE8" w:rsidRPr="00947D1E" w:rsidRDefault="006B7FE8" w:rsidP="006B7FE8">
            <w:pPr>
              <w:rPr>
                <w:b/>
                <w:bCs/>
              </w:rPr>
            </w:pPr>
          </w:p>
          <w:p w14:paraId="63776689" w14:textId="77777777" w:rsidR="006B7FE8" w:rsidRDefault="006B7FE8" w:rsidP="006B7FE8">
            <w:pPr>
              <w:jc w:val="both"/>
              <w:rPr>
                <w:rFonts w:ascii="Arial" w:eastAsia="Times New Roman" w:hAnsi="Arial" w:cs="Arial"/>
                <w:color w:val="414142"/>
                <w:sz w:val="20"/>
                <w:szCs w:val="20"/>
                <w:lang w:eastAsia="lv-LV"/>
              </w:rPr>
            </w:pPr>
            <w:r w:rsidRPr="00173788">
              <w:rPr>
                <w:rFonts w:ascii="Arial" w:eastAsia="Times New Roman" w:hAnsi="Arial" w:cs="Arial"/>
                <w:color w:val="414142"/>
                <w:sz w:val="20"/>
                <w:szCs w:val="20"/>
                <w:lang w:eastAsia="lv-LV"/>
              </w:rPr>
              <w:t>Dāvanas, apsveikumus un citus izdevumus par piešķīrumiem iedzīvotājiem natūrā, kas saistīti ar pašvaldību brīvprātīgi īstenotajām iniciatīvām ikvienā jautājumā</w:t>
            </w:r>
            <w:r w:rsidRPr="006D4E32">
              <w:rPr>
                <w:rFonts w:ascii="Arial" w:eastAsia="Times New Roman" w:hAnsi="Arial" w:cs="Arial"/>
                <w:color w:val="C00000"/>
                <w:sz w:val="20"/>
                <w:szCs w:val="20"/>
                <w:lang w:eastAsia="lv-LV"/>
              </w:rPr>
              <w:t xml:space="preserve">, </w:t>
            </w:r>
            <w:r w:rsidRPr="0046624A">
              <w:rPr>
                <w:rFonts w:ascii="Arial" w:eastAsia="Times New Roman" w:hAnsi="Arial" w:cs="Arial"/>
                <w:color w:val="C00000"/>
                <w:sz w:val="20"/>
                <w:szCs w:val="20"/>
                <w:bdr w:val="none" w:sz="0" w:space="0" w:color="auto" w:frame="1"/>
                <w:lang w:eastAsia="lv-LV"/>
              </w:rPr>
              <w:t>tai skaitā</w:t>
            </w:r>
            <w:r w:rsidRPr="0046624A">
              <w:rPr>
                <w:rFonts w:ascii="Arial" w:eastAsia="Times New Roman" w:hAnsi="Arial" w:cs="Arial"/>
                <w:color w:val="C00000"/>
                <w:sz w:val="20"/>
                <w:szCs w:val="20"/>
                <w:lang w:eastAsia="lv-LV"/>
              </w:rPr>
              <w:t xml:space="preserve"> </w:t>
            </w:r>
            <w:r>
              <w:rPr>
                <w:rFonts w:ascii="Arial" w:eastAsia="Times New Roman" w:hAnsi="Arial" w:cs="Arial"/>
                <w:color w:val="C00000"/>
                <w:sz w:val="20"/>
                <w:szCs w:val="20"/>
                <w:lang w:eastAsia="lv-LV"/>
              </w:rPr>
              <w:t xml:space="preserve">izdevumus pārtikas taloniem un ēdināšanas </w:t>
            </w:r>
            <w:r w:rsidRPr="006D4E32">
              <w:rPr>
                <w:rFonts w:ascii="Arial" w:eastAsia="Times New Roman" w:hAnsi="Arial" w:cs="Arial"/>
                <w:color w:val="C00000"/>
                <w:sz w:val="20"/>
                <w:szCs w:val="20"/>
                <w:lang w:eastAsia="lv-LV"/>
              </w:rPr>
              <w:t>izdevumus zupas virtuvēs</w:t>
            </w:r>
            <w:r>
              <w:rPr>
                <w:rFonts w:ascii="Arial" w:eastAsia="Times New Roman" w:hAnsi="Arial" w:cs="Arial"/>
                <w:color w:val="C00000"/>
                <w:sz w:val="20"/>
                <w:szCs w:val="20"/>
                <w:lang w:eastAsia="lv-LV"/>
              </w:rPr>
              <w:t>, kas tiek piešķirti nevērtējot materiālo situāciju</w:t>
            </w:r>
            <w:r w:rsidRPr="00173788">
              <w:rPr>
                <w:rFonts w:ascii="Arial" w:eastAsia="Times New Roman" w:hAnsi="Arial" w:cs="Arial"/>
                <w:color w:val="414142"/>
                <w:sz w:val="20"/>
                <w:szCs w:val="20"/>
                <w:lang w:eastAsia="lv-LV"/>
              </w:rPr>
              <w:t>. Kodā neuzskaita sociālo palīdzību natūrā (kods 6300)</w:t>
            </w:r>
          </w:p>
          <w:p w14:paraId="147CB5D7" w14:textId="77777777" w:rsidR="006B7FE8" w:rsidRDefault="006B7FE8" w:rsidP="006B7FE8">
            <w:pPr>
              <w:rPr>
                <w:sz w:val="20"/>
                <w:szCs w:val="20"/>
              </w:rPr>
            </w:pPr>
          </w:p>
          <w:p w14:paraId="0F58C72F" w14:textId="77777777" w:rsidR="006B7FE8" w:rsidRPr="006557D5" w:rsidRDefault="006B7FE8" w:rsidP="006B7FE8">
            <w:pPr>
              <w:rPr>
                <w:color w:val="FF0000"/>
                <w:sz w:val="20"/>
                <w:szCs w:val="20"/>
                <w:u w:val="single"/>
              </w:rPr>
            </w:pPr>
          </w:p>
        </w:tc>
        <w:tc>
          <w:tcPr>
            <w:tcW w:w="2410" w:type="dxa"/>
          </w:tcPr>
          <w:p w14:paraId="773A675B" w14:textId="77D54B16" w:rsidR="006B7FE8" w:rsidRPr="00E42BB3" w:rsidRDefault="00A3590B" w:rsidP="00883BDA">
            <w:pPr>
              <w:rPr>
                <w:rFonts w:ascii="Times New Roman" w:hAnsi="Times New Roman" w:cs="Times New Roman"/>
                <w:sz w:val="20"/>
                <w:szCs w:val="20"/>
              </w:rPr>
            </w:pPr>
            <w:r w:rsidRPr="00E42BB3">
              <w:rPr>
                <w:rFonts w:ascii="Times New Roman" w:hAnsi="Times New Roman" w:cs="Times New Roman"/>
                <w:sz w:val="20"/>
                <w:szCs w:val="20"/>
              </w:rPr>
              <w:t>Pārtikas taloni un ēdināšanas izdevumi zupas virtuvēs, kas tiek piešķirti nevērtējot materiālo situāciju;</w:t>
            </w:r>
          </w:p>
          <w:p w14:paraId="0F34E96B" w14:textId="77777777" w:rsidR="005A17C3" w:rsidRPr="00E42BB3" w:rsidRDefault="005A17C3" w:rsidP="00883BDA">
            <w:pPr>
              <w:rPr>
                <w:rFonts w:ascii="Times New Roman" w:eastAsia="Times New Roman" w:hAnsi="Times New Roman" w:cs="Times New Roman"/>
                <w:sz w:val="20"/>
                <w:szCs w:val="20"/>
              </w:rPr>
            </w:pPr>
            <w:r w:rsidRPr="00E42BB3">
              <w:rPr>
                <w:rFonts w:ascii="Times New Roman" w:eastAsia="Times New Roman" w:hAnsi="Times New Roman" w:cs="Times New Roman"/>
                <w:sz w:val="20"/>
                <w:szCs w:val="20"/>
              </w:rPr>
              <w:t>Atbalsts sociālās rehabilitācijas mērķu sasniegšanai, nevērtējot materiālo situāciju;</w:t>
            </w:r>
          </w:p>
          <w:p w14:paraId="225FB133" w14:textId="77777777" w:rsidR="005A17C3" w:rsidRPr="00592881" w:rsidRDefault="005A17C3" w:rsidP="00883BDA">
            <w:pPr>
              <w:rPr>
                <w:rFonts w:ascii="Times New Roman" w:eastAsia="Times New Roman" w:hAnsi="Times New Roman" w:cs="Times New Roman"/>
                <w:sz w:val="20"/>
                <w:szCs w:val="20"/>
              </w:rPr>
            </w:pPr>
            <w:r w:rsidRPr="00E42BB3">
              <w:rPr>
                <w:rFonts w:ascii="Times New Roman" w:eastAsia="Times New Roman" w:hAnsi="Times New Roman" w:cs="Times New Roman"/>
                <w:sz w:val="20"/>
                <w:szCs w:val="20"/>
              </w:rPr>
              <w:t>Pabalsts dokumentu</w:t>
            </w:r>
            <w:r w:rsidRPr="00592881">
              <w:rPr>
                <w:rFonts w:ascii="Times New Roman" w:eastAsia="Times New Roman" w:hAnsi="Times New Roman" w:cs="Times New Roman"/>
                <w:sz w:val="20"/>
                <w:szCs w:val="20"/>
              </w:rPr>
              <w:t xml:space="preserve"> atjaunošanai ar pārskaitījumu pakalpojumu sniedzējam, nevērtējot materiālo situāciju;</w:t>
            </w:r>
          </w:p>
          <w:p w14:paraId="696D80C7" w14:textId="307A389B" w:rsidR="00ED2D01" w:rsidRPr="00592881" w:rsidRDefault="005A17C3" w:rsidP="00ED2D01">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Taloni vai pārskaitījums pirts vai dušas pakalpojuma izmantošanai</w:t>
            </w:r>
            <w:r w:rsidR="00ED2D01" w:rsidRPr="00592881">
              <w:rPr>
                <w:rFonts w:ascii="Times New Roman" w:eastAsia="Times New Roman" w:hAnsi="Times New Roman" w:cs="Times New Roman"/>
                <w:sz w:val="20"/>
                <w:szCs w:val="20"/>
              </w:rPr>
              <w:t>, nevērtējot materiālo situāciju;</w:t>
            </w:r>
          </w:p>
          <w:p w14:paraId="38155527" w14:textId="77777777" w:rsidR="005A17C3" w:rsidRPr="00E42BB3" w:rsidRDefault="005A17C3" w:rsidP="00883BDA">
            <w:pPr>
              <w:rPr>
                <w:rFonts w:ascii="Times New Roman" w:eastAsia="Times New Roman" w:hAnsi="Times New Roman" w:cs="Times New Roman"/>
                <w:sz w:val="20"/>
                <w:szCs w:val="20"/>
              </w:rPr>
            </w:pPr>
            <w:r w:rsidRPr="00E42BB3">
              <w:rPr>
                <w:rFonts w:ascii="Times New Roman" w:eastAsia="Times New Roman" w:hAnsi="Times New Roman" w:cs="Times New Roman"/>
                <w:sz w:val="20"/>
                <w:szCs w:val="20"/>
              </w:rPr>
              <w:t>Atbalsts tuberkulozes slimniekiem;</w:t>
            </w:r>
          </w:p>
          <w:p w14:paraId="5CDFCC8B" w14:textId="78AFD073" w:rsidR="005A17C3" w:rsidRPr="00E42BB3" w:rsidRDefault="005A17C3" w:rsidP="00883BDA">
            <w:pPr>
              <w:rPr>
                <w:rFonts w:ascii="Times New Roman" w:eastAsia="Times New Roman" w:hAnsi="Times New Roman" w:cs="Times New Roman"/>
                <w:sz w:val="20"/>
                <w:szCs w:val="20"/>
              </w:rPr>
            </w:pPr>
            <w:r w:rsidRPr="00E42BB3">
              <w:rPr>
                <w:rFonts w:ascii="Times New Roman" w:eastAsia="Times New Roman" w:hAnsi="Times New Roman" w:cs="Times New Roman"/>
                <w:sz w:val="20"/>
                <w:szCs w:val="20"/>
              </w:rPr>
              <w:t>Atbalsts hemodialīzes pacientiem transporta pakalpojumiem;</w:t>
            </w:r>
          </w:p>
          <w:p w14:paraId="116A6D17" w14:textId="1DD6EA21" w:rsidR="005A17C3" w:rsidRPr="00592881" w:rsidRDefault="005A17C3" w:rsidP="00883BDA">
            <w:pPr>
              <w:rPr>
                <w:rFonts w:ascii="Times New Roman" w:hAnsi="Times New Roman" w:cs="Times New Roman"/>
                <w:sz w:val="20"/>
                <w:szCs w:val="20"/>
              </w:rPr>
            </w:pPr>
            <w:r w:rsidRPr="00592881">
              <w:rPr>
                <w:rFonts w:ascii="Times New Roman" w:eastAsia="Times New Roman" w:hAnsi="Times New Roman" w:cs="Times New Roman"/>
                <w:sz w:val="20"/>
                <w:szCs w:val="20"/>
              </w:rPr>
              <w:t>Braukšanas kartes konkrētām personām</w:t>
            </w:r>
            <w:r w:rsidRPr="00592881">
              <w:rPr>
                <w:rFonts w:ascii="Times New Roman" w:hAnsi="Times New Roman" w:cs="Times New Roman"/>
                <w:sz w:val="20"/>
                <w:szCs w:val="20"/>
              </w:rPr>
              <w:t>;</w:t>
            </w:r>
          </w:p>
          <w:p w14:paraId="58E0BC5E" w14:textId="11AA2CF2" w:rsidR="005A17C3" w:rsidRPr="00592881" w:rsidRDefault="005A17C3" w:rsidP="00883BDA">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Dāvana pirmklasniekiem;</w:t>
            </w:r>
          </w:p>
          <w:p w14:paraId="488AE7DA" w14:textId="52A8C1F2" w:rsidR="005A17C3" w:rsidRPr="00592881" w:rsidRDefault="005A17C3" w:rsidP="00883BDA">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Dāvana absolventiem  izlaidumā;</w:t>
            </w:r>
          </w:p>
          <w:p w14:paraId="2F2532AA" w14:textId="5F219328" w:rsidR="005A17C3" w:rsidRPr="00592881" w:rsidRDefault="005A17C3" w:rsidP="00883BDA">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Dāvana Ziemassvētkos, Lieldienās u.c.;</w:t>
            </w:r>
          </w:p>
          <w:p w14:paraId="261750E8" w14:textId="12768C24" w:rsidR="005A17C3" w:rsidRPr="00592881" w:rsidRDefault="005A17C3" w:rsidP="00883BDA">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 xml:space="preserve">Taloni/dāvanu karte Ziemassvētkos </w:t>
            </w:r>
            <w:proofErr w:type="spellStart"/>
            <w:r w:rsidRPr="00592881">
              <w:rPr>
                <w:rFonts w:ascii="Times New Roman" w:eastAsia="Times New Roman" w:hAnsi="Times New Roman" w:cs="Times New Roman"/>
                <w:sz w:val="20"/>
                <w:szCs w:val="20"/>
              </w:rPr>
              <w:t>u.c</w:t>
            </w:r>
            <w:proofErr w:type="spellEnd"/>
            <w:r w:rsidRPr="00592881">
              <w:rPr>
                <w:rFonts w:ascii="Times New Roman" w:eastAsia="Times New Roman" w:hAnsi="Times New Roman" w:cs="Times New Roman"/>
                <w:sz w:val="20"/>
                <w:szCs w:val="20"/>
              </w:rPr>
              <w:t>;</w:t>
            </w:r>
          </w:p>
          <w:p w14:paraId="68EAEC89" w14:textId="785D3CB6" w:rsidR="005A17C3" w:rsidRPr="00592881" w:rsidRDefault="00457E1E" w:rsidP="00883BDA">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Dāvana 90; 95; 100 gadu Jubilejā;</w:t>
            </w:r>
          </w:p>
          <w:p w14:paraId="2BEEFAF2" w14:textId="2ADF6F7B" w:rsidR="00457E1E" w:rsidRPr="00592881" w:rsidRDefault="00457E1E" w:rsidP="00883BDA">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Dāvana ģimenēm 50, 55, 60, 65, 70 un vairāk gadu laulības jubilejā;</w:t>
            </w:r>
          </w:p>
          <w:p w14:paraId="58C484F8" w14:textId="086DAD39" w:rsidR="00457E1E" w:rsidRPr="00E42BB3" w:rsidRDefault="00457E1E" w:rsidP="00883BDA">
            <w:pPr>
              <w:rPr>
                <w:rFonts w:ascii="Times New Roman" w:eastAsia="Times New Roman" w:hAnsi="Times New Roman" w:cs="Times New Roman"/>
                <w:sz w:val="20"/>
                <w:szCs w:val="20"/>
              </w:rPr>
            </w:pPr>
            <w:r w:rsidRPr="00E42BB3">
              <w:rPr>
                <w:rFonts w:ascii="Times New Roman" w:eastAsia="Times New Roman" w:hAnsi="Times New Roman" w:cs="Times New Roman"/>
                <w:sz w:val="20"/>
                <w:szCs w:val="20"/>
              </w:rPr>
              <w:t>Pašvaldības speciālā autotransporta (mikroautobusa) pakalpojumi personām ar invaliditāti, kurām ir apgrūtināta pārvietošanās;</w:t>
            </w:r>
          </w:p>
          <w:p w14:paraId="313BB471" w14:textId="7BAC536B" w:rsidR="005A17C3" w:rsidRPr="00947D1E" w:rsidRDefault="00457E1E" w:rsidP="00457E1E">
            <w:r w:rsidRPr="00E42BB3">
              <w:rPr>
                <w:rFonts w:ascii="Times New Roman" w:eastAsia="Times New Roman" w:hAnsi="Times New Roman" w:cs="Times New Roman"/>
                <w:sz w:val="20"/>
                <w:szCs w:val="20"/>
              </w:rPr>
              <w:lastRenderedPageBreak/>
              <w:t>Degvielas apmaksa personām ar invaliditāti, kurām ir apgrūtināta pārvietošanās</w:t>
            </w:r>
          </w:p>
        </w:tc>
        <w:tc>
          <w:tcPr>
            <w:tcW w:w="1275" w:type="dxa"/>
          </w:tcPr>
          <w:p w14:paraId="5A86174F" w14:textId="72AD549E" w:rsidR="006B7FE8" w:rsidRPr="00947D1E" w:rsidRDefault="006B7FE8" w:rsidP="006B7FE8">
            <w:pPr>
              <w:rPr>
                <w:b/>
                <w:bCs/>
              </w:rPr>
            </w:pPr>
            <w:r>
              <w:rPr>
                <w:b/>
                <w:bCs/>
              </w:rPr>
              <w:lastRenderedPageBreak/>
              <w:t>6</w:t>
            </w:r>
          </w:p>
        </w:tc>
        <w:tc>
          <w:tcPr>
            <w:tcW w:w="1276" w:type="dxa"/>
          </w:tcPr>
          <w:p w14:paraId="65391DBE" w14:textId="77777777" w:rsidR="006B7FE8" w:rsidRPr="00947D1E" w:rsidRDefault="006B7FE8" w:rsidP="006B7FE8">
            <w:pPr>
              <w:rPr>
                <w:b/>
              </w:rPr>
            </w:pPr>
            <w:r w:rsidRPr="00947D1E">
              <w:rPr>
                <w:b/>
              </w:rPr>
              <w:t>Nav.</w:t>
            </w:r>
          </w:p>
        </w:tc>
        <w:tc>
          <w:tcPr>
            <w:tcW w:w="2693" w:type="dxa"/>
          </w:tcPr>
          <w:p w14:paraId="5B36FF61" w14:textId="77777777" w:rsidR="006B7FE8" w:rsidRPr="00947D1E" w:rsidRDefault="006B7FE8" w:rsidP="006B7FE8">
            <w:r w:rsidRPr="00947D1E">
              <w:t>Uzskaita maksājumus iedzīvotājiem (brīvprātīgās iniciatīvas) natūrā.</w:t>
            </w:r>
          </w:p>
        </w:tc>
      </w:tr>
      <w:tr w:rsidR="006B7FE8" w:rsidRPr="00947D1E" w14:paraId="490A5B44" w14:textId="77777777" w:rsidTr="00356787">
        <w:trPr>
          <w:trHeight w:val="738"/>
        </w:trPr>
        <w:tc>
          <w:tcPr>
            <w:tcW w:w="851" w:type="dxa"/>
          </w:tcPr>
          <w:p w14:paraId="7D7C6690" w14:textId="77777777" w:rsidR="006B7FE8" w:rsidRPr="00947D1E" w:rsidRDefault="006B7FE8" w:rsidP="006B7FE8">
            <w:pPr>
              <w:rPr>
                <w:b/>
              </w:rPr>
            </w:pPr>
          </w:p>
        </w:tc>
        <w:tc>
          <w:tcPr>
            <w:tcW w:w="2835" w:type="dxa"/>
          </w:tcPr>
          <w:p w14:paraId="2877AF08" w14:textId="77777777" w:rsidR="006B7FE8" w:rsidRPr="00947D1E" w:rsidRDefault="006B7FE8" w:rsidP="006B7FE8"/>
        </w:tc>
        <w:tc>
          <w:tcPr>
            <w:tcW w:w="850" w:type="dxa"/>
          </w:tcPr>
          <w:p w14:paraId="12827E2E" w14:textId="77777777" w:rsidR="006B7FE8" w:rsidRPr="00947D1E" w:rsidRDefault="006B7FE8" w:rsidP="006B7FE8">
            <w:pPr>
              <w:rPr>
                <w:b/>
              </w:rPr>
            </w:pPr>
            <w:r w:rsidRPr="00947D1E">
              <w:rPr>
                <w:b/>
              </w:rPr>
              <w:t>6422</w:t>
            </w:r>
          </w:p>
        </w:tc>
        <w:tc>
          <w:tcPr>
            <w:tcW w:w="3119" w:type="dxa"/>
          </w:tcPr>
          <w:p w14:paraId="332F6DFF" w14:textId="77777777" w:rsidR="006B7FE8" w:rsidRPr="00947D1E" w:rsidRDefault="006B7FE8" w:rsidP="006B7FE8">
            <w:r w:rsidRPr="00947D1E">
              <w:t>Naudas balvas</w:t>
            </w:r>
          </w:p>
        </w:tc>
        <w:tc>
          <w:tcPr>
            <w:tcW w:w="2410" w:type="dxa"/>
          </w:tcPr>
          <w:p w14:paraId="3D9BADD2" w14:textId="77777777" w:rsidR="006B7FE8" w:rsidRPr="003E0416" w:rsidRDefault="006B7FE8" w:rsidP="006B7FE8">
            <w:r w:rsidRPr="003E0416">
              <w:t>Pašvaldības izmaksātas naudas balvas skolēniem/studentiem par sasniegumiem mācībās, olimpiādēs, zinātniskajos pētījumos;</w:t>
            </w:r>
          </w:p>
          <w:p w14:paraId="1868377E" w14:textId="77777777" w:rsidR="006B7FE8" w:rsidRPr="00947D1E" w:rsidRDefault="006B7FE8" w:rsidP="006B7FE8">
            <w:r w:rsidRPr="003E0416">
              <w:t>u.c.</w:t>
            </w:r>
          </w:p>
        </w:tc>
        <w:tc>
          <w:tcPr>
            <w:tcW w:w="1275" w:type="dxa"/>
          </w:tcPr>
          <w:p w14:paraId="7125AD52" w14:textId="1357341E" w:rsidR="006B7FE8" w:rsidRPr="00615843" w:rsidRDefault="006B7FE8" w:rsidP="006B7FE8">
            <w:pPr>
              <w:rPr>
                <w:b/>
                <w:bCs/>
                <w:color w:val="1F497D" w:themeColor="text2"/>
              </w:rPr>
            </w:pPr>
            <w:r>
              <w:rPr>
                <w:b/>
                <w:bCs/>
                <w:color w:val="1F497D" w:themeColor="text2"/>
              </w:rPr>
              <w:t>6</w:t>
            </w:r>
          </w:p>
        </w:tc>
        <w:tc>
          <w:tcPr>
            <w:tcW w:w="1276" w:type="dxa"/>
          </w:tcPr>
          <w:p w14:paraId="4D7706BE" w14:textId="77777777" w:rsidR="006B7FE8" w:rsidRPr="00615843" w:rsidRDefault="006B7FE8" w:rsidP="006B7FE8">
            <w:pPr>
              <w:rPr>
                <w:b/>
                <w:color w:val="1F497D" w:themeColor="text2"/>
              </w:rPr>
            </w:pPr>
            <w:r w:rsidRPr="00615843">
              <w:rPr>
                <w:b/>
                <w:color w:val="1F497D" w:themeColor="text2"/>
              </w:rPr>
              <w:t>Nav.</w:t>
            </w:r>
          </w:p>
        </w:tc>
        <w:tc>
          <w:tcPr>
            <w:tcW w:w="2693" w:type="dxa"/>
          </w:tcPr>
          <w:p w14:paraId="6A4A8CD9" w14:textId="77777777" w:rsidR="006B7FE8" w:rsidRPr="00947D1E" w:rsidRDefault="006B7FE8" w:rsidP="006B7FE8">
            <w:r w:rsidRPr="00947D1E">
              <w:t>Uzskaita naudas balvas par sasniegumiem (brīvprātīgās iniciatīvas).</w:t>
            </w:r>
          </w:p>
        </w:tc>
      </w:tr>
      <w:tr w:rsidR="006B7FE8" w:rsidRPr="00947D1E" w14:paraId="0C741E91" w14:textId="77777777" w:rsidTr="00DB7628">
        <w:trPr>
          <w:trHeight w:val="634"/>
        </w:trPr>
        <w:tc>
          <w:tcPr>
            <w:tcW w:w="851" w:type="dxa"/>
          </w:tcPr>
          <w:p w14:paraId="4ECC0FFB" w14:textId="5DC56B61" w:rsidR="006B7FE8" w:rsidRPr="00947D1E" w:rsidRDefault="006B7FE8" w:rsidP="006B7FE8">
            <w:r w:rsidRPr="00404E4F">
              <w:rPr>
                <w:rFonts w:ascii="Arial" w:hAnsi="Arial" w:cs="Arial"/>
                <w:b/>
                <w:color w:val="C00000"/>
                <w:sz w:val="20"/>
                <w:szCs w:val="20"/>
                <w:shd w:val="clear" w:color="auto" w:fill="FFFFFF"/>
              </w:rPr>
              <w:t>[..]</w:t>
            </w:r>
          </w:p>
        </w:tc>
        <w:tc>
          <w:tcPr>
            <w:tcW w:w="2835" w:type="dxa"/>
          </w:tcPr>
          <w:p w14:paraId="058DF0EB" w14:textId="77777777" w:rsidR="006B7FE8" w:rsidRPr="00947D1E" w:rsidRDefault="006B7FE8" w:rsidP="006B7FE8"/>
        </w:tc>
        <w:tc>
          <w:tcPr>
            <w:tcW w:w="850" w:type="dxa"/>
          </w:tcPr>
          <w:p w14:paraId="31602DF4" w14:textId="79B545BF" w:rsidR="006B7FE8" w:rsidRPr="00E65032" w:rsidRDefault="006B7FE8" w:rsidP="006B7FE8">
            <w:pPr>
              <w:jc w:val="right"/>
              <w:rPr>
                <w:b/>
                <w:bCs/>
              </w:rPr>
            </w:pPr>
            <w:r w:rsidRPr="00404E4F">
              <w:rPr>
                <w:rFonts w:ascii="Arial" w:hAnsi="Arial" w:cs="Arial"/>
                <w:b/>
                <w:color w:val="C00000"/>
                <w:sz w:val="20"/>
                <w:szCs w:val="20"/>
                <w:shd w:val="clear" w:color="auto" w:fill="FFFFFF"/>
              </w:rPr>
              <w:t>[..]</w:t>
            </w:r>
          </w:p>
        </w:tc>
        <w:tc>
          <w:tcPr>
            <w:tcW w:w="3119" w:type="dxa"/>
          </w:tcPr>
          <w:p w14:paraId="51CFC786" w14:textId="77777777" w:rsidR="006B7FE8" w:rsidRPr="00E65032" w:rsidRDefault="006B7FE8" w:rsidP="006B7FE8">
            <w:pPr>
              <w:rPr>
                <w:b/>
                <w:bCs/>
                <w:u w:val="single"/>
              </w:rPr>
            </w:pPr>
          </w:p>
        </w:tc>
        <w:tc>
          <w:tcPr>
            <w:tcW w:w="2410" w:type="dxa"/>
          </w:tcPr>
          <w:p w14:paraId="2B265060" w14:textId="77777777" w:rsidR="006B7FE8" w:rsidRPr="00615843" w:rsidRDefault="006B7FE8" w:rsidP="006B7FE8"/>
        </w:tc>
        <w:tc>
          <w:tcPr>
            <w:tcW w:w="1275" w:type="dxa"/>
          </w:tcPr>
          <w:p w14:paraId="77E62D8A" w14:textId="77777777" w:rsidR="006B7FE8" w:rsidRDefault="006B7FE8" w:rsidP="006B7FE8">
            <w:pPr>
              <w:rPr>
                <w:b/>
                <w:bCs/>
              </w:rPr>
            </w:pPr>
          </w:p>
        </w:tc>
        <w:tc>
          <w:tcPr>
            <w:tcW w:w="1276" w:type="dxa"/>
          </w:tcPr>
          <w:p w14:paraId="546E0FF3" w14:textId="77777777" w:rsidR="006B7FE8" w:rsidRPr="00947D1E" w:rsidRDefault="006B7FE8" w:rsidP="006B7FE8">
            <w:pPr>
              <w:rPr>
                <w:b/>
                <w:bCs/>
              </w:rPr>
            </w:pPr>
          </w:p>
        </w:tc>
        <w:tc>
          <w:tcPr>
            <w:tcW w:w="2693" w:type="dxa"/>
          </w:tcPr>
          <w:p w14:paraId="1D66D132" w14:textId="77777777" w:rsidR="006B7FE8" w:rsidRPr="00947D1E" w:rsidRDefault="006B7FE8" w:rsidP="006B7FE8"/>
        </w:tc>
      </w:tr>
      <w:tr w:rsidR="006B7FE8" w:rsidRPr="00947D1E" w14:paraId="56DFC538" w14:textId="77777777" w:rsidTr="00DB7628">
        <w:trPr>
          <w:trHeight w:val="634"/>
        </w:trPr>
        <w:tc>
          <w:tcPr>
            <w:tcW w:w="851" w:type="dxa"/>
          </w:tcPr>
          <w:p w14:paraId="2D5C11E7" w14:textId="3F3D15EA" w:rsidR="006B7FE8" w:rsidRPr="00947D1E" w:rsidRDefault="006B7FE8" w:rsidP="006B7FE8">
            <w:bookmarkStart w:id="12" w:name="_Hlk68002885"/>
            <w:r w:rsidRPr="00E65032">
              <w:rPr>
                <w:b/>
                <w:bCs/>
              </w:rPr>
              <w:t>6423</w:t>
            </w:r>
          </w:p>
        </w:tc>
        <w:tc>
          <w:tcPr>
            <w:tcW w:w="2835" w:type="dxa"/>
          </w:tcPr>
          <w:p w14:paraId="4027885C" w14:textId="15C275A6" w:rsidR="006B7FE8" w:rsidRPr="00947D1E" w:rsidRDefault="006B7FE8" w:rsidP="006B7FE8">
            <w:bookmarkStart w:id="13" w:name="_Hlk68002910"/>
            <w:r w:rsidRPr="00E65032">
              <w:rPr>
                <w:b/>
                <w:bCs/>
                <w:u w:val="single"/>
              </w:rPr>
              <w:t>Izdevumi brīvprātīgo iniciatīvu izpildei</w:t>
            </w:r>
            <w:r>
              <w:rPr>
                <w:b/>
                <w:bCs/>
                <w:u w:val="single"/>
              </w:rPr>
              <w:t xml:space="preserve"> </w:t>
            </w:r>
            <w:r w:rsidRPr="00E42BB3">
              <w:rPr>
                <w:b/>
                <w:bCs/>
                <w:color w:val="C00000"/>
                <w:u w:val="single"/>
              </w:rPr>
              <w:t>naudā</w:t>
            </w:r>
            <w:bookmarkEnd w:id="13"/>
          </w:p>
        </w:tc>
        <w:tc>
          <w:tcPr>
            <w:tcW w:w="850" w:type="dxa"/>
          </w:tcPr>
          <w:p w14:paraId="47A7092A" w14:textId="2A8B5B5F" w:rsidR="006B7FE8" w:rsidRPr="00E65032" w:rsidRDefault="006B7FE8" w:rsidP="006B7FE8">
            <w:pPr>
              <w:jc w:val="right"/>
              <w:rPr>
                <w:b/>
              </w:rPr>
            </w:pPr>
          </w:p>
        </w:tc>
        <w:tc>
          <w:tcPr>
            <w:tcW w:w="3119" w:type="dxa"/>
          </w:tcPr>
          <w:p w14:paraId="6E175EA1" w14:textId="750A5800" w:rsidR="006B7FE8" w:rsidRPr="00E65032" w:rsidRDefault="006B7FE8" w:rsidP="006B7FE8">
            <w:pPr>
              <w:rPr>
                <w:sz w:val="20"/>
                <w:szCs w:val="20"/>
              </w:rPr>
            </w:pPr>
          </w:p>
        </w:tc>
        <w:tc>
          <w:tcPr>
            <w:tcW w:w="2410" w:type="dxa"/>
            <w:vMerge w:val="restart"/>
          </w:tcPr>
          <w:p w14:paraId="0F01DCEB" w14:textId="77777777" w:rsidR="002A62FD" w:rsidRPr="00592881" w:rsidRDefault="001A64F0"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Pašvaldības pabalsts bērna piedzimšanas gadījumā;</w:t>
            </w:r>
          </w:p>
          <w:p w14:paraId="2F93E649" w14:textId="77777777" w:rsidR="001A64F0" w:rsidRPr="00592881" w:rsidRDefault="001A64F0"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Pašvaldības pabalsts personas nāves gadījumā;</w:t>
            </w:r>
          </w:p>
          <w:p w14:paraId="07083A7F" w14:textId="77777777" w:rsidR="001A64F0" w:rsidRPr="00592881" w:rsidRDefault="001A64F0"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Ikgadējs pabalsts politiski represētiem, nacionālās pretošanās kustības dalībniekiem;</w:t>
            </w:r>
          </w:p>
          <w:p w14:paraId="5168F2E5" w14:textId="77777777" w:rsidR="001A64F0" w:rsidRPr="00592881" w:rsidRDefault="001A64F0"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Ikgadējs pašvaldības pabalsts Černobiļas AES avārijas seku likvidatoriem;</w:t>
            </w:r>
          </w:p>
          <w:p w14:paraId="3CC1E592" w14:textId="77777777" w:rsidR="001A64F0" w:rsidRPr="00592881" w:rsidRDefault="001A64F0"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Pabalsts personām pēc brīvības atņemšanas soda izciešanas;</w:t>
            </w:r>
          </w:p>
          <w:p w14:paraId="2269B8A3" w14:textId="77777777" w:rsidR="001A64F0"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Pašvaldības pabalsts aizbildņiem;</w:t>
            </w:r>
          </w:p>
          <w:p w14:paraId="49DBDDE3" w14:textId="77777777" w:rsidR="0086209B"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Pašvaldības pabalsts aizgādņiem;</w:t>
            </w:r>
          </w:p>
          <w:p w14:paraId="0FBDBA00" w14:textId="77777777" w:rsidR="0086209B"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Pabalsts jubilejā;</w:t>
            </w:r>
          </w:p>
          <w:p w14:paraId="16C3766C" w14:textId="4DD9E4D9" w:rsidR="0086209B"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 xml:space="preserve">Ikmēneša pabalsts 100 – </w:t>
            </w:r>
            <w:proofErr w:type="spellStart"/>
            <w:r w:rsidRPr="00592881">
              <w:rPr>
                <w:rFonts w:ascii="Times New Roman" w:eastAsia="Times New Roman" w:hAnsi="Times New Roman" w:cs="Times New Roman"/>
                <w:sz w:val="20"/>
                <w:szCs w:val="20"/>
              </w:rPr>
              <w:t>gadniekam</w:t>
            </w:r>
            <w:proofErr w:type="spellEnd"/>
            <w:r w:rsidRPr="00592881">
              <w:rPr>
                <w:rFonts w:ascii="Times New Roman" w:eastAsia="Times New Roman" w:hAnsi="Times New Roman" w:cs="Times New Roman"/>
                <w:sz w:val="20"/>
                <w:szCs w:val="20"/>
              </w:rPr>
              <w:t xml:space="preserve"> (-</w:t>
            </w:r>
            <w:proofErr w:type="spellStart"/>
            <w:r w:rsidRPr="00592881">
              <w:rPr>
                <w:rFonts w:ascii="Times New Roman" w:eastAsia="Times New Roman" w:hAnsi="Times New Roman" w:cs="Times New Roman"/>
                <w:sz w:val="20"/>
                <w:szCs w:val="20"/>
              </w:rPr>
              <w:t>cei</w:t>
            </w:r>
            <w:proofErr w:type="spellEnd"/>
            <w:r w:rsidRPr="00592881">
              <w:rPr>
                <w:rFonts w:ascii="Times New Roman" w:eastAsia="Times New Roman" w:hAnsi="Times New Roman" w:cs="Times New Roman"/>
                <w:sz w:val="20"/>
                <w:szCs w:val="20"/>
              </w:rPr>
              <w:t>);</w:t>
            </w:r>
          </w:p>
          <w:p w14:paraId="3B2D2E7A" w14:textId="1DF38B7B" w:rsidR="0086209B"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Pabalsts kancelejas preču iegādei - 1.klases izglītojamiem;</w:t>
            </w:r>
          </w:p>
          <w:p w14:paraId="233AB28B" w14:textId="1887E642" w:rsidR="0086209B"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Pabalsts pārtikas produktu iegādei bērniem līdz 1 gada vecumam;</w:t>
            </w:r>
          </w:p>
          <w:p w14:paraId="30993916" w14:textId="1D23ABFF" w:rsidR="0086209B" w:rsidRPr="00592881" w:rsidRDefault="0086209B" w:rsidP="006B7FE8">
            <w:pPr>
              <w:rPr>
                <w:rFonts w:ascii="Times New Roman" w:eastAsia="Times New Roman" w:hAnsi="Times New Roman" w:cs="Times New Roman"/>
                <w:sz w:val="20"/>
                <w:szCs w:val="20"/>
              </w:rPr>
            </w:pPr>
            <w:r w:rsidRPr="00592881">
              <w:rPr>
                <w:rFonts w:ascii="Times New Roman" w:eastAsia="Times New Roman" w:hAnsi="Times New Roman" w:cs="Times New Roman"/>
                <w:sz w:val="20"/>
                <w:szCs w:val="20"/>
              </w:rPr>
              <w:t>Pabalsts ceļa izdevumiem</w:t>
            </w:r>
          </w:p>
          <w:p w14:paraId="18BA3357" w14:textId="374615EA" w:rsidR="0086209B" w:rsidRPr="00947D1E" w:rsidRDefault="0086209B" w:rsidP="006B7FE8"/>
        </w:tc>
        <w:tc>
          <w:tcPr>
            <w:tcW w:w="1275" w:type="dxa"/>
            <w:vMerge w:val="restart"/>
          </w:tcPr>
          <w:p w14:paraId="3A504D13" w14:textId="598E3EF6" w:rsidR="006B7FE8" w:rsidRPr="00947D1E" w:rsidRDefault="006B7FE8" w:rsidP="006B7FE8">
            <w:pPr>
              <w:rPr>
                <w:b/>
                <w:bCs/>
              </w:rPr>
            </w:pPr>
            <w:r>
              <w:rPr>
                <w:b/>
                <w:bCs/>
              </w:rPr>
              <w:lastRenderedPageBreak/>
              <w:t>6</w:t>
            </w:r>
          </w:p>
        </w:tc>
        <w:tc>
          <w:tcPr>
            <w:tcW w:w="1276" w:type="dxa"/>
            <w:vMerge w:val="restart"/>
          </w:tcPr>
          <w:p w14:paraId="35A99BC8" w14:textId="77777777" w:rsidR="006B7FE8" w:rsidRPr="00947D1E" w:rsidRDefault="006B7FE8" w:rsidP="006B7FE8">
            <w:pPr>
              <w:rPr>
                <w:b/>
                <w:bCs/>
              </w:rPr>
            </w:pPr>
            <w:r w:rsidRPr="00947D1E">
              <w:rPr>
                <w:b/>
                <w:bCs/>
              </w:rPr>
              <w:t>Nav.</w:t>
            </w:r>
          </w:p>
        </w:tc>
        <w:tc>
          <w:tcPr>
            <w:tcW w:w="2693" w:type="dxa"/>
            <w:vMerge w:val="restart"/>
          </w:tcPr>
          <w:p w14:paraId="16F9906E" w14:textId="77777777" w:rsidR="006B7FE8" w:rsidRDefault="006B7FE8" w:rsidP="006B7FE8">
            <w:r w:rsidRPr="00947D1E">
              <w:t>Šajā kodā uzskaita  pabalstus</w:t>
            </w:r>
            <w:r>
              <w:t xml:space="preserve"> </w:t>
            </w:r>
            <w:r w:rsidRPr="00947D1E">
              <w:t xml:space="preserve">noteiktām sociālām grupām vai iestājoties noteiktai situācijai, bet </w:t>
            </w:r>
            <w:r w:rsidRPr="00AB6F7C">
              <w:rPr>
                <w:b/>
                <w:bCs/>
                <w:color w:val="C00000"/>
              </w:rPr>
              <w:t>nevērtējot materiālo situāciju</w:t>
            </w:r>
            <w:r w:rsidRPr="00947D1E">
              <w:rPr>
                <w:b/>
                <w:bCs/>
              </w:rPr>
              <w:t>.</w:t>
            </w:r>
            <w:r w:rsidRPr="00947D1E">
              <w:t xml:space="preserve"> </w:t>
            </w:r>
          </w:p>
          <w:p w14:paraId="54039057" w14:textId="5C327684" w:rsidR="006B7FE8" w:rsidRPr="00947D1E" w:rsidRDefault="006B7FE8" w:rsidP="006B7FE8">
            <w:r w:rsidRPr="00947D1E">
              <w:br w:type="page"/>
              <w:t xml:space="preserve">Kodā uzskaitāmi arī pašvaldības papildu noteiktie atbalsta veidi bāreņiem, audžuģimenēm, aizbildņiem, aizgādņiem un citām iedzīvotāju grupām, ko tieši nenosaka MK noteikumi vai likumi. </w:t>
            </w:r>
          </w:p>
          <w:p w14:paraId="35EAC46A" w14:textId="77777777" w:rsidR="00B41EA3" w:rsidRPr="00E42BB3" w:rsidRDefault="006B7FE8" w:rsidP="006B7FE8">
            <w:pPr>
              <w:rPr>
                <w:color w:val="0070C0"/>
              </w:rPr>
            </w:pPr>
            <w:r w:rsidRPr="00E42BB3">
              <w:rPr>
                <w:color w:val="0070C0"/>
              </w:rPr>
              <w:t xml:space="preserve">Šeit </w:t>
            </w:r>
            <w:r w:rsidRPr="00E42BB3">
              <w:rPr>
                <w:b/>
                <w:i/>
                <w:color w:val="0070C0"/>
                <w:u w:val="single"/>
              </w:rPr>
              <w:t>neuzskaita</w:t>
            </w:r>
            <w:r w:rsidRPr="00E42BB3">
              <w:rPr>
                <w:b/>
                <w:color w:val="0070C0"/>
              </w:rPr>
              <w:t xml:space="preserve"> </w:t>
            </w:r>
            <w:r w:rsidRPr="00E42BB3">
              <w:rPr>
                <w:color w:val="0070C0"/>
              </w:rPr>
              <w:t xml:space="preserve">maksājumus iedzīvotājiem </w:t>
            </w:r>
            <w:r w:rsidRPr="00E42BB3">
              <w:rPr>
                <w:color w:val="0070C0"/>
                <w:u w:val="single"/>
              </w:rPr>
              <w:t>natūrā</w:t>
            </w:r>
            <w:r w:rsidRPr="00E42BB3">
              <w:rPr>
                <w:color w:val="0070C0"/>
              </w:rPr>
              <w:t xml:space="preserve"> un </w:t>
            </w:r>
            <w:r w:rsidRPr="00E42BB3">
              <w:rPr>
                <w:color w:val="0070C0"/>
                <w:u w:val="single"/>
              </w:rPr>
              <w:t>naudas balvas</w:t>
            </w:r>
            <w:r w:rsidR="00B41EA3" w:rsidRPr="00E42BB3">
              <w:rPr>
                <w:color w:val="0070C0"/>
              </w:rPr>
              <w:t>.</w:t>
            </w:r>
          </w:p>
          <w:p w14:paraId="27C54B20" w14:textId="0A7DF54C" w:rsidR="006B7FE8" w:rsidRPr="00947D1E" w:rsidRDefault="006B7FE8" w:rsidP="006B7FE8">
            <w:r w:rsidRPr="00947D1E">
              <w:rPr>
                <w:u w:val="single"/>
              </w:rPr>
              <w:t>Ja pabalsts izmaksāts natūrā, piemērojams EKK 6421.</w:t>
            </w:r>
            <w:r w:rsidRPr="00947D1E">
              <w:t xml:space="preserve"> Ja tā ir naudas balva par noteikta veida sasniegumiem, piemērojams EKK 6422.</w:t>
            </w:r>
          </w:p>
        </w:tc>
      </w:tr>
      <w:bookmarkEnd w:id="12"/>
      <w:tr w:rsidR="006B7FE8" w:rsidRPr="00947D1E" w14:paraId="187392D0" w14:textId="77777777" w:rsidTr="00DB7628">
        <w:trPr>
          <w:trHeight w:val="416"/>
        </w:trPr>
        <w:tc>
          <w:tcPr>
            <w:tcW w:w="851" w:type="dxa"/>
          </w:tcPr>
          <w:p w14:paraId="619DD0D4" w14:textId="77777777" w:rsidR="006B7FE8" w:rsidRPr="00947D1E" w:rsidRDefault="006B7FE8" w:rsidP="006B7FE8"/>
        </w:tc>
        <w:tc>
          <w:tcPr>
            <w:tcW w:w="2835" w:type="dxa"/>
          </w:tcPr>
          <w:p w14:paraId="7E614CE6" w14:textId="31AC5ADE" w:rsidR="006B7FE8" w:rsidRPr="00947D1E" w:rsidRDefault="006B7FE8" w:rsidP="006B7FE8">
            <w:bookmarkStart w:id="14" w:name="_Hlk68002930"/>
            <w:r w:rsidRPr="00947D1E">
              <w:rPr>
                <w:b/>
                <w:bCs/>
              </w:rPr>
              <w:t>Kodā 6423 uzskaita:</w:t>
            </w:r>
            <w:bookmarkEnd w:id="14"/>
          </w:p>
        </w:tc>
        <w:tc>
          <w:tcPr>
            <w:tcW w:w="850" w:type="dxa"/>
          </w:tcPr>
          <w:p w14:paraId="75D0055E" w14:textId="77777777" w:rsidR="006B7FE8" w:rsidRPr="00947D1E" w:rsidRDefault="006B7FE8" w:rsidP="006B7FE8">
            <w:pPr>
              <w:jc w:val="right"/>
              <w:rPr>
                <w:b/>
              </w:rPr>
            </w:pPr>
          </w:p>
        </w:tc>
        <w:tc>
          <w:tcPr>
            <w:tcW w:w="3119" w:type="dxa"/>
          </w:tcPr>
          <w:p w14:paraId="486AE40E" w14:textId="0D989582" w:rsidR="006B7FE8" w:rsidRPr="00947D1E" w:rsidRDefault="006B7FE8" w:rsidP="006B7FE8">
            <w:pPr>
              <w:rPr>
                <w:sz w:val="20"/>
                <w:szCs w:val="20"/>
              </w:rPr>
            </w:pPr>
          </w:p>
        </w:tc>
        <w:tc>
          <w:tcPr>
            <w:tcW w:w="2410" w:type="dxa"/>
            <w:vMerge/>
          </w:tcPr>
          <w:p w14:paraId="47BBBF22" w14:textId="77777777" w:rsidR="006B7FE8" w:rsidRPr="00947D1E" w:rsidRDefault="006B7FE8" w:rsidP="006B7FE8"/>
        </w:tc>
        <w:tc>
          <w:tcPr>
            <w:tcW w:w="1275" w:type="dxa"/>
            <w:vMerge/>
          </w:tcPr>
          <w:p w14:paraId="08A05139" w14:textId="77777777" w:rsidR="006B7FE8" w:rsidRPr="00947D1E" w:rsidRDefault="006B7FE8" w:rsidP="006B7FE8">
            <w:pPr>
              <w:rPr>
                <w:b/>
                <w:bCs/>
              </w:rPr>
            </w:pPr>
          </w:p>
        </w:tc>
        <w:tc>
          <w:tcPr>
            <w:tcW w:w="1276" w:type="dxa"/>
            <w:vMerge/>
          </w:tcPr>
          <w:p w14:paraId="0958B155" w14:textId="77777777" w:rsidR="006B7FE8" w:rsidRPr="00947D1E" w:rsidRDefault="006B7FE8" w:rsidP="006B7FE8">
            <w:pPr>
              <w:rPr>
                <w:b/>
                <w:bCs/>
              </w:rPr>
            </w:pPr>
          </w:p>
        </w:tc>
        <w:tc>
          <w:tcPr>
            <w:tcW w:w="2693" w:type="dxa"/>
            <w:vMerge/>
          </w:tcPr>
          <w:p w14:paraId="2A97B125" w14:textId="77777777" w:rsidR="006B7FE8" w:rsidRPr="00947D1E" w:rsidRDefault="006B7FE8" w:rsidP="006B7FE8"/>
        </w:tc>
      </w:tr>
      <w:tr w:rsidR="006B7FE8" w:rsidRPr="00947D1E" w14:paraId="46156A87" w14:textId="77777777" w:rsidTr="00356787">
        <w:trPr>
          <w:trHeight w:val="738"/>
        </w:trPr>
        <w:tc>
          <w:tcPr>
            <w:tcW w:w="851" w:type="dxa"/>
          </w:tcPr>
          <w:p w14:paraId="24D3FC26" w14:textId="77777777" w:rsidR="006B7FE8" w:rsidRPr="00947D1E" w:rsidRDefault="006B7FE8" w:rsidP="006B7FE8"/>
        </w:tc>
        <w:tc>
          <w:tcPr>
            <w:tcW w:w="2835" w:type="dxa"/>
          </w:tcPr>
          <w:p w14:paraId="0F266EF8" w14:textId="77777777" w:rsidR="006B7FE8" w:rsidRDefault="006B7FE8" w:rsidP="006B7FE8">
            <w:r w:rsidRPr="00A81A3B">
              <w:t>Maksājumus iedzīvotājiem, kas saistīti ar pašvaldību iedzīvotāju, sociālo grupu interesēs brīvprātīgi īstenotajām iniciatīvām ikvienā jautājumā saskaņā ar pašvaldību saistošajiem noteikumiem, ja tas nav Saeimas, Ministru kabineta, ministriju, citu valsts pārvaldes iestāžu, tiesas vai citu pašvaldību kompetencē vai arī ja šāda darbība nav aizliegta ar normatīvo aktu.</w:t>
            </w:r>
          </w:p>
          <w:p w14:paraId="737CF553" w14:textId="77777777" w:rsidR="006B7FE8" w:rsidRPr="00947D1E" w:rsidRDefault="006B7FE8" w:rsidP="006B7FE8"/>
        </w:tc>
        <w:tc>
          <w:tcPr>
            <w:tcW w:w="850" w:type="dxa"/>
          </w:tcPr>
          <w:p w14:paraId="1BDC61D9" w14:textId="77777777" w:rsidR="006B7FE8" w:rsidRPr="00947D1E" w:rsidRDefault="006B7FE8" w:rsidP="006B7FE8">
            <w:pPr>
              <w:jc w:val="right"/>
              <w:rPr>
                <w:b/>
              </w:rPr>
            </w:pPr>
          </w:p>
        </w:tc>
        <w:tc>
          <w:tcPr>
            <w:tcW w:w="3119" w:type="dxa"/>
          </w:tcPr>
          <w:p w14:paraId="248F1CF5" w14:textId="54EF174B" w:rsidR="006B7FE8" w:rsidRPr="00947D1E" w:rsidRDefault="006B7FE8" w:rsidP="001A64F0">
            <w:pPr>
              <w:rPr>
                <w:sz w:val="20"/>
                <w:szCs w:val="20"/>
              </w:rPr>
            </w:pPr>
          </w:p>
        </w:tc>
        <w:tc>
          <w:tcPr>
            <w:tcW w:w="2410" w:type="dxa"/>
            <w:vMerge/>
          </w:tcPr>
          <w:p w14:paraId="2156B08F" w14:textId="77777777" w:rsidR="006B7FE8" w:rsidRPr="00947D1E" w:rsidRDefault="006B7FE8" w:rsidP="006B7FE8"/>
        </w:tc>
        <w:tc>
          <w:tcPr>
            <w:tcW w:w="1275" w:type="dxa"/>
            <w:vMerge/>
          </w:tcPr>
          <w:p w14:paraId="15C0115A" w14:textId="77777777" w:rsidR="006B7FE8" w:rsidRPr="00947D1E" w:rsidRDefault="006B7FE8" w:rsidP="006B7FE8">
            <w:pPr>
              <w:rPr>
                <w:b/>
                <w:bCs/>
                <w:sz w:val="16"/>
                <w:szCs w:val="16"/>
              </w:rPr>
            </w:pPr>
          </w:p>
        </w:tc>
        <w:tc>
          <w:tcPr>
            <w:tcW w:w="1276" w:type="dxa"/>
            <w:vMerge/>
          </w:tcPr>
          <w:p w14:paraId="04667467" w14:textId="77777777" w:rsidR="006B7FE8" w:rsidRPr="00947D1E" w:rsidRDefault="006B7FE8" w:rsidP="006B7FE8">
            <w:pPr>
              <w:rPr>
                <w:b/>
                <w:bCs/>
                <w:sz w:val="16"/>
                <w:szCs w:val="16"/>
              </w:rPr>
            </w:pPr>
          </w:p>
        </w:tc>
        <w:tc>
          <w:tcPr>
            <w:tcW w:w="2693" w:type="dxa"/>
            <w:vMerge/>
          </w:tcPr>
          <w:p w14:paraId="698C4A90" w14:textId="77777777" w:rsidR="006B7FE8" w:rsidRPr="00947D1E" w:rsidRDefault="006B7FE8" w:rsidP="006B7FE8"/>
        </w:tc>
      </w:tr>
    </w:tbl>
    <w:p w14:paraId="3EA48C51" w14:textId="18046847" w:rsidR="00783275" w:rsidRPr="00375152" w:rsidRDefault="000A51B3" w:rsidP="003751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Atjaunots: </w:t>
      </w:r>
      <w:r w:rsidR="0090019B">
        <w:rPr>
          <w:rFonts w:ascii="Times New Roman" w:hAnsi="Times New Roman" w:cs="Times New Roman"/>
          <w:sz w:val="20"/>
          <w:szCs w:val="20"/>
        </w:rPr>
        <w:t>27</w:t>
      </w:r>
      <w:r w:rsidR="00375152" w:rsidRPr="00375152">
        <w:rPr>
          <w:rFonts w:ascii="Times New Roman" w:hAnsi="Times New Roman" w:cs="Times New Roman"/>
          <w:sz w:val="20"/>
          <w:szCs w:val="20"/>
        </w:rPr>
        <w:t>.</w:t>
      </w:r>
      <w:r w:rsidR="0090019B">
        <w:rPr>
          <w:rFonts w:ascii="Times New Roman" w:hAnsi="Times New Roman" w:cs="Times New Roman"/>
          <w:sz w:val="20"/>
          <w:szCs w:val="20"/>
        </w:rPr>
        <w:t>10</w:t>
      </w:r>
      <w:r w:rsidR="00375152" w:rsidRPr="00375152">
        <w:rPr>
          <w:rFonts w:ascii="Times New Roman" w:hAnsi="Times New Roman" w:cs="Times New Roman"/>
          <w:sz w:val="20"/>
          <w:szCs w:val="20"/>
        </w:rPr>
        <w:t>.20</w:t>
      </w:r>
      <w:r w:rsidR="00D75C53">
        <w:rPr>
          <w:rFonts w:ascii="Times New Roman" w:hAnsi="Times New Roman" w:cs="Times New Roman"/>
          <w:sz w:val="20"/>
          <w:szCs w:val="20"/>
        </w:rPr>
        <w:t>2</w:t>
      </w:r>
      <w:r w:rsidR="0090019B">
        <w:rPr>
          <w:rFonts w:ascii="Times New Roman" w:hAnsi="Times New Roman" w:cs="Times New Roman"/>
          <w:sz w:val="20"/>
          <w:szCs w:val="20"/>
        </w:rPr>
        <w:t>3</w:t>
      </w:r>
      <w:r w:rsidR="00375152" w:rsidRPr="00375152">
        <w:rPr>
          <w:rFonts w:ascii="Times New Roman" w:hAnsi="Times New Roman" w:cs="Times New Roman"/>
          <w:sz w:val="20"/>
          <w:szCs w:val="20"/>
        </w:rPr>
        <w:t>.</w:t>
      </w:r>
    </w:p>
    <w:p w14:paraId="49A7E002" w14:textId="77777777" w:rsidR="00375152" w:rsidRPr="00375152" w:rsidRDefault="00375152" w:rsidP="00375152">
      <w:pPr>
        <w:spacing w:after="0" w:line="240" w:lineRule="auto"/>
        <w:rPr>
          <w:rFonts w:ascii="Times New Roman" w:hAnsi="Times New Roman" w:cs="Times New Roman"/>
          <w:sz w:val="20"/>
          <w:szCs w:val="20"/>
        </w:rPr>
      </w:pPr>
      <w:proofErr w:type="spellStart"/>
      <w:r w:rsidRPr="00375152">
        <w:rPr>
          <w:rFonts w:ascii="Times New Roman" w:hAnsi="Times New Roman" w:cs="Times New Roman"/>
          <w:sz w:val="20"/>
          <w:szCs w:val="20"/>
        </w:rPr>
        <w:t>M.Pavasare</w:t>
      </w:r>
      <w:proofErr w:type="spellEnd"/>
      <w:r w:rsidRPr="00375152">
        <w:rPr>
          <w:rFonts w:ascii="Times New Roman" w:hAnsi="Times New Roman" w:cs="Times New Roman"/>
          <w:sz w:val="20"/>
          <w:szCs w:val="20"/>
        </w:rPr>
        <w:t>, 67021661</w:t>
      </w:r>
    </w:p>
    <w:p w14:paraId="48498BBC" w14:textId="56820626" w:rsidR="00375152" w:rsidRDefault="0066461A" w:rsidP="00375152">
      <w:pPr>
        <w:spacing w:after="0" w:line="240" w:lineRule="auto"/>
        <w:rPr>
          <w:rStyle w:val="Hyperlink"/>
          <w:rFonts w:ascii="Times New Roman" w:hAnsi="Times New Roman" w:cs="Times New Roman"/>
          <w:sz w:val="20"/>
          <w:szCs w:val="20"/>
        </w:rPr>
      </w:pPr>
      <w:hyperlink r:id="rId8" w:history="1">
        <w:r w:rsidR="008001DA" w:rsidRPr="00BB03A3">
          <w:rPr>
            <w:rStyle w:val="Hyperlink"/>
            <w:rFonts w:ascii="Times New Roman" w:hAnsi="Times New Roman" w:cs="Times New Roman"/>
            <w:sz w:val="20"/>
            <w:szCs w:val="20"/>
          </w:rPr>
          <w:t>maruta.pavasre@lm.gov.lv</w:t>
        </w:r>
      </w:hyperlink>
    </w:p>
    <w:p w14:paraId="5532B645" w14:textId="7716DC88" w:rsidR="00AC674E" w:rsidRDefault="00AC674E" w:rsidP="003751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w:t>
      </w:r>
      <w:r w:rsidR="003F228C">
        <w:rPr>
          <w:rFonts w:ascii="Times New Roman" w:hAnsi="Times New Roman" w:cs="Times New Roman"/>
          <w:sz w:val="20"/>
          <w:szCs w:val="20"/>
        </w:rPr>
        <w:t>.Klimone</w:t>
      </w:r>
      <w:proofErr w:type="spellEnd"/>
      <w:r w:rsidR="003F228C">
        <w:rPr>
          <w:rFonts w:ascii="Times New Roman" w:hAnsi="Times New Roman" w:cs="Times New Roman"/>
          <w:sz w:val="20"/>
          <w:szCs w:val="20"/>
        </w:rPr>
        <w:t>, 66957111</w:t>
      </w:r>
    </w:p>
    <w:p w14:paraId="43173422" w14:textId="4A7CB22E" w:rsidR="003F228C" w:rsidRDefault="0066461A" w:rsidP="00375152">
      <w:pPr>
        <w:spacing w:after="0" w:line="240" w:lineRule="auto"/>
        <w:rPr>
          <w:rFonts w:ascii="Times New Roman" w:hAnsi="Times New Roman" w:cs="Times New Roman"/>
          <w:sz w:val="20"/>
          <w:szCs w:val="20"/>
        </w:rPr>
      </w:pPr>
      <w:hyperlink r:id="rId9" w:history="1">
        <w:r w:rsidR="003F228C" w:rsidRPr="00B77D7E">
          <w:rPr>
            <w:rStyle w:val="Hyperlink"/>
            <w:rFonts w:ascii="Times New Roman" w:hAnsi="Times New Roman" w:cs="Times New Roman"/>
            <w:sz w:val="20"/>
            <w:szCs w:val="20"/>
          </w:rPr>
          <w:t>alina.klimone@lm.gov.lv</w:t>
        </w:r>
      </w:hyperlink>
    </w:p>
    <w:p w14:paraId="0F80F822" w14:textId="42856502" w:rsidR="008001DA" w:rsidRDefault="008001DA" w:rsidP="003751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Ž.Buhanovskis</w:t>
      </w:r>
      <w:proofErr w:type="spellEnd"/>
      <w:r>
        <w:rPr>
          <w:rFonts w:ascii="Times New Roman" w:hAnsi="Times New Roman" w:cs="Times New Roman"/>
          <w:sz w:val="20"/>
          <w:szCs w:val="20"/>
        </w:rPr>
        <w:t>, 67021670</w:t>
      </w:r>
    </w:p>
    <w:p w14:paraId="1280E4D5" w14:textId="1406A9B8" w:rsidR="008001DA" w:rsidRDefault="0066461A" w:rsidP="00375152">
      <w:pPr>
        <w:spacing w:after="0" w:line="240" w:lineRule="auto"/>
        <w:rPr>
          <w:rFonts w:ascii="Times New Roman" w:hAnsi="Times New Roman" w:cs="Times New Roman"/>
          <w:sz w:val="20"/>
          <w:szCs w:val="20"/>
        </w:rPr>
      </w:pPr>
      <w:hyperlink r:id="rId10" w:history="1">
        <w:r w:rsidR="00007493" w:rsidRPr="00BB03A3">
          <w:rPr>
            <w:rStyle w:val="Hyperlink"/>
            <w:rFonts w:ascii="Times New Roman" w:hAnsi="Times New Roman" w:cs="Times New Roman"/>
            <w:sz w:val="20"/>
            <w:szCs w:val="20"/>
          </w:rPr>
          <w:t>zanis.buhanovskis@lm.gov.lv</w:t>
        </w:r>
      </w:hyperlink>
    </w:p>
    <w:p w14:paraId="51A9E5B0" w14:textId="77777777" w:rsidR="008001DA" w:rsidRPr="00375152" w:rsidRDefault="008001DA" w:rsidP="00375152">
      <w:pPr>
        <w:spacing w:after="0" w:line="240" w:lineRule="auto"/>
        <w:rPr>
          <w:rFonts w:ascii="Times New Roman" w:hAnsi="Times New Roman" w:cs="Times New Roman"/>
          <w:sz w:val="20"/>
          <w:szCs w:val="20"/>
        </w:rPr>
      </w:pPr>
    </w:p>
    <w:sectPr w:rsidR="008001DA" w:rsidRPr="00375152" w:rsidSect="006D4E92">
      <w:headerReference w:type="default" r:id="rId11"/>
      <w:pgSz w:w="16838" w:h="11906" w:orient="landscape"/>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022D" w14:textId="77777777" w:rsidR="0066461A" w:rsidRDefault="0066461A" w:rsidP="00E53CE1">
      <w:pPr>
        <w:spacing w:after="0" w:line="240" w:lineRule="auto"/>
      </w:pPr>
      <w:r>
        <w:separator/>
      </w:r>
    </w:p>
  </w:endnote>
  <w:endnote w:type="continuationSeparator" w:id="0">
    <w:p w14:paraId="3044E820" w14:textId="77777777" w:rsidR="0066461A" w:rsidRDefault="0066461A" w:rsidP="00E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120A" w14:textId="77777777" w:rsidR="0066461A" w:rsidRDefault="0066461A" w:rsidP="00E53CE1">
      <w:pPr>
        <w:spacing w:after="0" w:line="240" w:lineRule="auto"/>
      </w:pPr>
      <w:r>
        <w:separator/>
      </w:r>
    </w:p>
  </w:footnote>
  <w:footnote w:type="continuationSeparator" w:id="0">
    <w:p w14:paraId="47B32F7D" w14:textId="77777777" w:rsidR="0066461A" w:rsidRDefault="0066461A" w:rsidP="00E53CE1">
      <w:pPr>
        <w:spacing w:after="0" w:line="240" w:lineRule="auto"/>
      </w:pPr>
      <w:r>
        <w:continuationSeparator/>
      </w:r>
    </w:p>
  </w:footnote>
  <w:footnote w:id="1">
    <w:p w14:paraId="40DB1131" w14:textId="77777777" w:rsidR="0066461A" w:rsidRPr="00E61078" w:rsidRDefault="0066461A" w:rsidP="00B85A22">
      <w:pPr>
        <w:pStyle w:val="FootnoteText"/>
        <w:spacing w:after="0" w:line="240" w:lineRule="auto"/>
        <w:rPr>
          <w:rFonts w:ascii="Times New Roman" w:hAnsi="Times New Roman"/>
          <w:lang w:val="lv-LV"/>
        </w:rPr>
      </w:pPr>
      <w:r w:rsidRPr="00E61078">
        <w:rPr>
          <w:rStyle w:val="FootnoteReference"/>
          <w:rFonts w:ascii="Times New Roman" w:hAnsi="Times New Roman"/>
          <w:lang w:val="lv-LV"/>
        </w:rPr>
        <w:footnoteRef/>
      </w:r>
      <w:r w:rsidRPr="00E61078">
        <w:rPr>
          <w:rFonts w:ascii="Times New Roman" w:hAnsi="Times New Roman"/>
          <w:lang w:val="lv-LV"/>
        </w:rPr>
        <w:t xml:space="preserve"> </w:t>
      </w:r>
      <w:r w:rsidRPr="00E61078">
        <w:rPr>
          <w:rFonts w:ascii="Times New Roman" w:eastAsia="Times New Roman" w:hAnsi="Times New Roman"/>
          <w:lang w:val="lv-LV" w:eastAsia="lv-LV"/>
        </w:rPr>
        <w:t xml:space="preserve">Sociālo pakalpojumu un sociālās palīdzības likuma </w:t>
      </w:r>
      <w:r w:rsidRPr="00E61078">
        <w:rPr>
          <w:rFonts w:ascii="Times New Roman" w:hAnsi="Times New Roman"/>
          <w:lang w:val="lv-LV"/>
        </w:rPr>
        <w:t>(</w:t>
      </w:r>
      <w:hyperlink r:id="rId1"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2"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 35.panta pirmā daļa.</w:t>
      </w:r>
    </w:p>
  </w:footnote>
  <w:footnote w:id="2">
    <w:p w14:paraId="20781254" w14:textId="77777777" w:rsidR="0066461A" w:rsidRPr="00E61078" w:rsidRDefault="0066461A" w:rsidP="00B85A22">
      <w:pPr>
        <w:pStyle w:val="FootnoteText"/>
        <w:spacing w:after="0" w:line="240" w:lineRule="auto"/>
        <w:rPr>
          <w:rFonts w:ascii="Times New Roman" w:hAnsi="Times New Roman"/>
          <w:lang w:val="lv-LV"/>
        </w:rPr>
      </w:pPr>
      <w:r w:rsidRPr="00E61078">
        <w:rPr>
          <w:rStyle w:val="FootnoteReference"/>
          <w:rFonts w:ascii="Times New Roman" w:hAnsi="Times New Roman"/>
        </w:rPr>
        <w:footnoteRef/>
      </w:r>
      <w:r w:rsidRPr="00E61078">
        <w:rPr>
          <w:rFonts w:ascii="Times New Roman" w:hAnsi="Times New Roman"/>
        </w:rPr>
        <w:t xml:space="preserve"> </w:t>
      </w:r>
      <w:r w:rsidRPr="00E61078">
        <w:rPr>
          <w:rFonts w:ascii="Times New Roman" w:eastAsia="Times New Roman" w:hAnsi="Times New Roman"/>
          <w:lang w:val="lv-LV" w:eastAsia="lv-LV"/>
        </w:rPr>
        <w:t xml:space="preserve">Sociālo pakalpojumu un sociālās palīdzības likuma </w:t>
      </w:r>
      <w:r w:rsidRPr="00E61078">
        <w:rPr>
          <w:rFonts w:ascii="Times New Roman" w:hAnsi="Times New Roman"/>
          <w:lang w:val="lv-LV"/>
        </w:rPr>
        <w:t>(</w:t>
      </w:r>
      <w:hyperlink r:id="rId3"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4"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 35.panta otrā daļa.</w:t>
      </w:r>
    </w:p>
    <w:p w14:paraId="3963DAF6" w14:textId="77777777" w:rsidR="0066461A" w:rsidRPr="00D92AF2" w:rsidRDefault="0066461A" w:rsidP="00B85A22">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08202"/>
      <w:docPartObj>
        <w:docPartGallery w:val="Page Numbers (Top of Page)"/>
        <w:docPartUnique/>
      </w:docPartObj>
    </w:sdtPr>
    <w:sdtEndPr>
      <w:rPr>
        <w:noProof/>
      </w:rPr>
    </w:sdtEndPr>
    <w:sdtContent>
      <w:p w14:paraId="09B7B191" w14:textId="74C87E46" w:rsidR="0066461A" w:rsidRDefault="006646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23B275" w14:textId="77777777" w:rsidR="0066461A" w:rsidRDefault="0066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C91"/>
    <w:multiLevelType w:val="hybridMultilevel"/>
    <w:tmpl w:val="F69A38D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8E6E9E"/>
    <w:multiLevelType w:val="hybridMultilevel"/>
    <w:tmpl w:val="D710332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uta Pavasare">
    <w15:presenceInfo w15:providerId="AD" w15:userId="S-1-5-21-738795142-1242532775-405837587-5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F4"/>
    <w:rsid w:val="00005573"/>
    <w:rsid w:val="0000643C"/>
    <w:rsid w:val="00006887"/>
    <w:rsid w:val="00007493"/>
    <w:rsid w:val="0001084C"/>
    <w:rsid w:val="0001298D"/>
    <w:rsid w:val="000138D6"/>
    <w:rsid w:val="00020E7E"/>
    <w:rsid w:val="000219AD"/>
    <w:rsid w:val="00026D24"/>
    <w:rsid w:val="00032364"/>
    <w:rsid w:val="00036C0D"/>
    <w:rsid w:val="000427FA"/>
    <w:rsid w:val="000433EF"/>
    <w:rsid w:val="000458D8"/>
    <w:rsid w:val="00050B9C"/>
    <w:rsid w:val="00053EBE"/>
    <w:rsid w:val="0006372E"/>
    <w:rsid w:val="00066785"/>
    <w:rsid w:val="00070D0B"/>
    <w:rsid w:val="00070EFB"/>
    <w:rsid w:val="00073D6B"/>
    <w:rsid w:val="00082EDD"/>
    <w:rsid w:val="00083B01"/>
    <w:rsid w:val="000A1511"/>
    <w:rsid w:val="000A51B3"/>
    <w:rsid w:val="000B503B"/>
    <w:rsid w:val="000D1DB3"/>
    <w:rsid w:val="000D3F21"/>
    <w:rsid w:val="000D42E1"/>
    <w:rsid w:val="000F3C76"/>
    <w:rsid w:val="000F76A6"/>
    <w:rsid w:val="00101125"/>
    <w:rsid w:val="00101C9A"/>
    <w:rsid w:val="00107504"/>
    <w:rsid w:val="00107ECA"/>
    <w:rsid w:val="0011322C"/>
    <w:rsid w:val="00114FDF"/>
    <w:rsid w:val="00117539"/>
    <w:rsid w:val="00117B4C"/>
    <w:rsid w:val="00120C22"/>
    <w:rsid w:val="001246E9"/>
    <w:rsid w:val="00125822"/>
    <w:rsid w:val="0012720F"/>
    <w:rsid w:val="00165A17"/>
    <w:rsid w:val="00174D24"/>
    <w:rsid w:val="00181E00"/>
    <w:rsid w:val="0018611F"/>
    <w:rsid w:val="00196F91"/>
    <w:rsid w:val="0019749D"/>
    <w:rsid w:val="00197E9D"/>
    <w:rsid w:val="001A16E1"/>
    <w:rsid w:val="001A485C"/>
    <w:rsid w:val="001A5F62"/>
    <w:rsid w:val="001A64F0"/>
    <w:rsid w:val="001A7BAE"/>
    <w:rsid w:val="001B1F7F"/>
    <w:rsid w:val="001B585D"/>
    <w:rsid w:val="001B5CDC"/>
    <w:rsid w:val="001C4359"/>
    <w:rsid w:val="001C5B94"/>
    <w:rsid w:val="001D2805"/>
    <w:rsid w:val="001D37A0"/>
    <w:rsid w:val="001D5878"/>
    <w:rsid w:val="001D7659"/>
    <w:rsid w:val="001E59BD"/>
    <w:rsid w:val="001E5CEC"/>
    <w:rsid w:val="001F2554"/>
    <w:rsid w:val="001F4350"/>
    <w:rsid w:val="002045B5"/>
    <w:rsid w:val="00212C79"/>
    <w:rsid w:val="00217651"/>
    <w:rsid w:val="00225E25"/>
    <w:rsid w:val="002277B0"/>
    <w:rsid w:val="00237EFC"/>
    <w:rsid w:val="00241A03"/>
    <w:rsid w:val="00242813"/>
    <w:rsid w:val="002464E3"/>
    <w:rsid w:val="002468CA"/>
    <w:rsid w:val="0024727A"/>
    <w:rsid w:val="00255329"/>
    <w:rsid w:val="00256110"/>
    <w:rsid w:val="002563EC"/>
    <w:rsid w:val="0025710C"/>
    <w:rsid w:val="0026547E"/>
    <w:rsid w:val="002672FD"/>
    <w:rsid w:val="002808EE"/>
    <w:rsid w:val="00282099"/>
    <w:rsid w:val="002851E4"/>
    <w:rsid w:val="00285C67"/>
    <w:rsid w:val="00290A31"/>
    <w:rsid w:val="00294E9A"/>
    <w:rsid w:val="002A62FD"/>
    <w:rsid w:val="002B2C22"/>
    <w:rsid w:val="002C1126"/>
    <w:rsid w:val="002C7721"/>
    <w:rsid w:val="002E72C6"/>
    <w:rsid w:val="002E74C1"/>
    <w:rsid w:val="002F659E"/>
    <w:rsid w:val="002F6841"/>
    <w:rsid w:val="002F6D26"/>
    <w:rsid w:val="003020E8"/>
    <w:rsid w:val="00306F85"/>
    <w:rsid w:val="00325CD1"/>
    <w:rsid w:val="00330F1B"/>
    <w:rsid w:val="00331664"/>
    <w:rsid w:val="00332A8E"/>
    <w:rsid w:val="003413C2"/>
    <w:rsid w:val="0034521E"/>
    <w:rsid w:val="003506DC"/>
    <w:rsid w:val="00351EE5"/>
    <w:rsid w:val="00352381"/>
    <w:rsid w:val="003524D4"/>
    <w:rsid w:val="003541F2"/>
    <w:rsid w:val="00356787"/>
    <w:rsid w:val="00367731"/>
    <w:rsid w:val="0037263E"/>
    <w:rsid w:val="00373881"/>
    <w:rsid w:val="00375152"/>
    <w:rsid w:val="003807D8"/>
    <w:rsid w:val="0038210E"/>
    <w:rsid w:val="00382EE8"/>
    <w:rsid w:val="00386F9A"/>
    <w:rsid w:val="00394904"/>
    <w:rsid w:val="003A63C9"/>
    <w:rsid w:val="003A6E2D"/>
    <w:rsid w:val="003A7B76"/>
    <w:rsid w:val="003A7D74"/>
    <w:rsid w:val="003B4163"/>
    <w:rsid w:val="003B5E50"/>
    <w:rsid w:val="003C11B3"/>
    <w:rsid w:val="003D1691"/>
    <w:rsid w:val="003D1F5D"/>
    <w:rsid w:val="003E0416"/>
    <w:rsid w:val="003E52C6"/>
    <w:rsid w:val="003F228C"/>
    <w:rsid w:val="003F4C21"/>
    <w:rsid w:val="003F78E6"/>
    <w:rsid w:val="00400573"/>
    <w:rsid w:val="00406730"/>
    <w:rsid w:val="0041186A"/>
    <w:rsid w:val="004218A0"/>
    <w:rsid w:val="00422971"/>
    <w:rsid w:val="0043180F"/>
    <w:rsid w:val="00441CD7"/>
    <w:rsid w:val="00445A31"/>
    <w:rsid w:val="00450AAE"/>
    <w:rsid w:val="00457E1E"/>
    <w:rsid w:val="00463803"/>
    <w:rsid w:val="0046427A"/>
    <w:rsid w:val="0047205B"/>
    <w:rsid w:val="00474693"/>
    <w:rsid w:val="0047532F"/>
    <w:rsid w:val="00484FE1"/>
    <w:rsid w:val="00491F55"/>
    <w:rsid w:val="004A4072"/>
    <w:rsid w:val="004C2B96"/>
    <w:rsid w:val="004D355A"/>
    <w:rsid w:val="004D5A54"/>
    <w:rsid w:val="004E07A6"/>
    <w:rsid w:val="004E7413"/>
    <w:rsid w:val="004F0AFE"/>
    <w:rsid w:val="004F2795"/>
    <w:rsid w:val="004F497C"/>
    <w:rsid w:val="00500B54"/>
    <w:rsid w:val="00501B5A"/>
    <w:rsid w:val="00506621"/>
    <w:rsid w:val="005120D3"/>
    <w:rsid w:val="0051286D"/>
    <w:rsid w:val="00512E1F"/>
    <w:rsid w:val="00514CBA"/>
    <w:rsid w:val="00527B1C"/>
    <w:rsid w:val="00535B1D"/>
    <w:rsid w:val="00537496"/>
    <w:rsid w:val="005379E8"/>
    <w:rsid w:val="0054210B"/>
    <w:rsid w:val="0054353E"/>
    <w:rsid w:val="00557C5F"/>
    <w:rsid w:val="00573F37"/>
    <w:rsid w:val="00574BB7"/>
    <w:rsid w:val="0057653A"/>
    <w:rsid w:val="0058128D"/>
    <w:rsid w:val="00584610"/>
    <w:rsid w:val="00592881"/>
    <w:rsid w:val="005945FC"/>
    <w:rsid w:val="005A17C3"/>
    <w:rsid w:val="005A5FA5"/>
    <w:rsid w:val="005A7E12"/>
    <w:rsid w:val="005B33F9"/>
    <w:rsid w:val="005B40AD"/>
    <w:rsid w:val="005B414A"/>
    <w:rsid w:val="005B5348"/>
    <w:rsid w:val="005B7492"/>
    <w:rsid w:val="005C18AB"/>
    <w:rsid w:val="005C6FA7"/>
    <w:rsid w:val="005C791F"/>
    <w:rsid w:val="005D3ED3"/>
    <w:rsid w:val="005D5457"/>
    <w:rsid w:val="005D57C9"/>
    <w:rsid w:val="005D6AEE"/>
    <w:rsid w:val="005D6CA9"/>
    <w:rsid w:val="005E68F8"/>
    <w:rsid w:val="005F27D0"/>
    <w:rsid w:val="005F4B5B"/>
    <w:rsid w:val="005F5A4B"/>
    <w:rsid w:val="005F6559"/>
    <w:rsid w:val="00600958"/>
    <w:rsid w:val="00603126"/>
    <w:rsid w:val="00603FF0"/>
    <w:rsid w:val="00604A61"/>
    <w:rsid w:val="00606BA2"/>
    <w:rsid w:val="0061420E"/>
    <w:rsid w:val="00615843"/>
    <w:rsid w:val="006226B9"/>
    <w:rsid w:val="006557D5"/>
    <w:rsid w:val="006558BC"/>
    <w:rsid w:val="00655EA5"/>
    <w:rsid w:val="00656C1F"/>
    <w:rsid w:val="00662CC5"/>
    <w:rsid w:val="0066461A"/>
    <w:rsid w:val="00670C3E"/>
    <w:rsid w:val="00671B52"/>
    <w:rsid w:val="0067459E"/>
    <w:rsid w:val="00676A7B"/>
    <w:rsid w:val="00676C24"/>
    <w:rsid w:val="00682FFA"/>
    <w:rsid w:val="00695812"/>
    <w:rsid w:val="006A136A"/>
    <w:rsid w:val="006A2CC5"/>
    <w:rsid w:val="006A4489"/>
    <w:rsid w:val="006B7FE8"/>
    <w:rsid w:val="006C23DA"/>
    <w:rsid w:val="006C2DA4"/>
    <w:rsid w:val="006C3EDE"/>
    <w:rsid w:val="006C45DD"/>
    <w:rsid w:val="006D1EFB"/>
    <w:rsid w:val="006D4E92"/>
    <w:rsid w:val="006D7A19"/>
    <w:rsid w:val="006E436A"/>
    <w:rsid w:val="006F5BDE"/>
    <w:rsid w:val="007021F0"/>
    <w:rsid w:val="00712589"/>
    <w:rsid w:val="007226FB"/>
    <w:rsid w:val="007255D0"/>
    <w:rsid w:val="00740BED"/>
    <w:rsid w:val="00742816"/>
    <w:rsid w:val="0074605B"/>
    <w:rsid w:val="00750ED2"/>
    <w:rsid w:val="007578F7"/>
    <w:rsid w:val="00757CBE"/>
    <w:rsid w:val="00770479"/>
    <w:rsid w:val="00774F25"/>
    <w:rsid w:val="00783275"/>
    <w:rsid w:val="007904B6"/>
    <w:rsid w:val="00793CEE"/>
    <w:rsid w:val="007A4405"/>
    <w:rsid w:val="007A455C"/>
    <w:rsid w:val="007A69C6"/>
    <w:rsid w:val="007B0BF1"/>
    <w:rsid w:val="007B47DE"/>
    <w:rsid w:val="007B7578"/>
    <w:rsid w:val="007C142A"/>
    <w:rsid w:val="007C1CCE"/>
    <w:rsid w:val="007C5899"/>
    <w:rsid w:val="007D07FC"/>
    <w:rsid w:val="007D2159"/>
    <w:rsid w:val="007D7371"/>
    <w:rsid w:val="007E4CFE"/>
    <w:rsid w:val="007F3BCA"/>
    <w:rsid w:val="008001DA"/>
    <w:rsid w:val="008129EB"/>
    <w:rsid w:val="0081440F"/>
    <w:rsid w:val="00832DD2"/>
    <w:rsid w:val="00833211"/>
    <w:rsid w:val="00842E70"/>
    <w:rsid w:val="0084370D"/>
    <w:rsid w:val="00844E43"/>
    <w:rsid w:val="00845F78"/>
    <w:rsid w:val="0084770E"/>
    <w:rsid w:val="00850147"/>
    <w:rsid w:val="0085022C"/>
    <w:rsid w:val="00854436"/>
    <w:rsid w:val="00854CD5"/>
    <w:rsid w:val="008563DB"/>
    <w:rsid w:val="0086209B"/>
    <w:rsid w:val="00866F38"/>
    <w:rsid w:val="00867CC7"/>
    <w:rsid w:val="00883629"/>
    <w:rsid w:val="00883BDA"/>
    <w:rsid w:val="00885E2B"/>
    <w:rsid w:val="00886EA4"/>
    <w:rsid w:val="00887B6B"/>
    <w:rsid w:val="00890B3C"/>
    <w:rsid w:val="008957E1"/>
    <w:rsid w:val="008B0358"/>
    <w:rsid w:val="008B0B23"/>
    <w:rsid w:val="008B3ADC"/>
    <w:rsid w:val="008D7C97"/>
    <w:rsid w:val="008F0011"/>
    <w:rsid w:val="008F25FA"/>
    <w:rsid w:val="008F3FA7"/>
    <w:rsid w:val="0090019B"/>
    <w:rsid w:val="00903590"/>
    <w:rsid w:val="009037F4"/>
    <w:rsid w:val="00932B4C"/>
    <w:rsid w:val="009376E4"/>
    <w:rsid w:val="00940A13"/>
    <w:rsid w:val="00944FA6"/>
    <w:rsid w:val="00946C83"/>
    <w:rsid w:val="00947D1E"/>
    <w:rsid w:val="0095430E"/>
    <w:rsid w:val="0095763B"/>
    <w:rsid w:val="00961FD6"/>
    <w:rsid w:val="009634F3"/>
    <w:rsid w:val="00963A9D"/>
    <w:rsid w:val="00964F83"/>
    <w:rsid w:val="0097297F"/>
    <w:rsid w:val="0097389F"/>
    <w:rsid w:val="00980332"/>
    <w:rsid w:val="00985D57"/>
    <w:rsid w:val="0099793F"/>
    <w:rsid w:val="009A120A"/>
    <w:rsid w:val="009A2BC2"/>
    <w:rsid w:val="009B49D3"/>
    <w:rsid w:val="009B5679"/>
    <w:rsid w:val="009C1F5F"/>
    <w:rsid w:val="009C2A97"/>
    <w:rsid w:val="009C6BF1"/>
    <w:rsid w:val="009C76EE"/>
    <w:rsid w:val="009D16AC"/>
    <w:rsid w:val="009F1946"/>
    <w:rsid w:val="009F358B"/>
    <w:rsid w:val="009F48AE"/>
    <w:rsid w:val="009F5ABD"/>
    <w:rsid w:val="00A12B71"/>
    <w:rsid w:val="00A143CF"/>
    <w:rsid w:val="00A23057"/>
    <w:rsid w:val="00A252CA"/>
    <w:rsid w:val="00A3590B"/>
    <w:rsid w:val="00A374BE"/>
    <w:rsid w:val="00A41F47"/>
    <w:rsid w:val="00A42470"/>
    <w:rsid w:val="00A42E0A"/>
    <w:rsid w:val="00A43F91"/>
    <w:rsid w:val="00A516A2"/>
    <w:rsid w:val="00A62995"/>
    <w:rsid w:val="00A6716C"/>
    <w:rsid w:val="00A675E2"/>
    <w:rsid w:val="00A81A3B"/>
    <w:rsid w:val="00A86758"/>
    <w:rsid w:val="00A9109B"/>
    <w:rsid w:val="00A921BC"/>
    <w:rsid w:val="00A94C73"/>
    <w:rsid w:val="00AA2AD0"/>
    <w:rsid w:val="00AB37F1"/>
    <w:rsid w:val="00AB6F7C"/>
    <w:rsid w:val="00AC3CC8"/>
    <w:rsid w:val="00AC674E"/>
    <w:rsid w:val="00AC6DF8"/>
    <w:rsid w:val="00AD3AA0"/>
    <w:rsid w:val="00AD6D51"/>
    <w:rsid w:val="00AF4FE1"/>
    <w:rsid w:val="00B01654"/>
    <w:rsid w:val="00B02A68"/>
    <w:rsid w:val="00B106C8"/>
    <w:rsid w:val="00B1236F"/>
    <w:rsid w:val="00B13BB6"/>
    <w:rsid w:val="00B1412A"/>
    <w:rsid w:val="00B14951"/>
    <w:rsid w:val="00B14EB1"/>
    <w:rsid w:val="00B158BF"/>
    <w:rsid w:val="00B16FE5"/>
    <w:rsid w:val="00B3247C"/>
    <w:rsid w:val="00B3371C"/>
    <w:rsid w:val="00B3709A"/>
    <w:rsid w:val="00B413CA"/>
    <w:rsid w:val="00B41EA3"/>
    <w:rsid w:val="00B4590F"/>
    <w:rsid w:val="00B51003"/>
    <w:rsid w:val="00B5551E"/>
    <w:rsid w:val="00B61035"/>
    <w:rsid w:val="00B61B33"/>
    <w:rsid w:val="00B622AB"/>
    <w:rsid w:val="00B64D9A"/>
    <w:rsid w:val="00B66C7D"/>
    <w:rsid w:val="00B8582D"/>
    <w:rsid w:val="00B85A22"/>
    <w:rsid w:val="00B90C56"/>
    <w:rsid w:val="00B9244E"/>
    <w:rsid w:val="00B9676B"/>
    <w:rsid w:val="00B97932"/>
    <w:rsid w:val="00BB28E4"/>
    <w:rsid w:val="00BB34C8"/>
    <w:rsid w:val="00BB3F5C"/>
    <w:rsid w:val="00BB42B6"/>
    <w:rsid w:val="00BB587B"/>
    <w:rsid w:val="00BB6510"/>
    <w:rsid w:val="00BB69AF"/>
    <w:rsid w:val="00BC17EB"/>
    <w:rsid w:val="00BC5CAF"/>
    <w:rsid w:val="00BC7285"/>
    <w:rsid w:val="00BD0C75"/>
    <w:rsid w:val="00BE25D8"/>
    <w:rsid w:val="00BE31EC"/>
    <w:rsid w:val="00BE7A48"/>
    <w:rsid w:val="00BE7E49"/>
    <w:rsid w:val="00BF00A6"/>
    <w:rsid w:val="00BF3AC5"/>
    <w:rsid w:val="00BF6527"/>
    <w:rsid w:val="00C01996"/>
    <w:rsid w:val="00C01EDD"/>
    <w:rsid w:val="00C046DA"/>
    <w:rsid w:val="00C06503"/>
    <w:rsid w:val="00C070E3"/>
    <w:rsid w:val="00C109BA"/>
    <w:rsid w:val="00C11DAD"/>
    <w:rsid w:val="00C11E7F"/>
    <w:rsid w:val="00C14A42"/>
    <w:rsid w:val="00C14D97"/>
    <w:rsid w:val="00C24348"/>
    <w:rsid w:val="00C25827"/>
    <w:rsid w:val="00C34204"/>
    <w:rsid w:val="00C35A6D"/>
    <w:rsid w:val="00C37130"/>
    <w:rsid w:val="00C401F1"/>
    <w:rsid w:val="00C4533C"/>
    <w:rsid w:val="00C54D31"/>
    <w:rsid w:val="00C600B1"/>
    <w:rsid w:val="00C609BF"/>
    <w:rsid w:val="00C73F4C"/>
    <w:rsid w:val="00C74ECE"/>
    <w:rsid w:val="00C77658"/>
    <w:rsid w:val="00C82E1B"/>
    <w:rsid w:val="00C83AEF"/>
    <w:rsid w:val="00C85C0E"/>
    <w:rsid w:val="00CA0034"/>
    <w:rsid w:val="00CA6001"/>
    <w:rsid w:val="00CB146F"/>
    <w:rsid w:val="00CB1E68"/>
    <w:rsid w:val="00CB71CD"/>
    <w:rsid w:val="00CC4DB7"/>
    <w:rsid w:val="00CC61F9"/>
    <w:rsid w:val="00CC7DB2"/>
    <w:rsid w:val="00CE0A6E"/>
    <w:rsid w:val="00CF2EA6"/>
    <w:rsid w:val="00CF4C8B"/>
    <w:rsid w:val="00D15FE1"/>
    <w:rsid w:val="00D2508E"/>
    <w:rsid w:val="00D26606"/>
    <w:rsid w:val="00D30684"/>
    <w:rsid w:val="00D34767"/>
    <w:rsid w:val="00D35339"/>
    <w:rsid w:val="00D3699D"/>
    <w:rsid w:val="00D4159F"/>
    <w:rsid w:val="00D41ABD"/>
    <w:rsid w:val="00D4267C"/>
    <w:rsid w:val="00D42D6D"/>
    <w:rsid w:val="00D450E6"/>
    <w:rsid w:val="00D5253B"/>
    <w:rsid w:val="00D52E34"/>
    <w:rsid w:val="00D54EE6"/>
    <w:rsid w:val="00D6024E"/>
    <w:rsid w:val="00D66F81"/>
    <w:rsid w:val="00D75C53"/>
    <w:rsid w:val="00D761E9"/>
    <w:rsid w:val="00D828D5"/>
    <w:rsid w:val="00D83024"/>
    <w:rsid w:val="00D87937"/>
    <w:rsid w:val="00D95067"/>
    <w:rsid w:val="00DA07AA"/>
    <w:rsid w:val="00DA21AC"/>
    <w:rsid w:val="00DA2C61"/>
    <w:rsid w:val="00DA3228"/>
    <w:rsid w:val="00DB1E0F"/>
    <w:rsid w:val="00DB21B1"/>
    <w:rsid w:val="00DB533D"/>
    <w:rsid w:val="00DB5C13"/>
    <w:rsid w:val="00DB7628"/>
    <w:rsid w:val="00DC0605"/>
    <w:rsid w:val="00DC3224"/>
    <w:rsid w:val="00DD12F0"/>
    <w:rsid w:val="00DD2581"/>
    <w:rsid w:val="00DD3A72"/>
    <w:rsid w:val="00DD4EAC"/>
    <w:rsid w:val="00DD4F32"/>
    <w:rsid w:val="00DD5148"/>
    <w:rsid w:val="00DF1E28"/>
    <w:rsid w:val="00DF4504"/>
    <w:rsid w:val="00E01681"/>
    <w:rsid w:val="00E04E0D"/>
    <w:rsid w:val="00E15511"/>
    <w:rsid w:val="00E21082"/>
    <w:rsid w:val="00E33559"/>
    <w:rsid w:val="00E349F9"/>
    <w:rsid w:val="00E36254"/>
    <w:rsid w:val="00E400DA"/>
    <w:rsid w:val="00E41D77"/>
    <w:rsid w:val="00E42BB3"/>
    <w:rsid w:val="00E50F1C"/>
    <w:rsid w:val="00E53CE1"/>
    <w:rsid w:val="00E564C6"/>
    <w:rsid w:val="00E6115F"/>
    <w:rsid w:val="00E65032"/>
    <w:rsid w:val="00E73C4B"/>
    <w:rsid w:val="00E7632C"/>
    <w:rsid w:val="00E83C46"/>
    <w:rsid w:val="00E83CB4"/>
    <w:rsid w:val="00E83EE8"/>
    <w:rsid w:val="00E84DEE"/>
    <w:rsid w:val="00E86AF0"/>
    <w:rsid w:val="00E9347F"/>
    <w:rsid w:val="00E952E7"/>
    <w:rsid w:val="00E95C4C"/>
    <w:rsid w:val="00E97071"/>
    <w:rsid w:val="00E9725B"/>
    <w:rsid w:val="00EB5312"/>
    <w:rsid w:val="00EC64FF"/>
    <w:rsid w:val="00EC7409"/>
    <w:rsid w:val="00ED2D01"/>
    <w:rsid w:val="00EE4601"/>
    <w:rsid w:val="00EE4923"/>
    <w:rsid w:val="00EE6F48"/>
    <w:rsid w:val="00F000CF"/>
    <w:rsid w:val="00F012CB"/>
    <w:rsid w:val="00F06C90"/>
    <w:rsid w:val="00F12984"/>
    <w:rsid w:val="00F1685A"/>
    <w:rsid w:val="00F16FFC"/>
    <w:rsid w:val="00F241C4"/>
    <w:rsid w:val="00F247D0"/>
    <w:rsid w:val="00F25C41"/>
    <w:rsid w:val="00F26267"/>
    <w:rsid w:val="00F2691E"/>
    <w:rsid w:val="00F31721"/>
    <w:rsid w:val="00F3440B"/>
    <w:rsid w:val="00F37619"/>
    <w:rsid w:val="00F42E1A"/>
    <w:rsid w:val="00F45FB6"/>
    <w:rsid w:val="00F52785"/>
    <w:rsid w:val="00F54637"/>
    <w:rsid w:val="00F56B75"/>
    <w:rsid w:val="00F62870"/>
    <w:rsid w:val="00F67A98"/>
    <w:rsid w:val="00F72DCD"/>
    <w:rsid w:val="00F74C85"/>
    <w:rsid w:val="00F75443"/>
    <w:rsid w:val="00F80135"/>
    <w:rsid w:val="00F8472B"/>
    <w:rsid w:val="00F86B77"/>
    <w:rsid w:val="00F9657C"/>
    <w:rsid w:val="00FA2FAF"/>
    <w:rsid w:val="00FA31CE"/>
    <w:rsid w:val="00FB1B5F"/>
    <w:rsid w:val="00FB5698"/>
    <w:rsid w:val="00FC499A"/>
    <w:rsid w:val="00FC5C76"/>
    <w:rsid w:val="00FC705C"/>
    <w:rsid w:val="00FD01C9"/>
    <w:rsid w:val="00FD369F"/>
    <w:rsid w:val="00FD6B57"/>
    <w:rsid w:val="00FE4582"/>
    <w:rsid w:val="00FE7E4B"/>
    <w:rsid w:val="00FF5F6F"/>
    <w:rsid w:val="00FF6707"/>
    <w:rsid w:val="00FF6DD8"/>
    <w:rsid w:val="00FF6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3BC"/>
  <w15:docId w15:val="{3D9EB927-72BA-484F-8278-911FC75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C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CE1"/>
  </w:style>
  <w:style w:type="paragraph" w:styleId="Footer">
    <w:name w:val="footer"/>
    <w:basedOn w:val="Normal"/>
    <w:link w:val="FooterChar"/>
    <w:uiPriority w:val="99"/>
    <w:unhideWhenUsed/>
    <w:rsid w:val="00E53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CE1"/>
  </w:style>
  <w:style w:type="character" w:customStyle="1" w:styleId="tvhtml">
    <w:name w:val="tv_html"/>
    <w:basedOn w:val="DefaultParagraphFont"/>
    <w:rsid w:val="0011322C"/>
  </w:style>
  <w:style w:type="paragraph" w:customStyle="1" w:styleId="tvhtml1">
    <w:name w:val="tv_html1"/>
    <w:basedOn w:val="Normal"/>
    <w:rsid w:val="001132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4C85"/>
    <w:pPr>
      <w:ind w:left="720"/>
      <w:contextualSpacing/>
    </w:pPr>
  </w:style>
  <w:style w:type="paragraph" w:styleId="CommentText">
    <w:name w:val="annotation text"/>
    <w:basedOn w:val="Normal"/>
    <w:link w:val="CommentTextChar"/>
    <w:uiPriority w:val="99"/>
    <w:semiHidden/>
    <w:unhideWhenUsed/>
    <w:rsid w:val="00E9347F"/>
    <w:pPr>
      <w:spacing w:line="240" w:lineRule="auto"/>
    </w:pPr>
    <w:rPr>
      <w:sz w:val="20"/>
      <w:szCs w:val="20"/>
    </w:rPr>
  </w:style>
  <w:style w:type="character" w:customStyle="1" w:styleId="CommentTextChar">
    <w:name w:val="Comment Text Char"/>
    <w:basedOn w:val="DefaultParagraphFont"/>
    <w:link w:val="CommentText"/>
    <w:uiPriority w:val="99"/>
    <w:semiHidden/>
    <w:rsid w:val="00E9347F"/>
    <w:rPr>
      <w:sz w:val="20"/>
      <w:szCs w:val="20"/>
    </w:rPr>
  </w:style>
  <w:style w:type="character" w:styleId="CommentReference">
    <w:name w:val="annotation reference"/>
    <w:basedOn w:val="DefaultParagraphFont"/>
    <w:uiPriority w:val="99"/>
    <w:semiHidden/>
    <w:unhideWhenUsed/>
    <w:rsid w:val="00E36254"/>
    <w:rPr>
      <w:sz w:val="16"/>
      <w:szCs w:val="16"/>
    </w:rPr>
  </w:style>
  <w:style w:type="paragraph" w:styleId="BalloonText">
    <w:name w:val="Balloon Text"/>
    <w:basedOn w:val="Normal"/>
    <w:link w:val="BalloonTextChar"/>
    <w:uiPriority w:val="99"/>
    <w:semiHidden/>
    <w:unhideWhenUsed/>
    <w:rsid w:val="00E3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54"/>
    <w:rPr>
      <w:rFonts w:ascii="Tahoma" w:hAnsi="Tahoma" w:cs="Tahoma"/>
      <w:sz w:val="16"/>
      <w:szCs w:val="16"/>
    </w:rPr>
  </w:style>
  <w:style w:type="character" w:customStyle="1" w:styleId="apple-converted-space">
    <w:name w:val="apple-converted-space"/>
    <w:basedOn w:val="DefaultParagraphFont"/>
    <w:rsid w:val="00367731"/>
  </w:style>
  <w:style w:type="paragraph" w:styleId="CommentSubject">
    <w:name w:val="annotation subject"/>
    <w:basedOn w:val="CommentText"/>
    <w:next w:val="CommentText"/>
    <w:link w:val="CommentSubjectChar"/>
    <w:uiPriority w:val="99"/>
    <w:semiHidden/>
    <w:unhideWhenUsed/>
    <w:rsid w:val="00BE7A48"/>
    <w:rPr>
      <w:b/>
      <w:bCs/>
    </w:rPr>
  </w:style>
  <w:style w:type="character" w:customStyle="1" w:styleId="CommentSubjectChar">
    <w:name w:val="Comment Subject Char"/>
    <w:basedOn w:val="CommentTextChar"/>
    <w:link w:val="CommentSubject"/>
    <w:uiPriority w:val="99"/>
    <w:semiHidden/>
    <w:rsid w:val="00BE7A48"/>
    <w:rPr>
      <w:b/>
      <w:bCs/>
      <w:sz w:val="20"/>
      <w:szCs w:val="20"/>
    </w:rPr>
  </w:style>
  <w:style w:type="character" w:styleId="Hyperlink">
    <w:name w:val="Hyperlink"/>
    <w:basedOn w:val="DefaultParagraphFont"/>
    <w:uiPriority w:val="99"/>
    <w:unhideWhenUsed/>
    <w:rsid w:val="00E84DEE"/>
    <w:rPr>
      <w:color w:val="0000FF"/>
      <w:u w:val="single"/>
    </w:rPr>
  </w:style>
  <w:style w:type="paragraph" w:styleId="NormalWeb">
    <w:name w:val="Normal (Web)"/>
    <w:basedOn w:val="Normal"/>
    <w:uiPriority w:val="99"/>
    <w:semiHidden/>
    <w:unhideWhenUsed/>
    <w:rsid w:val="00B85A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B85A22"/>
    <w:pPr>
      <w:widowControl w:val="0"/>
    </w:pPr>
    <w:rPr>
      <w:rFonts w:ascii="Calibri" w:eastAsia="Calibri" w:hAnsi="Calibri" w:cs="Times New Roman"/>
      <w:sz w:val="20"/>
      <w:szCs w:val="20"/>
      <w:lang w:val="en-US"/>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B85A22"/>
    <w:rPr>
      <w:rFonts w:ascii="Calibri" w:eastAsia="Calibri" w:hAnsi="Calibri" w:cs="Times New Roman"/>
      <w:sz w:val="20"/>
      <w:szCs w:val="20"/>
      <w:lang w:val="en-US"/>
    </w:rPr>
  </w:style>
  <w:style w:type="character" w:styleId="FootnoteReference">
    <w:name w:val="footnote reference"/>
    <w:uiPriority w:val="99"/>
    <w:semiHidden/>
    <w:unhideWhenUsed/>
    <w:rsid w:val="00B85A22"/>
    <w:rPr>
      <w:vertAlign w:val="superscript"/>
    </w:rPr>
  </w:style>
  <w:style w:type="character" w:styleId="UnresolvedMention">
    <w:name w:val="Unresolved Mention"/>
    <w:basedOn w:val="DefaultParagraphFont"/>
    <w:uiPriority w:val="99"/>
    <w:semiHidden/>
    <w:unhideWhenUsed/>
    <w:rsid w:val="0080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6452">
      <w:bodyDiv w:val="1"/>
      <w:marLeft w:val="0"/>
      <w:marRight w:val="0"/>
      <w:marTop w:val="0"/>
      <w:marBottom w:val="0"/>
      <w:divBdr>
        <w:top w:val="none" w:sz="0" w:space="0" w:color="auto"/>
        <w:left w:val="none" w:sz="0" w:space="0" w:color="auto"/>
        <w:bottom w:val="none" w:sz="0" w:space="0" w:color="auto"/>
        <w:right w:val="none" w:sz="0" w:space="0" w:color="auto"/>
      </w:divBdr>
    </w:div>
    <w:div w:id="857698844">
      <w:bodyDiv w:val="1"/>
      <w:marLeft w:val="0"/>
      <w:marRight w:val="0"/>
      <w:marTop w:val="0"/>
      <w:marBottom w:val="0"/>
      <w:divBdr>
        <w:top w:val="none" w:sz="0" w:space="0" w:color="auto"/>
        <w:left w:val="none" w:sz="0" w:space="0" w:color="auto"/>
        <w:bottom w:val="none" w:sz="0" w:space="0" w:color="auto"/>
        <w:right w:val="none" w:sz="0" w:space="0" w:color="auto"/>
      </w:divBdr>
    </w:div>
    <w:div w:id="1079865509">
      <w:bodyDiv w:val="1"/>
      <w:marLeft w:val="0"/>
      <w:marRight w:val="0"/>
      <w:marTop w:val="0"/>
      <w:marBottom w:val="0"/>
      <w:divBdr>
        <w:top w:val="none" w:sz="0" w:space="0" w:color="auto"/>
        <w:left w:val="none" w:sz="0" w:space="0" w:color="auto"/>
        <w:bottom w:val="none" w:sz="0" w:space="0" w:color="auto"/>
        <w:right w:val="none" w:sz="0" w:space="0" w:color="auto"/>
      </w:divBdr>
    </w:div>
    <w:div w:id="1279147350">
      <w:bodyDiv w:val="1"/>
      <w:marLeft w:val="0"/>
      <w:marRight w:val="0"/>
      <w:marTop w:val="0"/>
      <w:marBottom w:val="0"/>
      <w:divBdr>
        <w:top w:val="none" w:sz="0" w:space="0" w:color="auto"/>
        <w:left w:val="none" w:sz="0" w:space="0" w:color="auto"/>
        <w:bottom w:val="none" w:sz="0" w:space="0" w:color="auto"/>
        <w:right w:val="none" w:sz="0" w:space="0" w:color="auto"/>
      </w:divBdr>
    </w:div>
    <w:div w:id="1295141622">
      <w:bodyDiv w:val="1"/>
      <w:marLeft w:val="0"/>
      <w:marRight w:val="0"/>
      <w:marTop w:val="0"/>
      <w:marBottom w:val="0"/>
      <w:divBdr>
        <w:top w:val="none" w:sz="0" w:space="0" w:color="auto"/>
        <w:left w:val="none" w:sz="0" w:space="0" w:color="auto"/>
        <w:bottom w:val="none" w:sz="0" w:space="0" w:color="auto"/>
        <w:right w:val="none" w:sz="0" w:space="0" w:color="auto"/>
      </w:divBdr>
    </w:div>
    <w:div w:id="1596985691">
      <w:bodyDiv w:val="1"/>
      <w:marLeft w:val="0"/>
      <w:marRight w:val="0"/>
      <w:marTop w:val="0"/>
      <w:marBottom w:val="0"/>
      <w:divBdr>
        <w:top w:val="none" w:sz="0" w:space="0" w:color="auto"/>
        <w:left w:val="none" w:sz="0" w:space="0" w:color="auto"/>
        <w:bottom w:val="none" w:sz="0" w:space="0" w:color="auto"/>
        <w:right w:val="none" w:sz="0" w:space="0" w:color="auto"/>
      </w:divBdr>
    </w:div>
    <w:div w:id="1843159778">
      <w:bodyDiv w:val="1"/>
      <w:marLeft w:val="0"/>
      <w:marRight w:val="0"/>
      <w:marTop w:val="0"/>
      <w:marBottom w:val="0"/>
      <w:divBdr>
        <w:top w:val="none" w:sz="0" w:space="0" w:color="auto"/>
        <w:left w:val="none" w:sz="0" w:space="0" w:color="auto"/>
        <w:bottom w:val="none" w:sz="0" w:space="0" w:color="auto"/>
        <w:right w:val="none" w:sz="0" w:space="0" w:color="auto"/>
      </w:divBdr>
    </w:div>
    <w:div w:id="21217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ta.pavasre@lm.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is.buhanovskis@lm.gov.lv" TargetMode="External"/><Relationship Id="rId4" Type="http://schemas.openxmlformats.org/officeDocument/2006/relationships/settings" Target="settings.xml"/><Relationship Id="rId9" Type="http://schemas.openxmlformats.org/officeDocument/2006/relationships/hyperlink" Target="mailto:alina.klimon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381-grozijumi-socialo-pakalpojumu-un-socialas-palidzibas-likuma" TargetMode="External"/><Relationship Id="rId2" Type="http://schemas.openxmlformats.org/officeDocument/2006/relationships/hyperlink" Target="https://likumi.lv/ta/id/68488-socialo-pakalpojumu-un-socialas-palidzibas-likums/redakcijas-datums/2021/01/01" TargetMode="External"/><Relationship Id="rId1" Type="http://schemas.openxmlformats.org/officeDocument/2006/relationships/hyperlink" Target="https://likumi.lv/ta/id/319381-grozijumi-socialo-pakalpojumu-un-socialas-palidzibas-likuma" TargetMode="External"/><Relationship Id="rId4" Type="http://schemas.openxmlformats.org/officeDocument/2006/relationships/hyperlink" Target="https://likumi.lv/ta/id/68488-socialo-pakalpojumu-un-socialas-palidzibas-likums/redakcijas-datums/2021/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2FD6-4AD3-4C23-957E-67BEF744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15421</Words>
  <Characters>8790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Maruta Pavasare</dc:creator>
  <cp:lastModifiedBy>Maruta Pavasare</cp:lastModifiedBy>
  <cp:revision>17</cp:revision>
  <cp:lastPrinted>2017-12-08T11:54:00Z</cp:lastPrinted>
  <dcterms:created xsi:type="dcterms:W3CDTF">2023-10-26T06:04:00Z</dcterms:created>
  <dcterms:modified xsi:type="dcterms:W3CDTF">2023-10-26T13:50:00Z</dcterms:modified>
</cp:coreProperties>
</file>