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E4EEA" w14:textId="033DEFDA" w:rsidR="003F288B" w:rsidRDefault="003203EA" w:rsidP="006A4C9D">
      <w:pPr>
        <w:spacing w:after="0" w:line="240" w:lineRule="auto"/>
        <w:ind w:firstLine="720"/>
        <w:jc w:val="center"/>
        <w:rPr>
          <w:rFonts w:cs="Times New Roman"/>
          <w:b/>
          <w:sz w:val="32"/>
          <w:szCs w:val="32"/>
        </w:rPr>
      </w:pPr>
      <w:r>
        <w:rPr>
          <w:rFonts w:cs="Times New Roman"/>
          <w:b/>
          <w:sz w:val="32"/>
          <w:szCs w:val="32"/>
        </w:rPr>
        <w:t>Metodiskais materiāls</w:t>
      </w:r>
    </w:p>
    <w:p w14:paraId="67365740" w14:textId="77777777" w:rsidR="003B0C8E" w:rsidRDefault="006A4C9D" w:rsidP="006A4C9D">
      <w:pPr>
        <w:spacing w:after="0" w:line="240" w:lineRule="auto"/>
        <w:ind w:firstLine="720"/>
        <w:jc w:val="center"/>
        <w:rPr>
          <w:rFonts w:cs="Times New Roman"/>
          <w:b/>
          <w:sz w:val="32"/>
          <w:szCs w:val="32"/>
        </w:rPr>
      </w:pPr>
      <w:r w:rsidRPr="00EE3A0A">
        <w:rPr>
          <w:rFonts w:cs="Times New Roman"/>
          <w:b/>
          <w:sz w:val="32"/>
          <w:szCs w:val="32"/>
        </w:rPr>
        <w:t>Ārpusģimenes aprūpes atbalsta centriem</w:t>
      </w:r>
    </w:p>
    <w:p w14:paraId="2ABE0FD6" w14:textId="77777777" w:rsidR="003F288B" w:rsidRPr="00EE3A0A" w:rsidRDefault="003F288B" w:rsidP="006A4C9D">
      <w:pPr>
        <w:spacing w:after="0" w:line="240" w:lineRule="auto"/>
        <w:ind w:firstLine="720"/>
        <w:jc w:val="center"/>
        <w:rPr>
          <w:rFonts w:cs="Times New Roman"/>
          <w:b/>
          <w:sz w:val="32"/>
          <w:szCs w:val="32"/>
        </w:rPr>
      </w:pPr>
      <w:r>
        <w:rPr>
          <w:rFonts w:cs="Times New Roman"/>
          <w:b/>
          <w:sz w:val="32"/>
          <w:szCs w:val="32"/>
        </w:rPr>
        <w:t>par darbības uzsākšanu un pakalpojumu sniegšanu</w:t>
      </w:r>
    </w:p>
    <w:p w14:paraId="5872598F" w14:textId="77777777" w:rsidR="00E86F02" w:rsidRPr="00EE3A0A" w:rsidRDefault="00E86F02" w:rsidP="00E86F02">
      <w:pPr>
        <w:pStyle w:val="ListParagraph"/>
        <w:spacing w:after="0" w:line="240" w:lineRule="auto"/>
        <w:ind w:left="1440"/>
        <w:rPr>
          <w:rFonts w:cs="Times New Roman"/>
          <w:b/>
          <w:sz w:val="32"/>
          <w:szCs w:val="32"/>
        </w:rPr>
      </w:pPr>
    </w:p>
    <w:p w14:paraId="35E2B477" w14:textId="77777777" w:rsidR="005A7D25" w:rsidRPr="00E86F02" w:rsidRDefault="0078213C" w:rsidP="0078213C">
      <w:pPr>
        <w:pStyle w:val="Heading1"/>
        <w:spacing w:before="0" w:line="240" w:lineRule="auto"/>
        <w:rPr>
          <w:b w:val="0"/>
        </w:rPr>
      </w:pPr>
      <w:r>
        <w:t>1</w:t>
      </w:r>
      <w:r w:rsidR="001F2F1E">
        <w:t>.</w:t>
      </w:r>
      <w:r w:rsidR="006A4C9D" w:rsidRPr="00EE3A0A">
        <w:t>Ārpusģimenes aprūpes a</w:t>
      </w:r>
      <w:r w:rsidR="005A7D25" w:rsidRPr="00EE3A0A">
        <w:t xml:space="preserve">tbalsta centra </w:t>
      </w:r>
      <w:r w:rsidR="00EE3A0A" w:rsidRPr="00EE3A0A">
        <w:t xml:space="preserve">reģistrācija un </w:t>
      </w:r>
      <w:r w:rsidR="005A7D25" w:rsidRPr="00EE3A0A">
        <w:t>izveide</w:t>
      </w:r>
    </w:p>
    <w:p w14:paraId="55321A30" w14:textId="77777777" w:rsidR="006A4C9D" w:rsidRDefault="006A4C9D" w:rsidP="00E86F02">
      <w:pPr>
        <w:spacing w:after="0" w:line="240" w:lineRule="auto"/>
        <w:ind w:firstLine="720"/>
        <w:rPr>
          <w:rFonts w:cs="Times New Roman"/>
          <w:sz w:val="28"/>
          <w:szCs w:val="28"/>
        </w:rPr>
      </w:pPr>
    </w:p>
    <w:p w14:paraId="7E237EEC" w14:textId="76AE25E1" w:rsidR="00C03DBE" w:rsidRPr="00D81104" w:rsidRDefault="00A5388E" w:rsidP="001F2F1E">
      <w:pPr>
        <w:spacing w:after="0" w:line="240" w:lineRule="auto"/>
        <w:ind w:firstLine="720"/>
        <w:rPr>
          <w:rFonts w:cs="Times New Roman"/>
          <w:sz w:val="24"/>
          <w:szCs w:val="24"/>
        </w:rPr>
      </w:pPr>
      <w:r w:rsidRPr="00D81104">
        <w:rPr>
          <w:rFonts w:cs="Times New Roman"/>
          <w:sz w:val="24"/>
          <w:szCs w:val="24"/>
        </w:rPr>
        <w:t>Bērnu tiesību aizsardzības likuma 36.</w:t>
      </w:r>
      <w:r w:rsidRPr="00D81104">
        <w:rPr>
          <w:rFonts w:cs="Times New Roman"/>
          <w:sz w:val="24"/>
          <w:szCs w:val="24"/>
          <w:vertAlign w:val="superscript"/>
        </w:rPr>
        <w:t>1</w:t>
      </w:r>
      <w:r w:rsidRPr="00D81104">
        <w:rPr>
          <w:rFonts w:cs="Times New Roman"/>
          <w:sz w:val="24"/>
          <w:szCs w:val="24"/>
        </w:rPr>
        <w:t>panta otrajā daļā noteikts, ka atbalstu ārpusģimenes aprūpes pakalpojumu sniegšanā nodrošina ārpusģimenes aprūpes atbalsta centrs</w:t>
      </w:r>
      <w:r>
        <w:rPr>
          <w:rFonts w:cs="Times New Roman"/>
          <w:sz w:val="24"/>
          <w:szCs w:val="24"/>
        </w:rPr>
        <w:t xml:space="preserve"> (turpmāk – Atbalsta centrs</w:t>
      </w:r>
      <w:r w:rsidRPr="00D81104">
        <w:rPr>
          <w:rFonts w:cs="Times New Roman"/>
          <w:sz w:val="24"/>
          <w:szCs w:val="24"/>
        </w:rPr>
        <w:t>). Attiecīgi - lai attīstītu audžuģimeņu tīklu Latvijā un uzlabotu tā darbību, 2018.gada 1.jūlijā spēkā stāj</w:t>
      </w:r>
      <w:r>
        <w:rPr>
          <w:rFonts w:cs="Times New Roman"/>
          <w:sz w:val="24"/>
          <w:szCs w:val="24"/>
        </w:rPr>
        <w:t>ās</w:t>
      </w:r>
      <w:r w:rsidRPr="00D81104">
        <w:rPr>
          <w:rFonts w:cs="Times New Roman"/>
          <w:sz w:val="24"/>
          <w:szCs w:val="24"/>
        </w:rPr>
        <w:t xml:space="preserve"> 26.06.2018. Ministru kabineta noteikumi Nr.355 „Ārpusģimenes aprūpes atbalsta centra noteikumi” (turpmāk – Atbalsta centra noteikumi), atbilstoši kuriem no 2018.gada 1.jūlij</w:t>
      </w:r>
      <w:r>
        <w:rPr>
          <w:rFonts w:cs="Times New Roman"/>
          <w:sz w:val="24"/>
          <w:szCs w:val="24"/>
        </w:rPr>
        <w:t>a</w:t>
      </w:r>
      <w:r w:rsidRPr="00D81104">
        <w:rPr>
          <w:rFonts w:cs="Times New Roman"/>
          <w:sz w:val="24"/>
          <w:szCs w:val="24"/>
        </w:rPr>
        <w:t xml:space="preserve"> Latvijā darbību</w:t>
      </w:r>
      <w:r>
        <w:rPr>
          <w:rFonts w:cs="Times New Roman"/>
          <w:sz w:val="24"/>
          <w:szCs w:val="24"/>
        </w:rPr>
        <w:t xml:space="preserve"> uzsāk Atbalsta centri</w:t>
      </w:r>
      <w:r w:rsidR="004B3800">
        <w:rPr>
          <w:rFonts w:cs="Times New Roman"/>
          <w:sz w:val="24"/>
          <w:szCs w:val="24"/>
        </w:rPr>
        <w:t>.</w:t>
      </w:r>
      <w:r w:rsidR="00C03DBE" w:rsidRPr="00D81104">
        <w:rPr>
          <w:rFonts w:cs="Times New Roman"/>
          <w:sz w:val="24"/>
          <w:szCs w:val="24"/>
        </w:rPr>
        <w:t xml:space="preserve">  </w:t>
      </w:r>
    </w:p>
    <w:p w14:paraId="32C91B9F" w14:textId="77777777" w:rsidR="001F2F1E" w:rsidRDefault="001F2F1E" w:rsidP="00E86F02">
      <w:pPr>
        <w:pStyle w:val="NormalWeb"/>
        <w:spacing w:before="0" w:beforeAutospacing="0" w:after="0" w:afterAutospacing="0"/>
        <w:ind w:firstLine="720"/>
        <w:rPr>
          <w:sz w:val="26"/>
          <w:szCs w:val="26"/>
        </w:rPr>
      </w:pPr>
    </w:p>
    <w:p w14:paraId="68356E36" w14:textId="77777777" w:rsidR="00FA7EED" w:rsidRPr="00DB4055" w:rsidRDefault="003D5EF7" w:rsidP="00C677F9">
      <w:pPr>
        <w:pStyle w:val="Heading2"/>
        <w:numPr>
          <w:ilvl w:val="1"/>
          <w:numId w:val="2"/>
        </w:numPr>
        <w:spacing w:before="0" w:line="240" w:lineRule="auto"/>
        <w:rPr>
          <w:b/>
        </w:rPr>
      </w:pPr>
      <w:r>
        <w:rPr>
          <w:b/>
        </w:rPr>
        <w:t xml:space="preserve">Veicamās darbības </w:t>
      </w:r>
      <w:r w:rsidR="001F2F1E" w:rsidRPr="001F2F1E">
        <w:rPr>
          <w:b/>
        </w:rPr>
        <w:t>Atbalsta centra statusa iegūšana</w:t>
      </w:r>
      <w:r>
        <w:rPr>
          <w:b/>
        </w:rPr>
        <w:t>i</w:t>
      </w:r>
    </w:p>
    <w:p w14:paraId="641F6E43" w14:textId="439E5625" w:rsidR="00C60A22" w:rsidRPr="00082540" w:rsidRDefault="002C4B59" w:rsidP="00C60A22">
      <w:pPr>
        <w:pStyle w:val="NormalWeb"/>
        <w:spacing w:before="0" w:beforeAutospacing="0" w:after="0" w:afterAutospacing="0"/>
        <w:ind w:firstLine="720"/>
      </w:pPr>
      <w:r w:rsidRPr="00082540">
        <w:t xml:space="preserve">Atbalsta centra statusu </w:t>
      </w:r>
      <w:r w:rsidRPr="00082540">
        <w:rPr>
          <w:b/>
        </w:rPr>
        <w:t>var iegūt komersants</w:t>
      </w:r>
      <w:r w:rsidR="00415935" w:rsidRPr="00082540">
        <w:rPr>
          <w:rStyle w:val="FootnoteReference"/>
          <w:b/>
        </w:rPr>
        <w:footnoteReference w:id="1"/>
      </w:r>
      <w:r w:rsidRPr="00082540">
        <w:t xml:space="preserve">, </w:t>
      </w:r>
      <w:r w:rsidRPr="00082540">
        <w:rPr>
          <w:b/>
        </w:rPr>
        <w:t>biedrība</w:t>
      </w:r>
      <w:r w:rsidR="00415935" w:rsidRPr="00082540">
        <w:rPr>
          <w:rStyle w:val="FootnoteReference"/>
          <w:b/>
        </w:rPr>
        <w:footnoteReference w:id="2"/>
      </w:r>
      <w:r w:rsidRPr="00082540">
        <w:rPr>
          <w:b/>
        </w:rPr>
        <w:t xml:space="preserve"> vai nodibinājums</w:t>
      </w:r>
      <w:r w:rsidR="003F329E" w:rsidRPr="00082540">
        <w:rPr>
          <w:rStyle w:val="FootnoteReference"/>
        </w:rPr>
        <w:footnoteReference w:id="3"/>
      </w:r>
      <w:r w:rsidR="002F5154" w:rsidRPr="00082540">
        <w:t xml:space="preserve">. </w:t>
      </w:r>
      <w:r w:rsidR="00C60A22" w:rsidRPr="00082540">
        <w:t>Tādējādi paaugstinot nevalstisko organizāciju lomas nozīmi, tiek veicināta atbalsta pakalpojumu pilnveide un attīstība, kas ir būtisks solis, lai veicinātu ģimeni</w:t>
      </w:r>
      <w:r w:rsidR="00F73096">
        <w:t>s</w:t>
      </w:r>
      <w:r w:rsidR="00C60A22" w:rsidRPr="00082540">
        <w:t xml:space="preserve">kas ārpusģimenes aprūpes jomas attīstību. </w:t>
      </w:r>
    </w:p>
    <w:p w14:paraId="68E7A8C7" w14:textId="77777777" w:rsidR="003D5EF7" w:rsidRPr="00082540" w:rsidRDefault="003D5EF7" w:rsidP="00E86F02">
      <w:pPr>
        <w:pStyle w:val="NormalWeb"/>
        <w:spacing w:before="0" w:beforeAutospacing="0" w:after="0" w:afterAutospacing="0"/>
        <w:ind w:firstLine="720"/>
      </w:pPr>
    </w:p>
    <w:p w14:paraId="1A42D3AE" w14:textId="77777777" w:rsidR="006C4070" w:rsidRPr="007A037B" w:rsidRDefault="002F5154" w:rsidP="00E86F02">
      <w:pPr>
        <w:pStyle w:val="NormalWeb"/>
        <w:spacing w:before="0" w:beforeAutospacing="0" w:after="0" w:afterAutospacing="0"/>
        <w:ind w:firstLine="720"/>
      </w:pPr>
      <w:r w:rsidRPr="007A037B">
        <w:t xml:space="preserve">Lai </w:t>
      </w:r>
      <w:r w:rsidRPr="001B7D5D">
        <w:t>reģistrētu</w:t>
      </w:r>
      <w:r w:rsidRPr="007A037B">
        <w:rPr>
          <w:b/>
        </w:rPr>
        <w:t xml:space="preserve"> </w:t>
      </w:r>
      <w:r w:rsidRPr="007A037B">
        <w:t>A</w:t>
      </w:r>
      <w:r w:rsidR="006C4070" w:rsidRPr="007A037B">
        <w:t>tbalsta centru, tā veidotājiem Labklājības ministrijā</w:t>
      </w:r>
      <w:r w:rsidR="007A037B" w:rsidRPr="007A037B">
        <w:t xml:space="preserve"> </w:t>
      </w:r>
      <w:r w:rsidR="002760A3" w:rsidRPr="007A037B">
        <w:t>(turpmāk - ministrija)</w:t>
      </w:r>
      <w:r w:rsidR="001B7D5D">
        <w:t xml:space="preserve"> </w:t>
      </w:r>
      <w:r w:rsidR="006C4070" w:rsidRPr="007A037B">
        <w:rPr>
          <w:u w:val="single"/>
        </w:rPr>
        <w:t>jāiesniedz</w:t>
      </w:r>
      <w:r w:rsidR="006C4070" w:rsidRPr="007A037B">
        <w:t>:</w:t>
      </w:r>
    </w:p>
    <w:p w14:paraId="10BF7795" w14:textId="77777777" w:rsidR="006C4070" w:rsidRPr="007A037B" w:rsidRDefault="002F5154" w:rsidP="00C677F9">
      <w:pPr>
        <w:pStyle w:val="NormalWeb"/>
        <w:numPr>
          <w:ilvl w:val="0"/>
          <w:numId w:val="22"/>
        </w:numPr>
        <w:spacing w:before="0" w:beforeAutospacing="0" w:after="0" w:afterAutospacing="0"/>
      </w:pPr>
      <w:r w:rsidRPr="007A037B">
        <w:rPr>
          <w:b/>
        </w:rPr>
        <w:t>iesniegum</w:t>
      </w:r>
      <w:r w:rsidR="001B7D5D">
        <w:rPr>
          <w:b/>
        </w:rPr>
        <w:t>s</w:t>
      </w:r>
      <w:r w:rsidRPr="007A037B">
        <w:t xml:space="preserve"> par A</w:t>
      </w:r>
      <w:r w:rsidR="006C4070" w:rsidRPr="007A037B">
        <w:t>tbalsta centra statusa piešķiršanu, norādot:</w:t>
      </w:r>
    </w:p>
    <w:p w14:paraId="1C5B398A" w14:textId="77777777" w:rsidR="007F3CA7" w:rsidRPr="007A037B" w:rsidRDefault="007F3CA7" w:rsidP="00C677F9">
      <w:pPr>
        <w:pStyle w:val="ListParagraph"/>
        <w:numPr>
          <w:ilvl w:val="0"/>
          <w:numId w:val="3"/>
        </w:numPr>
        <w:spacing w:after="0" w:line="240" w:lineRule="auto"/>
        <w:ind w:left="567" w:firstLine="0"/>
        <w:rPr>
          <w:rFonts w:eastAsia="Times New Roman" w:cs="Times New Roman"/>
          <w:sz w:val="24"/>
          <w:szCs w:val="24"/>
          <w:lang w:eastAsia="lv-LV"/>
        </w:rPr>
      </w:pPr>
      <w:r w:rsidRPr="007A037B">
        <w:rPr>
          <w:rFonts w:eastAsia="Times New Roman" w:cs="Times New Roman"/>
          <w:color w:val="000000"/>
          <w:sz w:val="24"/>
          <w:szCs w:val="24"/>
          <w:lang w:eastAsia="lv-LV"/>
        </w:rPr>
        <w:t>iesniedzēja reģistrācijas numuru, juridisko adresi, kontaktinformāciju, tīmekļa vietni un darbības vietas adresi;</w:t>
      </w:r>
    </w:p>
    <w:p w14:paraId="72BB35A0" w14:textId="77777777" w:rsidR="003D5EF7" w:rsidRPr="007A037B" w:rsidRDefault="003D5EF7" w:rsidP="003D5EF7">
      <w:pPr>
        <w:pStyle w:val="ListParagraph"/>
        <w:spacing w:after="0" w:line="240" w:lineRule="auto"/>
        <w:ind w:left="1800"/>
        <w:rPr>
          <w:rFonts w:eastAsia="Times New Roman" w:cs="Times New Roman"/>
          <w:sz w:val="24"/>
          <w:szCs w:val="24"/>
          <w:lang w:eastAsia="lv-LV"/>
        </w:rPr>
      </w:pPr>
    </w:p>
    <w:p w14:paraId="13053ACE" w14:textId="0AE2E1B6" w:rsidR="00E86F02" w:rsidRPr="00B325CD" w:rsidRDefault="001B7D5D" w:rsidP="00C677F9">
      <w:pPr>
        <w:pStyle w:val="ListParagraph"/>
        <w:numPr>
          <w:ilvl w:val="0"/>
          <w:numId w:val="3"/>
        </w:numPr>
        <w:spacing w:after="0" w:line="240" w:lineRule="auto"/>
        <w:ind w:left="567" w:firstLine="0"/>
        <w:rPr>
          <w:rFonts w:eastAsia="Times New Roman" w:cs="Times New Roman"/>
          <w:sz w:val="24"/>
          <w:szCs w:val="24"/>
          <w:lang w:eastAsia="lv-LV"/>
        </w:rPr>
      </w:pPr>
      <w:r>
        <w:rPr>
          <w:rFonts w:cs="Times New Roman"/>
          <w:color w:val="000000"/>
          <w:sz w:val="24"/>
          <w:szCs w:val="24"/>
        </w:rPr>
        <w:t xml:space="preserve"> </w:t>
      </w:r>
      <w:r w:rsidR="007F3CA7" w:rsidRPr="007A037B">
        <w:rPr>
          <w:rFonts w:cs="Times New Roman"/>
          <w:color w:val="000000"/>
          <w:sz w:val="24"/>
          <w:szCs w:val="24"/>
        </w:rPr>
        <w:t>reģistrējamā Atbalsta centra nosaukumu, kontaktinformāciju, tīmekļa vietni un darbības vietas adresi (faktiskās pakalpojumu sniegšanas vietas adresi); ja paredzēts veidot vairākus atbalsta centrus, šo informāciju norāda par katru centru atsevišķi un papildus norāda šo struktūrvienības reģistrācijas numuru Valsts ieņēmumu dienestā.</w:t>
      </w:r>
    </w:p>
    <w:p w14:paraId="59624672" w14:textId="77777777" w:rsidR="00B325CD" w:rsidRDefault="00B325CD" w:rsidP="003D5EF7">
      <w:pPr>
        <w:pStyle w:val="NormalWeb"/>
        <w:spacing w:before="0" w:beforeAutospacing="0" w:after="0" w:afterAutospacing="0"/>
        <w:ind w:firstLine="720"/>
      </w:pPr>
    </w:p>
    <w:p w14:paraId="4AADB818" w14:textId="42B29DF3" w:rsidR="003D5EF7" w:rsidRPr="007A037B" w:rsidRDefault="006C4070" w:rsidP="003D5EF7">
      <w:pPr>
        <w:pStyle w:val="NormalWeb"/>
        <w:spacing w:before="0" w:beforeAutospacing="0" w:after="0" w:afterAutospacing="0"/>
        <w:ind w:firstLine="720"/>
      </w:pPr>
      <w:r w:rsidRPr="007A037B">
        <w:t xml:space="preserve">2) </w:t>
      </w:r>
      <w:r w:rsidRPr="001B7D5D">
        <w:t xml:space="preserve">iesniegumam </w:t>
      </w:r>
      <w:r w:rsidR="0013075B" w:rsidRPr="001B7D5D">
        <w:t>pievieno</w:t>
      </w:r>
      <w:r w:rsidR="0013075B" w:rsidRPr="007A037B">
        <w:t>:</w:t>
      </w:r>
    </w:p>
    <w:p w14:paraId="01DAB599" w14:textId="4205EF9A" w:rsidR="00A5174D" w:rsidRDefault="0013075B" w:rsidP="00C677F9">
      <w:pPr>
        <w:pStyle w:val="NormalWeb"/>
        <w:numPr>
          <w:ilvl w:val="0"/>
          <w:numId w:val="6"/>
        </w:numPr>
        <w:spacing w:before="0" w:beforeAutospacing="0" w:after="0" w:afterAutospacing="0"/>
        <w:ind w:left="567" w:firstLine="0"/>
      </w:pPr>
      <w:r w:rsidRPr="001B7D5D">
        <w:rPr>
          <w:b/>
          <w:color w:val="000000"/>
        </w:rPr>
        <w:t>nodomu protokolu ar vismaz vienu pa</w:t>
      </w:r>
      <w:r w:rsidR="007A18A1" w:rsidRPr="001B7D5D">
        <w:rPr>
          <w:b/>
          <w:color w:val="000000"/>
        </w:rPr>
        <w:t>švaldību par plānoto sadarbību</w:t>
      </w:r>
      <w:r w:rsidR="00117CCE">
        <w:rPr>
          <w:b/>
          <w:color w:val="000000"/>
        </w:rPr>
        <w:t>.</w:t>
      </w:r>
      <w:r w:rsidR="007A18A1" w:rsidRPr="007A037B">
        <w:rPr>
          <w:color w:val="000000"/>
        </w:rPr>
        <w:t xml:space="preserve"> </w:t>
      </w:r>
      <w:r w:rsidR="00303D71" w:rsidRPr="00397357">
        <w:t xml:space="preserve">Noslēgtais </w:t>
      </w:r>
      <w:r w:rsidR="00303D71" w:rsidRPr="00397357">
        <w:rPr>
          <w:shd w:val="clear" w:color="auto" w:fill="FFFFFF"/>
        </w:rPr>
        <w:t>nodomu protokols norāda, ka Atbalsta centrs interesējas un</w:t>
      </w:r>
      <w:r w:rsidR="00696B0E" w:rsidRPr="00696B0E">
        <w:rPr>
          <w:shd w:val="clear" w:color="auto" w:fill="FFFFFF"/>
        </w:rPr>
        <w:t xml:space="preserve"> </w:t>
      </w:r>
      <w:r w:rsidR="00696B0E">
        <w:rPr>
          <w:shd w:val="clear" w:color="auto" w:fill="FFFFFF"/>
        </w:rPr>
        <w:t xml:space="preserve">apzina reālo situāciju, kā arī pauž gatavību </w:t>
      </w:r>
      <w:r w:rsidR="00303D71" w:rsidRPr="00397357">
        <w:rPr>
          <w:shd w:val="clear" w:color="auto" w:fill="FFFFFF"/>
        </w:rPr>
        <w:t>sadarboties ar pašvaldību / pa</w:t>
      </w:r>
      <w:r w:rsidR="00303D71" w:rsidRPr="00117CCE">
        <w:rPr>
          <w:shd w:val="clear" w:color="auto" w:fill="FFFFFF"/>
        </w:rPr>
        <w:t>švaldībām</w:t>
      </w:r>
      <w:r w:rsidR="007F26C8">
        <w:rPr>
          <w:shd w:val="clear" w:color="auto" w:fill="FFFFFF"/>
        </w:rPr>
        <w:t>,</w:t>
      </w:r>
      <w:r w:rsidR="00696B0E">
        <w:rPr>
          <w:shd w:val="clear" w:color="auto" w:fill="FFFFFF"/>
        </w:rPr>
        <w:t xml:space="preserve"> ievērojot, ka to</w:t>
      </w:r>
      <w:r w:rsidR="007F26C8">
        <w:rPr>
          <w:shd w:val="clear" w:color="auto" w:fill="FFFFFF"/>
        </w:rPr>
        <w:t xml:space="preserve"> veidotās iestādes ir būtiski Atbalsta centra sadarbības partneri pakalpoju sniegšanā. </w:t>
      </w:r>
      <w:r w:rsidR="00A5174D">
        <w:t xml:space="preserve">Tomēr </w:t>
      </w:r>
      <w:r w:rsidR="00A5174D" w:rsidRPr="00397357">
        <w:rPr>
          <w:shd w:val="clear" w:color="auto" w:fill="FFFFFF"/>
        </w:rPr>
        <w:t>normatīvais regulējums  neuzliek Atbalsta centram par pienākumu slēgt nodomu protokolus ar visām pašvaldībām, kuru teritorijā plāno</w:t>
      </w:r>
      <w:r w:rsidR="00696B0E">
        <w:rPr>
          <w:shd w:val="clear" w:color="auto" w:fill="FFFFFF"/>
        </w:rPr>
        <w:t>ts</w:t>
      </w:r>
      <w:r w:rsidR="00A5174D" w:rsidRPr="00397357">
        <w:rPr>
          <w:shd w:val="clear" w:color="auto" w:fill="FFFFFF"/>
        </w:rPr>
        <w:t xml:space="preserve"> nodrošināt pakalpojumus</w:t>
      </w:r>
      <w:r w:rsidR="00A5174D">
        <w:rPr>
          <w:shd w:val="clear" w:color="auto" w:fill="FFFFFF"/>
        </w:rPr>
        <w:t xml:space="preserve"> (piemēram, plānojot punktu izveidi). </w:t>
      </w:r>
    </w:p>
    <w:p w14:paraId="5BDB0AEB" w14:textId="301E02FF" w:rsidR="00454F9C" w:rsidRPr="00397357" w:rsidRDefault="00696B0E" w:rsidP="00593E23">
      <w:pPr>
        <w:pStyle w:val="NormalWeb"/>
        <w:spacing w:before="0" w:beforeAutospacing="0" w:after="0" w:afterAutospacing="0"/>
        <w:ind w:left="567" w:firstLine="567"/>
      </w:pPr>
      <w:r>
        <w:rPr>
          <w:shd w:val="clear" w:color="auto" w:fill="FFFFFF"/>
        </w:rPr>
        <w:t>Tostarp norādāms, ka ģimen</w:t>
      </w:r>
      <w:r w:rsidR="006E2D67">
        <w:rPr>
          <w:shd w:val="clear" w:color="auto" w:fill="FFFFFF"/>
        </w:rPr>
        <w:t>e</w:t>
      </w:r>
      <w:r>
        <w:rPr>
          <w:shd w:val="clear" w:color="auto" w:fill="FFFFFF"/>
        </w:rPr>
        <w:t xml:space="preserve"> to dzīvesv</w:t>
      </w:r>
      <w:r w:rsidR="00F638A7">
        <w:rPr>
          <w:shd w:val="clear" w:color="auto" w:fill="FFFFFF"/>
        </w:rPr>
        <w:t>i</w:t>
      </w:r>
      <w:r>
        <w:rPr>
          <w:shd w:val="clear" w:color="auto" w:fill="FFFFFF"/>
        </w:rPr>
        <w:t>etas pašvaldības noslēgtais nodomu protokols ar kādu kon</w:t>
      </w:r>
      <w:r w:rsidR="00F638A7">
        <w:rPr>
          <w:shd w:val="clear" w:color="auto" w:fill="FFFFFF"/>
        </w:rPr>
        <w:t>k</w:t>
      </w:r>
      <w:r>
        <w:rPr>
          <w:shd w:val="clear" w:color="auto" w:fill="FFFFFF"/>
        </w:rPr>
        <w:t xml:space="preserve">rētu Atbalsta centra veidojošo organizāciju </w:t>
      </w:r>
      <w:r w:rsidR="00A5174D">
        <w:rPr>
          <w:shd w:val="clear" w:color="auto" w:fill="FFFFFF"/>
        </w:rPr>
        <w:t>neuzliek ne</w:t>
      </w:r>
      <w:r w:rsidR="00397357" w:rsidRPr="00397357">
        <w:rPr>
          <w:shd w:val="clear" w:color="auto" w:fill="FFFFFF"/>
        </w:rPr>
        <w:t xml:space="preserve">kādus </w:t>
      </w:r>
      <w:r w:rsidR="00D743BA">
        <w:rPr>
          <w:shd w:val="clear" w:color="auto" w:fill="FFFFFF"/>
        </w:rPr>
        <w:t>ierobežojumus</w:t>
      </w:r>
      <w:r w:rsidR="00397357" w:rsidRPr="00397357">
        <w:rPr>
          <w:shd w:val="clear" w:color="auto" w:fill="FFFFFF"/>
        </w:rPr>
        <w:t xml:space="preserve"> Atbalsta centra izvēlē</w:t>
      </w:r>
      <w:r w:rsidR="007F26C8">
        <w:rPr>
          <w:shd w:val="clear" w:color="auto" w:fill="FFFFFF"/>
        </w:rPr>
        <w:t>. Proti, ģimene</w:t>
      </w:r>
      <w:r w:rsidR="00A5174D" w:rsidRPr="00397357">
        <w:rPr>
          <w:shd w:val="clear" w:color="auto" w:fill="FFFFFF"/>
        </w:rPr>
        <w:t xml:space="preserve"> </w:t>
      </w:r>
      <w:r w:rsidR="00454F9C" w:rsidRPr="00397357">
        <w:rPr>
          <w:shd w:val="clear" w:color="auto" w:fill="FFFFFF"/>
        </w:rPr>
        <w:t>var</w:t>
      </w:r>
      <w:r w:rsidR="00397357" w:rsidRPr="00397357">
        <w:rPr>
          <w:shd w:val="clear" w:color="auto" w:fill="FFFFFF"/>
        </w:rPr>
        <w:t xml:space="preserve"> brīvi</w:t>
      </w:r>
      <w:r w:rsidR="00454F9C" w:rsidRPr="00397357">
        <w:rPr>
          <w:shd w:val="clear" w:color="auto" w:fill="FFFFFF"/>
        </w:rPr>
        <w:t xml:space="preserve"> izvēlēties </w:t>
      </w:r>
      <w:r w:rsidR="00397357" w:rsidRPr="00397357">
        <w:rPr>
          <w:shd w:val="clear" w:color="auto" w:fill="FFFFFF"/>
        </w:rPr>
        <w:t>to</w:t>
      </w:r>
      <w:r w:rsidR="00454F9C" w:rsidRPr="00397357">
        <w:rPr>
          <w:shd w:val="clear" w:color="auto" w:fill="FFFFFF"/>
        </w:rPr>
        <w:t xml:space="preserve"> A</w:t>
      </w:r>
      <w:r w:rsidR="00397357" w:rsidRPr="00397357">
        <w:rPr>
          <w:shd w:val="clear" w:color="auto" w:fill="FFFFFF"/>
        </w:rPr>
        <w:t>tbalsta centru</w:t>
      </w:r>
      <w:r w:rsidR="007F26C8">
        <w:rPr>
          <w:shd w:val="clear" w:color="auto" w:fill="FFFFFF"/>
        </w:rPr>
        <w:t xml:space="preserve"> ar kuru slēgt vienošanos par atbalsta nodrošināšanu,</w:t>
      </w:r>
      <w:r w:rsidR="00397357" w:rsidRPr="00397357">
        <w:rPr>
          <w:shd w:val="clear" w:color="auto" w:fill="FFFFFF"/>
        </w:rPr>
        <w:t xml:space="preserve"> kuru uzskata par savām vajadzībām atbilstošāko. </w:t>
      </w:r>
    </w:p>
    <w:p w14:paraId="057C4099" w14:textId="4DEA51A8" w:rsidR="003D5EF7" w:rsidRPr="00397357" w:rsidRDefault="003D5EF7" w:rsidP="00397357">
      <w:pPr>
        <w:pStyle w:val="NormalWeb"/>
        <w:spacing w:before="0" w:beforeAutospacing="0" w:after="0" w:afterAutospacing="0"/>
        <w:ind w:left="567"/>
      </w:pPr>
    </w:p>
    <w:p w14:paraId="0892A6B2" w14:textId="19AE0A78" w:rsidR="00A92B84" w:rsidRPr="007A037B" w:rsidRDefault="00A92B84" w:rsidP="00C677F9">
      <w:pPr>
        <w:pStyle w:val="NormalWeb"/>
        <w:numPr>
          <w:ilvl w:val="0"/>
          <w:numId w:val="6"/>
        </w:numPr>
        <w:spacing w:before="0" w:beforeAutospacing="0" w:after="0" w:afterAutospacing="0"/>
        <w:ind w:left="567" w:firstLine="0"/>
      </w:pPr>
      <w:r w:rsidRPr="007A037B">
        <w:rPr>
          <w:color w:val="000000"/>
        </w:rPr>
        <w:t>A</w:t>
      </w:r>
      <w:r w:rsidR="0013075B" w:rsidRPr="007A037B">
        <w:rPr>
          <w:color w:val="000000"/>
        </w:rPr>
        <w:t xml:space="preserve">tbalsta centra </w:t>
      </w:r>
      <w:r w:rsidR="0013075B" w:rsidRPr="001B7D5D">
        <w:rPr>
          <w:b/>
          <w:color w:val="000000"/>
        </w:rPr>
        <w:t>izveidošanas un pakalpojumu sniegšanas aprakstu</w:t>
      </w:r>
      <w:r w:rsidR="0013075B" w:rsidRPr="007A037B">
        <w:rPr>
          <w:color w:val="000000"/>
        </w:rPr>
        <w:t xml:space="preserve">, tai skaitā </w:t>
      </w:r>
      <w:r w:rsidR="000D2E63">
        <w:rPr>
          <w:color w:val="000000"/>
        </w:rPr>
        <w:t xml:space="preserve">informāciju </w:t>
      </w:r>
      <w:r w:rsidR="0013075B" w:rsidRPr="007A037B">
        <w:rPr>
          <w:color w:val="000000"/>
        </w:rPr>
        <w:t>par pakal</w:t>
      </w:r>
      <w:r w:rsidRPr="007A037B">
        <w:rPr>
          <w:color w:val="000000"/>
        </w:rPr>
        <w:t>pojumu sniegšanas vietu skaitu.</w:t>
      </w:r>
    </w:p>
    <w:p w14:paraId="7D11BD6C" w14:textId="62FFB299" w:rsidR="003D5EF7" w:rsidRPr="007A037B" w:rsidRDefault="0013075B" w:rsidP="00593E23">
      <w:pPr>
        <w:pStyle w:val="NormalWeb"/>
        <w:spacing w:before="0" w:beforeAutospacing="0" w:after="0" w:afterAutospacing="0"/>
        <w:ind w:left="720" w:firstLine="720"/>
        <w:textAlignment w:val="baseline"/>
        <w:rPr>
          <w:color w:val="000000"/>
        </w:rPr>
      </w:pPr>
      <w:r w:rsidRPr="007A037B">
        <w:rPr>
          <w:color w:val="000000"/>
        </w:rPr>
        <w:t>Ap</w:t>
      </w:r>
      <w:r w:rsidR="00A92B84" w:rsidRPr="007A037B">
        <w:rPr>
          <w:color w:val="000000"/>
        </w:rPr>
        <w:t xml:space="preserve">rakstā </w:t>
      </w:r>
      <w:r w:rsidR="00057793">
        <w:rPr>
          <w:color w:val="000000"/>
        </w:rPr>
        <w:t xml:space="preserve">iekļaujama tāda informācija kā plānotā </w:t>
      </w:r>
      <w:r w:rsidR="00A92B84" w:rsidRPr="007A037B">
        <w:rPr>
          <w:color w:val="000000"/>
        </w:rPr>
        <w:t>A</w:t>
      </w:r>
      <w:r w:rsidRPr="007A037B">
        <w:rPr>
          <w:color w:val="000000"/>
        </w:rPr>
        <w:t>tbalsta centra darbības teritorij</w:t>
      </w:r>
      <w:r w:rsidR="00057793">
        <w:rPr>
          <w:color w:val="000000"/>
        </w:rPr>
        <w:t>a;</w:t>
      </w:r>
      <w:r w:rsidRPr="007A037B">
        <w:rPr>
          <w:color w:val="000000"/>
        </w:rPr>
        <w:t xml:space="preserve"> darba laik</w:t>
      </w:r>
      <w:r w:rsidR="00057793">
        <w:rPr>
          <w:color w:val="000000"/>
        </w:rPr>
        <w:t>s;</w:t>
      </w:r>
      <w:r w:rsidRPr="007A037B">
        <w:rPr>
          <w:color w:val="000000"/>
        </w:rPr>
        <w:t xml:space="preserve"> </w:t>
      </w:r>
      <w:r w:rsidR="003D5EF7" w:rsidRPr="007A037B">
        <w:rPr>
          <w:color w:val="000000"/>
        </w:rPr>
        <w:t>principa “</w:t>
      </w:r>
      <w:r w:rsidRPr="007A037B">
        <w:rPr>
          <w:color w:val="000000"/>
        </w:rPr>
        <w:t>24/7</w:t>
      </w:r>
      <w:r w:rsidR="003D5EF7" w:rsidRPr="007A037B">
        <w:rPr>
          <w:color w:val="000000"/>
        </w:rPr>
        <w:t>”</w:t>
      </w:r>
      <w:r w:rsidRPr="007A037B">
        <w:rPr>
          <w:color w:val="000000"/>
        </w:rPr>
        <w:t xml:space="preserve"> darbības nodrošināšan</w:t>
      </w:r>
      <w:r w:rsidR="00057793">
        <w:rPr>
          <w:color w:val="000000"/>
        </w:rPr>
        <w:t>a</w:t>
      </w:r>
      <w:r w:rsidR="009469C9">
        <w:rPr>
          <w:color w:val="000000"/>
        </w:rPr>
        <w:t xml:space="preserve"> (</w:t>
      </w:r>
      <w:r w:rsidR="00395C29">
        <w:rPr>
          <w:color w:val="000000"/>
        </w:rPr>
        <w:t xml:space="preserve">vairāk </w:t>
      </w:r>
      <w:r w:rsidR="009469C9">
        <w:rPr>
          <w:color w:val="000000"/>
        </w:rPr>
        <w:t>skat.2.9 apakšnodaļu)</w:t>
      </w:r>
      <w:r w:rsidR="00057793">
        <w:rPr>
          <w:color w:val="000000"/>
        </w:rPr>
        <w:t>;</w:t>
      </w:r>
      <w:r w:rsidRPr="007A037B">
        <w:rPr>
          <w:color w:val="000000"/>
        </w:rPr>
        <w:t xml:space="preserve"> sadarbīb</w:t>
      </w:r>
      <w:r w:rsidR="00057793">
        <w:rPr>
          <w:color w:val="000000"/>
        </w:rPr>
        <w:t>as</w:t>
      </w:r>
      <w:r w:rsidRPr="007A037B">
        <w:rPr>
          <w:color w:val="000000"/>
        </w:rPr>
        <w:t xml:space="preserve"> </w:t>
      </w:r>
      <w:r w:rsidRPr="007A037B">
        <w:rPr>
          <w:color w:val="000000"/>
        </w:rPr>
        <w:lastRenderedPageBreak/>
        <w:t>ar bāriņtiesām un sociālajiem dienestiem resursu piesaistei bērnam</w:t>
      </w:r>
      <w:r w:rsidR="00057793">
        <w:rPr>
          <w:color w:val="000000"/>
        </w:rPr>
        <w:t xml:space="preserve"> nodrošināšana</w:t>
      </w:r>
      <w:r w:rsidR="006829C5">
        <w:rPr>
          <w:color w:val="000000"/>
        </w:rPr>
        <w:t>i</w:t>
      </w:r>
      <w:r w:rsidR="00057793">
        <w:rPr>
          <w:color w:val="000000"/>
        </w:rPr>
        <w:t xml:space="preserve">; </w:t>
      </w:r>
      <w:r w:rsidR="007A18A1" w:rsidRPr="007A037B">
        <w:rPr>
          <w:color w:val="000000"/>
        </w:rPr>
        <w:t>Atbalsta centr</w:t>
      </w:r>
      <w:r w:rsidR="00A92B84" w:rsidRPr="007A037B">
        <w:rPr>
          <w:color w:val="000000"/>
        </w:rPr>
        <w:t>a</w:t>
      </w:r>
      <w:r w:rsidR="00057793">
        <w:rPr>
          <w:color w:val="000000"/>
        </w:rPr>
        <w:t xml:space="preserve"> </w:t>
      </w:r>
      <w:r w:rsidRPr="007A037B">
        <w:rPr>
          <w:color w:val="000000"/>
        </w:rPr>
        <w:t>noteikumu 12.punktā minēto prasību nodrošināšan</w:t>
      </w:r>
      <w:r w:rsidR="00057793">
        <w:rPr>
          <w:color w:val="000000"/>
        </w:rPr>
        <w:t>a</w:t>
      </w:r>
      <w:r w:rsidRPr="007A037B">
        <w:rPr>
          <w:color w:val="000000"/>
        </w:rPr>
        <w:t xml:space="preserve"> (piemēram, kur plānots sniegt</w:t>
      </w:r>
      <w:r w:rsidR="007A18A1" w:rsidRPr="007A037B">
        <w:rPr>
          <w:color w:val="000000"/>
        </w:rPr>
        <w:t xml:space="preserve"> pakalpojumus</w:t>
      </w:r>
      <w:r w:rsidRPr="007A037B">
        <w:rPr>
          <w:color w:val="000000"/>
        </w:rPr>
        <w:t>, kā</w:t>
      </w:r>
      <w:r w:rsidR="00057793">
        <w:rPr>
          <w:color w:val="000000"/>
        </w:rPr>
        <w:t xml:space="preserve"> tiks </w:t>
      </w:r>
      <w:r w:rsidRPr="007A037B">
        <w:rPr>
          <w:color w:val="000000"/>
        </w:rPr>
        <w:t>organizē</w:t>
      </w:r>
      <w:r w:rsidR="00057793">
        <w:rPr>
          <w:color w:val="000000"/>
        </w:rPr>
        <w:t>ti</w:t>
      </w:r>
      <w:r w:rsidRPr="007A037B">
        <w:rPr>
          <w:color w:val="000000"/>
        </w:rPr>
        <w:t xml:space="preserve"> un īsteno</w:t>
      </w:r>
      <w:r w:rsidR="00057793">
        <w:rPr>
          <w:color w:val="000000"/>
        </w:rPr>
        <w:t>ti</w:t>
      </w:r>
      <w:r w:rsidRPr="007A037B">
        <w:rPr>
          <w:color w:val="000000"/>
        </w:rPr>
        <w:t xml:space="preserve"> pakalpojum</w:t>
      </w:r>
      <w:r w:rsidR="00057793">
        <w:rPr>
          <w:color w:val="000000"/>
        </w:rPr>
        <w:t>i</w:t>
      </w:r>
      <w:r w:rsidRPr="007A037B">
        <w:rPr>
          <w:color w:val="000000"/>
        </w:rPr>
        <w:t>, kā tiks piesaistītas jaunas audžuģimenes, specializēt</w:t>
      </w:r>
      <w:r w:rsidR="00F0357A">
        <w:rPr>
          <w:color w:val="000000"/>
        </w:rPr>
        <w:t>ā</w:t>
      </w:r>
      <w:r w:rsidRPr="007A037B">
        <w:rPr>
          <w:color w:val="000000"/>
        </w:rPr>
        <w:t>s audžuģimenes, aizbildņi, adoptētāji un viesģimenesu.c)</w:t>
      </w:r>
      <w:r w:rsidR="00057793">
        <w:rPr>
          <w:color w:val="000000"/>
        </w:rPr>
        <w:t>;</w:t>
      </w:r>
      <w:r w:rsidRPr="007A037B">
        <w:rPr>
          <w:color w:val="000000"/>
        </w:rPr>
        <w:t xml:space="preserve"> </w:t>
      </w:r>
      <w:r w:rsidR="000A143D" w:rsidRPr="007A037B">
        <w:rPr>
          <w:color w:val="000000"/>
        </w:rPr>
        <w:t>par sadarbību ar specializēt</w:t>
      </w:r>
      <w:r w:rsidR="000A143D">
        <w:rPr>
          <w:color w:val="000000"/>
        </w:rPr>
        <w:t>aj</w:t>
      </w:r>
      <w:r w:rsidR="000A143D" w:rsidRPr="007A037B">
        <w:rPr>
          <w:color w:val="000000"/>
        </w:rPr>
        <w:t>ām audžuģimenēm</w:t>
      </w:r>
      <w:r w:rsidR="000A143D">
        <w:rPr>
          <w:color w:val="000000"/>
        </w:rPr>
        <w:t xml:space="preserve"> </w:t>
      </w:r>
      <w:r w:rsidR="000A143D" w:rsidRPr="007A037B">
        <w:rPr>
          <w:color w:val="000000"/>
        </w:rPr>
        <w:t xml:space="preserve"> (kā t</w:t>
      </w:r>
      <w:r w:rsidR="000A143D">
        <w:rPr>
          <w:color w:val="000000"/>
        </w:rPr>
        <w:t>iks</w:t>
      </w:r>
      <w:r w:rsidR="000A143D" w:rsidRPr="007A037B">
        <w:rPr>
          <w:color w:val="000000"/>
        </w:rPr>
        <w:t xml:space="preserve"> plānota atlīdzības par specializētās audžuģimenes pienākumu pildīšanu un vienreizējās mājokļa iekārtošanas kompensācijas piešķiršan</w:t>
      </w:r>
      <w:r w:rsidR="000A143D">
        <w:rPr>
          <w:color w:val="000000"/>
        </w:rPr>
        <w:t>a, izmaksa,</w:t>
      </w:r>
      <w:r w:rsidR="000A143D" w:rsidRPr="007A037B">
        <w:rPr>
          <w:color w:val="000000"/>
        </w:rPr>
        <w:t xml:space="preserve"> lēmumu pieņemšana, kontrole par pieņemt</w:t>
      </w:r>
      <w:r w:rsidR="000A143D">
        <w:rPr>
          <w:color w:val="000000"/>
        </w:rPr>
        <w:t>ā</w:t>
      </w:r>
      <w:r w:rsidR="000A143D" w:rsidRPr="007A037B">
        <w:rPr>
          <w:color w:val="000000"/>
        </w:rPr>
        <w:t xml:space="preserve"> lēmum</w:t>
      </w:r>
      <w:r w:rsidR="000A143D">
        <w:rPr>
          <w:color w:val="000000"/>
        </w:rPr>
        <w:t>a</w:t>
      </w:r>
      <w:r w:rsidR="000A143D" w:rsidRPr="007A037B">
        <w:rPr>
          <w:color w:val="000000"/>
        </w:rPr>
        <w:t xml:space="preserve"> izpild</w:t>
      </w:r>
      <w:r w:rsidR="000A143D">
        <w:rPr>
          <w:color w:val="000000"/>
        </w:rPr>
        <w:t>i</w:t>
      </w:r>
      <w:r w:rsidR="000A143D" w:rsidRPr="007A037B">
        <w:rPr>
          <w:color w:val="000000"/>
        </w:rPr>
        <w:t>).</w:t>
      </w:r>
    </w:p>
    <w:p w14:paraId="2C9CD25E" w14:textId="77777777" w:rsidR="003D5EF7" w:rsidRPr="007A037B" w:rsidRDefault="003D5EF7" w:rsidP="003D5EF7">
      <w:pPr>
        <w:pStyle w:val="NormalWeb"/>
        <w:spacing w:before="0" w:beforeAutospacing="0" w:after="0" w:afterAutospacing="0"/>
        <w:textAlignment w:val="baseline"/>
        <w:rPr>
          <w:color w:val="000000"/>
        </w:rPr>
      </w:pPr>
    </w:p>
    <w:p w14:paraId="009D7B4F" w14:textId="77777777" w:rsidR="004002D1" w:rsidRPr="007A037B" w:rsidRDefault="00A34C7D" w:rsidP="004002D1">
      <w:pPr>
        <w:pStyle w:val="NormalWeb"/>
        <w:numPr>
          <w:ilvl w:val="0"/>
          <w:numId w:val="7"/>
        </w:numPr>
        <w:spacing w:before="0" w:beforeAutospacing="0" w:after="0" w:afterAutospacing="0"/>
        <w:ind w:left="567" w:firstLine="0"/>
        <w:textAlignment w:val="baseline"/>
        <w:rPr>
          <w:color w:val="000000"/>
        </w:rPr>
      </w:pPr>
      <w:r w:rsidRPr="00A34C7D">
        <w:rPr>
          <w:color w:val="000000"/>
        </w:rPr>
        <w:t xml:space="preserve"> </w:t>
      </w:r>
      <w:r w:rsidR="004002D1" w:rsidRPr="00A34C7D">
        <w:rPr>
          <w:b/>
          <w:color w:val="000000"/>
        </w:rPr>
        <w:t>apliecinājumu</w:t>
      </w:r>
      <w:r w:rsidR="004002D1" w:rsidRPr="00A34C7D">
        <w:rPr>
          <w:color w:val="000000"/>
        </w:rPr>
        <w:t>,</w:t>
      </w:r>
      <w:r w:rsidR="004002D1" w:rsidRPr="007A037B">
        <w:rPr>
          <w:color w:val="000000"/>
        </w:rPr>
        <w:t xml:space="preserve"> ka Atbalsta centra darbībā </w:t>
      </w:r>
      <w:r w:rsidR="004002D1" w:rsidRPr="00A34C7D">
        <w:rPr>
          <w:b/>
          <w:color w:val="000000"/>
        </w:rPr>
        <w:t xml:space="preserve">tiks piesaistīti kvalificēti </w:t>
      </w:r>
      <w:r w:rsidR="004002D1" w:rsidRPr="00632B7F">
        <w:rPr>
          <w:b/>
          <w:color w:val="000000"/>
        </w:rPr>
        <w:t>speciālisti</w:t>
      </w:r>
      <w:r w:rsidR="004002D1" w:rsidRPr="007A037B">
        <w:rPr>
          <w:color w:val="000000"/>
        </w:rPr>
        <w:t xml:space="preserve">: vismaz viens sociālais darbinieks un viens psihologs. </w:t>
      </w:r>
    </w:p>
    <w:p w14:paraId="349040E5" w14:textId="77777777" w:rsidR="004002D1" w:rsidRDefault="004002D1" w:rsidP="00593E23">
      <w:pPr>
        <w:pStyle w:val="NormalWeb"/>
        <w:spacing w:before="0" w:beforeAutospacing="0" w:after="0" w:afterAutospacing="0"/>
        <w:ind w:left="720" w:firstLine="720"/>
        <w:textAlignment w:val="baseline"/>
        <w:rPr>
          <w:color w:val="000000"/>
        </w:rPr>
      </w:pPr>
      <w:r w:rsidRPr="007A037B">
        <w:rPr>
          <w:color w:val="000000"/>
        </w:rPr>
        <w:t>Iesniegumam pievienotajos dokumentos norād</w:t>
      </w:r>
      <w:r>
        <w:rPr>
          <w:color w:val="000000"/>
        </w:rPr>
        <w:t xml:space="preserve">āms </w:t>
      </w:r>
      <w:r w:rsidRPr="007A037B">
        <w:rPr>
          <w:color w:val="000000"/>
        </w:rPr>
        <w:t>esošo darbinieku sarakst</w:t>
      </w:r>
      <w:r>
        <w:rPr>
          <w:color w:val="000000"/>
        </w:rPr>
        <w:t>s</w:t>
      </w:r>
      <w:r w:rsidRPr="007A037B">
        <w:rPr>
          <w:color w:val="000000"/>
        </w:rPr>
        <w:t xml:space="preserve"> vai vienošanās</w:t>
      </w:r>
      <w:r>
        <w:rPr>
          <w:color w:val="000000"/>
        </w:rPr>
        <w:t xml:space="preserve"> par darba attiecību uzsākšanu Atbalsta centrā pēc tā reģistrēšanas</w:t>
      </w:r>
      <w:r w:rsidRPr="007A037B">
        <w:rPr>
          <w:color w:val="000000"/>
        </w:rPr>
        <w:t xml:space="preserve"> ar speciālistiem kopijas. </w:t>
      </w:r>
      <w:r>
        <w:rPr>
          <w:color w:val="000000"/>
        </w:rPr>
        <w:t xml:space="preserve">Attiecībā par visiem speciālistiem </w:t>
      </w:r>
      <w:r w:rsidRPr="007A037B">
        <w:rPr>
          <w:color w:val="000000"/>
        </w:rPr>
        <w:t>norād</w:t>
      </w:r>
      <w:r>
        <w:rPr>
          <w:color w:val="000000"/>
        </w:rPr>
        <w:t>āma</w:t>
      </w:r>
      <w:r w:rsidRPr="007A037B">
        <w:rPr>
          <w:color w:val="000000"/>
        </w:rPr>
        <w:t xml:space="preserve"> informācij</w:t>
      </w:r>
      <w:r>
        <w:rPr>
          <w:color w:val="000000"/>
        </w:rPr>
        <w:t>a</w:t>
      </w:r>
      <w:r w:rsidRPr="007A037B">
        <w:rPr>
          <w:color w:val="000000"/>
        </w:rPr>
        <w:t xml:space="preserve"> par iegūto kvalifikāciju (izglītība, pieredze).</w:t>
      </w:r>
    </w:p>
    <w:p w14:paraId="1D1657B4" w14:textId="77777777" w:rsidR="004002D1" w:rsidRPr="007A037B" w:rsidRDefault="004002D1" w:rsidP="00593E23">
      <w:pPr>
        <w:pStyle w:val="NormalWeb"/>
        <w:spacing w:before="0" w:beforeAutospacing="0" w:after="0" w:afterAutospacing="0"/>
        <w:ind w:left="720" w:firstLine="720"/>
        <w:textAlignment w:val="baseline"/>
        <w:rPr>
          <w:color w:val="000000"/>
        </w:rPr>
      </w:pPr>
      <w:r>
        <w:rPr>
          <w:color w:val="000000"/>
        </w:rPr>
        <w:t>Nepieciešams d</w:t>
      </w:r>
      <w:r w:rsidRPr="007A037B">
        <w:rPr>
          <w:color w:val="000000"/>
        </w:rPr>
        <w:t>okumentāli apliecin</w:t>
      </w:r>
      <w:r>
        <w:rPr>
          <w:color w:val="000000"/>
        </w:rPr>
        <w:t>āt</w:t>
      </w:r>
      <w:r w:rsidRPr="007A037B">
        <w:rPr>
          <w:color w:val="000000"/>
        </w:rPr>
        <w:t>, ka Atbalsta centra piesaistītajiem speciālistiem</w:t>
      </w:r>
      <w:r w:rsidRPr="001D46D2">
        <w:t xml:space="preserve"> </w:t>
      </w:r>
      <w:r w:rsidRPr="001D46D2">
        <w:rPr>
          <w:color w:val="000000"/>
        </w:rPr>
        <w:t>pēdējo 5 gadu laikā</w:t>
      </w:r>
      <w:r w:rsidRPr="007A037B">
        <w:rPr>
          <w:color w:val="000000"/>
        </w:rPr>
        <w:t xml:space="preserve"> ir vismaz 3 gadu pieredze darbā ar bērniem un ģimenēm un</w:t>
      </w:r>
      <w:r>
        <w:rPr>
          <w:color w:val="000000"/>
        </w:rPr>
        <w:t>,</w:t>
      </w:r>
      <w:r w:rsidRPr="007A037B">
        <w:rPr>
          <w:color w:val="000000"/>
        </w:rPr>
        <w:t xml:space="preserve"> ka piesaistītie speciālisti atbilst Bērnu tiesību aizsardzības likuma 5</w:t>
      </w:r>
      <w:r w:rsidRPr="007A037B">
        <w:rPr>
          <w:color w:val="000000"/>
          <w:vertAlign w:val="superscript"/>
        </w:rPr>
        <w:t>1</w:t>
      </w:r>
      <w:r>
        <w:rPr>
          <w:color w:val="000000"/>
        </w:rPr>
        <w:t xml:space="preserve">. </w:t>
      </w:r>
      <w:r w:rsidRPr="007A037B">
        <w:rPr>
          <w:color w:val="000000"/>
        </w:rPr>
        <w:t xml:space="preserve">panta prasībām. </w:t>
      </w:r>
    </w:p>
    <w:p w14:paraId="7D2F5071" w14:textId="77777777" w:rsidR="004002D1" w:rsidRPr="007A037B" w:rsidRDefault="004002D1" w:rsidP="00D743BA">
      <w:pPr>
        <w:pStyle w:val="NormalWeb"/>
        <w:spacing w:before="0" w:beforeAutospacing="0" w:after="0" w:afterAutospacing="0"/>
        <w:ind w:left="567"/>
        <w:textAlignment w:val="baseline"/>
        <w:rPr>
          <w:color w:val="000000"/>
        </w:rPr>
      </w:pPr>
      <w:r w:rsidRPr="007A037B">
        <w:rPr>
          <w:color w:val="000000"/>
        </w:rPr>
        <w:t xml:space="preserve">Psihologiem nepieciešams apliecinājums par atbilstību Psihologu likuma un Bērnu tiesību aizsardzības likuma </w:t>
      </w:r>
      <w:r w:rsidRPr="007A037B">
        <w:t>5</w:t>
      </w:r>
      <w:r w:rsidRPr="007A037B">
        <w:rPr>
          <w:vertAlign w:val="superscript"/>
        </w:rPr>
        <w:t>2</w:t>
      </w:r>
      <w:r w:rsidRPr="007A037B">
        <w:t>.pantā</w:t>
      </w:r>
      <w:r w:rsidRPr="007A037B">
        <w:rPr>
          <w:color w:val="000000"/>
        </w:rPr>
        <w:t xml:space="preserve"> noteiktajām prasībām. </w:t>
      </w:r>
    </w:p>
    <w:p w14:paraId="0A8BF7E2" w14:textId="2C20C7CB" w:rsidR="003D5EF7" w:rsidRPr="007A037B" w:rsidRDefault="003D5EF7" w:rsidP="00CF4127">
      <w:pPr>
        <w:pStyle w:val="NormalWeb"/>
        <w:spacing w:before="0" w:beforeAutospacing="0" w:after="0" w:afterAutospacing="0"/>
        <w:ind w:left="567"/>
        <w:textAlignment w:val="baseline"/>
        <w:rPr>
          <w:color w:val="000000"/>
        </w:rPr>
      </w:pPr>
    </w:p>
    <w:p w14:paraId="36B14E60" w14:textId="77777777" w:rsidR="003D5EF7" w:rsidRPr="007A037B" w:rsidRDefault="00632B7F" w:rsidP="00C677F9">
      <w:pPr>
        <w:pStyle w:val="NormalWeb"/>
        <w:numPr>
          <w:ilvl w:val="0"/>
          <w:numId w:val="7"/>
        </w:numPr>
        <w:spacing w:before="0" w:beforeAutospacing="0" w:after="0" w:afterAutospacing="0"/>
        <w:ind w:left="567" w:firstLine="0"/>
        <w:textAlignment w:val="baseline"/>
        <w:rPr>
          <w:color w:val="000000"/>
        </w:rPr>
      </w:pPr>
      <w:r>
        <w:rPr>
          <w:b/>
          <w:color w:val="000000"/>
        </w:rPr>
        <w:t xml:space="preserve"> </w:t>
      </w:r>
      <w:r w:rsidR="003D5EF7" w:rsidRPr="00632B7F">
        <w:rPr>
          <w:b/>
          <w:color w:val="000000"/>
        </w:rPr>
        <w:t>a</w:t>
      </w:r>
      <w:r w:rsidR="0013075B" w:rsidRPr="00632B7F">
        <w:rPr>
          <w:b/>
          <w:color w:val="000000"/>
        </w:rPr>
        <w:t>pliecinājumu,</w:t>
      </w:r>
      <w:r w:rsidR="0013075B" w:rsidRPr="007A037B">
        <w:rPr>
          <w:color w:val="000000"/>
        </w:rPr>
        <w:t xml:space="preserve"> </w:t>
      </w:r>
      <w:r w:rsidR="0013075B" w:rsidRPr="00632B7F">
        <w:rPr>
          <w:b/>
          <w:color w:val="000000"/>
        </w:rPr>
        <w:t>k</w:t>
      </w:r>
      <w:r w:rsidR="00D46EFE" w:rsidRPr="00632B7F">
        <w:rPr>
          <w:b/>
          <w:color w:val="000000"/>
        </w:rPr>
        <w:t>a telpas</w:t>
      </w:r>
      <w:r w:rsidR="00D46EFE" w:rsidRPr="007A037B">
        <w:rPr>
          <w:color w:val="000000"/>
        </w:rPr>
        <w:t>, kurās plānots sniegt A</w:t>
      </w:r>
      <w:r w:rsidR="0013075B" w:rsidRPr="007A037B">
        <w:rPr>
          <w:color w:val="000000"/>
        </w:rPr>
        <w:t xml:space="preserve">tbalsta centra pakalpojumus, </w:t>
      </w:r>
      <w:r w:rsidR="0013075B" w:rsidRPr="00632B7F">
        <w:rPr>
          <w:b/>
          <w:color w:val="000000"/>
        </w:rPr>
        <w:t>ir piemērotas atbilstoši to lietošanas mērķim.</w:t>
      </w:r>
      <w:r w:rsidR="0013075B" w:rsidRPr="007A037B">
        <w:rPr>
          <w:color w:val="000000"/>
        </w:rPr>
        <w:t xml:space="preserve"> </w:t>
      </w:r>
    </w:p>
    <w:p w14:paraId="4B189855" w14:textId="289B33F1" w:rsidR="003D5EF7" w:rsidRPr="007A037B" w:rsidRDefault="00D743BA" w:rsidP="00D743BA">
      <w:pPr>
        <w:pStyle w:val="NormalWeb"/>
        <w:tabs>
          <w:tab w:val="left" w:pos="851"/>
        </w:tabs>
        <w:spacing w:before="0" w:beforeAutospacing="0" w:after="0" w:afterAutospacing="0"/>
        <w:ind w:left="709"/>
        <w:textAlignment w:val="baseline"/>
        <w:rPr>
          <w:color w:val="000000"/>
        </w:rPr>
      </w:pPr>
      <w:r>
        <w:rPr>
          <w:color w:val="000000"/>
        </w:rPr>
        <w:tab/>
      </w:r>
      <w:r>
        <w:rPr>
          <w:color w:val="000000"/>
        </w:rPr>
        <w:tab/>
      </w:r>
      <w:r w:rsidR="0013075B" w:rsidRPr="007A037B">
        <w:rPr>
          <w:color w:val="000000"/>
        </w:rPr>
        <w:t>Apliecinājumā aprakst</w:t>
      </w:r>
      <w:r w:rsidR="00632B7F">
        <w:rPr>
          <w:color w:val="000000"/>
        </w:rPr>
        <w:t>āmas</w:t>
      </w:r>
      <w:r w:rsidR="0013075B" w:rsidRPr="007A037B">
        <w:rPr>
          <w:color w:val="000000"/>
        </w:rPr>
        <w:t xml:space="preserve"> telpas, kurās tiks no</w:t>
      </w:r>
      <w:r w:rsidR="00632B7F">
        <w:rPr>
          <w:color w:val="000000"/>
        </w:rPr>
        <w:t>drošināta pakalpojumu sniegšana. Tostarp</w:t>
      </w:r>
      <w:r w:rsidR="0013075B" w:rsidRPr="007A037B">
        <w:rPr>
          <w:color w:val="000000"/>
        </w:rPr>
        <w:t xml:space="preserve"> norād</w:t>
      </w:r>
      <w:r w:rsidR="00632B7F">
        <w:rPr>
          <w:color w:val="000000"/>
        </w:rPr>
        <w:t>āma informācija</w:t>
      </w:r>
      <w:r w:rsidR="0013075B" w:rsidRPr="007A037B">
        <w:rPr>
          <w:color w:val="000000"/>
        </w:rPr>
        <w:t>, k</w:t>
      </w:r>
      <w:r w:rsidR="00632B7F">
        <w:rPr>
          <w:color w:val="000000"/>
        </w:rPr>
        <w:t>ur tiks glabātas klientu lietas;</w:t>
      </w:r>
      <w:r w:rsidR="0013075B" w:rsidRPr="007A037B">
        <w:rPr>
          <w:color w:val="000000"/>
        </w:rPr>
        <w:t xml:space="preserve"> kā tiks nodrošināta konfidencialitāte</w:t>
      </w:r>
      <w:r w:rsidR="003D5EF7" w:rsidRPr="007A037B">
        <w:rPr>
          <w:color w:val="000000"/>
        </w:rPr>
        <w:t>s principu ievērošana</w:t>
      </w:r>
      <w:r w:rsidR="00632B7F">
        <w:rPr>
          <w:color w:val="000000"/>
        </w:rPr>
        <w:t>;</w:t>
      </w:r>
      <w:r w:rsidR="0013075B" w:rsidRPr="007A037B">
        <w:rPr>
          <w:color w:val="000000"/>
        </w:rPr>
        <w:t xml:space="preserve"> kur tiks organizētas grupu noda</w:t>
      </w:r>
      <w:r w:rsidR="00A92B84" w:rsidRPr="007A037B">
        <w:rPr>
          <w:color w:val="000000"/>
        </w:rPr>
        <w:t xml:space="preserve">rbības, psihologa konsultācijas. </w:t>
      </w:r>
    </w:p>
    <w:p w14:paraId="0998DE75" w14:textId="0A7EE904" w:rsidR="00F23DD6" w:rsidRPr="007A037B" w:rsidRDefault="00D743BA" w:rsidP="00D743BA">
      <w:pPr>
        <w:pStyle w:val="NormalWeb"/>
        <w:tabs>
          <w:tab w:val="left" w:pos="851"/>
        </w:tabs>
        <w:spacing w:before="0" w:beforeAutospacing="0" w:after="0" w:afterAutospacing="0"/>
        <w:ind w:left="709"/>
        <w:textAlignment w:val="baseline"/>
        <w:rPr>
          <w:color w:val="000000"/>
        </w:rPr>
      </w:pPr>
      <w:r>
        <w:rPr>
          <w:color w:val="000000"/>
        </w:rPr>
        <w:tab/>
      </w:r>
      <w:r>
        <w:rPr>
          <w:color w:val="000000"/>
        </w:rPr>
        <w:tab/>
      </w:r>
      <w:r w:rsidR="00632B7F">
        <w:rPr>
          <w:color w:val="000000"/>
        </w:rPr>
        <w:t xml:space="preserve">Sniedzams </w:t>
      </w:r>
      <w:r w:rsidR="00A92B84" w:rsidRPr="007A037B">
        <w:rPr>
          <w:color w:val="000000"/>
        </w:rPr>
        <w:t xml:space="preserve">apraksts </w:t>
      </w:r>
      <w:r w:rsidR="00A92B84" w:rsidRPr="008E6480">
        <w:rPr>
          <w:b/>
          <w:color w:val="000000"/>
        </w:rPr>
        <w:t>par vides pieejamību</w:t>
      </w:r>
      <w:r w:rsidR="00A92B84" w:rsidRPr="007A037B">
        <w:rPr>
          <w:color w:val="000000"/>
        </w:rPr>
        <w:t xml:space="preserve"> māmiņām ar bērnu ratiem, personām ar invaliditāti un </w:t>
      </w:r>
      <w:r w:rsidR="0013075B" w:rsidRPr="007A037B">
        <w:rPr>
          <w:color w:val="000000"/>
        </w:rPr>
        <w:t>vai bērniem ir paredzēta atbilstoša vieta rotaļām. Ieteicams pievienot telpu attēlus, telpu plānu, vienošanos vai līgumu ar izīrētāju par telpu nomu, vai īpašuma tiesību apliecinošus dokumentus.</w:t>
      </w:r>
    </w:p>
    <w:p w14:paraId="489ADF5B" w14:textId="4FE827FF" w:rsidR="009D6677" w:rsidRPr="007A037B" w:rsidRDefault="00D743BA" w:rsidP="00D743BA">
      <w:pPr>
        <w:pStyle w:val="NormalWeb"/>
        <w:tabs>
          <w:tab w:val="left" w:pos="851"/>
        </w:tabs>
        <w:spacing w:before="0" w:beforeAutospacing="0" w:after="0" w:afterAutospacing="0"/>
        <w:ind w:left="709"/>
      </w:pPr>
      <w:r>
        <w:tab/>
      </w:r>
      <w:r>
        <w:tab/>
      </w:r>
      <w:r w:rsidR="009F565B" w:rsidRPr="007A037B">
        <w:t xml:space="preserve">Ja, pārbaudot iesniedzēja sniegto informāciju, ministrija konstatē, ka iesniegumā nav nepieciešamās informācijas vai norādītā informācija ir nepilnīga, vai nav pievienoti </w:t>
      </w:r>
      <w:r w:rsidR="00F23DD6" w:rsidRPr="007A037B">
        <w:t>visi nepiecieš</w:t>
      </w:r>
      <w:r w:rsidR="00582E98" w:rsidRPr="007A037B">
        <w:t>am</w:t>
      </w:r>
      <w:r w:rsidR="00F23DD6" w:rsidRPr="007A037B">
        <w:t>ie dokumenti, kas minēti Atbalsta centra noteikumos</w:t>
      </w:r>
      <w:r w:rsidR="009F565B" w:rsidRPr="007A037B">
        <w:t>, vai ministrijai rodas pamatotas šaubas par sniegtās informācijas patiesumu, ministrija piecu darbdienu laikā rakstiski informē iesniedzēju par nepieciešamību precizēt iesniegumu vai sniegt papildu informāciju un nosaka termiņu trūkumu novēršanai un informācijas sniegšanai.</w:t>
      </w:r>
      <w:r w:rsidR="009F565B" w:rsidRPr="007A037B">
        <w:rPr>
          <w:rStyle w:val="FootnoteReference"/>
        </w:rPr>
        <w:footnoteReference w:id="4"/>
      </w:r>
    </w:p>
    <w:p w14:paraId="78779061" w14:textId="77777777" w:rsidR="00F23DD6" w:rsidRPr="0007095E" w:rsidRDefault="00F23DD6" w:rsidP="00E86F02">
      <w:pPr>
        <w:pStyle w:val="NormalWeb"/>
        <w:spacing w:before="0" w:beforeAutospacing="0" w:after="0" w:afterAutospacing="0"/>
        <w:ind w:firstLine="720"/>
        <w:rPr>
          <w:sz w:val="26"/>
          <w:szCs w:val="26"/>
        </w:rPr>
      </w:pPr>
    </w:p>
    <w:p w14:paraId="1DEACFC7" w14:textId="3591087A" w:rsidR="003D5EF7" w:rsidRDefault="003D5EF7" w:rsidP="00C677F9">
      <w:pPr>
        <w:pStyle w:val="Heading2"/>
        <w:numPr>
          <w:ilvl w:val="1"/>
          <w:numId w:val="2"/>
        </w:numPr>
        <w:spacing w:before="0" w:line="240" w:lineRule="auto"/>
        <w:rPr>
          <w:b/>
        </w:rPr>
      </w:pPr>
      <w:r w:rsidRPr="0097761E">
        <w:rPr>
          <w:b/>
        </w:rPr>
        <w:t xml:space="preserve">Atbalsta centra statusa </w:t>
      </w:r>
      <w:r w:rsidR="00635341" w:rsidRPr="0097761E">
        <w:rPr>
          <w:b/>
        </w:rPr>
        <w:t>reģistrēšana</w:t>
      </w:r>
      <w:r w:rsidRPr="0097761E">
        <w:rPr>
          <w:b/>
        </w:rPr>
        <w:t xml:space="preserve"> </w:t>
      </w:r>
      <w:r w:rsidR="00F906E4" w:rsidRPr="00F906E4">
        <w:rPr>
          <w:b/>
        </w:rPr>
        <w:t>Ārpusģimenes aprūpes pakalpojumu sniedzēju reģistrā</w:t>
      </w:r>
    </w:p>
    <w:p w14:paraId="17FEF75B" w14:textId="77777777" w:rsidR="00D743BA" w:rsidRPr="00593E23" w:rsidRDefault="00D743BA" w:rsidP="00593E23"/>
    <w:p w14:paraId="5431C68E" w14:textId="0C80F7B2" w:rsidR="00635341" w:rsidRPr="00632B7F" w:rsidRDefault="00574BDE" w:rsidP="00E86F02">
      <w:pPr>
        <w:pStyle w:val="NormalWeb"/>
        <w:spacing w:before="0" w:beforeAutospacing="0" w:after="0" w:afterAutospacing="0"/>
        <w:ind w:firstLine="720"/>
      </w:pPr>
      <w:r w:rsidRPr="00632B7F">
        <w:t>M</w:t>
      </w:r>
      <w:r w:rsidR="00952D72" w:rsidRPr="00632B7F">
        <w:t xml:space="preserve">inistrija </w:t>
      </w:r>
      <w:r w:rsidR="00952D72" w:rsidRPr="0081757D">
        <w:rPr>
          <w:b/>
        </w:rPr>
        <w:t>mēneša laikā</w:t>
      </w:r>
      <w:r w:rsidR="00952D72" w:rsidRPr="0081757D">
        <w:t xml:space="preserve"> </w:t>
      </w:r>
      <w:r w:rsidR="00952D72" w:rsidRPr="0081757D">
        <w:rPr>
          <w:b/>
        </w:rPr>
        <w:t>no</w:t>
      </w:r>
      <w:r w:rsidR="00952D72" w:rsidRPr="0081757D">
        <w:t xml:space="preserve"> iesnieguma un </w:t>
      </w:r>
      <w:r w:rsidR="00952D72" w:rsidRPr="0081757D">
        <w:rPr>
          <w:b/>
        </w:rPr>
        <w:t>visas nepieciešamās informācijas saņem</w:t>
      </w:r>
      <w:r w:rsidR="00CB1874" w:rsidRPr="0081757D">
        <w:rPr>
          <w:b/>
        </w:rPr>
        <w:t>šanas</w:t>
      </w:r>
      <w:r w:rsidR="00CB1874" w:rsidRPr="0081757D">
        <w:t xml:space="preserve"> </w:t>
      </w:r>
      <w:r w:rsidR="00CB1874" w:rsidRPr="00632B7F">
        <w:t>pieņem lēmumu vai nu par A</w:t>
      </w:r>
      <w:r w:rsidR="00952D72" w:rsidRPr="00632B7F">
        <w:t>tbalsta centra statusa piešķiršanu vai</w:t>
      </w:r>
      <w:r w:rsidR="00CB1874" w:rsidRPr="00632B7F">
        <w:t xml:space="preserve"> lēmumu par atteikumu piešķirt A</w:t>
      </w:r>
      <w:r w:rsidR="00952D72" w:rsidRPr="00632B7F">
        <w:t>tbalsta centra statusu un trīs da</w:t>
      </w:r>
      <w:r w:rsidR="00E767F5">
        <w:t>r</w:t>
      </w:r>
      <w:r w:rsidR="00952D72" w:rsidRPr="00632B7F">
        <w:t>b</w:t>
      </w:r>
      <w:r w:rsidR="00E767F5">
        <w:t xml:space="preserve">a </w:t>
      </w:r>
      <w:r w:rsidR="00952D72" w:rsidRPr="00632B7F">
        <w:t xml:space="preserve">dienu laikā pēc lēmuma pieņemšanas par to rakstveidā informē iesniedzēju. </w:t>
      </w:r>
    </w:p>
    <w:p w14:paraId="149B1772" w14:textId="0E9FF5AE" w:rsidR="00D72CB9" w:rsidRPr="00632B7F" w:rsidRDefault="003D5B71" w:rsidP="00E86F02">
      <w:pPr>
        <w:pStyle w:val="NormalWeb"/>
        <w:spacing w:before="0" w:beforeAutospacing="0" w:after="0" w:afterAutospacing="0"/>
        <w:ind w:firstLine="720"/>
      </w:pPr>
      <w:r>
        <w:t>I</w:t>
      </w:r>
      <w:r w:rsidR="00952D72" w:rsidRPr="00632B7F">
        <w:t>esniedzējam ir tiesības ministrijas pieņemto lēmumu mēneša laikā no tā spēkā stāšanās dienas apstrīdēt, iesniedzot attiecīgu iesniegumu ministrijas valsts sekretāram. Ministrijas valsts sekretāra lēmumu var pārsūdzēt Administratīvajā rajona tiesā</w:t>
      </w:r>
      <w:r w:rsidR="00D72CB9" w:rsidRPr="00632B7F">
        <w:t xml:space="preserve">. </w:t>
      </w:r>
    </w:p>
    <w:p w14:paraId="1CDF2C6F" w14:textId="77777777" w:rsidR="009D7B95" w:rsidRPr="00632B7F" w:rsidRDefault="009D7B95" w:rsidP="00E86F02">
      <w:pPr>
        <w:pStyle w:val="NormalWeb"/>
        <w:spacing w:before="0" w:beforeAutospacing="0" w:after="0" w:afterAutospacing="0"/>
        <w:ind w:firstLine="720"/>
      </w:pPr>
    </w:p>
    <w:p w14:paraId="38B864C2" w14:textId="77777777" w:rsidR="009D7B95" w:rsidRPr="00632B7F" w:rsidRDefault="009D7B95" w:rsidP="0007095E">
      <w:pPr>
        <w:spacing w:after="0" w:line="240" w:lineRule="auto"/>
        <w:ind w:firstLine="720"/>
        <w:rPr>
          <w:rFonts w:cs="Times New Roman"/>
          <w:sz w:val="24"/>
          <w:szCs w:val="24"/>
        </w:rPr>
      </w:pPr>
      <w:r w:rsidRPr="00632B7F">
        <w:rPr>
          <w:rFonts w:cs="Times New Roman"/>
          <w:sz w:val="24"/>
          <w:szCs w:val="24"/>
        </w:rPr>
        <w:lastRenderedPageBreak/>
        <w:t>Ja min</w:t>
      </w:r>
      <w:r w:rsidR="006D6260" w:rsidRPr="00632B7F">
        <w:rPr>
          <w:rFonts w:cs="Times New Roman"/>
          <w:sz w:val="24"/>
          <w:szCs w:val="24"/>
        </w:rPr>
        <w:t xml:space="preserve">istrija </w:t>
      </w:r>
      <w:r w:rsidRPr="00632B7F">
        <w:rPr>
          <w:rFonts w:cs="Times New Roman"/>
          <w:sz w:val="24"/>
          <w:szCs w:val="24"/>
        </w:rPr>
        <w:t>pieņēmusi lēmumu par Atbalsta centra statusa piešķiršanu, tā slēdz</w:t>
      </w:r>
      <w:r w:rsidR="0081757D">
        <w:rPr>
          <w:rFonts w:cs="Times New Roman"/>
          <w:sz w:val="24"/>
          <w:szCs w:val="24"/>
        </w:rPr>
        <w:t xml:space="preserve"> </w:t>
      </w:r>
      <w:r w:rsidRPr="00632B7F">
        <w:rPr>
          <w:rFonts w:cs="Times New Roman"/>
          <w:sz w:val="24"/>
          <w:szCs w:val="24"/>
        </w:rPr>
        <w:t>ar</w:t>
      </w:r>
      <w:r w:rsidR="0007095E" w:rsidRPr="00632B7F">
        <w:rPr>
          <w:rFonts w:cs="Times New Roman"/>
          <w:sz w:val="24"/>
          <w:szCs w:val="24"/>
        </w:rPr>
        <w:t xml:space="preserve"> Atbalsta c</w:t>
      </w:r>
      <w:r w:rsidRPr="00632B7F">
        <w:rPr>
          <w:rFonts w:cs="Times New Roman"/>
          <w:sz w:val="24"/>
          <w:szCs w:val="24"/>
        </w:rPr>
        <w:t>entru</w:t>
      </w:r>
      <w:r w:rsidR="0081757D">
        <w:rPr>
          <w:rFonts w:cs="Times New Roman"/>
          <w:sz w:val="24"/>
          <w:szCs w:val="24"/>
        </w:rPr>
        <w:t xml:space="preserve"> </w:t>
      </w:r>
      <w:r w:rsidRPr="00632B7F">
        <w:rPr>
          <w:rFonts w:cs="Times New Roman"/>
          <w:sz w:val="24"/>
          <w:szCs w:val="24"/>
        </w:rPr>
        <w:t>līgumu par pakalpojuma</w:t>
      </w:r>
      <w:r w:rsidR="0081757D">
        <w:rPr>
          <w:rFonts w:cs="Times New Roman"/>
          <w:sz w:val="24"/>
          <w:szCs w:val="24"/>
        </w:rPr>
        <w:t xml:space="preserve"> </w:t>
      </w:r>
      <w:r w:rsidRPr="00632B7F">
        <w:rPr>
          <w:rFonts w:cs="Times New Roman"/>
          <w:sz w:val="24"/>
          <w:szCs w:val="24"/>
        </w:rPr>
        <w:t>pārraudzību, finanšu un statistikas</w:t>
      </w:r>
      <w:r w:rsidR="0081757D">
        <w:rPr>
          <w:rFonts w:cs="Times New Roman"/>
          <w:sz w:val="24"/>
          <w:szCs w:val="24"/>
        </w:rPr>
        <w:t xml:space="preserve"> </w:t>
      </w:r>
      <w:r w:rsidRPr="00632B7F">
        <w:rPr>
          <w:rFonts w:cs="Times New Roman"/>
          <w:sz w:val="24"/>
          <w:szCs w:val="24"/>
        </w:rPr>
        <w:t>pārskatu</w:t>
      </w:r>
      <w:r w:rsidR="0081757D">
        <w:rPr>
          <w:rFonts w:cs="Times New Roman"/>
          <w:sz w:val="24"/>
          <w:szCs w:val="24"/>
        </w:rPr>
        <w:t xml:space="preserve"> </w:t>
      </w:r>
      <w:r w:rsidRPr="00632B7F">
        <w:rPr>
          <w:rFonts w:cs="Times New Roman"/>
          <w:sz w:val="24"/>
          <w:szCs w:val="24"/>
        </w:rPr>
        <w:t>iesniegšanu</w:t>
      </w:r>
      <w:r w:rsidR="0081757D">
        <w:rPr>
          <w:rFonts w:cs="Times New Roman"/>
          <w:sz w:val="24"/>
          <w:szCs w:val="24"/>
        </w:rPr>
        <w:t xml:space="preserve"> </w:t>
      </w:r>
      <w:r w:rsidR="00582E98" w:rsidRPr="00632B7F">
        <w:rPr>
          <w:rFonts w:cs="Times New Roman"/>
          <w:sz w:val="24"/>
          <w:szCs w:val="24"/>
        </w:rPr>
        <w:t xml:space="preserve">u.c. </w:t>
      </w:r>
      <w:r w:rsidRPr="00632B7F">
        <w:rPr>
          <w:rFonts w:cs="Times New Roman"/>
          <w:sz w:val="24"/>
          <w:szCs w:val="24"/>
        </w:rPr>
        <w:t>būtiskiem</w:t>
      </w:r>
      <w:r w:rsidR="0081757D">
        <w:rPr>
          <w:rFonts w:cs="Times New Roman"/>
          <w:sz w:val="24"/>
          <w:szCs w:val="24"/>
        </w:rPr>
        <w:t xml:space="preserve"> </w:t>
      </w:r>
      <w:r w:rsidR="00582E98" w:rsidRPr="00632B7F">
        <w:rPr>
          <w:rFonts w:cs="Times New Roman"/>
          <w:sz w:val="24"/>
          <w:szCs w:val="24"/>
        </w:rPr>
        <w:t>jautājumiem, kā</w:t>
      </w:r>
      <w:r w:rsidR="00582E98">
        <w:rPr>
          <w:rFonts w:cs="Times New Roman"/>
          <w:szCs w:val="26"/>
        </w:rPr>
        <w:t xml:space="preserve"> </w:t>
      </w:r>
      <w:r w:rsidR="00582E98" w:rsidRPr="00632B7F">
        <w:rPr>
          <w:rFonts w:cs="Times New Roman"/>
          <w:sz w:val="24"/>
          <w:szCs w:val="24"/>
        </w:rPr>
        <w:t>arī</w:t>
      </w:r>
      <w:r w:rsidR="0081757D">
        <w:rPr>
          <w:rFonts w:cs="Times New Roman"/>
          <w:sz w:val="24"/>
          <w:szCs w:val="24"/>
        </w:rPr>
        <w:t xml:space="preserve"> </w:t>
      </w:r>
      <w:r w:rsidR="0007095E" w:rsidRPr="00632B7F">
        <w:rPr>
          <w:rFonts w:cs="Times New Roman"/>
          <w:sz w:val="24"/>
          <w:szCs w:val="24"/>
        </w:rPr>
        <w:t>p</w:t>
      </w:r>
      <w:r w:rsidRPr="00632B7F">
        <w:rPr>
          <w:rFonts w:cs="Times New Roman"/>
          <w:sz w:val="24"/>
          <w:szCs w:val="24"/>
        </w:rPr>
        <w:t>iešķir</w:t>
      </w:r>
      <w:r w:rsidR="0081757D">
        <w:rPr>
          <w:rFonts w:cs="Times New Roman"/>
          <w:sz w:val="24"/>
          <w:szCs w:val="24"/>
        </w:rPr>
        <w:t xml:space="preserve"> </w:t>
      </w:r>
      <w:r w:rsidRPr="00632B7F">
        <w:rPr>
          <w:rFonts w:cs="Times New Roman"/>
          <w:sz w:val="24"/>
          <w:szCs w:val="24"/>
        </w:rPr>
        <w:t>pakalpojuma</w:t>
      </w:r>
      <w:r w:rsidR="0081757D">
        <w:rPr>
          <w:rFonts w:cs="Times New Roman"/>
          <w:sz w:val="24"/>
          <w:szCs w:val="24"/>
        </w:rPr>
        <w:t xml:space="preserve"> </w:t>
      </w:r>
      <w:r w:rsidRPr="00632B7F">
        <w:rPr>
          <w:rFonts w:cs="Times New Roman"/>
          <w:sz w:val="24"/>
          <w:szCs w:val="24"/>
        </w:rPr>
        <w:t>nodrošināšanai un pakalpojuma</w:t>
      </w:r>
      <w:r w:rsidR="0081757D">
        <w:rPr>
          <w:rFonts w:cs="Times New Roman"/>
          <w:sz w:val="24"/>
          <w:szCs w:val="24"/>
        </w:rPr>
        <w:t xml:space="preserve"> </w:t>
      </w:r>
      <w:r w:rsidRPr="00632B7F">
        <w:rPr>
          <w:rFonts w:cs="Times New Roman"/>
          <w:sz w:val="24"/>
          <w:szCs w:val="24"/>
        </w:rPr>
        <w:t>administrēšanai</w:t>
      </w:r>
      <w:r w:rsidRPr="00632B7F">
        <w:rPr>
          <w:rStyle w:val="FootnoteReference"/>
          <w:rFonts w:cs="Times New Roman"/>
          <w:sz w:val="24"/>
          <w:szCs w:val="24"/>
        </w:rPr>
        <w:footnoteReference w:id="5"/>
      </w:r>
      <w:r w:rsidRPr="00632B7F">
        <w:rPr>
          <w:rFonts w:cs="Times New Roman"/>
          <w:sz w:val="24"/>
          <w:szCs w:val="24"/>
        </w:rPr>
        <w:t xml:space="preserve"> paredzētos</w:t>
      </w:r>
      <w:r w:rsidR="0081757D">
        <w:rPr>
          <w:rFonts w:cs="Times New Roman"/>
          <w:sz w:val="24"/>
          <w:szCs w:val="24"/>
        </w:rPr>
        <w:t xml:space="preserve"> </w:t>
      </w:r>
      <w:r w:rsidRPr="00632B7F">
        <w:rPr>
          <w:rFonts w:cs="Times New Roman"/>
          <w:sz w:val="24"/>
          <w:szCs w:val="24"/>
        </w:rPr>
        <w:t>valsts</w:t>
      </w:r>
      <w:r w:rsidR="0081757D">
        <w:rPr>
          <w:rFonts w:cs="Times New Roman"/>
          <w:sz w:val="24"/>
          <w:szCs w:val="24"/>
        </w:rPr>
        <w:t xml:space="preserve"> </w:t>
      </w:r>
      <w:r w:rsidRPr="00632B7F">
        <w:rPr>
          <w:rFonts w:cs="Times New Roman"/>
          <w:sz w:val="24"/>
          <w:szCs w:val="24"/>
        </w:rPr>
        <w:t>budžeta</w:t>
      </w:r>
      <w:r w:rsidR="0081757D">
        <w:rPr>
          <w:rFonts w:cs="Times New Roman"/>
          <w:sz w:val="24"/>
          <w:szCs w:val="24"/>
        </w:rPr>
        <w:t xml:space="preserve"> </w:t>
      </w:r>
      <w:r w:rsidRPr="00632B7F">
        <w:rPr>
          <w:rFonts w:cs="Times New Roman"/>
          <w:sz w:val="24"/>
          <w:szCs w:val="24"/>
        </w:rPr>
        <w:t>līdzekļus.</w:t>
      </w:r>
    </w:p>
    <w:p w14:paraId="777AC62A" w14:textId="5B1378D7" w:rsidR="00CC433D" w:rsidRDefault="006A1D0D" w:rsidP="00CC433D">
      <w:pPr>
        <w:pStyle w:val="NormalWeb"/>
        <w:spacing w:before="0" w:beforeAutospacing="0" w:after="0" w:afterAutospacing="0"/>
        <w:ind w:firstLine="720"/>
      </w:pPr>
      <w:r>
        <w:rPr>
          <w:noProof/>
        </w:rPr>
        <mc:AlternateContent>
          <mc:Choice Requires="wps">
            <w:drawing>
              <wp:anchor distT="0" distB="0" distL="114300" distR="114300" simplePos="0" relativeHeight="251671552" behindDoc="0" locked="0" layoutInCell="1" allowOverlap="1" wp14:anchorId="6D8CB0A2" wp14:editId="0C9FD814">
                <wp:simplePos x="0" y="0"/>
                <wp:positionH relativeFrom="column">
                  <wp:posOffset>2970660</wp:posOffset>
                </wp:positionH>
                <wp:positionV relativeFrom="paragraph">
                  <wp:posOffset>11747</wp:posOffset>
                </wp:positionV>
                <wp:extent cx="246380" cy="5667375"/>
                <wp:effectExtent l="0" t="5398" r="14923" b="14922"/>
                <wp:wrapNone/>
                <wp:docPr id="7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46380" cy="5667375"/>
                        </a:xfrm>
                        <a:prstGeom prst="rightBrace">
                          <a:avLst>
                            <a:gd name="adj1" fmla="val 23888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B2FF92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4" o:spid="_x0000_s1026" type="#_x0000_t88" style="position:absolute;margin-left:233.9pt;margin-top:.9pt;width:19.4pt;height:446.2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" adj="2243"/>
            </w:pict>
          </mc:Fallback>
        </mc:AlternateContent>
      </w:r>
      <w:r w:rsidR="00D72CB9" w:rsidRPr="00BB7D08">
        <w:t>I</w:t>
      </w:r>
      <w:r w:rsidR="0044534E" w:rsidRPr="00BB7D08">
        <w:t xml:space="preserve">nformācija par komersantiem, biedrībām un nodibinājumiem, kuriem piešķirts </w:t>
      </w:r>
      <w:r w:rsidR="002F5154" w:rsidRPr="00BB7D08">
        <w:t>vai</w:t>
      </w:r>
      <w:r w:rsidR="0044534E" w:rsidRPr="00BB7D08">
        <w:t xml:space="preserve"> atņemts Atbalsta centra statuss</w:t>
      </w:r>
      <w:r w:rsidR="00B419F7">
        <w:t>,</w:t>
      </w:r>
      <w:r w:rsidR="0044534E" w:rsidRPr="00BB7D08">
        <w:t xml:space="preserve"> tiks reģistrēta</w:t>
      </w:r>
      <w:r w:rsidR="00CF4127">
        <w:t xml:space="preserve"> </w:t>
      </w:r>
      <w:r w:rsidR="00CF4127" w:rsidRPr="00645037">
        <w:t>Ārpusģimenes aprūpes pakalpojumu sniedzēju reģistrā</w:t>
      </w:r>
      <w:r w:rsidR="0044534E" w:rsidRPr="00645037">
        <w:t>.</w:t>
      </w:r>
    </w:p>
    <w:p w14:paraId="3EB02788" w14:textId="1DA2EB6C" w:rsidR="00D743BA" w:rsidRDefault="00D743BA" w:rsidP="00CC433D">
      <w:pPr>
        <w:pStyle w:val="NormalWeb"/>
        <w:spacing w:before="0" w:beforeAutospacing="0" w:after="0" w:afterAutospacing="0"/>
        <w:ind w:firstLine="720"/>
      </w:pPr>
    </w:p>
    <w:p w14:paraId="0D3485B6" w14:textId="5216F1A7" w:rsidR="00D743BA" w:rsidRDefault="00674899" w:rsidP="00CC433D">
      <w:pPr>
        <w:pStyle w:val="NormalWeb"/>
        <w:spacing w:before="0" w:beforeAutospacing="0" w:after="0" w:afterAutospacing="0"/>
        <w:ind w:firstLine="720"/>
      </w:pPr>
      <w:r>
        <w:rPr>
          <w:noProof/>
        </w:rPr>
        <mc:AlternateContent>
          <mc:Choice Requires="wps">
            <w:drawing>
              <wp:anchor distT="0" distB="0" distL="114300" distR="114300" simplePos="0" relativeHeight="251660288" behindDoc="0" locked="0" layoutInCell="1" allowOverlap="1" wp14:anchorId="54A6F76C" wp14:editId="2C7ACE3B">
                <wp:simplePos x="0" y="0"/>
                <wp:positionH relativeFrom="margin">
                  <wp:posOffset>264795</wp:posOffset>
                </wp:positionH>
                <wp:positionV relativeFrom="paragraph">
                  <wp:posOffset>356870</wp:posOffset>
                </wp:positionV>
                <wp:extent cx="6042660" cy="304800"/>
                <wp:effectExtent l="0" t="0" r="15240" b="19050"/>
                <wp:wrapSquare wrapText="bothSides"/>
                <wp:docPr id="8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304800"/>
                        </a:xfrm>
                        <a:prstGeom prst="rect">
                          <a:avLst/>
                        </a:prstGeom>
                        <a:solidFill>
                          <a:srgbClr val="FFFFFF"/>
                        </a:solidFill>
                        <a:ln w="9525">
                          <a:solidFill>
                            <a:srgbClr val="000000"/>
                          </a:solidFill>
                          <a:miter lim="800000"/>
                          <a:headEnd/>
                          <a:tailEnd/>
                        </a:ln>
                      </wps:spPr>
                      <wps:txbx>
                        <w:txbxContent>
                          <w:p w14:paraId="4C567C47" w14:textId="77777777" w:rsidR="00A81007" w:rsidRPr="00BB7D08" w:rsidRDefault="00A81007" w:rsidP="00AE34CB">
                            <w:pPr>
                              <w:spacing w:after="0" w:line="240" w:lineRule="auto"/>
                              <w:jc w:val="center"/>
                              <w:rPr>
                                <w:rFonts w:cs="Times New Roman"/>
                                <w:sz w:val="22"/>
                              </w:rPr>
                            </w:pPr>
                            <w:r w:rsidRPr="00BB7D08">
                              <w:rPr>
                                <w:rFonts w:cs="Times New Roman"/>
                                <w:sz w:val="22"/>
                              </w:rPr>
                              <w:t>Komersants, biedrība vai nodibinājums iesniedz Labklājības ministrijā (LM):</w:t>
                            </w:r>
                          </w:p>
                          <w:p w14:paraId="2CEA9061" w14:textId="77777777" w:rsidR="00A81007" w:rsidRPr="00BB7D08" w:rsidRDefault="00A81007">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4A6F76C" id="_x0000_t202" coordsize="21600,21600" o:spt="202" path="m,l,21600r21600,l21600,xe">
                <v:stroke joinstyle="miter"/>
                <v:path gradientshapeok="t" o:connecttype="rect"/>
              </v:shapetype>
              <v:shape id="Text Box 3" o:spid="_x0000_s1026" type="#_x0000_t202" style="position:absolute;left:0;text-align:left;margin-left:20.85pt;margin-top:28.1pt;width:475.8pt;height:2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dBKgIAAFEEAAAOAAAAZHJzL2Uyb0RvYy54bWysVNtu2zAMfR+wfxD0vthJkyw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">
                <v:textbox>
                  <w:txbxContent>
                    <w:p w14:paraId="4C567C47" w14:textId="77777777" w:rsidR="00A81007" w:rsidRPr="00BB7D08" w:rsidRDefault="00A81007" w:rsidP="00AE34CB">
                      <w:pPr>
                        <w:spacing w:after="0" w:line="240" w:lineRule="auto"/>
                        <w:jc w:val="center"/>
                        <w:rPr>
                          <w:rFonts w:cs="Times New Roman"/>
                          <w:sz w:val="22"/>
                        </w:rPr>
                      </w:pPr>
                      <w:r w:rsidRPr="00BB7D08">
                        <w:rPr>
                          <w:rFonts w:cs="Times New Roman"/>
                          <w:sz w:val="22"/>
                        </w:rPr>
                        <w:t>Komersants, biedrība vai nodibinājums iesniedz Labklājības ministrijā (LM):</w:t>
                      </w:r>
                    </w:p>
                    <w:p w14:paraId="2CEA9061" w14:textId="77777777" w:rsidR="00A81007" w:rsidRPr="00BB7D08" w:rsidRDefault="00A81007">
                      <w:pPr>
                        <w:rPr>
                          <w:sz w:val="22"/>
                        </w:rPr>
                      </w:pPr>
                    </w:p>
                  </w:txbxContent>
                </v:textbox>
                <w10:wrap type="square" anchorx="margin"/>
              </v:shape>
            </w:pict>
          </mc:Fallback>
        </mc:AlternateContent>
      </w:r>
    </w:p>
    <w:p w14:paraId="052852AD" w14:textId="6192BF3B" w:rsidR="00D743BA" w:rsidRDefault="00674899" w:rsidP="00CC433D">
      <w:pPr>
        <w:pStyle w:val="NormalWeb"/>
        <w:spacing w:before="0" w:beforeAutospacing="0" w:after="0" w:afterAutospacing="0"/>
        <w:ind w:firstLine="720"/>
      </w:pPr>
      <w:r>
        <w:rPr>
          <w:noProof/>
          <w:sz w:val="28"/>
          <w:szCs w:val="28"/>
        </w:rPr>
        <mc:AlternateContent>
          <mc:Choice Requires="wps">
            <w:drawing>
              <wp:anchor distT="0" distB="0" distL="114299" distR="114299" simplePos="0" relativeHeight="251663360" behindDoc="0" locked="0" layoutInCell="1" allowOverlap="1" wp14:anchorId="77BECB5D" wp14:editId="73231B0C">
                <wp:simplePos x="0" y="0"/>
                <wp:positionH relativeFrom="column">
                  <wp:posOffset>3143250</wp:posOffset>
                </wp:positionH>
                <wp:positionV relativeFrom="paragraph">
                  <wp:posOffset>485775</wp:posOffset>
                </wp:positionV>
                <wp:extent cx="0" cy="238125"/>
                <wp:effectExtent l="76200" t="0" r="76200" b="47625"/>
                <wp:wrapNone/>
                <wp:docPr id="7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54074E2" id="_x0000_t32" coordsize="21600,21600" o:spt="32" o:oned="t" path="m,l21600,21600e" filled="f">
                <v:path arrowok="t" fillok="f" o:connecttype="none"/>
                <o:lock v:ext="edit" shapetype="t"/>
              </v:shapetype>
              <v:shape id="AutoShape 6" o:spid="_x0000_s1026" type="#_x0000_t32" style="position:absolute;margin-left:247.5pt;margin-top:38.25pt;width:0;height:18.7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hTMQ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">
                <v:stroke endarrow="block"/>
              </v:shape>
            </w:pict>
          </mc:Fallback>
        </mc:AlternateContent>
      </w:r>
    </w:p>
    <w:p w14:paraId="64149843" w14:textId="43312F68" w:rsidR="00D743BA" w:rsidRDefault="00D743BA" w:rsidP="00CC433D">
      <w:pPr>
        <w:pStyle w:val="NormalWeb"/>
        <w:spacing w:before="0" w:beforeAutospacing="0" w:after="0" w:afterAutospacing="0"/>
        <w:ind w:firstLine="720"/>
      </w:pPr>
    </w:p>
    <w:p w14:paraId="470EC3B1" w14:textId="4872FDAF" w:rsidR="00D743BA" w:rsidRDefault="006A1D0D" w:rsidP="00CC433D">
      <w:pPr>
        <w:pStyle w:val="NormalWeb"/>
        <w:spacing w:before="0" w:beforeAutospacing="0" w:after="0" w:afterAutospacing="0"/>
        <w:ind w:firstLine="720"/>
      </w:pPr>
      <w:r>
        <w:rPr>
          <w:noProof/>
          <w:sz w:val="28"/>
          <w:szCs w:val="28"/>
        </w:rPr>
        <mc:AlternateContent>
          <mc:Choice Requires="wps">
            <w:drawing>
              <wp:anchor distT="0" distB="0" distL="114300" distR="114300" simplePos="0" relativeHeight="251670528" behindDoc="0" locked="0" layoutInCell="1" allowOverlap="1" wp14:anchorId="246ECD11" wp14:editId="142A6726">
                <wp:simplePos x="0" y="0"/>
                <wp:positionH relativeFrom="column">
                  <wp:posOffset>5342041</wp:posOffset>
                </wp:positionH>
                <wp:positionV relativeFrom="paragraph">
                  <wp:posOffset>71924</wp:posOffset>
                </wp:positionV>
                <wp:extent cx="1238250" cy="1176020"/>
                <wp:effectExtent l="0" t="0" r="19050" b="24130"/>
                <wp:wrapNone/>
                <wp:docPr id="7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176020"/>
                        </a:xfrm>
                        <a:prstGeom prst="rect">
                          <a:avLst/>
                        </a:prstGeom>
                        <a:solidFill>
                          <a:srgbClr val="FFFFFF"/>
                        </a:solidFill>
                        <a:ln w="9525">
                          <a:solidFill>
                            <a:srgbClr val="000000"/>
                          </a:solidFill>
                          <a:miter lim="800000"/>
                          <a:headEnd/>
                          <a:tailEnd/>
                        </a:ln>
                      </wps:spPr>
                      <wps:txbx>
                        <w:txbxContent>
                          <w:p w14:paraId="6036713A" w14:textId="77777777" w:rsidR="00A81007" w:rsidRPr="00BB7D08" w:rsidRDefault="00A81007" w:rsidP="00D079EA">
                            <w:pPr>
                              <w:jc w:val="left"/>
                              <w:rPr>
                                <w:sz w:val="22"/>
                              </w:rPr>
                            </w:pPr>
                            <w:r w:rsidRPr="00BB7D08">
                              <w:rPr>
                                <w:rFonts w:cs="Times New Roman"/>
                                <w:sz w:val="22"/>
                              </w:rPr>
                              <w:t>Apliecinājumu, ka ēkas vai telpas ir piemērotas Atbalsta centra pakalpojuma sniegšanai</w:t>
                            </w:r>
                          </w:p>
                          <w:p w14:paraId="23A2AE04" w14:textId="77777777" w:rsidR="00A81007" w:rsidRDefault="00A810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46ECD11" id="Text Box 13" o:spid="_x0000_s1027" type="#_x0000_t202" style="position:absolute;left:0;text-align:left;margin-left:420.65pt;margin-top:5.65pt;width:97.5pt;height:9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">
                <v:textbox>
                  <w:txbxContent>
                    <w:p w14:paraId="6036713A" w14:textId="77777777" w:rsidR="00A81007" w:rsidRPr="00BB7D08" w:rsidRDefault="00A81007" w:rsidP="00D079EA">
                      <w:pPr>
                        <w:jc w:val="left"/>
                        <w:rPr>
                          <w:sz w:val="22"/>
                        </w:rPr>
                      </w:pPr>
                      <w:r w:rsidRPr="00BB7D08">
                        <w:rPr>
                          <w:rFonts w:cs="Times New Roman"/>
                          <w:sz w:val="22"/>
                        </w:rPr>
                        <w:t>Apliecinājumu, ka ēkas vai telpas ir piemērotas Atbalsta centra pakalpojuma sniegšanai</w:t>
                      </w:r>
                    </w:p>
                    <w:p w14:paraId="23A2AE04" w14:textId="77777777" w:rsidR="00A81007" w:rsidRDefault="00A81007"/>
                  </w:txbxContent>
                </v:textbox>
              </v:shape>
            </w:pict>
          </mc:Fallback>
        </mc:AlternateContent>
      </w:r>
      <w:r>
        <w:rPr>
          <w:noProof/>
          <w:sz w:val="28"/>
          <w:szCs w:val="28"/>
        </w:rPr>
        <mc:AlternateContent>
          <mc:Choice Requires="wps">
            <w:drawing>
              <wp:anchor distT="0" distB="0" distL="114300" distR="114300" simplePos="0" relativeHeight="251669504" behindDoc="0" locked="0" layoutInCell="1" allowOverlap="1" wp14:anchorId="49BDCF0E" wp14:editId="67022C18">
                <wp:simplePos x="0" y="0"/>
                <wp:positionH relativeFrom="column">
                  <wp:posOffset>3772604</wp:posOffset>
                </wp:positionH>
                <wp:positionV relativeFrom="paragraph">
                  <wp:posOffset>64304</wp:posOffset>
                </wp:positionV>
                <wp:extent cx="1524000" cy="1166495"/>
                <wp:effectExtent l="0" t="0" r="19050" b="14605"/>
                <wp:wrapNone/>
                <wp:docPr id="7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166495"/>
                        </a:xfrm>
                        <a:prstGeom prst="rect">
                          <a:avLst/>
                        </a:prstGeom>
                        <a:solidFill>
                          <a:srgbClr val="FFFFFF"/>
                        </a:solidFill>
                        <a:ln w="9525">
                          <a:solidFill>
                            <a:srgbClr val="000000"/>
                          </a:solidFill>
                          <a:miter lim="800000"/>
                          <a:headEnd/>
                          <a:tailEnd/>
                        </a:ln>
                      </wps:spPr>
                      <wps:txbx>
                        <w:txbxContent>
                          <w:p w14:paraId="519FDD8F" w14:textId="77777777" w:rsidR="00A81007" w:rsidRPr="00BB7D08" w:rsidRDefault="00A81007" w:rsidP="00D079EA">
                            <w:pPr>
                              <w:jc w:val="left"/>
                              <w:rPr>
                                <w:sz w:val="22"/>
                              </w:rPr>
                            </w:pPr>
                            <w:r w:rsidRPr="00BB7D08">
                              <w:rPr>
                                <w:rFonts w:cs="Times New Roman"/>
                                <w:sz w:val="22"/>
                              </w:rPr>
                              <w:t>Apliecinājumu, ka Atbalsta centra piesaistītajiem speciālistiem ir vismaz 3 gadu pieredze darbā ar bērniem un ģimenēm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9BDCF0E" id="Text Box 12" o:spid="_x0000_s1028" type="#_x0000_t202" style="position:absolute;left:0;text-align:left;margin-left:297.05pt;margin-top:5.05pt;width:120pt;height:9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">
                <v:textbox>
                  <w:txbxContent>
                    <w:p w14:paraId="519FDD8F" w14:textId="77777777" w:rsidR="00A81007" w:rsidRPr="00BB7D08" w:rsidRDefault="00A81007" w:rsidP="00D079EA">
                      <w:pPr>
                        <w:jc w:val="left"/>
                        <w:rPr>
                          <w:sz w:val="22"/>
                        </w:rPr>
                      </w:pPr>
                      <w:r w:rsidRPr="00BB7D08">
                        <w:rPr>
                          <w:rFonts w:cs="Times New Roman"/>
                          <w:sz w:val="22"/>
                        </w:rPr>
                        <w:t>Apliecinājumu, ka Atbalsta centra piesaistītajiem speciālistiem ir vismaz 3 gadu pieredze darbā ar bērniem un ģimenēm</w:t>
                      </w:r>
                    </w:p>
                  </w:txbxContent>
                </v:textbox>
              </v:shape>
            </w:pict>
          </mc:Fallback>
        </mc:AlternateContent>
      </w:r>
      <w:r>
        <w:rPr>
          <w:noProof/>
          <w:sz w:val="28"/>
          <w:szCs w:val="28"/>
        </w:rPr>
        <mc:AlternateContent>
          <mc:Choice Requires="wps">
            <w:drawing>
              <wp:anchor distT="0" distB="0" distL="114300" distR="114300" simplePos="0" relativeHeight="251668480" behindDoc="0" locked="0" layoutInCell="1" allowOverlap="1" wp14:anchorId="11BD29AD" wp14:editId="15FFC4DE">
                <wp:simplePos x="0" y="0"/>
                <wp:positionH relativeFrom="column">
                  <wp:posOffset>2644140</wp:posOffset>
                </wp:positionH>
                <wp:positionV relativeFrom="paragraph">
                  <wp:posOffset>47625</wp:posOffset>
                </wp:positionV>
                <wp:extent cx="1057275" cy="1176020"/>
                <wp:effectExtent l="0" t="0" r="28575" b="24130"/>
                <wp:wrapNone/>
                <wp:docPr id="7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176020"/>
                        </a:xfrm>
                        <a:prstGeom prst="rect">
                          <a:avLst/>
                        </a:prstGeom>
                        <a:solidFill>
                          <a:srgbClr val="FFFFFF"/>
                        </a:solidFill>
                        <a:ln w="9525">
                          <a:solidFill>
                            <a:srgbClr val="000000"/>
                          </a:solidFill>
                          <a:miter lim="800000"/>
                          <a:headEnd/>
                          <a:tailEnd/>
                        </a:ln>
                      </wps:spPr>
                      <wps:txbx>
                        <w:txbxContent>
                          <w:p w14:paraId="102940C7" w14:textId="77777777" w:rsidR="00A81007" w:rsidRPr="00BB7D08" w:rsidRDefault="00A81007" w:rsidP="00D079EA">
                            <w:pPr>
                              <w:jc w:val="left"/>
                              <w:rPr>
                                <w:sz w:val="22"/>
                              </w:rPr>
                            </w:pPr>
                            <w:r w:rsidRPr="00BB7D08">
                              <w:rPr>
                                <w:rFonts w:cs="Times New Roman"/>
                                <w:sz w:val="22"/>
                              </w:rPr>
                              <w:t>Atbalsta centra izveidošanas un pakalpojuma sniegšanas aprakstu</w:t>
                            </w:r>
                          </w:p>
                          <w:p w14:paraId="19A6CD44" w14:textId="77777777" w:rsidR="00A81007" w:rsidRDefault="00A810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1BD29AD" id="Text Box 11" o:spid="_x0000_s1029" type="#_x0000_t202" style="position:absolute;left:0;text-align:left;margin-left:208.2pt;margin-top:3.75pt;width:83.25pt;height:9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">
                <v:textbox>
                  <w:txbxContent>
                    <w:p w14:paraId="102940C7" w14:textId="77777777" w:rsidR="00A81007" w:rsidRPr="00BB7D08" w:rsidRDefault="00A81007" w:rsidP="00D079EA">
                      <w:pPr>
                        <w:jc w:val="left"/>
                        <w:rPr>
                          <w:sz w:val="22"/>
                        </w:rPr>
                      </w:pPr>
                      <w:r w:rsidRPr="00BB7D08">
                        <w:rPr>
                          <w:rFonts w:cs="Times New Roman"/>
                          <w:sz w:val="22"/>
                        </w:rPr>
                        <w:t>Atbalsta centra izveidošanas un pakalpojuma sniegšanas aprakstu</w:t>
                      </w:r>
                    </w:p>
                    <w:p w14:paraId="19A6CD44" w14:textId="77777777" w:rsidR="00A81007" w:rsidRDefault="00A81007"/>
                  </w:txbxContent>
                </v:textbox>
              </v:shape>
            </w:pict>
          </mc:Fallback>
        </mc:AlternateContent>
      </w:r>
      <w:r>
        <w:rPr>
          <w:noProof/>
          <w:sz w:val="28"/>
          <w:szCs w:val="28"/>
        </w:rPr>
        <mc:AlternateContent>
          <mc:Choice Requires="wps">
            <w:drawing>
              <wp:anchor distT="0" distB="0" distL="114300" distR="114300" simplePos="0" relativeHeight="251666432" behindDoc="0" locked="0" layoutInCell="1" allowOverlap="1" wp14:anchorId="5EEAFB7D" wp14:editId="3E4AE92D">
                <wp:simplePos x="0" y="0"/>
                <wp:positionH relativeFrom="column">
                  <wp:posOffset>120145</wp:posOffset>
                </wp:positionH>
                <wp:positionV relativeFrom="paragraph">
                  <wp:posOffset>51435</wp:posOffset>
                </wp:positionV>
                <wp:extent cx="981075" cy="1195070"/>
                <wp:effectExtent l="0" t="0" r="28575" b="24130"/>
                <wp:wrapNone/>
                <wp:docPr id="7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195070"/>
                        </a:xfrm>
                        <a:prstGeom prst="rect">
                          <a:avLst/>
                        </a:prstGeom>
                        <a:solidFill>
                          <a:srgbClr val="FFFFFF"/>
                        </a:solidFill>
                        <a:ln w="9525">
                          <a:solidFill>
                            <a:srgbClr val="000000"/>
                          </a:solidFill>
                          <a:miter lim="800000"/>
                          <a:headEnd/>
                          <a:tailEnd/>
                        </a:ln>
                      </wps:spPr>
                      <wps:txbx>
                        <w:txbxContent>
                          <w:p w14:paraId="4ED5DB07" w14:textId="77777777" w:rsidR="00A81007" w:rsidRPr="00377CFB" w:rsidRDefault="00A81007" w:rsidP="00D079EA">
                            <w:pPr>
                              <w:jc w:val="left"/>
                              <w:rPr>
                                <w:szCs w:val="24"/>
                              </w:rPr>
                            </w:pPr>
                            <w:r w:rsidRPr="00377CFB">
                              <w:rPr>
                                <w:rFonts w:cs="Times New Roman"/>
                                <w:szCs w:val="24"/>
                              </w:rPr>
                              <w:t xml:space="preserve">Iesniegumu </w:t>
                            </w:r>
                            <w:r w:rsidRPr="00BB7D08">
                              <w:rPr>
                                <w:rFonts w:cs="Times New Roman"/>
                                <w:sz w:val="22"/>
                              </w:rPr>
                              <w:t>Atbalsta</w:t>
                            </w:r>
                            <w:r w:rsidRPr="00377CFB">
                              <w:rPr>
                                <w:rFonts w:cs="Times New Roman"/>
                                <w:szCs w:val="24"/>
                              </w:rPr>
                              <w:t xml:space="preserve"> centra statusa     piešķiršanai</w:t>
                            </w:r>
                          </w:p>
                          <w:p w14:paraId="7D4077ED" w14:textId="77777777" w:rsidR="00A81007" w:rsidRDefault="00A810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EEAFB7D" id="Text Box 9" o:spid="_x0000_s1030" type="#_x0000_t202" style="position:absolute;left:0;text-align:left;margin-left:9.45pt;margin-top:4.05pt;width:77.25pt;height:9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">
                <v:textbox>
                  <w:txbxContent>
                    <w:p w14:paraId="4ED5DB07" w14:textId="77777777" w:rsidR="00A81007" w:rsidRPr="00377CFB" w:rsidRDefault="00A81007" w:rsidP="00D079EA">
                      <w:pPr>
                        <w:jc w:val="left"/>
                        <w:rPr>
                          <w:szCs w:val="24"/>
                        </w:rPr>
                      </w:pPr>
                      <w:r w:rsidRPr="00377CFB">
                        <w:rPr>
                          <w:rFonts w:cs="Times New Roman"/>
                          <w:szCs w:val="24"/>
                        </w:rPr>
                        <w:t xml:space="preserve">Iesniegumu </w:t>
                      </w:r>
                      <w:r w:rsidRPr="00BB7D08">
                        <w:rPr>
                          <w:rFonts w:cs="Times New Roman"/>
                          <w:sz w:val="22"/>
                        </w:rPr>
                        <w:t>Atbalsta</w:t>
                      </w:r>
                      <w:r w:rsidRPr="00377CFB">
                        <w:rPr>
                          <w:rFonts w:cs="Times New Roman"/>
                          <w:szCs w:val="24"/>
                        </w:rPr>
                        <w:t xml:space="preserve"> centra statusa     piešķiršanai</w:t>
                      </w:r>
                    </w:p>
                    <w:p w14:paraId="7D4077ED" w14:textId="77777777" w:rsidR="00A81007" w:rsidRDefault="00A81007"/>
                  </w:txbxContent>
                </v:textbox>
              </v:shape>
            </w:pict>
          </mc:Fallback>
        </mc:AlternateContent>
      </w:r>
      <w:r>
        <w:rPr>
          <w:noProof/>
          <w:sz w:val="28"/>
          <w:szCs w:val="28"/>
        </w:rPr>
        <mc:AlternateContent>
          <mc:Choice Requires="wps">
            <w:drawing>
              <wp:anchor distT="0" distB="0" distL="114300" distR="114300" simplePos="0" relativeHeight="251667456" behindDoc="0" locked="0" layoutInCell="1" allowOverlap="1" wp14:anchorId="20F4804E" wp14:editId="3E3C74FE">
                <wp:simplePos x="0" y="0"/>
                <wp:positionH relativeFrom="column">
                  <wp:posOffset>1189003</wp:posOffset>
                </wp:positionH>
                <wp:positionV relativeFrom="paragraph">
                  <wp:posOffset>50586</wp:posOffset>
                </wp:positionV>
                <wp:extent cx="1352550" cy="1185545"/>
                <wp:effectExtent l="0" t="0" r="19050" b="14605"/>
                <wp:wrapNone/>
                <wp:docPr id="7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185545"/>
                        </a:xfrm>
                        <a:prstGeom prst="rect">
                          <a:avLst/>
                        </a:prstGeom>
                        <a:solidFill>
                          <a:srgbClr val="FFFFFF"/>
                        </a:solidFill>
                        <a:ln w="9525">
                          <a:solidFill>
                            <a:srgbClr val="000000"/>
                          </a:solidFill>
                          <a:miter lim="800000"/>
                          <a:headEnd/>
                          <a:tailEnd/>
                        </a:ln>
                      </wps:spPr>
                      <wps:txbx>
                        <w:txbxContent>
                          <w:p w14:paraId="1444A29E" w14:textId="77777777" w:rsidR="00A81007" w:rsidRPr="00BB7D08" w:rsidRDefault="00A81007" w:rsidP="00D079EA">
                            <w:pPr>
                              <w:spacing w:after="0" w:line="240" w:lineRule="auto"/>
                              <w:jc w:val="left"/>
                              <w:rPr>
                                <w:rFonts w:cs="Times New Roman"/>
                                <w:sz w:val="22"/>
                              </w:rPr>
                            </w:pPr>
                            <w:r w:rsidRPr="00BB7D08">
                              <w:rPr>
                                <w:rFonts w:cs="Times New Roman"/>
                                <w:sz w:val="22"/>
                              </w:rPr>
                              <w:t>Noslēgtu nodomu protokolu vismaz ar vienu pašvaldību par plānoto sadarbību Atbalsta centra  pakalpojumu</w:t>
                            </w:r>
                            <w:r w:rsidRPr="00377CFB">
                              <w:rPr>
                                <w:rFonts w:cs="Times New Roman"/>
                                <w:szCs w:val="18"/>
                              </w:rPr>
                              <w:t xml:space="preserve"> </w:t>
                            </w:r>
                            <w:r w:rsidRPr="00BB7D08">
                              <w:rPr>
                                <w:rFonts w:cs="Times New Roman"/>
                                <w:sz w:val="22"/>
                              </w:rPr>
                              <w:t>nodrošināšanā</w:t>
                            </w:r>
                          </w:p>
                          <w:p w14:paraId="281F54BA" w14:textId="77777777" w:rsidR="00A81007" w:rsidRPr="00BB7D08" w:rsidRDefault="00A81007">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0F4804E" id="Text Box 10" o:spid="_x0000_s1031" type="#_x0000_t202" style="position:absolute;left:0;text-align:left;margin-left:93.6pt;margin-top:4pt;width:106.5pt;height:9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">
                <v:textbox>
                  <w:txbxContent>
                    <w:p w14:paraId="1444A29E" w14:textId="77777777" w:rsidR="00A81007" w:rsidRPr="00BB7D08" w:rsidRDefault="00A81007" w:rsidP="00D079EA">
                      <w:pPr>
                        <w:spacing w:after="0" w:line="240" w:lineRule="auto"/>
                        <w:jc w:val="left"/>
                        <w:rPr>
                          <w:rFonts w:cs="Times New Roman"/>
                          <w:sz w:val="22"/>
                        </w:rPr>
                      </w:pPr>
                      <w:r w:rsidRPr="00BB7D08">
                        <w:rPr>
                          <w:rFonts w:cs="Times New Roman"/>
                          <w:sz w:val="22"/>
                        </w:rPr>
                        <w:t>Noslēgtu nodomu protokolu vismaz ar vienu pašvaldību par plānoto sadarbību Atbalsta centra  pakalpojumu</w:t>
                      </w:r>
                      <w:r w:rsidRPr="00377CFB">
                        <w:rPr>
                          <w:rFonts w:cs="Times New Roman"/>
                          <w:szCs w:val="18"/>
                        </w:rPr>
                        <w:t xml:space="preserve"> </w:t>
                      </w:r>
                      <w:r w:rsidRPr="00BB7D08">
                        <w:rPr>
                          <w:rFonts w:cs="Times New Roman"/>
                          <w:sz w:val="22"/>
                        </w:rPr>
                        <w:t>nodrošināšanā</w:t>
                      </w:r>
                    </w:p>
                    <w:p w14:paraId="281F54BA" w14:textId="77777777" w:rsidR="00A81007" w:rsidRPr="00BB7D08" w:rsidRDefault="00A81007">
                      <w:pPr>
                        <w:rPr>
                          <w:sz w:val="22"/>
                        </w:rPr>
                      </w:pPr>
                    </w:p>
                  </w:txbxContent>
                </v:textbox>
              </v:shape>
            </w:pict>
          </mc:Fallback>
        </mc:AlternateContent>
      </w:r>
    </w:p>
    <w:p w14:paraId="49AA01C7" w14:textId="1A40F13A" w:rsidR="00D743BA" w:rsidRDefault="00D743BA" w:rsidP="00CC433D">
      <w:pPr>
        <w:pStyle w:val="NormalWeb"/>
        <w:spacing w:before="0" w:beforeAutospacing="0" w:after="0" w:afterAutospacing="0"/>
        <w:ind w:firstLine="720"/>
      </w:pPr>
    </w:p>
    <w:p w14:paraId="0C9D2DD0" w14:textId="3BDCD77C" w:rsidR="00D743BA" w:rsidRDefault="00D743BA" w:rsidP="00CC433D">
      <w:pPr>
        <w:pStyle w:val="NormalWeb"/>
        <w:spacing w:before="0" w:beforeAutospacing="0" w:after="0" w:afterAutospacing="0"/>
        <w:ind w:firstLine="720"/>
      </w:pPr>
    </w:p>
    <w:p w14:paraId="18BBA442" w14:textId="2C9DD900" w:rsidR="00D743BA" w:rsidRDefault="00D743BA" w:rsidP="00CC433D">
      <w:pPr>
        <w:pStyle w:val="NormalWeb"/>
        <w:spacing w:before="0" w:beforeAutospacing="0" w:after="0" w:afterAutospacing="0"/>
        <w:ind w:firstLine="720"/>
      </w:pPr>
    </w:p>
    <w:p w14:paraId="568CC79E" w14:textId="6F5A612F" w:rsidR="00D743BA" w:rsidRDefault="00D743BA" w:rsidP="00CC433D">
      <w:pPr>
        <w:pStyle w:val="NormalWeb"/>
        <w:spacing w:before="0" w:beforeAutospacing="0" w:after="0" w:afterAutospacing="0"/>
        <w:ind w:firstLine="720"/>
      </w:pPr>
    </w:p>
    <w:p w14:paraId="74EBF751" w14:textId="4E6AED0A" w:rsidR="00D743BA" w:rsidRDefault="00D743BA" w:rsidP="00CC433D">
      <w:pPr>
        <w:pStyle w:val="NormalWeb"/>
        <w:spacing w:before="0" w:beforeAutospacing="0" w:after="0" w:afterAutospacing="0"/>
        <w:ind w:firstLine="720"/>
      </w:pPr>
    </w:p>
    <w:p w14:paraId="7FE29C59" w14:textId="0A464F76" w:rsidR="00D743BA" w:rsidRDefault="00D743BA" w:rsidP="00CC433D">
      <w:pPr>
        <w:pStyle w:val="NormalWeb"/>
        <w:spacing w:before="0" w:beforeAutospacing="0" w:after="0" w:afterAutospacing="0"/>
        <w:ind w:firstLine="720"/>
      </w:pPr>
    </w:p>
    <w:p w14:paraId="5FB3EEAA" w14:textId="02677DBC" w:rsidR="00D743BA" w:rsidRDefault="00D743BA" w:rsidP="00CC433D">
      <w:pPr>
        <w:pStyle w:val="NormalWeb"/>
        <w:spacing w:before="0" w:beforeAutospacing="0" w:after="0" w:afterAutospacing="0"/>
        <w:ind w:firstLine="720"/>
      </w:pPr>
    </w:p>
    <w:p w14:paraId="09214234" w14:textId="7616B4B0" w:rsidR="00D743BA" w:rsidRDefault="00D743BA" w:rsidP="00CC433D">
      <w:pPr>
        <w:pStyle w:val="NormalWeb"/>
        <w:spacing w:before="0" w:beforeAutospacing="0" w:after="0" w:afterAutospacing="0"/>
        <w:ind w:firstLine="720"/>
      </w:pPr>
    </w:p>
    <w:p w14:paraId="2A37E493" w14:textId="0C0E8EEB" w:rsidR="00D743BA" w:rsidRDefault="006A1D0D" w:rsidP="00CC433D">
      <w:pPr>
        <w:pStyle w:val="NormalWeb"/>
        <w:spacing w:before="0" w:beforeAutospacing="0" w:after="0" w:afterAutospacing="0"/>
        <w:ind w:firstLine="720"/>
      </w:pPr>
      <w:r>
        <w:rPr>
          <w:noProof/>
          <w:sz w:val="28"/>
          <w:szCs w:val="28"/>
        </w:rPr>
        <mc:AlternateContent>
          <mc:Choice Requires="wps">
            <w:drawing>
              <wp:anchor distT="0" distB="0" distL="114300" distR="114300" simplePos="0" relativeHeight="251672576" behindDoc="0" locked="0" layoutInCell="1" allowOverlap="1" wp14:anchorId="49612ED0" wp14:editId="6CBB7F31">
                <wp:simplePos x="0" y="0"/>
                <wp:positionH relativeFrom="column">
                  <wp:posOffset>264409</wp:posOffset>
                </wp:positionH>
                <wp:positionV relativeFrom="paragraph">
                  <wp:posOffset>121805</wp:posOffset>
                </wp:positionV>
                <wp:extent cx="6286500" cy="314325"/>
                <wp:effectExtent l="0" t="0" r="19050" b="28575"/>
                <wp:wrapNone/>
                <wp:docPr id="7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14325"/>
                        </a:xfrm>
                        <a:prstGeom prst="rect">
                          <a:avLst/>
                        </a:prstGeom>
                        <a:solidFill>
                          <a:srgbClr val="FFFFFF"/>
                        </a:solidFill>
                        <a:ln w="9525">
                          <a:solidFill>
                            <a:srgbClr val="000000"/>
                          </a:solidFill>
                          <a:miter lim="800000"/>
                          <a:headEnd/>
                          <a:tailEnd/>
                        </a:ln>
                      </wps:spPr>
                      <wps:txbx>
                        <w:txbxContent>
                          <w:p w14:paraId="67922119" w14:textId="77777777" w:rsidR="00A81007" w:rsidRPr="00377CFB" w:rsidRDefault="00A81007" w:rsidP="007A5807">
                            <w:pPr>
                              <w:jc w:val="center"/>
                              <w:rPr>
                                <w:sz w:val="24"/>
                              </w:rPr>
                            </w:pPr>
                            <w:r w:rsidRPr="00377CFB">
                              <w:rPr>
                                <w:rFonts w:cs="Times New Roman"/>
                                <w:sz w:val="24"/>
                              </w:rPr>
                              <w:t xml:space="preserve">LM pārbauda </w:t>
                            </w:r>
                            <w:r w:rsidRPr="00BB7D08">
                              <w:rPr>
                                <w:rFonts w:cs="Times New Roman"/>
                                <w:sz w:val="22"/>
                              </w:rPr>
                              <w:t>iesniegumu</w:t>
                            </w:r>
                            <w:r w:rsidRPr="00377CFB">
                              <w:rPr>
                                <w:rFonts w:cs="Times New Roman"/>
                                <w:sz w:val="24"/>
                              </w:rPr>
                              <w:t xml:space="preserve"> un pievienotos dokumentus. Dokumenti atbilst prasībām:</w:t>
                            </w:r>
                          </w:p>
                          <w:p w14:paraId="6C0CBD68" w14:textId="77777777" w:rsidR="00A81007" w:rsidRDefault="00A810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9612ED0" id="Text Box 15" o:spid="_x0000_s1032" type="#_x0000_t202" style="position:absolute;left:0;text-align:left;margin-left:20.8pt;margin-top:9.6pt;width:495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">
                <v:textbox>
                  <w:txbxContent>
                    <w:p w14:paraId="67922119" w14:textId="77777777" w:rsidR="00A81007" w:rsidRPr="00377CFB" w:rsidRDefault="00A81007" w:rsidP="007A5807">
                      <w:pPr>
                        <w:jc w:val="center"/>
                        <w:rPr>
                          <w:sz w:val="24"/>
                        </w:rPr>
                      </w:pPr>
                      <w:r w:rsidRPr="00377CFB">
                        <w:rPr>
                          <w:rFonts w:cs="Times New Roman"/>
                          <w:sz w:val="24"/>
                        </w:rPr>
                        <w:t xml:space="preserve">LM pārbauda </w:t>
                      </w:r>
                      <w:r w:rsidRPr="00BB7D08">
                        <w:rPr>
                          <w:rFonts w:cs="Times New Roman"/>
                          <w:sz w:val="22"/>
                        </w:rPr>
                        <w:t>iesniegumu</w:t>
                      </w:r>
                      <w:r w:rsidRPr="00377CFB">
                        <w:rPr>
                          <w:rFonts w:cs="Times New Roman"/>
                          <w:sz w:val="24"/>
                        </w:rPr>
                        <w:t xml:space="preserve"> un pievienotos dokumentus. Dokumenti atbilst prasībām:</w:t>
                      </w:r>
                    </w:p>
                    <w:p w14:paraId="6C0CBD68" w14:textId="77777777" w:rsidR="00A81007" w:rsidRDefault="00A81007"/>
                  </w:txbxContent>
                </v:textbox>
              </v:shape>
            </w:pict>
          </mc:Fallback>
        </mc:AlternateContent>
      </w:r>
    </w:p>
    <w:p w14:paraId="39E0554B" w14:textId="66BFD68B" w:rsidR="00D743BA" w:rsidRDefault="00D743BA" w:rsidP="00CC433D">
      <w:pPr>
        <w:pStyle w:val="NormalWeb"/>
        <w:spacing w:before="0" w:beforeAutospacing="0" w:after="0" w:afterAutospacing="0"/>
        <w:ind w:firstLine="720"/>
      </w:pPr>
    </w:p>
    <w:p w14:paraId="56FE8300" w14:textId="297ACE42" w:rsidR="00D743BA" w:rsidRDefault="006A1D0D" w:rsidP="00CC433D">
      <w:pPr>
        <w:pStyle w:val="NormalWeb"/>
        <w:spacing w:before="0" w:beforeAutospacing="0" w:after="0" w:afterAutospacing="0"/>
        <w:ind w:firstLine="720"/>
      </w:pPr>
      <w:r>
        <w:rPr>
          <w:noProof/>
          <w:sz w:val="28"/>
          <w:szCs w:val="28"/>
        </w:rPr>
        <mc:AlternateContent>
          <mc:Choice Requires="wps">
            <w:drawing>
              <wp:anchor distT="0" distB="0" distL="114300" distR="114300" simplePos="0" relativeHeight="251674624" behindDoc="0" locked="0" layoutInCell="1" allowOverlap="1" wp14:anchorId="304DB40F" wp14:editId="19B90DB7">
                <wp:simplePos x="0" y="0"/>
                <wp:positionH relativeFrom="column">
                  <wp:posOffset>3773874</wp:posOffset>
                </wp:positionH>
                <wp:positionV relativeFrom="paragraph">
                  <wp:posOffset>124460</wp:posOffset>
                </wp:positionV>
                <wp:extent cx="1743075" cy="85725"/>
                <wp:effectExtent l="0" t="0" r="66675" b="85725"/>
                <wp:wrapNone/>
                <wp:docPr id="7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47A7BF2" id="AutoShape 17" o:spid="_x0000_s1026" type="#_x0000_t32" style="position:absolute;margin-left:297.15pt;margin-top:9.8pt;width:137.25pt;height: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">
                <v:stroke endarrow="block"/>
              </v:shape>
            </w:pict>
          </mc:Fallback>
        </mc:AlternateContent>
      </w:r>
      <w:r>
        <w:rPr>
          <w:noProof/>
          <w:sz w:val="28"/>
          <w:szCs w:val="28"/>
        </w:rPr>
        <mc:AlternateContent>
          <mc:Choice Requires="wps">
            <w:drawing>
              <wp:anchor distT="0" distB="0" distL="114300" distR="114300" simplePos="0" relativeHeight="251673600" behindDoc="0" locked="0" layoutInCell="1" allowOverlap="1" wp14:anchorId="30017CC4" wp14:editId="45CB4F83">
                <wp:simplePos x="0" y="0"/>
                <wp:positionH relativeFrom="column">
                  <wp:posOffset>1458595</wp:posOffset>
                </wp:positionH>
                <wp:positionV relativeFrom="paragraph">
                  <wp:posOffset>127000</wp:posOffset>
                </wp:positionV>
                <wp:extent cx="1057275" cy="120650"/>
                <wp:effectExtent l="38100" t="0" r="28575" b="88900"/>
                <wp:wrapNone/>
                <wp:docPr id="7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7275"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7005748" id="AutoShape 16" o:spid="_x0000_s1026" type="#_x0000_t32" style="position:absolute;margin-left:114.85pt;margin-top:10pt;width:83.25pt;height:9.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">
                <v:stroke endarrow="block"/>
              </v:shape>
            </w:pict>
          </mc:Fallback>
        </mc:AlternateContent>
      </w:r>
    </w:p>
    <w:p w14:paraId="6DFB5E5D" w14:textId="3F95C71E" w:rsidR="00D743BA" w:rsidRDefault="006A1D0D" w:rsidP="00CC433D">
      <w:pPr>
        <w:pStyle w:val="NormalWeb"/>
        <w:spacing w:before="0" w:beforeAutospacing="0" w:after="0" w:afterAutospacing="0"/>
        <w:ind w:firstLine="720"/>
      </w:pPr>
      <w:r>
        <w:rPr>
          <w:noProof/>
          <w:sz w:val="28"/>
          <w:szCs w:val="28"/>
        </w:rPr>
        <mc:AlternateContent>
          <mc:Choice Requires="wps">
            <w:drawing>
              <wp:anchor distT="0" distB="0" distL="114300" distR="114300" simplePos="0" relativeHeight="251676672" behindDoc="0" locked="0" layoutInCell="1" allowOverlap="1" wp14:anchorId="441C3276" wp14:editId="663997DA">
                <wp:simplePos x="0" y="0"/>
                <wp:positionH relativeFrom="column">
                  <wp:posOffset>4410572</wp:posOffset>
                </wp:positionH>
                <wp:positionV relativeFrom="paragraph">
                  <wp:posOffset>88900</wp:posOffset>
                </wp:positionV>
                <wp:extent cx="1895475" cy="847725"/>
                <wp:effectExtent l="0" t="0" r="28575" b="28575"/>
                <wp:wrapNone/>
                <wp:docPr id="6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847725"/>
                        </a:xfrm>
                        <a:prstGeom prst="rect">
                          <a:avLst/>
                        </a:prstGeom>
                        <a:solidFill>
                          <a:srgbClr val="FFFFFF"/>
                        </a:solidFill>
                        <a:ln w="9525">
                          <a:solidFill>
                            <a:srgbClr val="000000"/>
                          </a:solidFill>
                          <a:miter lim="800000"/>
                          <a:headEnd/>
                          <a:tailEnd/>
                        </a:ln>
                      </wps:spPr>
                      <wps:txbx>
                        <w:txbxContent>
                          <w:p w14:paraId="706D7B9F" w14:textId="77777777" w:rsidR="00A81007" w:rsidRPr="00BB7D08" w:rsidRDefault="00A81007" w:rsidP="00377CFB">
                            <w:pPr>
                              <w:pStyle w:val="NormalWeb"/>
                              <w:spacing w:before="0" w:beforeAutospacing="0" w:after="0" w:afterAutospacing="0"/>
                              <w:ind w:firstLine="720"/>
                              <w:jc w:val="center"/>
                              <w:rPr>
                                <w:b/>
                                <w:sz w:val="22"/>
                                <w:szCs w:val="22"/>
                              </w:rPr>
                            </w:pPr>
                            <w:r w:rsidRPr="00BB7D08">
                              <w:rPr>
                                <w:b/>
                                <w:sz w:val="22"/>
                                <w:szCs w:val="22"/>
                              </w:rPr>
                              <w:t>JĀ</w:t>
                            </w:r>
                          </w:p>
                          <w:p w14:paraId="332C83F0" w14:textId="77777777" w:rsidR="00A81007" w:rsidRPr="00BB7D08" w:rsidRDefault="00A81007" w:rsidP="00742CA2">
                            <w:pPr>
                              <w:spacing w:after="0" w:line="240" w:lineRule="auto"/>
                              <w:rPr>
                                <w:rFonts w:cs="Times New Roman"/>
                                <w:sz w:val="22"/>
                              </w:rPr>
                            </w:pPr>
                            <w:r w:rsidRPr="00BB7D08">
                              <w:rPr>
                                <w:rFonts w:cs="Times New Roman"/>
                                <w:sz w:val="22"/>
                              </w:rPr>
                              <w:t>LM mēneša laikā pieņem lēmumu par Atbalsta centra statusa piešķiršanu</w:t>
                            </w:r>
                          </w:p>
                          <w:p w14:paraId="4DCE6DB8" w14:textId="77777777" w:rsidR="00A81007" w:rsidRDefault="00A810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41C3276" id="Text Box 19" o:spid="_x0000_s1033" type="#_x0000_t202" style="position:absolute;left:0;text-align:left;margin-left:347.3pt;margin-top:7pt;width:149.25pt;height:6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">
                <v:textbox>
                  <w:txbxContent>
                    <w:p w14:paraId="706D7B9F" w14:textId="77777777" w:rsidR="00A81007" w:rsidRPr="00BB7D08" w:rsidRDefault="00A81007" w:rsidP="00377CFB">
                      <w:pPr>
                        <w:pStyle w:val="NormalWeb"/>
                        <w:spacing w:before="0" w:beforeAutospacing="0" w:after="0" w:afterAutospacing="0"/>
                        <w:ind w:firstLine="720"/>
                        <w:jc w:val="center"/>
                        <w:rPr>
                          <w:b/>
                          <w:sz w:val="22"/>
                          <w:szCs w:val="22"/>
                        </w:rPr>
                      </w:pPr>
                      <w:r w:rsidRPr="00BB7D08">
                        <w:rPr>
                          <w:b/>
                          <w:sz w:val="22"/>
                          <w:szCs w:val="22"/>
                        </w:rPr>
                        <w:t>JĀ</w:t>
                      </w:r>
                    </w:p>
                    <w:p w14:paraId="332C83F0" w14:textId="77777777" w:rsidR="00A81007" w:rsidRPr="00BB7D08" w:rsidRDefault="00A81007" w:rsidP="00742CA2">
                      <w:pPr>
                        <w:spacing w:after="0" w:line="240" w:lineRule="auto"/>
                        <w:rPr>
                          <w:rFonts w:cs="Times New Roman"/>
                          <w:sz w:val="22"/>
                        </w:rPr>
                      </w:pPr>
                      <w:r w:rsidRPr="00BB7D08">
                        <w:rPr>
                          <w:rFonts w:cs="Times New Roman"/>
                          <w:sz w:val="22"/>
                        </w:rPr>
                        <w:t>LM mēneša laikā pieņem lēmumu par Atbalsta centra statusa piešķiršanu</w:t>
                      </w:r>
                    </w:p>
                    <w:p w14:paraId="4DCE6DB8" w14:textId="77777777" w:rsidR="00A81007" w:rsidRDefault="00A81007"/>
                  </w:txbxContent>
                </v:textbox>
              </v:shape>
            </w:pict>
          </mc:Fallback>
        </mc:AlternateContent>
      </w:r>
      <w:r>
        <w:rPr>
          <w:noProof/>
          <w:sz w:val="28"/>
          <w:szCs w:val="28"/>
        </w:rPr>
        <mc:AlternateContent>
          <mc:Choice Requires="wps">
            <w:drawing>
              <wp:anchor distT="0" distB="0" distL="114300" distR="114300" simplePos="0" relativeHeight="251675648" behindDoc="0" locked="0" layoutInCell="1" allowOverlap="1" wp14:anchorId="08C8A8BF" wp14:editId="07F4F5F2">
                <wp:simplePos x="0" y="0"/>
                <wp:positionH relativeFrom="column">
                  <wp:posOffset>46149</wp:posOffset>
                </wp:positionH>
                <wp:positionV relativeFrom="paragraph">
                  <wp:posOffset>116588</wp:posOffset>
                </wp:positionV>
                <wp:extent cx="4000500" cy="819150"/>
                <wp:effectExtent l="0" t="0" r="19050" b="19050"/>
                <wp:wrapNone/>
                <wp:docPr id="6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19150"/>
                        </a:xfrm>
                        <a:prstGeom prst="rect">
                          <a:avLst/>
                        </a:prstGeom>
                        <a:solidFill>
                          <a:srgbClr val="FFFFFF"/>
                        </a:solidFill>
                        <a:ln w="9525">
                          <a:solidFill>
                            <a:srgbClr val="000000"/>
                          </a:solidFill>
                          <a:miter lim="800000"/>
                          <a:headEnd/>
                          <a:tailEnd/>
                        </a:ln>
                      </wps:spPr>
                      <wps:txbx>
                        <w:txbxContent>
                          <w:p w14:paraId="4CD1D50F" w14:textId="77777777" w:rsidR="00A81007" w:rsidRPr="00BB7D08" w:rsidRDefault="00A81007" w:rsidP="00377CFB">
                            <w:pPr>
                              <w:pStyle w:val="NormalWeb"/>
                              <w:spacing w:before="0" w:beforeAutospacing="0" w:after="0" w:afterAutospacing="0"/>
                              <w:ind w:firstLine="720"/>
                              <w:jc w:val="center"/>
                              <w:rPr>
                                <w:b/>
                                <w:sz w:val="22"/>
                                <w:szCs w:val="22"/>
                              </w:rPr>
                            </w:pPr>
                            <w:r w:rsidRPr="00BB7D08">
                              <w:rPr>
                                <w:b/>
                                <w:sz w:val="22"/>
                                <w:szCs w:val="22"/>
                              </w:rPr>
                              <w:t>NĒ</w:t>
                            </w:r>
                          </w:p>
                          <w:p w14:paraId="28E78B27" w14:textId="08C2CAE9" w:rsidR="00A81007" w:rsidRPr="00BB7D08" w:rsidRDefault="00A81007" w:rsidP="00742CA2">
                            <w:pPr>
                              <w:spacing w:after="0" w:line="240" w:lineRule="auto"/>
                              <w:rPr>
                                <w:rFonts w:cs="Times New Roman"/>
                                <w:sz w:val="22"/>
                              </w:rPr>
                            </w:pPr>
                            <w:r w:rsidRPr="00BB7D08">
                              <w:rPr>
                                <w:rFonts w:cs="Times New Roman"/>
                                <w:sz w:val="22"/>
                              </w:rPr>
                              <w:t>LM informē iesniedzēju, nosaka termiņu kādā iesniedzami papildinājumi.</w:t>
                            </w:r>
                          </w:p>
                          <w:p w14:paraId="7767BCAB" w14:textId="77777777" w:rsidR="00A81007" w:rsidRDefault="00A810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8C8A8BF" id="Text Box 18" o:spid="_x0000_s1034" type="#_x0000_t202" style="position:absolute;left:0;text-align:left;margin-left:3.65pt;margin-top:9.2pt;width:315pt;height:6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">
                <v:textbox>
                  <w:txbxContent>
                    <w:p w14:paraId="4CD1D50F" w14:textId="77777777" w:rsidR="00A81007" w:rsidRPr="00BB7D08" w:rsidRDefault="00A81007" w:rsidP="00377CFB">
                      <w:pPr>
                        <w:pStyle w:val="NormalWeb"/>
                        <w:spacing w:before="0" w:beforeAutospacing="0" w:after="0" w:afterAutospacing="0"/>
                        <w:ind w:firstLine="720"/>
                        <w:jc w:val="center"/>
                        <w:rPr>
                          <w:b/>
                          <w:sz w:val="22"/>
                          <w:szCs w:val="22"/>
                        </w:rPr>
                      </w:pPr>
                      <w:r w:rsidRPr="00BB7D08">
                        <w:rPr>
                          <w:b/>
                          <w:sz w:val="22"/>
                          <w:szCs w:val="22"/>
                        </w:rPr>
                        <w:t>NĒ</w:t>
                      </w:r>
                    </w:p>
                    <w:p w14:paraId="28E78B27" w14:textId="08C2CAE9" w:rsidR="00A81007" w:rsidRPr="00BB7D08" w:rsidRDefault="00A81007" w:rsidP="00742CA2">
                      <w:pPr>
                        <w:spacing w:after="0" w:line="240" w:lineRule="auto"/>
                        <w:rPr>
                          <w:rFonts w:cs="Times New Roman"/>
                          <w:sz w:val="22"/>
                        </w:rPr>
                      </w:pPr>
                      <w:r w:rsidRPr="00BB7D08">
                        <w:rPr>
                          <w:rFonts w:cs="Times New Roman"/>
                          <w:sz w:val="22"/>
                        </w:rPr>
                        <w:t>LM informē iesniedzēju, nosaka termiņu kādā iesniedzami papildinājumi.</w:t>
                      </w:r>
                    </w:p>
                    <w:p w14:paraId="7767BCAB" w14:textId="77777777" w:rsidR="00A81007" w:rsidRDefault="00A81007"/>
                  </w:txbxContent>
                </v:textbox>
              </v:shape>
            </w:pict>
          </mc:Fallback>
        </mc:AlternateContent>
      </w:r>
    </w:p>
    <w:p w14:paraId="43F0D54B" w14:textId="2D0685B1" w:rsidR="00D743BA" w:rsidRPr="00645037" w:rsidRDefault="00D743BA" w:rsidP="00CC433D">
      <w:pPr>
        <w:pStyle w:val="NormalWeb"/>
        <w:spacing w:before="0" w:beforeAutospacing="0" w:after="0" w:afterAutospacing="0"/>
        <w:ind w:firstLine="720"/>
      </w:pPr>
    </w:p>
    <w:p w14:paraId="3C113FE8" w14:textId="709AA697" w:rsidR="00AE34CB" w:rsidRPr="00A6734C" w:rsidRDefault="006A1D0D" w:rsidP="00A6734C">
      <w:pPr>
        <w:spacing w:after="0" w:line="240" w:lineRule="auto"/>
        <w:rPr>
          <w:rFonts w:eastAsia="Times New Roman" w:cs="Times New Roman"/>
          <w:szCs w:val="26"/>
          <w:lang w:eastAsia="lv-LV"/>
        </w:rPr>
      </w:pPr>
      <w:r>
        <w:rPr>
          <w:noProof/>
          <w:sz w:val="28"/>
          <w:szCs w:val="28"/>
          <w:lang w:eastAsia="lv-LV"/>
        </w:rPr>
        <mc:AlternateContent>
          <mc:Choice Requires="wps">
            <w:drawing>
              <wp:anchor distT="0" distB="0" distL="114300" distR="114300" simplePos="0" relativeHeight="251679744" behindDoc="0" locked="0" layoutInCell="1" allowOverlap="1" wp14:anchorId="14FE4CA1" wp14:editId="46C51380">
                <wp:simplePos x="0" y="0"/>
                <wp:positionH relativeFrom="column">
                  <wp:posOffset>4049961</wp:posOffset>
                </wp:positionH>
                <wp:positionV relativeFrom="paragraph">
                  <wp:posOffset>95135</wp:posOffset>
                </wp:positionV>
                <wp:extent cx="319490" cy="57150"/>
                <wp:effectExtent l="0" t="19050" r="61595" b="95250"/>
                <wp:wrapNone/>
                <wp:docPr id="6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90" cy="57150"/>
                        </a:xfrm>
                        <a:prstGeom prst="bentConnector3">
                          <a:avLst>
                            <a:gd name="adj1" fmla="val 4988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5F4B9FD"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2" o:spid="_x0000_s1026" type="#_x0000_t34" style="position:absolute;margin-left:318.9pt;margin-top:7.5pt;width:25.15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" adj="10775">
                <v:stroke endarrow="block"/>
              </v:shape>
            </w:pict>
          </mc:Fallback>
        </mc:AlternateContent>
      </w:r>
    </w:p>
    <w:p w14:paraId="7CCD6A7D" w14:textId="28ADCA04" w:rsidR="00940732" w:rsidRPr="00B224E5" w:rsidRDefault="00940732" w:rsidP="00B224E5">
      <w:pPr>
        <w:pStyle w:val="NormalWeb"/>
        <w:spacing w:before="0" w:beforeAutospacing="0" w:after="0" w:afterAutospacing="0"/>
        <w:rPr>
          <w:sz w:val="26"/>
          <w:szCs w:val="26"/>
        </w:rPr>
      </w:pPr>
    </w:p>
    <w:p w14:paraId="6F7B3AFD" w14:textId="5342F4BF" w:rsidR="00940732" w:rsidRDefault="00940732" w:rsidP="00E86F02">
      <w:pPr>
        <w:pStyle w:val="NormalWeb"/>
        <w:spacing w:before="0" w:beforeAutospacing="0" w:after="0" w:afterAutospacing="0"/>
        <w:ind w:firstLine="720"/>
        <w:rPr>
          <w:sz w:val="28"/>
          <w:szCs w:val="28"/>
        </w:rPr>
      </w:pPr>
    </w:p>
    <w:p w14:paraId="6592E63B" w14:textId="687788A2" w:rsidR="00940732" w:rsidRDefault="006A1D0D" w:rsidP="00E86F02">
      <w:pPr>
        <w:pStyle w:val="NormalWeb"/>
        <w:spacing w:before="0" w:beforeAutospacing="0" w:after="0" w:afterAutospacing="0"/>
        <w:ind w:firstLine="720"/>
        <w:rPr>
          <w:sz w:val="28"/>
          <w:szCs w:val="28"/>
        </w:rPr>
      </w:pPr>
      <w:r>
        <w:rPr>
          <w:noProof/>
          <w:sz w:val="28"/>
          <w:szCs w:val="28"/>
        </w:rPr>
        <mc:AlternateContent>
          <mc:Choice Requires="wps">
            <w:drawing>
              <wp:anchor distT="0" distB="0" distL="114300" distR="114300" simplePos="0" relativeHeight="251712512" behindDoc="0" locked="0" layoutInCell="1" allowOverlap="1" wp14:anchorId="5E3F762A" wp14:editId="38243A48">
                <wp:simplePos x="0" y="0"/>
                <wp:positionH relativeFrom="column">
                  <wp:posOffset>2126209</wp:posOffset>
                </wp:positionH>
                <wp:positionV relativeFrom="paragraph">
                  <wp:posOffset>100453</wp:posOffset>
                </wp:positionV>
                <wp:extent cx="233045" cy="45085"/>
                <wp:effectExtent l="53975" t="10795" r="15240" b="22860"/>
                <wp:wrapNone/>
                <wp:docPr id="65" name="Taisns bultveida savienotājs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3045" cy="45085"/>
                        </a:xfrm>
                        <a:prstGeom prst="bentConnector3">
                          <a:avLst>
                            <a:gd name="adj1" fmla="val 49866"/>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723C275" id="Taisns bultveida savienotājs 59" o:spid="_x0000_s1026" type="#_x0000_t34" style="position:absolute;margin-left:167.4pt;margin-top:7.9pt;width:18.35pt;height:3.55pt;rotation:9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" adj="10771" strokecolor="black [3200]" strokeweight=".5pt">
                <v:stroke endarrow="block"/>
              </v:shape>
            </w:pict>
          </mc:Fallback>
        </mc:AlternateContent>
      </w:r>
    </w:p>
    <w:p w14:paraId="4F975C0B" w14:textId="6F319A86" w:rsidR="00940732" w:rsidRDefault="006A1D0D" w:rsidP="00E86F02">
      <w:pPr>
        <w:pStyle w:val="NormalWeb"/>
        <w:spacing w:before="0" w:beforeAutospacing="0" w:after="0" w:afterAutospacing="0"/>
        <w:ind w:firstLine="720"/>
        <w:rPr>
          <w:sz w:val="28"/>
          <w:szCs w:val="28"/>
        </w:rPr>
      </w:pPr>
      <w:r>
        <w:rPr>
          <w:noProof/>
          <w:sz w:val="28"/>
          <w:szCs w:val="28"/>
        </w:rPr>
        <mc:AlternateContent>
          <mc:Choice Requires="wps">
            <w:drawing>
              <wp:anchor distT="0" distB="0" distL="114300" distR="114300" simplePos="0" relativeHeight="251677696" behindDoc="0" locked="0" layoutInCell="1" allowOverlap="1" wp14:anchorId="43A52377" wp14:editId="2E5985AF">
                <wp:simplePos x="0" y="0"/>
                <wp:positionH relativeFrom="column">
                  <wp:posOffset>55682</wp:posOffset>
                </wp:positionH>
                <wp:positionV relativeFrom="paragraph">
                  <wp:posOffset>82015</wp:posOffset>
                </wp:positionV>
                <wp:extent cx="4000500" cy="466725"/>
                <wp:effectExtent l="0" t="0" r="19050" b="28575"/>
                <wp:wrapNone/>
                <wp:docPr id="6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66725"/>
                        </a:xfrm>
                        <a:prstGeom prst="rect">
                          <a:avLst/>
                        </a:prstGeom>
                        <a:solidFill>
                          <a:srgbClr val="FFFFFF"/>
                        </a:solidFill>
                        <a:ln w="9525">
                          <a:solidFill>
                            <a:srgbClr val="000000"/>
                          </a:solidFill>
                          <a:miter lim="800000"/>
                          <a:headEnd/>
                          <a:tailEnd/>
                        </a:ln>
                      </wps:spPr>
                      <wps:txbx>
                        <w:txbxContent>
                          <w:p w14:paraId="4DA46362" w14:textId="77777777" w:rsidR="00A81007" w:rsidRPr="00BB7D08" w:rsidRDefault="00A81007" w:rsidP="00073A2F">
                            <w:pPr>
                              <w:spacing w:after="0" w:line="240" w:lineRule="auto"/>
                              <w:rPr>
                                <w:rFonts w:cs="Times New Roman"/>
                                <w:sz w:val="22"/>
                              </w:rPr>
                            </w:pPr>
                            <w:r w:rsidRPr="00BB7D08">
                              <w:rPr>
                                <w:rFonts w:cs="Times New Roman"/>
                                <w:sz w:val="22"/>
                              </w:rPr>
                              <w:t>LM mēneša laikā pieņem lēmumu atteikt piešķirt Atbalsta centra statusu</w:t>
                            </w:r>
                          </w:p>
                          <w:p w14:paraId="368597BF" w14:textId="77777777" w:rsidR="00A81007" w:rsidRDefault="00A810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3A52377" id="Text Box 20" o:spid="_x0000_s1035" type="#_x0000_t202" style="position:absolute;left:0;text-align:left;margin-left:4.4pt;margin-top:6.45pt;width:31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">
                <v:textbox>
                  <w:txbxContent>
                    <w:p w14:paraId="4DA46362" w14:textId="77777777" w:rsidR="00A81007" w:rsidRPr="00BB7D08" w:rsidRDefault="00A81007" w:rsidP="00073A2F">
                      <w:pPr>
                        <w:spacing w:after="0" w:line="240" w:lineRule="auto"/>
                        <w:rPr>
                          <w:rFonts w:cs="Times New Roman"/>
                          <w:sz w:val="22"/>
                        </w:rPr>
                      </w:pPr>
                      <w:r w:rsidRPr="00BB7D08">
                        <w:rPr>
                          <w:rFonts w:cs="Times New Roman"/>
                          <w:sz w:val="22"/>
                        </w:rPr>
                        <w:t>LM mēneša laikā pieņem lēmumu atteikt piešķirt Atbalsta centra statusu</w:t>
                      </w:r>
                    </w:p>
                    <w:p w14:paraId="368597BF" w14:textId="77777777" w:rsidR="00A81007" w:rsidRDefault="00A81007"/>
                  </w:txbxContent>
                </v:textbox>
              </v:shape>
            </w:pict>
          </mc:Fallback>
        </mc:AlternateContent>
      </w:r>
    </w:p>
    <w:p w14:paraId="7CB30070" w14:textId="7DF6C641" w:rsidR="00940732" w:rsidRDefault="006A1D0D" w:rsidP="00E86F02">
      <w:pPr>
        <w:pStyle w:val="NormalWeb"/>
        <w:spacing w:before="0" w:beforeAutospacing="0" w:after="0" w:afterAutospacing="0"/>
        <w:ind w:firstLine="720"/>
        <w:rPr>
          <w:sz w:val="28"/>
          <w:szCs w:val="28"/>
        </w:rPr>
      </w:pPr>
      <w:r>
        <w:rPr>
          <w:noProof/>
          <w:sz w:val="28"/>
          <w:szCs w:val="28"/>
        </w:rPr>
        <mc:AlternateContent>
          <mc:Choice Requires="wps">
            <w:drawing>
              <wp:anchor distT="0" distB="0" distL="114300" distR="114300" simplePos="0" relativeHeight="251711488" behindDoc="0" locked="0" layoutInCell="1" allowOverlap="1" wp14:anchorId="7ACE7A87" wp14:editId="253DEDB9">
                <wp:simplePos x="0" y="0"/>
                <wp:positionH relativeFrom="column">
                  <wp:posOffset>4814757</wp:posOffset>
                </wp:positionH>
                <wp:positionV relativeFrom="paragraph">
                  <wp:posOffset>82141</wp:posOffset>
                </wp:positionV>
                <wp:extent cx="889460" cy="45719"/>
                <wp:effectExtent l="40957" t="0" r="66358" b="66357"/>
                <wp:wrapNone/>
                <wp:docPr id="66" name="Taisns bultveida savienotājs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889460" cy="45719"/>
                        </a:xfrm>
                        <a:prstGeom prst="bentConnector3">
                          <a:avLst>
                            <a:gd name="adj1" fmla="val 49963"/>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BED9600" id="Taisns bultveida savienotājs 51" o:spid="_x0000_s1026" type="#_x0000_t34" style="position:absolute;margin-left:379.1pt;margin-top:6.45pt;width:70.05pt;height:3.6pt;rotation:9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" adj="10792" strokecolor="black [3200]" strokeweight=".5pt">
                <v:stroke endarrow="block"/>
              </v:shape>
            </w:pict>
          </mc:Fallback>
        </mc:AlternateContent>
      </w:r>
    </w:p>
    <w:p w14:paraId="024A0E7E" w14:textId="63D99173" w:rsidR="00377CFB" w:rsidRDefault="00377CFB" w:rsidP="00E86F02">
      <w:pPr>
        <w:pStyle w:val="NormalWeb"/>
        <w:spacing w:before="0" w:beforeAutospacing="0" w:after="0" w:afterAutospacing="0"/>
        <w:ind w:firstLine="720"/>
        <w:rPr>
          <w:sz w:val="28"/>
          <w:szCs w:val="28"/>
        </w:rPr>
      </w:pPr>
    </w:p>
    <w:p w14:paraId="6E1A96B7" w14:textId="37D5CF5D" w:rsidR="00377CFB" w:rsidRDefault="006A1D0D" w:rsidP="00377CFB">
      <w:pPr>
        <w:pStyle w:val="NormalWeb"/>
        <w:spacing w:before="0" w:beforeAutospacing="0" w:after="0" w:afterAutospacing="0"/>
        <w:rPr>
          <w:sz w:val="28"/>
          <w:szCs w:val="28"/>
        </w:rPr>
      </w:pPr>
      <w:r>
        <w:rPr>
          <w:noProof/>
          <w:sz w:val="28"/>
          <w:szCs w:val="28"/>
        </w:rPr>
        <mc:AlternateContent>
          <mc:Choice Requires="wps">
            <w:drawing>
              <wp:anchor distT="0" distB="0" distL="114300" distR="114300" simplePos="0" relativeHeight="251680768" behindDoc="0" locked="0" layoutInCell="1" allowOverlap="1" wp14:anchorId="314E6FE3" wp14:editId="4BBDD223">
                <wp:simplePos x="0" y="0"/>
                <wp:positionH relativeFrom="column">
                  <wp:posOffset>88265</wp:posOffset>
                </wp:positionH>
                <wp:positionV relativeFrom="paragraph">
                  <wp:posOffset>149225</wp:posOffset>
                </wp:positionV>
                <wp:extent cx="6238875" cy="1323975"/>
                <wp:effectExtent l="0" t="0" r="28575" b="28575"/>
                <wp:wrapNone/>
                <wp:docPr id="6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323975"/>
                        </a:xfrm>
                        <a:prstGeom prst="rect">
                          <a:avLst/>
                        </a:prstGeom>
                        <a:solidFill>
                          <a:srgbClr val="FFFFFF"/>
                        </a:solidFill>
                        <a:ln w="9525">
                          <a:solidFill>
                            <a:srgbClr val="000000"/>
                          </a:solidFill>
                          <a:miter lim="800000"/>
                          <a:headEnd/>
                          <a:tailEnd/>
                        </a:ln>
                      </wps:spPr>
                      <wps:txbx>
                        <w:txbxContent>
                          <w:p w14:paraId="35537698" w14:textId="77777777" w:rsidR="00A81007" w:rsidRDefault="00A81007" w:rsidP="009D7B95">
                            <w:pPr>
                              <w:spacing w:after="0" w:line="240" w:lineRule="auto"/>
                              <w:rPr>
                                <w:rFonts w:cs="Times New Roman"/>
                                <w:sz w:val="22"/>
                              </w:rPr>
                            </w:pPr>
                            <w:r>
                              <w:rPr>
                                <w:rFonts w:cs="Times New Roman"/>
                                <w:sz w:val="22"/>
                              </w:rPr>
                              <w:t>Ministrija</w:t>
                            </w:r>
                            <w:r w:rsidRPr="003D01C5">
                              <w:rPr>
                                <w:rFonts w:cs="Times New Roman"/>
                                <w:sz w:val="22"/>
                              </w:rPr>
                              <w:t xml:space="preserve"> slēdz ar Atbalsta Centru līgumu par</w:t>
                            </w:r>
                            <w:r>
                              <w:rPr>
                                <w:rFonts w:cs="Times New Roman"/>
                                <w:sz w:val="22"/>
                              </w:rPr>
                              <w:t>:</w:t>
                            </w:r>
                          </w:p>
                          <w:p w14:paraId="5DF974DE" w14:textId="77777777" w:rsidR="00A81007" w:rsidRDefault="00A81007" w:rsidP="003D01C5">
                            <w:pPr>
                              <w:spacing w:after="0" w:line="240" w:lineRule="auto"/>
                              <w:rPr>
                                <w:rFonts w:cs="Times New Roman"/>
                                <w:sz w:val="22"/>
                              </w:rPr>
                            </w:pPr>
                            <w:r w:rsidRPr="003D01C5">
                              <w:rPr>
                                <w:rFonts w:cs="Times New Roman"/>
                                <w:sz w:val="22"/>
                              </w:rPr>
                              <w:t>-</w:t>
                            </w:r>
                            <w:r>
                              <w:rPr>
                                <w:rFonts w:cs="Times New Roman"/>
                                <w:sz w:val="22"/>
                              </w:rPr>
                              <w:t xml:space="preserve"> </w:t>
                            </w:r>
                            <w:r w:rsidRPr="003D01C5">
                              <w:rPr>
                                <w:rFonts w:cs="Times New Roman"/>
                                <w:sz w:val="22"/>
                              </w:rPr>
                              <w:t xml:space="preserve">pakalpojuma pārraudzību, finanšu un statistikas pārskatu iesniegšanu u.c. būtiskiem jautājumiem </w:t>
                            </w:r>
                            <w:r w:rsidRPr="003D01C5">
                              <w:rPr>
                                <w:rFonts w:cs="Times New Roman"/>
                                <w:b/>
                                <w:sz w:val="22"/>
                              </w:rPr>
                              <w:t>(LM līgums ar Atbalsta centru)</w:t>
                            </w:r>
                            <w:r w:rsidRPr="003D01C5">
                              <w:rPr>
                                <w:rFonts w:cs="Times New Roman"/>
                                <w:sz w:val="22"/>
                              </w:rPr>
                              <w:t xml:space="preserve">, </w:t>
                            </w:r>
                          </w:p>
                          <w:p w14:paraId="460545B6" w14:textId="77777777" w:rsidR="00A81007" w:rsidRDefault="00A81007" w:rsidP="003D01C5">
                            <w:pPr>
                              <w:spacing w:after="0" w:line="240" w:lineRule="auto"/>
                              <w:rPr>
                                <w:rFonts w:cs="Times New Roman"/>
                                <w:sz w:val="22"/>
                              </w:rPr>
                            </w:pPr>
                            <w:r>
                              <w:rPr>
                                <w:rFonts w:cs="Times New Roman"/>
                                <w:sz w:val="22"/>
                              </w:rPr>
                              <w:t>-</w:t>
                            </w:r>
                            <w:r w:rsidRPr="003D01C5">
                              <w:rPr>
                                <w:rFonts w:cs="Times New Roman"/>
                                <w:sz w:val="22"/>
                              </w:rPr>
                              <w:t xml:space="preserve"> piešķir pakalpojuma nodrošināšanai un pakalpojuma administrēšanai paredzētos valsts budžeta līdzekļus. </w:t>
                            </w:r>
                          </w:p>
                          <w:p w14:paraId="53502185" w14:textId="77777777" w:rsidR="00A81007" w:rsidRDefault="00A81007" w:rsidP="003D01C5">
                            <w:pPr>
                              <w:spacing w:after="0" w:line="240" w:lineRule="auto"/>
                              <w:rPr>
                                <w:rFonts w:cs="Times New Roman"/>
                                <w:sz w:val="22"/>
                              </w:rPr>
                            </w:pPr>
                          </w:p>
                          <w:p w14:paraId="4422D351" w14:textId="77777777" w:rsidR="00A81007" w:rsidRPr="003D01C5" w:rsidRDefault="00A81007" w:rsidP="003D01C5">
                            <w:pPr>
                              <w:spacing w:after="0" w:line="240" w:lineRule="auto"/>
                              <w:rPr>
                                <w:rFonts w:cs="Times New Roman"/>
                                <w:sz w:val="22"/>
                              </w:rPr>
                            </w:pPr>
                            <w:r w:rsidRPr="003D01C5">
                              <w:rPr>
                                <w:rFonts w:cs="Times New Roman"/>
                                <w:sz w:val="22"/>
                              </w:rPr>
                              <w:t>M</w:t>
                            </w:r>
                            <w:r>
                              <w:rPr>
                                <w:rFonts w:cs="Times New Roman"/>
                                <w:sz w:val="22"/>
                              </w:rPr>
                              <w:t>inistrija</w:t>
                            </w:r>
                            <w:r w:rsidRPr="003D01C5">
                              <w:rPr>
                                <w:rFonts w:cs="Times New Roman"/>
                                <w:sz w:val="22"/>
                              </w:rPr>
                              <w:t xml:space="preserve"> reģistrē</w:t>
                            </w:r>
                            <w:r>
                              <w:rPr>
                                <w:rFonts w:cs="Times New Roman"/>
                                <w:sz w:val="22"/>
                              </w:rPr>
                              <w:t xml:space="preserve"> </w:t>
                            </w:r>
                            <w:r w:rsidRPr="003D01C5">
                              <w:rPr>
                                <w:rFonts w:cs="Times New Roman"/>
                                <w:sz w:val="22"/>
                              </w:rPr>
                              <w:t xml:space="preserve">informāciju par komersantiem, biedrībām un nodibinājumiem, kuriem piešķirts/ atņemts Atbalsta centra statuss “Valsts sociālās politikas monitoringa informācijas sistēmā” </w:t>
                            </w:r>
                          </w:p>
                          <w:p w14:paraId="0711A8C4" w14:textId="77777777" w:rsidR="00A81007" w:rsidRPr="003D01C5" w:rsidRDefault="00A81007">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14E6FE3" id="Text Box 23" o:spid="_x0000_s1036" type="#_x0000_t202" style="position:absolute;left:0;text-align:left;margin-left:6.95pt;margin-top:11.75pt;width:491.25pt;height:10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">
                <v:textbox>
                  <w:txbxContent>
                    <w:p w14:paraId="35537698" w14:textId="77777777" w:rsidR="00A81007" w:rsidRDefault="00A81007" w:rsidP="009D7B95">
                      <w:pPr>
                        <w:spacing w:after="0" w:line="240" w:lineRule="auto"/>
                        <w:rPr>
                          <w:rFonts w:cs="Times New Roman"/>
                          <w:sz w:val="22"/>
                        </w:rPr>
                      </w:pPr>
                      <w:r>
                        <w:rPr>
                          <w:rFonts w:cs="Times New Roman"/>
                          <w:sz w:val="22"/>
                        </w:rPr>
                        <w:t>Ministrija</w:t>
                      </w:r>
                      <w:r w:rsidRPr="003D01C5">
                        <w:rPr>
                          <w:rFonts w:cs="Times New Roman"/>
                          <w:sz w:val="22"/>
                        </w:rPr>
                        <w:t xml:space="preserve"> slēdz ar Atbalsta Centru līgumu par</w:t>
                      </w:r>
                      <w:r>
                        <w:rPr>
                          <w:rFonts w:cs="Times New Roman"/>
                          <w:sz w:val="22"/>
                        </w:rPr>
                        <w:t>:</w:t>
                      </w:r>
                    </w:p>
                    <w:p w14:paraId="5DF974DE" w14:textId="77777777" w:rsidR="00A81007" w:rsidRDefault="00A81007" w:rsidP="003D01C5">
                      <w:pPr>
                        <w:spacing w:after="0" w:line="240" w:lineRule="auto"/>
                        <w:rPr>
                          <w:rFonts w:cs="Times New Roman"/>
                          <w:sz w:val="22"/>
                        </w:rPr>
                      </w:pPr>
                      <w:r w:rsidRPr="003D01C5">
                        <w:rPr>
                          <w:rFonts w:cs="Times New Roman"/>
                          <w:sz w:val="22"/>
                        </w:rPr>
                        <w:t>-</w:t>
                      </w:r>
                      <w:r>
                        <w:rPr>
                          <w:rFonts w:cs="Times New Roman"/>
                          <w:sz w:val="22"/>
                        </w:rPr>
                        <w:t xml:space="preserve"> </w:t>
                      </w:r>
                      <w:r w:rsidRPr="003D01C5">
                        <w:rPr>
                          <w:rFonts w:cs="Times New Roman"/>
                          <w:sz w:val="22"/>
                        </w:rPr>
                        <w:t xml:space="preserve">pakalpojuma pārraudzību, finanšu un statistikas pārskatu iesniegšanu u.c. būtiskiem jautājumiem </w:t>
                      </w:r>
                      <w:r w:rsidRPr="003D01C5">
                        <w:rPr>
                          <w:rFonts w:cs="Times New Roman"/>
                          <w:b/>
                          <w:sz w:val="22"/>
                        </w:rPr>
                        <w:t>(LM līgums ar Atbalsta centru)</w:t>
                      </w:r>
                      <w:r w:rsidRPr="003D01C5">
                        <w:rPr>
                          <w:rFonts w:cs="Times New Roman"/>
                          <w:sz w:val="22"/>
                        </w:rPr>
                        <w:t xml:space="preserve">, </w:t>
                      </w:r>
                    </w:p>
                    <w:p w14:paraId="460545B6" w14:textId="77777777" w:rsidR="00A81007" w:rsidRDefault="00A81007" w:rsidP="003D01C5">
                      <w:pPr>
                        <w:spacing w:after="0" w:line="240" w:lineRule="auto"/>
                        <w:rPr>
                          <w:rFonts w:cs="Times New Roman"/>
                          <w:sz w:val="22"/>
                        </w:rPr>
                      </w:pPr>
                      <w:r>
                        <w:rPr>
                          <w:rFonts w:cs="Times New Roman"/>
                          <w:sz w:val="22"/>
                        </w:rPr>
                        <w:t>-</w:t>
                      </w:r>
                      <w:r w:rsidRPr="003D01C5">
                        <w:rPr>
                          <w:rFonts w:cs="Times New Roman"/>
                          <w:sz w:val="22"/>
                        </w:rPr>
                        <w:t xml:space="preserve"> piešķir pakalpojuma nodrošināšanai un pakalpojuma administrēšanai paredzētos valsts budžeta līdzekļus. </w:t>
                      </w:r>
                    </w:p>
                    <w:p w14:paraId="53502185" w14:textId="77777777" w:rsidR="00A81007" w:rsidRDefault="00A81007" w:rsidP="003D01C5">
                      <w:pPr>
                        <w:spacing w:after="0" w:line="240" w:lineRule="auto"/>
                        <w:rPr>
                          <w:rFonts w:cs="Times New Roman"/>
                          <w:sz w:val="22"/>
                        </w:rPr>
                      </w:pPr>
                    </w:p>
                    <w:p w14:paraId="4422D351" w14:textId="77777777" w:rsidR="00A81007" w:rsidRPr="003D01C5" w:rsidRDefault="00A81007" w:rsidP="003D01C5">
                      <w:pPr>
                        <w:spacing w:after="0" w:line="240" w:lineRule="auto"/>
                        <w:rPr>
                          <w:rFonts w:cs="Times New Roman"/>
                          <w:sz w:val="22"/>
                        </w:rPr>
                      </w:pPr>
                      <w:r w:rsidRPr="003D01C5">
                        <w:rPr>
                          <w:rFonts w:cs="Times New Roman"/>
                          <w:sz w:val="22"/>
                        </w:rPr>
                        <w:t>M</w:t>
                      </w:r>
                      <w:r>
                        <w:rPr>
                          <w:rFonts w:cs="Times New Roman"/>
                          <w:sz w:val="22"/>
                        </w:rPr>
                        <w:t>inistrija</w:t>
                      </w:r>
                      <w:r w:rsidRPr="003D01C5">
                        <w:rPr>
                          <w:rFonts w:cs="Times New Roman"/>
                          <w:sz w:val="22"/>
                        </w:rPr>
                        <w:t xml:space="preserve"> reģistrē</w:t>
                      </w:r>
                      <w:r>
                        <w:rPr>
                          <w:rFonts w:cs="Times New Roman"/>
                          <w:sz w:val="22"/>
                        </w:rPr>
                        <w:t xml:space="preserve"> </w:t>
                      </w:r>
                      <w:r w:rsidRPr="003D01C5">
                        <w:rPr>
                          <w:rFonts w:cs="Times New Roman"/>
                          <w:sz w:val="22"/>
                        </w:rPr>
                        <w:t xml:space="preserve">informāciju par komersantiem, biedrībām un nodibinājumiem, kuriem piešķirts/ atņemts Atbalsta centra statuss “Valsts sociālās politikas monitoringa informācijas sistēmā” </w:t>
                      </w:r>
                    </w:p>
                    <w:p w14:paraId="0711A8C4" w14:textId="77777777" w:rsidR="00A81007" w:rsidRPr="003D01C5" w:rsidRDefault="00A81007">
                      <w:pPr>
                        <w:rPr>
                          <w:sz w:val="22"/>
                        </w:rPr>
                      </w:pPr>
                    </w:p>
                  </w:txbxContent>
                </v:textbox>
              </v:shape>
            </w:pict>
          </mc:Fallback>
        </mc:AlternateContent>
      </w:r>
    </w:p>
    <w:p w14:paraId="0D14EB5D" w14:textId="1091C84B" w:rsidR="00940732" w:rsidRDefault="00940732" w:rsidP="00E86F02">
      <w:pPr>
        <w:pStyle w:val="NormalWeb"/>
        <w:spacing w:before="0" w:beforeAutospacing="0" w:after="0" w:afterAutospacing="0"/>
        <w:ind w:firstLine="720"/>
        <w:rPr>
          <w:sz w:val="28"/>
          <w:szCs w:val="28"/>
        </w:rPr>
      </w:pPr>
    </w:p>
    <w:p w14:paraId="76960328" w14:textId="43AFCFB0" w:rsidR="00940732" w:rsidRDefault="00940732" w:rsidP="00E86F02">
      <w:pPr>
        <w:pStyle w:val="NormalWeb"/>
        <w:spacing w:before="0" w:beforeAutospacing="0" w:after="0" w:afterAutospacing="0"/>
        <w:ind w:firstLine="720"/>
        <w:rPr>
          <w:sz w:val="28"/>
          <w:szCs w:val="28"/>
        </w:rPr>
      </w:pPr>
    </w:p>
    <w:p w14:paraId="74041475" w14:textId="73150C27" w:rsidR="00377CFB" w:rsidRDefault="00377CFB" w:rsidP="00E86F02">
      <w:pPr>
        <w:pStyle w:val="NormalWeb"/>
        <w:spacing w:before="0" w:beforeAutospacing="0" w:after="0" w:afterAutospacing="0"/>
        <w:ind w:firstLine="720"/>
        <w:rPr>
          <w:sz w:val="28"/>
          <w:szCs w:val="28"/>
        </w:rPr>
      </w:pPr>
    </w:p>
    <w:p w14:paraId="5B91C151" w14:textId="00555F3A" w:rsidR="00940732" w:rsidRDefault="00940732" w:rsidP="00E86F02">
      <w:pPr>
        <w:pStyle w:val="NormalWeb"/>
        <w:spacing w:before="0" w:beforeAutospacing="0" w:after="0" w:afterAutospacing="0"/>
        <w:ind w:firstLine="720"/>
        <w:rPr>
          <w:sz w:val="28"/>
          <w:szCs w:val="28"/>
        </w:rPr>
      </w:pPr>
    </w:p>
    <w:p w14:paraId="01B2212A" w14:textId="74B69EE2" w:rsidR="00940732" w:rsidRDefault="00940732" w:rsidP="00E86F02">
      <w:pPr>
        <w:pStyle w:val="NormalWeb"/>
        <w:spacing w:before="0" w:beforeAutospacing="0" w:after="0" w:afterAutospacing="0"/>
        <w:ind w:firstLine="720"/>
        <w:rPr>
          <w:sz w:val="28"/>
          <w:szCs w:val="28"/>
        </w:rPr>
      </w:pPr>
    </w:p>
    <w:p w14:paraId="29AEE87B" w14:textId="288890FF" w:rsidR="00940732" w:rsidRDefault="00940732" w:rsidP="00E86F02">
      <w:pPr>
        <w:pStyle w:val="NormalWeb"/>
        <w:spacing w:before="0" w:beforeAutospacing="0" w:after="0" w:afterAutospacing="0"/>
        <w:ind w:firstLine="720"/>
        <w:rPr>
          <w:sz w:val="28"/>
          <w:szCs w:val="28"/>
        </w:rPr>
      </w:pPr>
    </w:p>
    <w:p w14:paraId="36196E35" w14:textId="010AB3A2" w:rsidR="00940732" w:rsidRDefault="00940732" w:rsidP="00E86F02">
      <w:pPr>
        <w:pStyle w:val="NormalWeb"/>
        <w:spacing w:before="0" w:beforeAutospacing="0" w:after="0" w:afterAutospacing="0"/>
        <w:ind w:firstLine="720"/>
        <w:rPr>
          <w:sz w:val="28"/>
          <w:szCs w:val="28"/>
        </w:rPr>
      </w:pPr>
    </w:p>
    <w:p w14:paraId="1299F26B" w14:textId="77777777" w:rsidR="00B31327" w:rsidRDefault="00B31327" w:rsidP="00E86F02">
      <w:pPr>
        <w:pStyle w:val="NormalWeb"/>
        <w:spacing w:before="0" w:beforeAutospacing="0" w:after="0" w:afterAutospacing="0"/>
        <w:ind w:firstLine="720"/>
        <w:rPr>
          <w:sz w:val="28"/>
          <w:szCs w:val="28"/>
        </w:rPr>
      </w:pPr>
    </w:p>
    <w:p w14:paraId="1F52943E" w14:textId="788FC8E6" w:rsidR="00A32C61" w:rsidRDefault="00AD54A5" w:rsidP="004043A6">
      <w:pPr>
        <w:pStyle w:val="Heading2"/>
        <w:numPr>
          <w:ilvl w:val="1"/>
          <w:numId w:val="2"/>
        </w:numPr>
        <w:spacing w:before="0" w:line="240" w:lineRule="auto"/>
        <w:rPr>
          <w:b/>
        </w:rPr>
      </w:pPr>
      <w:r w:rsidRPr="00AD54A5">
        <w:rPr>
          <w:b/>
        </w:rPr>
        <w:lastRenderedPageBreak/>
        <w:t>Atbalsta centr</w:t>
      </w:r>
      <w:r w:rsidR="00A32C61">
        <w:rPr>
          <w:b/>
        </w:rPr>
        <w:t>a</w:t>
      </w:r>
      <w:r w:rsidR="00635341">
        <w:rPr>
          <w:b/>
        </w:rPr>
        <w:t xml:space="preserve"> atskaišu </w:t>
      </w:r>
      <w:r w:rsidRPr="00AD54A5">
        <w:rPr>
          <w:b/>
        </w:rPr>
        <w:t xml:space="preserve">par </w:t>
      </w:r>
      <w:r w:rsidR="00A32C61">
        <w:rPr>
          <w:b/>
        </w:rPr>
        <w:t>pakalpojumu snieg</w:t>
      </w:r>
      <w:r w:rsidR="00FA7EED">
        <w:rPr>
          <w:b/>
        </w:rPr>
        <w:t xml:space="preserve">šanu un pārskatu </w:t>
      </w:r>
      <w:r w:rsidR="00635341">
        <w:rPr>
          <w:b/>
        </w:rPr>
        <w:t>iesniegšana ministrijai</w:t>
      </w:r>
    </w:p>
    <w:p w14:paraId="3F1B1677" w14:textId="77777777" w:rsidR="00AC5431" w:rsidRPr="00AC5431" w:rsidRDefault="00AC5431" w:rsidP="004043A6"/>
    <w:p w14:paraId="3E0DBF01" w14:textId="77777777" w:rsidR="00635341" w:rsidRPr="00B41236" w:rsidRDefault="00A32C61" w:rsidP="00635341">
      <w:pPr>
        <w:pStyle w:val="ListParagraph"/>
        <w:spacing w:after="0" w:line="240" w:lineRule="auto"/>
        <w:ind w:left="0" w:firstLine="720"/>
        <w:rPr>
          <w:rFonts w:eastAsia="Times New Roman" w:cs="Times New Roman"/>
          <w:sz w:val="24"/>
          <w:szCs w:val="24"/>
          <w:lang w:eastAsia="lv-LV"/>
        </w:rPr>
      </w:pPr>
      <w:r w:rsidRPr="00B41236">
        <w:rPr>
          <w:rFonts w:eastAsia="Times New Roman" w:cs="Times New Roman"/>
          <w:sz w:val="24"/>
          <w:szCs w:val="24"/>
          <w:lang w:eastAsia="lv-LV"/>
        </w:rPr>
        <w:t>Pakalpojuma administrēšanas izdevumiem paredzētos līdzekļ</w:t>
      </w:r>
      <w:r w:rsidR="00635341" w:rsidRPr="00B41236">
        <w:rPr>
          <w:rFonts w:eastAsia="Times New Roman" w:cs="Times New Roman"/>
          <w:sz w:val="24"/>
          <w:szCs w:val="24"/>
          <w:lang w:eastAsia="lv-LV"/>
        </w:rPr>
        <w:t>us Atbalsta centrs var izlietot:</w:t>
      </w:r>
    </w:p>
    <w:p w14:paraId="306550D9" w14:textId="77777777" w:rsidR="00635341" w:rsidRPr="00B41236" w:rsidRDefault="00A32C61" w:rsidP="00C677F9">
      <w:pPr>
        <w:pStyle w:val="ListParagraph"/>
        <w:numPr>
          <w:ilvl w:val="0"/>
          <w:numId w:val="7"/>
        </w:numPr>
        <w:spacing w:after="0" w:line="240" w:lineRule="auto"/>
        <w:rPr>
          <w:rFonts w:eastAsia="Times New Roman" w:cs="Times New Roman"/>
          <w:sz w:val="24"/>
          <w:szCs w:val="24"/>
          <w:lang w:eastAsia="lv-LV"/>
        </w:rPr>
      </w:pPr>
      <w:r w:rsidRPr="00B41236">
        <w:rPr>
          <w:rFonts w:eastAsia="Times New Roman" w:cs="Times New Roman"/>
          <w:sz w:val="24"/>
          <w:szCs w:val="24"/>
          <w:lang w:eastAsia="lv-LV"/>
        </w:rPr>
        <w:t>pakalpojuma administrēšanā iesaistīto darbinieku atlīdzībai;</w:t>
      </w:r>
    </w:p>
    <w:p w14:paraId="39DB533F" w14:textId="77777777" w:rsidR="00635341" w:rsidRPr="00B41236" w:rsidRDefault="00A32C61" w:rsidP="00C677F9">
      <w:pPr>
        <w:pStyle w:val="ListParagraph"/>
        <w:numPr>
          <w:ilvl w:val="0"/>
          <w:numId w:val="7"/>
        </w:numPr>
        <w:spacing w:after="0" w:line="240" w:lineRule="auto"/>
        <w:rPr>
          <w:rFonts w:eastAsia="Times New Roman" w:cs="Times New Roman"/>
          <w:sz w:val="24"/>
          <w:szCs w:val="24"/>
          <w:lang w:eastAsia="lv-LV"/>
        </w:rPr>
      </w:pPr>
      <w:r w:rsidRPr="00B41236">
        <w:rPr>
          <w:rFonts w:eastAsia="Times New Roman" w:cs="Times New Roman"/>
          <w:sz w:val="24"/>
          <w:szCs w:val="24"/>
          <w:lang w:eastAsia="lv-LV"/>
        </w:rPr>
        <w:t>transporta izdevumiem;</w:t>
      </w:r>
    </w:p>
    <w:p w14:paraId="2E157D7E" w14:textId="77777777" w:rsidR="00635341" w:rsidRPr="00B41236" w:rsidRDefault="00A32C61" w:rsidP="00C677F9">
      <w:pPr>
        <w:pStyle w:val="ListParagraph"/>
        <w:numPr>
          <w:ilvl w:val="0"/>
          <w:numId w:val="7"/>
        </w:numPr>
        <w:spacing w:after="0" w:line="240" w:lineRule="auto"/>
        <w:rPr>
          <w:rFonts w:eastAsia="Times New Roman" w:cs="Times New Roman"/>
          <w:sz w:val="24"/>
          <w:szCs w:val="24"/>
          <w:lang w:eastAsia="lv-LV"/>
        </w:rPr>
      </w:pPr>
      <w:r w:rsidRPr="00B41236">
        <w:rPr>
          <w:rFonts w:eastAsia="Times New Roman" w:cs="Times New Roman"/>
          <w:sz w:val="24"/>
          <w:szCs w:val="24"/>
          <w:lang w:eastAsia="lv-LV"/>
        </w:rPr>
        <w:t>telpu īres, apsaimniekošanas izdevumu un komunālo pakalpojumu apmaksai, biroja, kancelejas preču, tehnikas un aprīkojuma iegādei;</w:t>
      </w:r>
    </w:p>
    <w:p w14:paraId="097C09F1" w14:textId="77777777" w:rsidR="00A32C61" w:rsidRPr="00B41236" w:rsidRDefault="00A32C61" w:rsidP="00C677F9">
      <w:pPr>
        <w:pStyle w:val="ListParagraph"/>
        <w:numPr>
          <w:ilvl w:val="0"/>
          <w:numId w:val="7"/>
        </w:numPr>
        <w:spacing w:after="0" w:line="240" w:lineRule="auto"/>
        <w:rPr>
          <w:rFonts w:eastAsia="Times New Roman" w:cs="Times New Roman"/>
          <w:sz w:val="24"/>
          <w:szCs w:val="24"/>
          <w:lang w:eastAsia="lv-LV"/>
        </w:rPr>
      </w:pPr>
      <w:r w:rsidRPr="00B41236">
        <w:rPr>
          <w:rFonts w:eastAsia="Times New Roman" w:cs="Times New Roman"/>
          <w:sz w:val="24"/>
          <w:szCs w:val="24"/>
          <w:lang w:eastAsia="lv-LV"/>
        </w:rPr>
        <w:t>citiem izdevumiem, kas saistīti ar pakalpojuma administrēšanu.</w:t>
      </w:r>
      <w:r w:rsidRPr="00B41236">
        <w:rPr>
          <w:rStyle w:val="FootnoteReference"/>
          <w:rFonts w:eastAsia="Times New Roman" w:cs="Times New Roman"/>
          <w:sz w:val="24"/>
          <w:szCs w:val="24"/>
          <w:lang w:eastAsia="lv-LV"/>
        </w:rPr>
        <w:footnoteReference w:id="6"/>
      </w:r>
    </w:p>
    <w:p w14:paraId="76961ABE" w14:textId="7124804F" w:rsidR="00730FAA" w:rsidRDefault="00730FAA" w:rsidP="00730FAA">
      <w:pPr>
        <w:pStyle w:val="NormalWeb"/>
        <w:shd w:val="clear" w:color="auto" w:fill="FFFFFF"/>
        <w:spacing w:before="0" w:beforeAutospacing="0" w:after="0" w:afterAutospacing="0"/>
        <w:ind w:firstLine="450"/>
      </w:pPr>
      <w:bookmarkStart w:id="0" w:name="p22"/>
      <w:bookmarkStart w:id="1" w:name="p-661966"/>
      <w:bookmarkEnd w:id="0"/>
      <w:bookmarkEnd w:id="1"/>
      <w:r w:rsidRPr="00730FAA">
        <w:t>Atbilstoši ministrijas un Atbalsta centra līgumam, un attiecīgaj</w:t>
      </w:r>
      <w:r>
        <w:t>iem</w:t>
      </w:r>
      <w:r w:rsidRPr="00730FAA">
        <w:t xml:space="preserve"> līguma pielikum</w:t>
      </w:r>
      <w:r>
        <w:t>iem</w:t>
      </w:r>
      <w:r w:rsidRPr="00730FAA">
        <w:t>, Atbalsta centrs ministrijai iesniedz:</w:t>
      </w:r>
      <w:r w:rsidR="00963907">
        <w:t xml:space="preserve"> </w:t>
      </w:r>
    </w:p>
    <w:p w14:paraId="205B45AC" w14:textId="77777777" w:rsidR="00941504" w:rsidRPr="00730FAA" w:rsidRDefault="00941504" w:rsidP="00730FAA">
      <w:pPr>
        <w:pStyle w:val="NormalWeb"/>
        <w:shd w:val="clear" w:color="auto" w:fill="FFFFFF"/>
        <w:spacing w:before="0" w:beforeAutospacing="0" w:after="0" w:afterAutospacing="0"/>
        <w:ind w:firstLine="450"/>
        <w:rPr>
          <w:sz w:val="28"/>
          <w:szCs w:val="28"/>
        </w:rPr>
      </w:pPr>
    </w:p>
    <w:p w14:paraId="2CE275BB" w14:textId="29844CA3" w:rsidR="00E629DD" w:rsidRDefault="00E629DD" w:rsidP="00E629DD">
      <w:pPr>
        <w:pStyle w:val="NormalWeb"/>
        <w:shd w:val="clear" w:color="auto" w:fill="FFFFFF"/>
        <w:spacing w:before="0" w:beforeAutospacing="0" w:after="0" w:afterAutospacing="0"/>
        <w:ind w:firstLine="450"/>
      </w:pPr>
      <w:r>
        <w:t>1.</w:t>
      </w:r>
      <w:r>
        <w:tab/>
      </w:r>
      <w:r w:rsidRPr="00CE6EF0">
        <w:t>Katru mēnesi, līdz mēneša 15.datumam</w:t>
      </w:r>
      <w:r>
        <w:t>, informāciju par deleģētā uzdevuma izpildi un Atbalsta centram pārskaitīto finansējumu, kā arī pārskatu par Atbalsta centra izmaksāto atlīdzību un mājokļa iekārtošanas kompensāciju specializētajām audžuģimenēm atbilstoši līguma</w:t>
      </w:r>
      <w:r w:rsidRPr="00CE6EF0">
        <w:t xml:space="preserve"> </w:t>
      </w:r>
      <w:r>
        <w:t xml:space="preserve">3.pielikumam “Atbalsta centra _______________ pārskats par 20____.gada ________ mēnesī/no gada sākuma deleģētā uzdevuma/sniegto pakalpojumu izpildi”; </w:t>
      </w:r>
    </w:p>
    <w:p w14:paraId="09A55079" w14:textId="77777777" w:rsidR="00941504" w:rsidRDefault="00941504" w:rsidP="00E629DD">
      <w:pPr>
        <w:pStyle w:val="NormalWeb"/>
        <w:shd w:val="clear" w:color="auto" w:fill="FFFFFF"/>
        <w:spacing w:before="0" w:beforeAutospacing="0" w:after="0" w:afterAutospacing="0"/>
        <w:ind w:firstLine="450"/>
      </w:pPr>
    </w:p>
    <w:p w14:paraId="06CB5038" w14:textId="2CA8DEAB" w:rsidR="00E629DD" w:rsidRDefault="00E629DD" w:rsidP="00E629DD">
      <w:pPr>
        <w:pStyle w:val="NormalWeb"/>
        <w:shd w:val="clear" w:color="auto" w:fill="FFFFFF"/>
        <w:spacing w:before="0" w:beforeAutospacing="0" w:after="0" w:afterAutospacing="0"/>
        <w:ind w:firstLine="450"/>
      </w:pPr>
      <w:r>
        <w:t>2.</w:t>
      </w:r>
      <w:r>
        <w:tab/>
        <w:t>Katru ceturksni, līdz sekojošā mēneša 20</w:t>
      </w:r>
      <w:r w:rsidRPr="00CE6EF0">
        <w:t>.datumam, informāciju</w:t>
      </w:r>
      <w:r>
        <w:t xml:space="preserve"> par deleģētā uzdevuma – atbalsts audžuģimenēm un specializētajām audžuģimenēm faktisko izpildi pārskata ceturksnī</w:t>
      </w:r>
      <w:r w:rsidRPr="00CE6EF0">
        <w:t xml:space="preserve"> atbilstoši līguma </w:t>
      </w:r>
      <w:r>
        <w:t>4.pielikumam “Atbalsta centra ____________________atskaite par finansējuma izlietojumu atbalsta audžuģimenēm (t.sk. arī specializētajām audžuģimenēm) nodrošināšanai par 20____.gada ______________ (ceturksnis)”;</w:t>
      </w:r>
    </w:p>
    <w:p w14:paraId="585DC9F5" w14:textId="77777777" w:rsidR="00941504" w:rsidRDefault="00941504" w:rsidP="00E629DD">
      <w:pPr>
        <w:pStyle w:val="NormalWeb"/>
        <w:shd w:val="clear" w:color="auto" w:fill="FFFFFF"/>
        <w:spacing w:before="0" w:beforeAutospacing="0" w:after="0" w:afterAutospacing="0"/>
        <w:ind w:firstLine="450"/>
      </w:pPr>
    </w:p>
    <w:p w14:paraId="40D11A2F" w14:textId="5230C4BE" w:rsidR="00E629DD" w:rsidRDefault="00E629DD" w:rsidP="00E629DD">
      <w:pPr>
        <w:pStyle w:val="NormalWeb"/>
        <w:shd w:val="clear" w:color="auto" w:fill="FFFFFF"/>
        <w:spacing w:before="0" w:beforeAutospacing="0" w:after="0" w:afterAutospacing="0"/>
        <w:ind w:firstLine="450"/>
      </w:pPr>
      <w:r>
        <w:t>3.</w:t>
      </w:r>
      <w:r>
        <w:tab/>
      </w:r>
      <w:r w:rsidRPr="00CE6EF0">
        <w:t>Katru ce</w:t>
      </w:r>
      <w:r>
        <w:t>turksni, līdz sekojošā mēneša 15</w:t>
      </w:r>
      <w:r w:rsidRPr="00CE6EF0">
        <w:t>.datumam, informāciju</w:t>
      </w:r>
      <w:r>
        <w:t xml:space="preserve"> par Atbalsta centra sniegtā pakalpojuma statistiskajiem rādītājiem un sniegtā pakalpojuma apjomu</w:t>
      </w:r>
      <w:r w:rsidRPr="00CE6EF0">
        <w:t xml:space="preserve"> atbilstoši līguma </w:t>
      </w:r>
      <w:r>
        <w:t>5.pielikumam “Atbalsta centra ____________pārskats par rezultatīvajiem rādītājiem 2018. gada _____________ceturksnī”.</w:t>
      </w:r>
    </w:p>
    <w:p w14:paraId="33F8800C" w14:textId="77777777" w:rsidR="00E629DD" w:rsidRPr="00730FAA" w:rsidRDefault="00E629DD" w:rsidP="00E629DD">
      <w:pPr>
        <w:pStyle w:val="NormalWeb"/>
        <w:shd w:val="clear" w:color="auto" w:fill="FFFFFF"/>
        <w:spacing w:before="0" w:beforeAutospacing="0" w:after="0" w:afterAutospacing="0"/>
        <w:ind w:firstLine="450"/>
        <w:rPr>
          <w:sz w:val="28"/>
          <w:szCs w:val="28"/>
        </w:rPr>
      </w:pPr>
    </w:p>
    <w:p w14:paraId="30E64C80" w14:textId="77777777" w:rsidR="00E629DD" w:rsidRDefault="00E629DD" w:rsidP="00E629DD">
      <w:pPr>
        <w:pStyle w:val="NormalWeb"/>
        <w:shd w:val="clear" w:color="auto" w:fill="FFFFFF"/>
        <w:spacing w:before="0" w:beforeAutospacing="0" w:after="0" w:afterAutospacing="0"/>
        <w:ind w:firstLine="450"/>
      </w:pPr>
      <w:r>
        <w:t>4</w:t>
      </w:r>
      <w:r w:rsidRPr="00730FAA">
        <w:t>.</w:t>
      </w:r>
      <w:r w:rsidRPr="00730FAA">
        <w:rPr>
          <w:sz w:val="14"/>
          <w:szCs w:val="14"/>
        </w:rPr>
        <w:t>        </w:t>
      </w:r>
      <w:r w:rsidRPr="00730FAA">
        <w:t xml:space="preserve">Citu informāciju saistībā ar deleģētā uzdevuma nodrošināšanu Atbalsta centrs sniedz pēc </w:t>
      </w:r>
      <w:r>
        <w:t>m</w:t>
      </w:r>
      <w:r w:rsidRPr="00730FAA">
        <w:t xml:space="preserve">inistrijas pieprasījuma </w:t>
      </w:r>
      <w:r>
        <w:t>m</w:t>
      </w:r>
      <w:r w:rsidRPr="00730FAA">
        <w:t>inistrijas noteiktajā veidā un termiņā.</w:t>
      </w:r>
    </w:p>
    <w:p w14:paraId="6CF406E6" w14:textId="6D9F3B85" w:rsidR="00730FAA" w:rsidRPr="00730FAA" w:rsidRDefault="00BA245F" w:rsidP="00BA245F">
      <w:pPr>
        <w:pStyle w:val="NormalWeb"/>
        <w:shd w:val="clear" w:color="auto" w:fill="FFFFFF"/>
        <w:spacing w:before="0" w:beforeAutospacing="0" w:after="0" w:afterAutospacing="0"/>
        <w:rPr>
          <w:sz w:val="28"/>
          <w:szCs w:val="28"/>
        </w:rPr>
      </w:pPr>
      <w:r w:rsidRPr="00730FAA">
        <w:rPr>
          <w:sz w:val="28"/>
          <w:szCs w:val="28"/>
        </w:rPr>
        <w:t xml:space="preserve"> </w:t>
      </w:r>
    </w:p>
    <w:tbl>
      <w:tblPr>
        <w:tblStyle w:val="TableGrid"/>
        <w:tblpPr w:leftFromText="180" w:rightFromText="180" w:vertAnchor="text" w:horzAnchor="margin" w:tblpY="132"/>
        <w:tblW w:w="0" w:type="auto"/>
        <w:tblLook w:val="04A0" w:firstRow="1" w:lastRow="0" w:firstColumn="1" w:lastColumn="0" w:noHBand="0" w:noVBand="1"/>
      </w:tblPr>
      <w:tblGrid>
        <w:gridCol w:w="9629"/>
      </w:tblGrid>
      <w:tr w:rsidR="00941504" w14:paraId="444F8201" w14:textId="77777777" w:rsidTr="00941504">
        <w:tc>
          <w:tcPr>
            <w:tcW w:w="9629" w:type="dxa"/>
          </w:tcPr>
          <w:p w14:paraId="0D266136" w14:textId="77777777" w:rsidR="00941504" w:rsidRDefault="00941504" w:rsidP="00941504">
            <w:pPr>
              <w:rPr>
                <w:rFonts w:eastAsia="Times New Roman" w:cs="Times New Roman"/>
                <w:b/>
                <w:szCs w:val="26"/>
                <w:lang w:eastAsia="lv-LV"/>
              </w:rPr>
            </w:pPr>
            <w:r>
              <w:rPr>
                <w:rFonts w:eastAsia="Times New Roman" w:cs="Times New Roman"/>
                <w:b/>
                <w:szCs w:val="26"/>
                <w:lang w:eastAsia="lv-LV"/>
              </w:rPr>
              <w:t>! Svarīgi</w:t>
            </w:r>
          </w:p>
          <w:p w14:paraId="146BFB82" w14:textId="77777777" w:rsidR="00941504" w:rsidRDefault="00941504" w:rsidP="00941504">
            <w:pPr>
              <w:rPr>
                <w:rFonts w:eastAsia="Times New Roman" w:cs="Times New Roman"/>
                <w:b/>
                <w:szCs w:val="26"/>
                <w:lang w:eastAsia="lv-LV"/>
              </w:rPr>
            </w:pPr>
          </w:p>
          <w:p w14:paraId="0D9C681F" w14:textId="77777777" w:rsidR="00941504" w:rsidRPr="00582102" w:rsidRDefault="00941504" w:rsidP="00941504">
            <w:pPr>
              <w:rPr>
                <w:rFonts w:cs="Times New Roman"/>
                <w:b/>
                <w:iCs/>
                <w:color w:val="000000"/>
                <w:szCs w:val="26"/>
              </w:rPr>
            </w:pPr>
            <w:r w:rsidRPr="00582102">
              <w:rPr>
                <w:rFonts w:cs="Times New Roman"/>
                <w:b/>
                <w:iCs/>
                <w:color w:val="000000"/>
                <w:szCs w:val="26"/>
                <w:shd w:val="clear" w:color="auto" w:fill="FFFFFF"/>
              </w:rPr>
              <w:t>Ja vienam iesniedzējam tiks reģistrēti vairāki Atbalsta centri</w:t>
            </w:r>
            <w:r w:rsidRPr="00582102">
              <w:rPr>
                <w:rFonts w:cs="Times New Roman"/>
                <w:b/>
                <w:iCs/>
                <w:color w:val="000000"/>
                <w:szCs w:val="26"/>
              </w:rPr>
              <w:t>, tad savlaicīgi jāplāno, ka atskaišu iesniegšana, datu uzkrāšana (statistika, grāmatvedība u.c.) būs jāveic par katru Atbalsta centru atsevišķi.</w:t>
            </w:r>
          </w:p>
          <w:p w14:paraId="44532216" w14:textId="77777777" w:rsidR="00941504" w:rsidRDefault="00941504" w:rsidP="00941504">
            <w:pPr>
              <w:jc w:val="left"/>
            </w:pPr>
          </w:p>
        </w:tc>
      </w:tr>
    </w:tbl>
    <w:p w14:paraId="0F5E2AD8" w14:textId="77777777" w:rsidR="00645037" w:rsidRDefault="00645037" w:rsidP="00582102">
      <w:pPr>
        <w:spacing w:after="0" w:line="240" w:lineRule="auto"/>
        <w:rPr>
          <w:rFonts w:eastAsia="Times New Roman" w:cs="Times New Roman"/>
          <w:b/>
          <w:szCs w:val="26"/>
          <w:lang w:eastAsia="lv-LV"/>
        </w:rPr>
      </w:pPr>
    </w:p>
    <w:p w14:paraId="5B9BCDB5" w14:textId="30CCD4B3" w:rsidR="009527C9" w:rsidRDefault="009527C9" w:rsidP="00CC433D">
      <w:pPr>
        <w:spacing w:after="0" w:line="240" w:lineRule="auto"/>
        <w:rPr>
          <w:rFonts w:cs="Times New Roman"/>
          <w:b/>
          <w:iCs/>
          <w:color w:val="000000"/>
          <w:szCs w:val="26"/>
        </w:rPr>
      </w:pPr>
    </w:p>
    <w:p w14:paraId="3D08A195" w14:textId="4B076024" w:rsidR="004043A6" w:rsidRDefault="004043A6" w:rsidP="00CC433D">
      <w:pPr>
        <w:spacing w:after="0" w:line="240" w:lineRule="auto"/>
        <w:rPr>
          <w:rFonts w:cs="Times New Roman"/>
          <w:b/>
          <w:iCs/>
          <w:color w:val="000000"/>
          <w:szCs w:val="26"/>
        </w:rPr>
      </w:pPr>
    </w:p>
    <w:p w14:paraId="750011E0" w14:textId="331A66BF" w:rsidR="004043A6" w:rsidRDefault="004043A6" w:rsidP="00CC433D">
      <w:pPr>
        <w:spacing w:after="0" w:line="240" w:lineRule="auto"/>
        <w:rPr>
          <w:rFonts w:cs="Times New Roman"/>
          <w:b/>
          <w:iCs/>
          <w:color w:val="000000"/>
          <w:szCs w:val="26"/>
        </w:rPr>
      </w:pPr>
    </w:p>
    <w:p w14:paraId="16E485BB" w14:textId="181983CC" w:rsidR="004043A6" w:rsidRDefault="004043A6" w:rsidP="00CC433D">
      <w:pPr>
        <w:spacing w:after="0" w:line="240" w:lineRule="auto"/>
        <w:rPr>
          <w:rFonts w:cs="Times New Roman"/>
          <w:b/>
          <w:iCs/>
          <w:color w:val="000000"/>
          <w:szCs w:val="26"/>
        </w:rPr>
      </w:pPr>
    </w:p>
    <w:p w14:paraId="25E1EAAC" w14:textId="020BEC84" w:rsidR="004043A6" w:rsidRDefault="004043A6" w:rsidP="00CC433D">
      <w:pPr>
        <w:spacing w:after="0" w:line="240" w:lineRule="auto"/>
        <w:rPr>
          <w:rFonts w:cs="Times New Roman"/>
          <w:b/>
          <w:iCs/>
          <w:color w:val="000000"/>
          <w:szCs w:val="26"/>
        </w:rPr>
      </w:pPr>
    </w:p>
    <w:p w14:paraId="1E7D2CDE" w14:textId="77777777" w:rsidR="004043A6" w:rsidRPr="00CC433D" w:rsidRDefault="004043A6" w:rsidP="00CC433D">
      <w:pPr>
        <w:spacing w:after="0" w:line="240" w:lineRule="auto"/>
        <w:rPr>
          <w:rFonts w:cs="Times New Roman"/>
          <w:b/>
          <w:iCs/>
          <w:color w:val="000000"/>
          <w:szCs w:val="26"/>
        </w:rPr>
      </w:pPr>
    </w:p>
    <w:p w14:paraId="5A38E7C8" w14:textId="77777777" w:rsidR="004B21A4" w:rsidRDefault="004B21A4">
      <w:pPr>
        <w:spacing w:after="0" w:line="240" w:lineRule="auto"/>
        <w:jc w:val="left"/>
      </w:pPr>
    </w:p>
    <w:p w14:paraId="3F12F1B8" w14:textId="77777777" w:rsidR="00654540" w:rsidRPr="00ED5175" w:rsidRDefault="00BF4E86" w:rsidP="00C677F9">
      <w:pPr>
        <w:pStyle w:val="Heading1"/>
        <w:numPr>
          <w:ilvl w:val="0"/>
          <w:numId w:val="2"/>
        </w:numPr>
        <w:spacing w:before="0" w:line="240" w:lineRule="auto"/>
      </w:pPr>
      <w:r w:rsidRPr="00ED5175">
        <w:lastRenderedPageBreak/>
        <w:t>Atbalsta centra darbība</w:t>
      </w:r>
      <w:r w:rsidR="00FB36DD" w:rsidRPr="00ED5175">
        <w:t xml:space="preserve"> un pakalpojumi</w:t>
      </w:r>
    </w:p>
    <w:p w14:paraId="54CFF7BC" w14:textId="77777777" w:rsidR="003B118B" w:rsidRDefault="003B118B" w:rsidP="0032310B">
      <w:pPr>
        <w:spacing w:after="0" w:line="240" w:lineRule="auto"/>
        <w:rPr>
          <w:rFonts w:eastAsia="Times New Roman" w:cs="Times New Roman"/>
          <w:sz w:val="28"/>
          <w:szCs w:val="28"/>
          <w:lang w:eastAsia="lv-LV"/>
        </w:rPr>
      </w:pPr>
    </w:p>
    <w:p w14:paraId="495FC39C" w14:textId="0A886E02" w:rsidR="00FB36DD" w:rsidRDefault="00FB36DD" w:rsidP="004043A6">
      <w:pPr>
        <w:pStyle w:val="Heading2"/>
        <w:numPr>
          <w:ilvl w:val="1"/>
          <w:numId w:val="2"/>
        </w:numPr>
        <w:spacing w:before="0" w:line="240" w:lineRule="auto"/>
        <w:rPr>
          <w:rFonts w:eastAsia="Times New Roman"/>
          <w:b/>
          <w:lang w:eastAsia="lv-LV"/>
        </w:rPr>
      </w:pPr>
      <w:r w:rsidRPr="004E719E">
        <w:rPr>
          <w:rFonts w:eastAsia="Times New Roman"/>
          <w:b/>
          <w:lang w:eastAsia="lv-LV"/>
        </w:rPr>
        <w:t>Atbalsta centra speciālisti pakalpojum</w:t>
      </w:r>
      <w:r w:rsidR="0031171D" w:rsidRPr="004E719E">
        <w:rPr>
          <w:rFonts w:eastAsia="Times New Roman"/>
          <w:b/>
          <w:lang w:eastAsia="lv-LV"/>
        </w:rPr>
        <w:t>u</w:t>
      </w:r>
      <w:r w:rsidRPr="004E719E">
        <w:rPr>
          <w:rFonts w:eastAsia="Times New Roman"/>
          <w:b/>
          <w:lang w:eastAsia="lv-LV"/>
        </w:rPr>
        <w:t xml:space="preserve"> nodrošināšanai</w:t>
      </w:r>
    </w:p>
    <w:p w14:paraId="6E6CB876" w14:textId="77777777" w:rsidR="004043A6" w:rsidRPr="004043A6" w:rsidRDefault="004043A6" w:rsidP="00941504">
      <w:pPr>
        <w:pStyle w:val="ListParagraph"/>
        <w:rPr>
          <w:lang w:eastAsia="lv-LV"/>
        </w:rPr>
      </w:pPr>
    </w:p>
    <w:p w14:paraId="0219A06A" w14:textId="79687CC3" w:rsidR="00732BDC" w:rsidRPr="00AE5B7A" w:rsidRDefault="00732BDC" w:rsidP="00732BDC">
      <w:pPr>
        <w:spacing w:after="0" w:line="240" w:lineRule="auto"/>
        <w:ind w:firstLine="720"/>
        <w:rPr>
          <w:rFonts w:cs="Times New Roman"/>
          <w:sz w:val="24"/>
          <w:szCs w:val="24"/>
        </w:rPr>
      </w:pPr>
      <w:r w:rsidRPr="00AE5B7A">
        <w:rPr>
          <w:rFonts w:eastAsia="Times New Roman" w:cs="Times New Roman"/>
          <w:sz w:val="24"/>
          <w:szCs w:val="24"/>
          <w:lang w:eastAsia="lv-LV"/>
        </w:rPr>
        <w:t xml:space="preserve">Lai nodrošinātu, ka </w:t>
      </w:r>
      <w:r w:rsidR="00830C74" w:rsidRPr="00AE5B7A">
        <w:rPr>
          <w:rFonts w:eastAsia="Times New Roman" w:cs="Times New Roman"/>
          <w:sz w:val="24"/>
          <w:szCs w:val="24"/>
          <w:lang w:eastAsia="lv-LV"/>
        </w:rPr>
        <w:t>jaunizveido</w:t>
      </w:r>
      <w:r w:rsidR="00830C74">
        <w:rPr>
          <w:rFonts w:eastAsia="Times New Roman" w:cs="Times New Roman"/>
          <w:sz w:val="24"/>
          <w:szCs w:val="24"/>
          <w:lang w:eastAsia="lv-LV"/>
        </w:rPr>
        <w:t>tie</w:t>
      </w:r>
      <w:r w:rsidR="00830C74" w:rsidRPr="00AE5B7A">
        <w:rPr>
          <w:rFonts w:eastAsia="Times New Roman" w:cs="Times New Roman"/>
          <w:sz w:val="24"/>
          <w:szCs w:val="24"/>
          <w:lang w:eastAsia="lv-LV"/>
        </w:rPr>
        <w:t xml:space="preserve"> </w:t>
      </w:r>
      <w:r w:rsidRPr="00AE5B7A">
        <w:rPr>
          <w:rFonts w:eastAsia="Times New Roman" w:cs="Times New Roman"/>
          <w:sz w:val="24"/>
          <w:szCs w:val="24"/>
          <w:lang w:eastAsia="lv-LV"/>
        </w:rPr>
        <w:t xml:space="preserve">Atbalsta centri darbojas efektīvi un profesionāli, nodrošinot atbalsta pakalpojumus ģimenēm, kas </w:t>
      </w:r>
      <w:r>
        <w:rPr>
          <w:rFonts w:eastAsia="Times New Roman" w:cs="Times New Roman"/>
          <w:sz w:val="24"/>
          <w:szCs w:val="24"/>
          <w:lang w:eastAsia="lv-LV"/>
        </w:rPr>
        <w:t>plāno</w:t>
      </w:r>
      <w:r w:rsidRPr="00AE5B7A">
        <w:rPr>
          <w:rFonts w:eastAsia="Times New Roman" w:cs="Times New Roman"/>
          <w:sz w:val="24"/>
          <w:szCs w:val="24"/>
          <w:lang w:eastAsia="lv-LV"/>
        </w:rPr>
        <w:t xml:space="preserve"> </w:t>
      </w:r>
      <w:r>
        <w:rPr>
          <w:rFonts w:eastAsia="Times New Roman" w:cs="Times New Roman"/>
          <w:sz w:val="24"/>
          <w:szCs w:val="24"/>
          <w:lang w:eastAsia="lv-LV"/>
        </w:rPr>
        <w:t>uzņemt bez vecāku gādības palikušus bērnus, kā arī vei</w:t>
      </w:r>
      <w:r w:rsidRPr="00AE5B7A">
        <w:rPr>
          <w:rFonts w:eastAsia="Times New Roman" w:cs="Times New Roman"/>
          <w:sz w:val="24"/>
          <w:szCs w:val="24"/>
          <w:lang w:eastAsia="lv-LV"/>
        </w:rPr>
        <w:t>cot citas tiem uzticētās funkcijas, svarīgi, lai Atbalsta centros darbotos speciālisti</w:t>
      </w:r>
      <w:r>
        <w:rPr>
          <w:rFonts w:eastAsia="Times New Roman" w:cs="Times New Roman"/>
          <w:sz w:val="24"/>
          <w:szCs w:val="24"/>
          <w:lang w:eastAsia="lv-LV"/>
        </w:rPr>
        <w:t xml:space="preserve"> </w:t>
      </w:r>
      <w:r w:rsidRPr="00AE5B7A">
        <w:rPr>
          <w:rFonts w:cs="Times New Roman"/>
          <w:sz w:val="24"/>
          <w:szCs w:val="24"/>
        </w:rPr>
        <w:t xml:space="preserve">ar atbilstošām zināšanām un profesionālo pieredzi. </w:t>
      </w:r>
    </w:p>
    <w:p w14:paraId="2C2BBE61" w14:textId="77777777" w:rsidR="00732BDC" w:rsidRPr="00AE5B7A" w:rsidRDefault="00732BDC" w:rsidP="00732BDC">
      <w:pPr>
        <w:spacing w:after="0" w:line="240" w:lineRule="auto"/>
        <w:ind w:firstLine="720"/>
        <w:rPr>
          <w:rFonts w:cs="Times New Roman"/>
          <w:sz w:val="24"/>
          <w:szCs w:val="24"/>
        </w:rPr>
      </w:pPr>
    </w:p>
    <w:p w14:paraId="549EB020" w14:textId="77777777" w:rsidR="00FA7EED" w:rsidRPr="00AE5B7A" w:rsidRDefault="00BD6BBF" w:rsidP="003F288B">
      <w:pPr>
        <w:spacing w:after="0" w:line="240" w:lineRule="auto"/>
        <w:ind w:firstLine="720"/>
        <w:rPr>
          <w:rFonts w:cs="Times New Roman"/>
          <w:sz w:val="24"/>
          <w:szCs w:val="24"/>
        </w:rPr>
      </w:pPr>
      <w:r w:rsidRPr="00AE5B7A">
        <w:rPr>
          <w:rFonts w:cs="Times New Roman"/>
          <w:sz w:val="24"/>
          <w:szCs w:val="24"/>
        </w:rPr>
        <w:t>Atbalsta centra noteikumi</w:t>
      </w:r>
      <w:r w:rsidRPr="00AE5B7A">
        <w:rPr>
          <w:rStyle w:val="FootnoteReference"/>
          <w:rFonts w:cs="Times New Roman"/>
          <w:sz w:val="24"/>
          <w:szCs w:val="24"/>
        </w:rPr>
        <w:footnoteReference w:id="7"/>
      </w:r>
      <w:r w:rsidRPr="00AE5B7A">
        <w:rPr>
          <w:rFonts w:cs="Times New Roman"/>
          <w:sz w:val="24"/>
          <w:szCs w:val="24"/>
        </w:rPr>
        <w:t xml:space="preserve"> paredz, ka speciālistiem </w:t>
      </w:r>
      <w:r w:rsidR="00A80232" w:rsidRPr="00AE5B7A">
        <w:rPr>
          <w:rFonts w:cs="Times New Roman"/>
          <w:sz w:val="24"/>
          <w:szCs w:val="24"/>
        </w:rPr>
        <w:t xml:space="preserve">ir </w:t>
      </w:r>
      <w:r w:rsidR="00A80232" w:rsidRPr="00DF4D33">
        <w:rPr>
          <w:rFonts w:cs="Times New Roman"/>
          <w:sz w:val="24"/>
          <w:szCs w:val="24"/>
        </w:rPr>
        <w:t>vismaz triju gadu pieredze</w:t>
      </w:r>
      <w:r w:rsidR="00A80232" w:rsidRPr="00AE5B7A">
        <w:rPr>
          <w:rFonts w:cs="Times New Roman"/>
          <w:sz w:val="24"/>
          <w:szCs w:val="24"/>
        </w:rPr>
        <w:t xml:space="preserve"> darbā ar bērniem un ģimenēm pēdējo piecu gadu laikā.</w:t>
      </w:r>
    </w:p>
    <w:p w14:paraId="66D79430" w14:textId="77777777" w:rsidR="00FA7EED" w:rsidRPr="00AE5B7A" w:rsidRDefault="00FA7EED" w:rsidP="00E86F02">
      <w:pPr>
        <w:spacing w:after="0" w:line="240" w:lineRule="auto"/>
        <w:ind w:firstLine="720"/>
        <w:rPr>
          <w:rFonts w:cs="Times New Roman"/>
          <w:sz w:val="24"/>
          <w:szCs w:val="24"/>
        </w:rPr>
      </w:pPr>
    </w:p>
    <w:p w14:paraId="775CEA19" w14:textId="51AC9415" w:rsidR="00FA7EED" w:rsidRDefault="00FA7EED" w:rsidP="006877D0">
      <w:pPr>
        <w:spacing w:after="0" w:line="240" w:lineRule="auto"/>
        <w:ind w:firstLine="720"/>
        <w:rPr>
          <w:rFonts w:cs="Times New Roman"/>
          <w:sz w:val="24"/>
          <w:szCs w:val="24"/>
        </w:rPr>
      </w:pPr>
      <w:r w:rsidRPr="00AE5B7A">
        <w:rPr>
          <w:rFonts w:cs="Times New Roman"/>
          <w:sz w:val="24"/>
          <w:szCs w:val="24"/>
        </w:rPr>
        <w:t xml:space="preserve">Svarīgi, lai Atbalsta centru darbību nodrošina </w:t>
      </w:r>
      <w:r w:rsidR="001F0E63">
        <w:rPr>
          <w:rFonts w:cs="Times New Roman"/>
          <w:sz w:val="24"/>
          <w:szCs w:val="24"/>
        </w:rPr>
        <w:t xml:space="preserve">vismaz sekojoša </w:t>
      </w:r>
      <w:r w:rsidRPr="00AE5B7A">
        <w:rPr>
          <w:rFonts w:cs="Times New Roman"/>
          <w:sz w:val="24"/>
          <w:szCs w:val="24"/>
        </w:rPr>
        <w:t>speciālistu komanda, kurā katram komandas loceklim ir savi noteikti pienākumi, kompetence un atbildība:</w:t>
      </w:r>
    </w:p>
    <w:p w14:paraId="64B9C989" w14:textId="30FE5E9D" w:rsidR="00645037" w:rsidRDefault="00645037" w:rsidP="006877D0">
      <w:pPr>
        <w:spacing w:after="0" w:line="240" w:lineRule="auto"/>
        <w:ind w:firstLine="720"/>
        <w:rPr>
          <w:rFonts w:cs="Times New Roman"/>
          <w:sz w:val="24"/>
          <w:szCs w:val="24"/>
        </w:rPr>
      </w:pPr>
    </w:p>
    <w:p w14:paraId="428DBA2B" w14:textId="77777777" w:rsidR="00662886" w:rsidRDefault="00662886" w:rsidP="00662886">
      <w:pPr>
        <w:pStyle w:val="ListParagraph"/>
        <w:tabs>
          <w:tab w:val="left" w:pos="284"/>
        </w:tabs>
        <w:spacing w:after="0" w:line="240" w:lineRule="auto"/>
        <w:ind w:left="0"/>
        <w:rPr>
          <w:rFonts w:cs="Times New Roman"/>
          <w:szCs w:val="26"/>
        </w:rPr>
      </w:pPr>
    </w:p>
    <w:p w14:paraId="522BCB7A" w14:textId="7619E6CD" w:rsidR="00662886" w:rsidRDefault="00ED0458" w:rsidP="00662886">
      <w:pPr>
        <w:pStyle w:val="ListParagraph"/>
        <w:tabs>
          <w:tab w:val="left" w:pos="284"/>
        </w:tabs>
        <w:spacing w:after="0" w:line="240" w:lineRule="auto"/>
        <w:ind w:left="0"/>
        <w:rPr>
          <w:rFonts w:cs="Times New Roman"/>
          <w:b/>
          <w:sz w:val="24"/>
          <w:szCs w:val="24"/>
        </w:rPr>
      </w:pPr>
      <w:r w:rsidRPr="00DF4D33">
        <w:rPr>
          <w:rFonts w:cs="Times New Roman"/>
          <w:b/>
          <w:sz w:val="24"/>
          <w:szCs w:val="24"/>
        </w:rPr>
        <w:t>Atbalsta</w:t>
      </w:r>
      <w:r w:rsidR="00743193" w:rsidRPr="00DF4D33">
        <w:rPr>
          <w:rFonts w:cs="Times New Roman"/>
          <w:b/>
          <w:sz w:val="24"/>
          <w:szCs w:val="24"/>
        </w:rPr>
        <w:t xml:space="preserve"> centra koordinators/vadītājs</w:t>
      </w:r>
    </w:p>
    <w:p w14:paraId="7529E893" w14:textId="77777777" w:rsidR="00FA7EED" w:rsidRPr="00DF4D33" w:rsidRDefault="00FA7EED" w:rsidP="00662886">
      <w:pPr>
        <w:pStyle w:val="ListParagraph"/>
        <w:tabs>
          <w:tab w:val="left" w:pos="284"/>
        </w:tabs>
        <w:spacing w:after="0" w:line="240" w:lineRule="auto"/>
        <w:ind w:left="0"/>
        <w:rPr>
          <w:rFonts w:cs="Times New Roman"/>
          <w:sz w:val="24"/>
          <w:szCs w:val="24"/>
        </w:rPr>
      </w:pPr>
      <w:r w:rsidRPr="00DF4D33">
        <w:rPr>
          <w:rFonts w:cs="Times New Roman"/>
          <w:sz w:val="24"/>
          <w:szCs w:val="24"/>
        </w:rPr>
        <w:t>G</w:t>
      </w:r>
      <w:r w:rsidR="00ED1E9C" w:rsidRPr="00DF4D33">
        <w:rPr>
          <w:rFonts w:cs="Times New Roman"/>
          <w:sz w:val="24"/>
          <w:szCs w:val="24"/>
        </w:rPr>
        <w:t>alven</w:t>
      </w:r>
      <w:r w:rsidRPr="00DF4D33">
        <w:rPr>
          <w:rFonts w:cs="Times New Roman"/>
          <w:sz w:val="24"/>
          <w:szCs w:val="24"/>
        </w:rPr>
        <w:t>ie</w:t>
      </w:r>
      <w:r w:rsidR="00ED1E9C" w:rsidRPr="00DF4D33">
        <w:rPr>
          <w:rFonts w:cs="Times New Roman"/>
          <w:sz w:val="24"/>
          <w:szCs w:val="24"/>
        </w:rPr>
        <w:t xml:space="preserve"> darba pi</w:t>
      </w:r>
      <w:r w:rsidRPr="00DF4D33">
        <w:rPr>
          <w:rFonts w:cs="Times New Roman"/>
          <w:sz w:val="24"/>
          <w:szCs w:val="24"/>
        </w:rPr>
        <w:t>enākumi:</w:t>
      </w:r>
    </w:p>
    <w:p w14:paraId="0873A159" w14:textId="77777777" w:rsidR="00DF6CCF" w:rsidRDefault="00DF6CCF" w:rsidP="00DF6CCF">
      <w:pPr>
        <w:pStyle w:val="ListParagraph"/>
        <w:numPr>
          <w:ilvl w:val="0"/>
          <w:numId w:val="8"/>
        </w:numPr>
        <w:tabs>
          <w:tab w:val="left" w:pos="284"/>
        </w:tabs>
        <w:spacing w:after="0" w:line="240" w:lineRule="auto"/>
        <w:rPr>
          <w:rFonts w:cs="Times New Roman"/>
          <w:sz w:val="24"/>
          <w:szCs w:val="24"/>
        </w:rPr>
      </w:pPr>
      <w:r>
        <w:rPr>
          <w:rFonts w:cs="Times New Roman"/>
          <w:sz w:val="24"/>
          <w:szCs w:val="24"/>
        </w:rPr>
        <w:t>Atbalsta centra darba organizācijas, t.i., iekšējās kontroles sistēmas veidošana atbilstoši ārējo normatīvo aktu prasībām;</w:t>
      </w:r>
    </w:p>
    <w:p w14:paraId="57019112" w14:textId="77777777" w:rsidR="00DF6CCF" w:rsidRDefault="00DF6CCF" w:rsidP="00DF6CCF">
      <w:pPr>
        <w:pStyle w:val="ListParagraph"/>
        <w:numPr>
          <w:ilvl w:val="0"/>
          <w:numId w:val="8"/>
        </w:numPr>
        <w:tabs>
          <w:tab w:val="left" w:pos="284"/>
        </w:tabs>
        <w:spacing w:after="0" w:line="240" w:lineRule="auto"/>
        <w:rPr>
          <w:rFonts w:cs="Times New Roman"/>
          <w:sz w:val="24"/>
          <w:szCs w:val="24"/>
        </w:rPr>
      </w:pPr>
      <w:r w:rsidRPr="00DF4D33">
        <w:rPr>
          <w:rFonts w:cs="Times New Roman"/>
          <w:sz w:val="24"/>
          <w:szCs w:val="24"/>
        </w:rPr>
        <w:t>mērķa grupas un sadarbības partneru informēšana par Atbalsta centra darbību un pieejamajiem pakalpojumiem;</w:t>
      </w:r>
    </w:p>
    <w:p w14:paraId="72275327" w14:textId="77777777" w:rsidR="00DF6CCF" w:rsidRPr="00DF4D33" w:rsidRDefault="00DF6CCF" w:rsidP="00DF6CCF">
      <w:pPr>
        <w:pStyle w:val="ListParagraph"/>
        <w:numPr>
          <w:ilvl w:val="0"/>
          <w:numId w:val="8"/>
        </w:numPr>
        <w:tabs>
          <w:tab w:val="left" w:pos="284"/>
        </w:tabs>
        <w:spacing w:after="0" w:line="240" w:lineRule="auto"/>
        <w:rPr>
          <w:rFonts w:cs="Times New Roman"/>
          <w:sz w:val="24"/>
          <w:szCs w:val="24"/>
        </w:rPr>
      </w:pPr>
      <w:r>
        <w:rPr>
          <w:rFonts w:cs="Times New Roman"/>
          <w:sz w:val="24"/>
          <w:szCs w:val="24"/>
        </w:rPr>
        <w:t>atbalsta organizēšana/pārraudzība</w:t>
      </w:r>
      <w:r w:rsidRPr="00D307FE">
        <w:rPr>
          <w:rFonts w:cs="Times New Roman"/>
          <w:sz w:val="24"/>
          <w:szCs w:val="24"/>
        </w:rPr>
        <w:t xml:space="preserve"> </w:t>
      </w:r>
      <w:r>
        <w:rPr>
          <w:rFonts w:cs="Times New Roman"/>
          <w:sz w:val="24"/>
          <w:szCs w:val="24"/>
        </w:rPr>
        <w:t xml:space="preserve">par audžuģimeņu </w:t>
      </w:r>
      <w:r w:rsidRPr="00D307FE">
        <w:rPr>
          <w:rFonts w:cs="Times New Roman"/>
          <w:sz w:val="24"/>
          <w:szCs w:val="24"/>
        </w:rPr>
        <w:t>kontaktu veidoša</w:t>
      </w:r>
      <w:r>
        <w:rPr>
          <w:rFonts w:cs="Times New Roman"/>
          <w:sz w:val="24"/>
          <w:szCs w:val="24"/>
        </w:rPr>
        <w:t>nu un uzturēšanu ar bērna bioloģisko ģimeni;</w:t>
      </w:r>
    </w:p>
    <w:p w14:paraId="69ADE36B" w14:textId="77777777" w:rsidR="00DF6CCF" w:rsidRPr="00DF4D33" w:rsidRDefault="00DF6CCF" w:rsidP="00DF6CCF">
      <w:pPr>
        <w:pStyle w:val="ListParagraph"/>
        <w:numPr>
          <w:ilvl w:val="0"/>
          <w:numId w:val="8"/>
        </w:numPr>
        <w:tabs>
          <w:tab w:val="left" w:pos="284"/>
        </w:tabs>
        <w:spacing w:after="0" w:line="240" w:lineRule="auto"/>
        <w:rPr>
          <w:rFonts w:cs="Times New Roman"/>
          <w:sz w:val="24"/>
          <w:szCs w:val="24"/>
        </w:rPr>
      </w:pPr>
      <w:r w:rsidRPr="00DF4D33">
        <w:rPr>
          <w:rFonts w:cs="Times New Roman"/>
          <w:sz w:val="24"/>
          <w:szCs w:val="24"/>
        </w:rPr>
        <w:t>iesaist</w:t>
      </w:r>
      <w:r>
        <w:rPr>
          <w:rFonts w:cs="Times New Roman"/>
          <w:sz w:val="24"/>
          <w:szCs w:val="24"/>
        </w:rPr>
        <w:t>e</w:t>
      </w:r>
      <w:r w:rsidRPr="00DF4D33">
        <w:rPr>
          <w:rFonts w:cs="Times New Roman"/>
          <w:sz w:val="24"/>
          <w:szCs w:val="24"/>
        </w:rPr>
        <w:t xml:space="preserve"> komunikācijas kampaņās, ar mērķi piesaistīt jaunas ģimenes un veicināt uzņemošo ģimeņu skaita pieaugumu, kā arī prestižu sabiedrībā; </w:t>
      </w:r>
    </w:p>
    <w:p w14:paraId="4EFA8192" w14:textId="77777777" w:rsidR="00DF6CCF" w:rsidRPr="00DF4D33" w:rsidRDefault="00DF6CCF" w:rsidP="00DF6CCF">
      <w:pPr>
        <w:pStyle w:val="ListParagraph"/>
        <w:numPr>
          <w:ilvl w:val="0"/>
          <w:numId w:val="8"/>
        </w:numPr>
        <w:tabs>
          <w:tab w:val="left" w:pos="284"/>
        </w:tabs>
        <w:spacing w:after="0" w:line="240" w:lineRule="auto"/>
        <w:rPr>
          <w:rFonts w:cs="Times New Roman"/>
          <w:sz w:val="24"/>
          <w:szCs w:val="24"/>
        </w:rPr>
      </w:pPr>
      <w:r w:rsidRPr="00DF4D33">
        <w:rPr>
          <w:rFonts w:cs="Times New Roman"/>
          <w:sz w:val="24"/>
          <w:szCs w:val="24"/>
        </w:rPr>
        <w:t>sabiedrīb</w:t>
      </w:r>
      <w:r>
        <w:rPr>
          <w:rFonts w:cs="Times New Roman"/>
          <w:sz w:val="24"/>
          <w:szCs w:val="24"/>
        </w:rPr>
        <w:t>as</w:t>
      </w:r>
      <w:r w:rsidRPr="00DF4D33">
        <w:rPr>
          <w:rFonts w:cs="Times New Roman"/>
          <w:sz w:val="24"/>
          <w:szCs w:val="24"/>
        </w:rPr>
        <w:t xml:space="preserve"> informē</w:t>
      </w:r>
      <w:r>
        <w:rPr>
          <w:rFonts w:cs="Times New Roman"/>
          <w:sz w:val="24"/>
          <w:szCs w:val="24"/>
        </w:rPr>
        <w:t>šana</w:t>
      </w:r>
      <w:r w:rsidRPr="00DF4D33">
        <w:rPr>
          <w:rFonts w:cs="Times New Roman"/>
          <w:sz w:val="24"/>
          <w:szCs w:val="24"/>
        </w:rPr>
        <w:t xml:space="preserve"> par uzņemošo ģimeņu darba specifiku un grūtībām;</w:t>
      </w:r>
    </w:p>
    <w:p w14:paraId="7B49A7FC" w14:textId="77777777" w:rsidR="00DF6CCF" w:rsidRPr="00DF4D33" w:rsidRDefault="00DF6CCF" w:rsidP="00DF6CCF">
      <w:pPr>
        <w:pStyle w:val="ListParagraph"/>
        <w:numPr>
          <w:ilvl w:val="0"/>
          <w:numId w:val="8"/>
        </w:numPr>
        <w:tabs>
          <w:tab w:val="left" w:pos="284"/>
        </w:tabs>
        <w:spacing w:after="0" w:line="240" w:lineRule="auto"/>
        <w:rPr>
          <w:rFonts w:cs="Times New Roman"/>
          <w:sz w:val="24"/>
          <w:szCs w:val="24"/>
        </w:rPr>
      </w:pPr>
      <w:r w:rsidRPr="00DF4D33">
        <w:rPr>
          <w:rFonts w:cs="Times New Roman"/>
          <w:sz w:val="24"/>
          <w:szCs w:val="24"/>
        </w:rPr>
        <w:t>nepieciešamo resursu piesaist</w:t>
      </w:r>
      <w:r>
        <w:rPr>
          <w:rFonts w:cs="Times New Roman"/>
          <w:sz w:val="24"/>
          <w:szCs w:val="24"/>
        </w:rPr>
        <w:t>īšana</w:t>
      </w:r>
      <w:r w:rsidRPr="00DF4D33">
        <w:rPr>
          <w:rFonts w:cs="Times New Roman"/>
          <w:sz w:val="24"/>
          <w:szCs w:val="24"/>
        </w:rPr>
        <w:t xml:space="preserve"> atbalsta un konsultatīvās palīdzības sniegšanai, t.sk., piesaistot finansējumu no sadarbības partneriem</w:t>
      </w:r>
      <w:r>
        <w:rPr>
          <w:rFonts w:cs="Times New Roman"/>
          <w:sz w:val="24"/>
          <w:szCs w:val="24"/>
        </w:rPr>
        <w:t>,</w:t>
      </w:r>
      <w:r w:rsidRPr="00DF4D33">
        <w:rPr>
          <w:rFonts w:cs="Times New Roman"/>
          <w:sz w:val="24"/>
          <w:szCs w:val="24"/>
        </w:rPr>
        <w:t xml:space="preserve"> projektiem u.c.</w:t>
      </w:r>
    </w:p>
    <w:p w14:paraId="0C31B3E8" w14:textId="77777777" w:rsidR="00662886" w:rsidRPr="00DF4D33" w:rsidRDefault="00662886" w:rsidP="00662886">
      <w:pPr>
        <w:pStyle w:val="ListParagraph"/>
        <w:tabs>
          <w:tab w:val="left" w:pos="284"/>
        </w:tabs>
        <w:spacing w:after="0" w:line="240" w:lineRule="auto"/>
        <w:ind w:left="0"/>
        <w:rPr>
          <w:rFonts w:cs="Times New Roman"/>
          <w:sz w:val="24"/>
          <w:szCs w:val="24"/>
        </w:rPr>
      </w:pPr>
    </w:p>
    <w:p w14:paraId="69CF7BE8" w14:textId="4D887E85" w:rsidR="00662886" w:rsidRDefault="00ED0458" w:rsidP="00662886">
      <w:pPr>
        <w:pStyle w:val="ListParagraph"/>
        <w:tabs>
          <w:tab w:val="left" w:pos="284"/>
        </w:tabs>
        <w:spacing w:after="0" w:line="240" w:lineRule="auto"/>
        <w:ind w:left="0"/>
        <w:rPr>
          <w:rFonts w:cs="Times New Roman"/>
          <w:b/>
          <w:sz w:val="24"/>
          <w:szCs w:val="24"/>
        </w:rPr>
      </w:pPr>
      <w:r w:rsidRPr="00DF4D33">
        <w:rPr>
          <w:rFonts w:cs="Times New Roman"/>
          <w:b/>
          <w:sz w:val="24"/>
          <w:szCs w:val="24"/>
        </w:rPr>
        <w:t>P</w:t>
      </w:r>
      <w:r w:rsidR="00FB36DD" w:rsidRPr="00DF4D33">
        <w:rPr>
          <w:rFonts w:cs="Times New Roman"/>
          <w:b/>
          <w:sz w:val="24"/>
          <w:szCs w:val="24"/>
        </w:rPr>
        <w:t>sihologs</w:t>
      </w:r>
    </w:p>
    <w:p w14:paraId="57D16F10" w14:textId="77777777" w:rsidR="006D1CC0" w:rsidRPr="00DF4D33" w:rsidRDefault="00FA7EED" w:rsidP="00662886">
      <w:pPr>
        <w:pStyle w:val="ListParagraph"/>
        <w:tabs>
          <w:tab w:val="left" w:pos="284"/>
        </w:tabs>
        <w:spacing w:after="0" w:line="240" w:lineRule="auto"/>
        <w:ind w:left="0"/>
        <w:rPr>
          <w:rFonts w:cs="Times New Roman"/>
          <w:sz w:val="24"/>
          <w:szCs w:val="24"/>
        </w:rPr>
      </w:pPr>
      <w:r w:rsidRPr="00DF4D33">
        <w:rPr>
          <w:rFonts w:cs="Times New Roman"/>
          <w:sz w:val="24"/>
          <w:szCs w:val="24"/>
        </w:rPr>
        <w:t>Galvenie darba pienākumi:</w:t>
      </w:r>
    </w:p>
    <w:p w14:paraId="6735C166" w14:textId="77777777" w:rsidR="00F9441E" w:rsidRPr="00DF4D33" w:rsidRDefault="00F9441E" w:rsidP="00F9441E">
      <w:pPr>
        <w:pStyle w:val="ListParagraph"/>
        <w:numPr>
          <w:ilvl w:val="0"/>
          <w:numId w:val="9"/>
        </w:numPr>
        <w:tabs>
          <w:tab w:val="left" w:pos="284"/>
        </w:tabs>
        <w:spacing w:after="0" w:line="240" w:lineRule="auto"/>
        <w:rPr>
          <w:rFonts w:cs="Times New Roman"/>
          <w:sz w:val="24"/>
          <w:szCs w:val="24"/>
        </w:rPr>
      </w:pPr>
      <w:r w:rsidRPr="00DF4D33">
        <w:rPr>
          <w:rFonts w:cs="Times New Roman"/>
          <w:sz w:val="24"/>
          <w:szCs w:val="24"/>
        </w:rPr>
        <w:t>atzinumu sagatavošana bāriņtiesām par laulāto (personas) piemērotību audžuģimenes statusa iegūšanai, audžuģimenes piemērotību izvēlētajai specializācijai;</w:t>
      </w:r>
    </w:p>
    <w:p w14:paraId="14495CE5" w14:textId="77777777" w:rsidR="00F9441E" w:rsidRPr="00DF4D33" w:rsidRDefault="00F9441E" w:rsidP="00F9441E">
      <w:pPr>
        <w:pStyle w:val="ListParagraph"/>
        <w:numPr>
          <w:ilvl w:val="0"/>
          <w:numId w:val="9"/>
        </w:numPr>
        <w:tabs>
          <w:tab w:val="left" w:pos="284"/>
        </w:tabs>
        <w:spacing w:after="0" w:line="240" w:lineRule="auto"/>
        <w:rPr>
          <w:rFonts w:cs="Times New Roman"/>
          <w:sz w:val="24"/>
          <w:szCs w:val="24"/>
        </w:rPr>
      </w:pPr>
      <w:r w:rsidRPr="00DF4D33">
        <w:rPr>
          <w:rFonts w:cs="Times New Roman"/>
          <w:sz w:val="24"/>
          <w:szCs w:val="24"/>
        </w:rPr>
        <w:t xml:space="preserve">atbalsta </w:t>
      </w:r>
      <w:r>
        <w:rPr>
          <w:rFonts w:cs="Times New Roman"/>
          <w:sz w:val="24"/>
          <w:szCs w:val="24"/>
        </w:rPr>
        <w:t>sniegšana laulātajiem (personām) un</w:t>
      </w:r>
      <w:r w:rsidRPr="00DF4D33">
        <w:rPr>
          <w:rFonts w:cs="Times New Roman"/>
          <w:sz w:val="24"/>
          <w:szCs w:val="24"/>
        </w:rPr>
        <w:t xml:space="preserve"> audžuģimenēm </w:t>
      </w:r>
      <w:r>
        <w:rPr>
          <w:rFonts w:cs="Times New Roman"/>
          <w:sz w:val="24"/>
          <w:szCs w:val="24"/>
        </w:rPr>
        <w:t xml:space="preserve">piemērotības izvērtēšanas laikā un </w:t>
      </w:r>
      <w:r w:rsidRPr="00DF4D33">
        <w:rPr>
          <w:rFonts w:cs="Times New Roman"/>
          <w:sz w:val="24"/>
          <w:szCs w:val="24"/>
        </w:rPr>
        <w:t>mācību laikā līdz bāriņtiesas lēmuma pieņemšanai par audžuģimenes vai specializētās audžuģimenes statusu;</w:t>
      </w:r>
    </w:p>
    <w:p w14:paraId="5D7D73D0" w14:textId="77777777" w:rsidR="00F9441E" w:rsidRPr="00DF4D33" w:rsidRDefault="00F9441E" w:rsidP="00F9441E">
      <w:pPr>
        <w:pStyle w:val="ListParagraph"/>
        <w:numPr>
          <w:ilvl w:val="0"/>
          <w:numId w:val="9"/>
        </w:numPr>
        <w:tabs>
          <w:tab w:val="left" w:pos="284"/>
        </w:tabs>
        <w:spacing w:after="0" w:line="240" w:lineRule="auto"/>
        <w:rPr>
          <w:rFonts w:cs="Times New Roman"/>
          <w:sz w:val="24"/>
          <w:szCs w:val="24"/>
        </w:rPr>
      </w:pPr>
      <w:r>
        <w:rPr>
          <w:rFonts w:cs="Times New Roman"/>
          <w:sz w:val="24"/>
          <w:szCs w:val="24"/>
        </w:rPr>
        <w:t xml:space="preserve">dalība </w:t>
      </w:r>
      <w:r w:rsidRPr="00DF4D33">
        <w:rPr>
          <w:rFonts w:cs="Times New Roman"/>
          <w:sz w:val="24"/>
          <w:szCs w:val="24"/>
        </w:rPr>
        <w:t>ģimenes atbalsta un tajā ievietotā bērna individuālās attīstības plāna</w:t>
      </w:r>
      <w:r>
        <w:rPr>
          <w:rFonts w:cs="Times New Roman"/>
          <w:sz w:val="24"/>
          <w:szCs w:val="24"/>
        </w:rPr>
        <w:t xml:space="preserve"> </w:t>
      </w:r>
      <w:r w:rsidRPr="00DF4D33">
        <w:rPr>
          <w:rFonts w:cs="Times New Roman"/>
          <w:sz w:val="24"/>
          <w:szCs w:val="24"/>
        </w:rPr>
        <w:t>izstrād</w:t>
      </w:r>
      <w:r>
        <w:rPr>
          <w:rFonts w:cs="Times New Roman"/>
          <w:sz w:val="24"/>
          <w:szCs w:val="24"/>
        </w:rPr>
        <w:t>ē</w:t>
      </w:r>
      <w:r w:rsidRPr="00DF4D33">
        <w:rPr>
          <w:rFonts w:cs="Times New Roman"/>
          <w:sz w:val="24"/>
          <w:szCs w:val="24"/>
        </w:rPr>
        <w:t xml:space="preserve"> un īstenošan</w:t>
      </w:r>
      <w:r>
        <w:rPr>
          <w:rFonts w:cs="Times New Roman"/>
          <w:sz w:val="24"/>
          <w:szCs w:val="24"/>
        </w:rPr>
        <w:t>ā</w:t>
      </w:r>
      <w:r w:rsidRPr="00DF4D33">
        <w:rPr>
          <w:rFonts w:cs="Times New Roman"/>
          <w:sz w:val="24"/>
          <w:szCs w:val="24"/>
        </w:rPr>
        <w:t>;</w:t>
      </w:r>
    </w:p>
    <w:p w14:paraId="5EBFC63E" w14:textId="494B18D8" w:rsidR="0052236D" w:rsidRPr="00F9441E" w:rsidRDefault="00F9441E" w:rsidP="004043A6">
      <w:pPr>
        <w:pStyle w:val="ListParagraph"/>
        <w:numPr>
          <w:ilvl w:val="0"/>
          <w:numId w:val="28"/>
        </w:numPr>
        <w:tabs>
          <w:tab w:val="left" w:pos="284"/>
          <w:tab w:val="left" w:pos="1134"/>
        </w:tabs>
        <w:spacing w:after="0" w:line="240" w:lineRule="auto"/>
        <w:ind w:left="1134" w:hanging="425"/>
        <w:rPr>
          <w:rFonts w:cs="Times New Roman"/>
          <w:szCs w:val="26"/>
          <w:shd w:val="clear" w:color="auto" w:fill="FFFFFF"/>
        </w:rPr>
      </w:pPr>
      <w:r w:rsidRPr="00F9441E">
        <w:rPr>
          <w:rFonts w:cs="Times New Roman"/>
          <w:sz w:val="24"/>
          <w:szCs w:val="24"/>
        </w:rPr>
        <w:t>konsultāciju sniegšana un atbalsta grupu vadīšana audžuģimenēm un specializētajām audžuģimenēm</w:t>
      </w:r>
    </w:p>
    <w:p w14:paraId="6104F434" w14:textId="77777777" w:rsidR="00F9441E" w:rsidRPr="00F9441E" w:rsidRDefault="00F9441E" w:rsidP="00F9441E">
      <w:pPr>
        <w:pStyle w:val="ListParagraph"/>
        <w:tabs>
          <w:tab w:val="left" w:pos="284"/>
          <w:tab w:val="left" w:pos="1134"/>
        </w:tabs>
        <w:spacing w:after="0" w:line="240" w:lineRule="auto"/>
        <w:ind w:left="1134"/>
        <w:rPr>
          <w:rFonts w:cs="Times New Roman"/>
          <w:szCs w:val="26"/>
          <w:shd w:val="clear" w:color="auto" w:fill="FFFFFF"/>
        </w:rPr>
      </w:pPr>
    </w:p>
    <w:p w14:paraId="32CBD2CD" w14:textId="15A6310C" w:rsidR="00645037" w:rsidRDefault="00645037" w:rsidP="00BA0015">
      <w:pPr>
        <w:tabs>
          <w:tab w:val="left" w:pos="284"/>
        </w:tabs>
        <w:spacing w:after="0" w:line="240" w:lineRule="auto"/>
        <w:rPr>
          <w:rFonts w:eastAsia="Times New Roman" w:cs="Times New Roman"/>
          <w:b/>
          <w:szCs w:val="26"/>
          <w:lang w:eastAsia="lv-LV"/>
        </w:rPr>
      </w:pPr>
    </w:p>
    <w:p w14:paraId="23B45AD9" w14:textId="6F828747" w:rsidR="00941504" w:rsidRDefault="00941504" w:rsidP="00BA0015">
      <w:pPr>
        <w:tabs>
          <w:tab w:val="left" w:pos="284"/>
        </w:tabs>
        <w:spacing w:after="0" w:line="240" w:lineRule="auto"/>
        <w:rPr>
          <w:rFonts w:eastAsia="Times New Roman" w:cs="Times New Roman"/>
          <w:b/>
          <w:szCs w:val="26"/>
          <w:lang w:eastAsia="lv-LV"/>
        </w:rPr>
      </w:pPr>
    </w:p>
    <w:p w14:paraId="7D8CA3FA" w14:textId="22C4C89A" w:rsidR="00941504" w:rsidRDefault="00941504" w:rsidP="00BA0015">
      <w:pPr>
        <w:tabs>
          <w:tab w:val="left" w:pos="284"/>
        </w:tabs>
        <w:spacing w:after="0" w:line="240" w:lineRule="auto"/>
        <w:rPr>
          <w:rFonts w:eastAsia="Times New Roman" w:cs="Times New Roman"/>
          <w:b/>
          <w:szCs w:val="26"/>
          <w:lang w:eastAsia="lv-LV"/>
        </w:rPr>
      </w:pPr>
    </w:p>
    <w:p w14:paraId="725091BC" w14:textId="77DC9FF1" w:rsidR="00941504" w:rsidRDefault="00941504" w:rsidP="00BA0015">
      <w:pPr>
        <w:tabs>
          <w:tab w:val="left" w:pos="284"/>
        </w:tabs>
        <w:spacing w:after="0" w:line="240" w:lineRule="auto"/>
        <w:rPr>
          <w:rFonts w:eastAsia="Times New Roman" w:cs="Times New Roman"/>
          <w:b/>
          <w:szCs w:val="26"/>
          <w:lang w:eastAsia="lv-LV"/>
        </w:rPr>
      </w:pPr>
    </w:p>
    <w:p w14:paraId="65F0C5A1" w14:textId="77777777" w:rsidR="00150A8A" w:rsidRDefault="00150A8A" w:rsidP="00BA0015">
      <w:pPr>
        <w:tabs>
          <w:tab w:val="left" w:pos="284"/>
        </w:tabs>
        <w:spacing w:after="0" w:line="240" w:lineRule="auto"/>
        <w:rPr>
          <w:rFonts w:eastAsia="Times New Roman" w:cs="Times New Roman"/>
          <w:b/>
          <w:szCs w:val="26"/>
          <w:lang w:eastAsia="lv-LV"/>
        </w:rPr>
      </w:pPr>
    </w:p>
    <w:tbl>
      <w:tblPr>
        <w:tblStyle w:val="TableGrid"/>
        <w:tblpPr w:leftFromText="180" w:rightFromText="180" w:vertAnchor="text" w:horzAnchor="page" w:tblpX="1649" w:tblpY="181"/>
        <w:tblW w:w="0" w:type="auto"/>
        <w:tblLook w:val="04A0" w:firstRow="1" w:lastRow="0" w:firstColumn="1" w:lastColumn="0" w:noHBand="0" w:noVBand="1"/>
      </w:tblPr>
      <w:tblGrid>
        <w:gridCol w:w="8784"/>
      </w:tblGrid>
      <w:tr w:rsidR="00142F44" w14:paraId="62DD38B1" w14:textId="77777777" w:rsidTr="00142F44">
        <w:tc>
          <w:tcPr>
            <w:tcW w:w="8784" w:type="dxa"/>
          </w:tcPr>
          <w:p w14:paraId="6760878A" w14:textId="77777777" w:rsidR="00142F44" w:rsidRDefault="00142F44" w:rsidP="00142F44">
            <w:pPr>
              <w:tabs>
                <w:tab w:val="left" w:pos="284"/>
              </w:tabs>
              <w:rPr>
                <w:rFonts w:eastAsia="Times New Roman" w:cs="Times New Roman"/>
                <w:b/>
                <w:szCs w:val="26"/>
                <w:lang w:eastAsia="lv-LV"/>
              </w:rPr>
            </w:pPr>
            <w:r>
              <w:rPr>
                <w:rFonts w:eastAsia="Times New Roman" w:cs="Times New Roman"/>
                <w:b/>
                <w:szCs w:val="26"/>
                <w:lang w:eastAsia="lv-LV"/>
              </w:rPr>
              <w:lastRenderedPageBreak/>
              <w:t>! Svarīgi</w:t>
            </w:r>
          </w:p>
          <w:p w14:paraId="7D3CACF8" w14:textId="77777777" w:rsidR="00142F44" w:rsidRDefault="00142F44" w:rsidP="00142F44">
            <w:pPr>
              <w:tabs>
                <w:tab w:val="left" w:pos="284"/>
              </w:tabs>
              <w:rPr>
                <w:rFonts w:eastAsia="Times New Roman" w:cs="Times New Roman"/>
                <w:b/>
                <w:szCs w:val="26"/>
                <w:lang w:eastAsia="lv-LV"/>
              </w:rPr>
            </w:pPr>
          </w:p>
          <w:p w14:paraId="1BC49F41" w14:textId="77777777" w:rsidR="00142F44" w:rsidRPr="0052236D" w:rsidRDefault="00142F44" w:rsidP="00142F44">
            <w:pPr>
              <w:tabs>
                <w:tab w:val="left" w:pos="284"/>
              </w:tabs>
              <w:rPr>
                <w:rFonts w:cs="Times New Roman"/>
                <w:b/>
                <w:sz w:val="24"/>
                <w:szCs w:val="24"/>
              </w:rPr>
            </w:pPr>
            <w:r w:rsidRPr="0052236D">
              <w:rPr>
                <w:rFonts w:eastAsia="Times New Roman" w:cs="Times New Roman"/>
                <w:b/>
                <w:sz w:val="24"/>
                <w:szCs w:val="24"/>
                <w:lang w:eastAsia="lv-LV"/>
              </w:rPr>
              <w:t>Atbalsta centra psihologam jābūt ar atbilstošu izglītību un profesionālo pieredzi darbā ar ģimenēm un bērniem, kā arī sniegtie atzinumi jāsagatavo atbilstoši Psihologu likuma un Bērnu tiesību aizsardzības likuma 5.</w:t>
            </w:r>
            <w:r w:rsidRPr="0052236D">
              <w:rPr>
                <w:rFonts w:eastAsia="Times New Roman" w:cs="Times New Roman"/>
                <w:b/>
                <w:sz w:val="24"/>
                <w:szCs w:val="24"/>
                <w:vertAlign w:val="superscript"/>
                <w:lang w:eastAsia="lv-LV"/>
              </w:rPr>
              <w:t>2</w:t>
            </w:r>
            <w:r w:rsidRPr="0052236D">
              <w:rPr>
                <w:rFonts w:eastAsia="Times New Roman" w:cs="Times New Roman"/>
                <w:b/>
                <w:sz w:val="24"/>
                <w:szCs w:val="24"/>
                <w:lang w:eastAsia="lv-LV"/>
              </w:rPr>
              <w:t>panta prasībā</w:t>
            </w:r>
            <w:r w:rsidRPr="0052236D">
              <w:rPr>
                <w:rFonts w:cs="Times New Roman"/>
                <w:b/>
                <w:sz w:val="24"/>
                <w:szCs w:val="24"/>
              </w:rPr>
              <w:t>m.</w:t>
            </w:r>
          </w:p>
          <w:p w14:paraId="611E4F83" w14:textId="77777777" w:rsidR="00142F44" w:rsidRDefault="00142F44" w:rsidP="00142F44">
            <w:pPr>
              <w:jc w:val="left"/>
            </w:pPr>
          </w:p>
        </w:tc>
      </w:tr>
    </w:tbl>
    <w:p w14:paraId="180978EE" w14:textId="77777777" w:rsidR="009527C9" w:rsidRDefault="009527C9" w:rsidP="000A6E72">
      <w:pPr>
        <w:tabs>
          <w:tab w:val="left" w:pos="284"/>
        </w:tabs>
        <w:spacing w:after="0" w:line="240" w:lineRule="auto"/>
        <w:rPr>
          <w:rFonts w:cs="Times New Roman"/>
          <w:szCs w:val="26"/>
          <w:shd w:val="clear" w:color="auto" w:fill="FFFFFF"/>
        </w:rPr>
      </w:pPr>
    </w:p>
    <w:p w14:paraId="35353F60" w14:textId="77777777" w:rsidR="004B21A4" w:rsidRDefault="004B21A4">
      <w:pPr>
        <w:spacing w:after="0" w:line="240" w:lineRule="auto"/>
        <w:jc w:val="left"/>
      </w:pPr>
    </w:p>
    <w:p w14:paraId="662D0FF5" w14:textId="7FA4D3BB" w:rsidR="00E322D8" w:rsidRDefault="00E322D8" w:rsidP="00725F23">
      <w:pPr>
        <w:pStyle w:val="ListParagraph"/>
        <w:tabs>
          <w:tab w:val="left" w:pos="284"/>
        </w:tabs>
        <w:spacing w:after="0" w:line="240" w:lineRule="auto"/>
        <w:ind w:left="0"/>
        <w:rPr>
          <w:rFonts w:cs="Times New Roman"/>
          <w:b/>
          <w:sz w:val="24"/>
          <w:szCs w:val="24"/>
        </w:rPr>
      </w:pPr>
      <w:r w:rsidRPr="0052236D">
        <w:rPr>
          <w:rFonts w:cs="Times New Roman"/>
          <w:b/>
          <w:sz w:val="24"/>
          <w:szCs w:val="24"/>
        </w:rPr>
        <w:t>Sociālais darbinieks</w:t>
      </w:r>
    </w:p>
    <w:p w14:paraId="69CA1CDE" w14:textId="77777777" w:rsidR="00E322D8" w:rsidRPr="0052236D" w:rsidRDefault="00583AED" w:rsidP="00E322D8">
      <w:pPr>
        <w:pStyle w:val="ListParagraph"/>
        <w:tabs>
          <w:tab w:val="left" w:pos="284"/>
        </w:tabs>
        <w:spacing w:after="0" w:line="240" w:lineRule="auto"/>
        <w:ind w:left="0"/>
        <w:rPr>
          <w:rFonts w:cs="Times New Roman"/>
          <w:sz w:val="24"/>
          <w:szCs w:val="24"/>
        </w:rPr>
      </w:pPr>
      <w:r w:rsidRPr="0052236D">
        <w:rPr>
          <w:rFonts w:cs="Times New Roman"/>
          <w:sz w:val="24"/>
          <w:szCs w:val="24"/>
        </w:rPr>
        <w:t>Galvenie</w:t>
      </w:r>
      <w:r w:rsidR="00E322D8" w:rsidRPr="0052236D">
        <w:rPr>
          <w:rFonts w:cs="Times New Roman"/>
          <w:sz w:val="24"/>
          <w:szCs w:val="24"/>
        </w:rPr>
        <w:t xml:space="preserve"> darba pienākumi:</w:t>
      </w:r>
    </w:p>
    <w:p w14:paraId="192AC78E" w14:textId="77777777" w:rsidR="006D552E" w:rsidRPr="0052236D" w:rsidRDefault="006D552E" w:rsidP="006D552E">
      <w:pPr>
        <w:pStyle w:val="ListParagraph"/>
        <w:numPr>
          <w:ilvl w:val="0"/>
          <w:numId w:val="10"/>
        </w:numPr>
        <w:tabs>
          <w:tab w:val="left" w:pos="284"/>
        </w:tabs>
        <w:spacing w:after="0" w:line="240" w:lineRule="auto"/>
        <w:rPr>
          <w:rFonts w:cs="Times New Roman"/>
          <w:sz w:val="24"/>
          <w:szCs w:val="24"/>
        </w:rPr>
      </w:pPr>
      <w:r w:rsidRPr="00DF4D33">
        <w:rPr>
          <w:rFonts w:cs="Times New Roman"/>
          <w:sz w:val="24"/>
          <w:szCs w:val="24"/>
        </w:rPr>
        <w:t xml:space="preserve">atbalsta </w:t>
      </w:r>
      <w:r>
        <w:rPr>
          <w:rFonts w:cs="Times New Roman"/>
          <w:sz w:val="24"/>
          <w:szCs w:val="24"/>
        </w:rPr>
        <w:t>sniegšana laulātajiem (personām) un</w:t>
      </w:r>
      <w:r w:rsidRPr="00DF4D33">
        <w:rPr>
          <w:rFonts w:cs="Times New Roman"/>
          <w:sz w:val="24"/>
          <w:szCs w:val="24"/>
        </w:rPr>
        <w:t xml:space="preserve"> audžuģimenēm </w:t>
      </w:r>
      <w:r>
        <w:rPr>
          <w:rFonts w:cs="Times New Roman"/>
          <w:sz w:val="24"/>
          <w:szCs w:val="24"/>
        </w:rPr>
        <w:t xml:space="preserve">piemērotības izvērtēšanas laikā un </w:t>
      </w:r>
      <w:r w:rsidRPr="00DF4D33">
        <w:rPr>
          <w:rFonts w:cs="Times New Roman"/>
          <w:sz w:val="24"/>
          <w:szCs w:val="24"/>
        </w:rPr>
        <w:t>mācību laikā līdz bāriņtiesas lēmuma pieņemšanai par audžuģimenes vai specializētās audžuģimenes statusu;</w:t>
      </w:r>
      <w:r w:rsidRPr="0052236D">
        <w:rPr>
          <w:rFonts w:cs="Times New Roman"/>
          <w:sz w:val="24"/>
          <w:szCs w:val="24"/>
        </w:rPr>
        <w:t xml:space="preserve"> </w:t>
      </w:r>
    </w:p>
    <w:p w14:paraId="19365892" w14:textId="44F644FA" w:rsidR="006D552E" w:rsidRPr="0052236D" w:rsidRDefault="006D552E" w:rsidP="006D552E">
      <w:pPr>
        <w:pStyle w:val="ListParagraph"/>
        <w:numPr>
          <w:ilvl w:val="0"/>
          <w:numId w:val="10"/>
        </w:numPr>
        <w:tabs>
          <w:tab w:val="left" w:pos="284"/>
        </w:tabs>
        <w:spacing w:after="0" w:line="240" w:lineRule="auto"/>
        <w:rPr>
          <w:rFonts w:cs="Times New Roman"/>
          <w:sz w:val="24"/>
          <w:szCs w:val="24"/>
        </w:rPr>
      </w:pPr>
      <w:r w:rsidRPr="0052236D">
        <w:rPr>
          <w:rFonts w:cs="Times New Roman"/>
          <w:sz w:val="24"/>
          <w:szCs w:val="24"/>
        </w:rPr>
        <w:t xml:space="preserve">audžuģimenes vai specializētās audžuģimenes atbalsta un tajā ievietotā bērna individuālās attīstības </w:t>
      </w:r>
      <w:r w:rsidR="004043A6" w:rsidRPr="0052236D">
        <w:rPr>
          <w:rFonts w:cs="Times New Roman"/>
          <w:sz w:val="24"/>
          <w:szCs w:val="24"/>
        </w:rPr>
        <w:t>plān</w:t>
      </w:r>
      <w:r w:rsidR="004043A6">
        <w:rPr>
          <w:rFonts w:cs="Times New Roman"/>
          <w:sz w:val="24"/>
          <w:szCs w:val="24"/>
        </w:rPr>
        <w:t>a</w:t>
      </w:r>
      <w:r w:rsidR="004043A6" w:rsidRPr="0052236D">
        <w:rPr>
          <w:rFonts w:cs="Times New Roman"/>
          <w:sz w:val="24"/>
          <w:szCs w:val="24"/>
        </w:rPr>
        <w:t xml:space="preserve"> izstrād</w:t>
      </w:r>
      <w:r w:rsidR="004043A6">
        <w:rPr>
          <w:rFonts w:cs="Times New Roman"/>
          <w:sz w:val="24"/>
          <w:szCs w:val="24"/>
        </w:rPr>
        <w:t>e</w:t>
      </w:r>
      <w:r w:rsidR="004043A6" w:rsidRPr="0052236D">
        <w:rPr>
          <w:rFonts w:cs="Times New Roman"/>
          <w:sz w:val="24"/>
          <w:szCs w:val="24"/>
        </w:rPr>
        <w:t xml:space="preserve"> </w:t>
      </w:r>
      <w:r w:rsidRPr="0052236D">
        <w:rPr>
          <w:rFonts w:cs="Times New Roman"/>
          <w:sz w:val="24"/>
          <w:szCs w:val="24"/>
        </w:rPr>
        <w:t>un īstenošan</w:t>
      </w:r>
      <w:r w:rsidR="004043A6">
        <w:rPr>
          <w:rFonts w:cs="Times New Roman"/>
          <w:sz w:val="24"/>
          <w:szCs w:val="24"/>
        </w:rPr>
        <w:t>a (vairāk skat.2.8. apakšnodaļā)</w:t>
      </w:r>
      <w:r w:rsidRPr="0052236D">
        <w:rPr>
          <w:rFonts w:cs="Times New Roman"/>
          <w:sz w:val="24"/>
          <w:szCs w:val="24"/>
        </w:rPr>
        <w:t>;</w:t>
      </w:r>
    </w:p>
    <w:p w14:paraId="54F0A58A" w14:textId="77777777" w:rsidR="006D552E" w:rsidRDefault="006D552E" w:rsidP="006D552E">
      <w:pPr>
        <w:pStyle w:val="ListParagraph"/>
        <w:numPr>
          <w:ilvl w:val="0"/>
          <w:numId w:val="10"/>
        </w:numPr>
        <w:tabs>
          <w:tab w:val="left" w:pos="284"/>
        </w:tabs>
        <w:spacing w:after="0" w:line="240" w:lineRule="auto"/>
        <w:rPr>
          <w:rFonts w:cs="Times New Roman"/>
          <w:sz w:val="24"/>
          <w:szCs w:val="24"/>
        </w:rPr>
      </w:pPr>
      <w:r w:rsidRPr="0052236D">
        <w:rPr>
          <w:rFonts w:cs="Times New Roman"/>
          <w:sz w:val="24"/>
          <w:szCs w:val="24"/>
        </w:rPr>
        <w:t>psihosociālā atbalsta</w:t>
      </w:r>
      <w:r>
        <w:rPr>
          <w:rFonts w:cs="Times New Roman"/>
          <w:sz w:val="24"/>
          <w:szCs w:val="24"/>
        </w:rPr>
        <w:t xml:space="preserve"> </w:t>
      </w:r>
      <w:r w:rsidRPr="0052236D">
        <w:rPr>
          <w:rFonts w:cs="Times New Roman"/>
          <w:sz w:val="24"/>
          <w:szCs w:val="24"/>
        </w:rPr>
        <w:t>nodrošināšana audžuģimenēm un specializēt</w:t>
      </w:r>
      <w:r>
        <w:rPr>
          <w:rFonts w:cs="Times New Roman"/>
          <w:sz w:val="24"/>
          <w:szCs w:val="24"/>
        </w:rPr>
        <w:t>aj</w:t>
      </w:r>
      <w:r w:rsidRPr="0052236D">
        <w:rPr>
          <w:rFonts w:cs="Times New Roman"/>
          <w:sz w:val="24"/>
          <w:szCs w:val="24"/>
        </w:rPr>
        <w:t>ām audžuģimenēm, tai skaitā ģimenē ievietotajam bērnam;</w:t>
      </w:r>
    </w:p>
    <w:p w14:paraId="2F0B8A6E" w14:textId="77777777" w:rsidR="006D552E" w:rsidRPr="0052236D" w:rsidRDefault="006D552E" w:rsidP="006D552E">
      <w:pPr>
        <w:pStyle w:val="ListParagraph"/>
        <w:numPr>
          <w:ilvl w:val="0"/>
          <w:numId w:val="10"/>
        </w:numPr>
        <w:tabs>
          <w:tab w:val="left" w:pos="284"/>
        </w:tabs>
        <w:spacing w:after="0" w:line="240" w:lineRule="auto"/>
        <w:rPr>
          <w:rFonts w:cs="Times New Roman"/>
          <w:sz w:val="24"/>
          <w:szCs w:val="24"/>
        </w:rPr>
      </w:pPr>
      <w:r w:rsidRPr="00CC3767">
        <w:rPr>
          <w:rFonts w:cs="Times New Roman"/>
          <w:sz w:val="24"/>
          <w:szCs w:val="24"/>
        </w:rPr>
        <w:t>organizēt audžuģimenē vai specializētā audžuģimenē ievietotā bērna saskarsmi ar vecākiem, brāļiem (pusbrāļiem), māsām (pusmāsām), radiniekiem vai bērnam tuvām personām</w:t>
      </w:r>
      <w:r>
        <w:rPr>
          <w:rFonts w:cs="Times New Roman"/>
          <w:sz w:val="24"/>
          <w:szCs w:val="24"/>
        </w:rPr>
        <w:t>;</w:t>
      </w:r>
    </w:p>
    <w:p w14:paraId="68CA7BFE" w14:textId="05809AA0" w:rsidR="006D552E" w:rsidRDefault="006D552E" w:rsidP="006D552E">
      <w:pPr>
        <w:pStyle w:val="ListParagraph"/>
        <w:numPr>
          <w:ilvl w:val="0"/>
          <w:numId w:val="10"/>
        </w:numPr>
        <w:tabs>
          <w:tab w:val="left" w:pos="284"/>
        </w:tabs>
        <w:spacing w:after="0" w:line="240" w:lineRule="auto"/>
        <w:rPr>
          <w:rFonts w:cs="Times New Roman"/>
          <w:sz w:val="24"/>
          <w:szCs w:val="24"/>
        </w:rPr>
      </w:pPr>
      <w:r w:rsidRPr="0052236D">
        <w:rPr>
          <w:rFonts w:cs="Times New Roman"/>
          <w:sz w:val="24"/>
          <w:szCs w:val="24"/>
        </w:rPr>
        <w:t>sadarbības nodrošināšana ar bāriņtiesām un citām institūcijām.</w:t>
      </w:r>
    </w:p>
    <w:p w14:paraId="31B8AEBD" w14:textId="5C1ABE55" w:rsidR="00CF117F" w:rsidRDefault="00CF117F" w:rsidP="00593E23">
      <w:pPr>
        <w:tabs>
          <w:tab w:val="left" w:pos="284"/>
        </w:tabs>
        <w:spacing w:after="0" w:line="240" w:lineRule="auto"/>
        <w:rPr>
          <w:rFonts w:cs="Times New Roman"/>
          <w:sz w:val="24"/>
          <w:szCs w:val="24"/>
        </w:rPr>
      </w:pPr>
    </w:p>
    <w:p w14:paraId="09049C46" w14:textId="430DDA27" w:rsidR="00CF117F" w:rsidRDefault="00142F44" w:rsidP="00593E23">
      <w:pPr>
        <w:tabs>
          <w:tab w:val="left" w:pos="284"/>
        </w:tabs>
        <w:spacing w:after="0" w:line="240" w:lineRule="auto"/>
        <w:rPr>
          <w:rFonts w:cs="Times New Roman"/>
          <w:sz w:val="24"/>
          <w:szCs w:val="24"/>
        </w:rPr>
      </w:pPr>
      <w:r>
        <w:rPr>
          <w:rFonts w:cs="Times New Roman"/>
          <w:noProof/>
          <w:sz w:val="24"/>
          <w:szCs w:val="24"/>
          <w:lang w:eastAsia="lv-LV"/>
        </w:rPr>
        <mc:AlternateContent>
          <mc:Choice Requires="wps">
            <w:drawing>
              <wp:anchor distT="0" distB="0" distL="114300" distR="114300" simplePos="0" relativeHeight="251713536" behindDoc="0" locked="0" layoutInCell="1" allowOverlap="1" wp14:anchorId="29272145" wp14:editId="36960AB4">
                <wp:simplePos x="0" y="0"/>
                <wp:positionH relativeFrom="column">
                  <wp:posOffset>238377</wp:posOffset>
                </wp:positionH>
                <wp:positionV relativeFrom="paragraph">
                  <wp:posOffset>27359</wp:posOffset>
                </wp:positionV>
                <wp:extent cx="5927075" cy="2644048"/>
                <wp:effectExtent l="0" t="0" r="17145" b="23495"/>
                <wp:wrapNone/>
                <wp:docPr id="62" name="Tekstlodziņš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7075" cy="26440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AD37F4" w14:textId="77777777" w:rsidR="00A81007" w:rsidRDefault="00A81007" w:rsidP="00CD0AFD">
                            <w:pPr>
                              <w:spacing w:after="0" w:line="240" w:lineRule="auto"/>
                              <w:rPr>
                                <w:b/>
                              </w:rPr>
                            </w:pPr>
                          </w:p>
                          <w:p w14:paraId="24318BB5" w14:textId="7F4288D0" w:rsidR="00A81007" w:rsidRDefault="00A81007" w:rsidP="00CD0AFD">
                            <w:pPr>
                              <w:spacing w:after="0" w:line="240" w:lineRule="auto"/>
                              <w:rPr>
                                <w:b/>
                              </w:rPr>
                            </w:pPr>
                            <w:r w:rsidRPr="00DF4704">
                              <w:rPr>
                                <w:b/>
                              </w:rPr>
                              <w:t>!Svarīgi</w:t>
                            </w:r>
                          </w:p>
                          <w:p w14:paraId="3687956A" w14:textId="77777777" w:rsidR="00A81007" w:rsidRDefault="00A81007" w:rsidP="00CD0AFD">
                            <w:pPr>
                              <w:spacing w:after="0" w:line="240" w:lineRule="auto"/>
                              <w:rPr>
                                <w:b/>
                              </w:rPr>
                            </w:pPr>
                          </w:p>
                          <w:p w14:paraId="6AD9EF3A" w14:textId="14C323D3" w:rsidR="00A81007" w:rsidRDefault="00A81007" w:rsidP="00C13554">
                            <w:pPr>
                              <w:rPr>
                                <w:rFonts w:cs="Times New Roman"/>
                                <w:b/>
                                <w:sz w:val="24"/>
                                <w:szCs w:val="24"/>
                              </w:rPr>
                            </w:pPr>
                            <w:r w:rsidRPr="00AC34CE">
                              <w:rPr>
                                <w:rFonts w:cs="Times New Roman"/>
                                <w:b/>
                                <w:sz w:val="24"/>
                                <w:szCs w:val="24"/>
                              </w:rPr>
                              <w:t xml:space="preserve">Atbalsta centra sociālā darbinieka kompetence nav </w:t>
                            </w:r>
                            <w:r>
                              <w:rPr>
                                <w:rFonts w:cs="Times New Roman"/>
                                <w:b/>
                                <w:sz w:val="24"/>
                                <w:szCs w:val="24"/>
                              </w:rPr>
                              <w:t>vērtējami identiski</w:t>
                            </w:r>
                            <w:r w:rsidRPr="00AC34CE">
                              <w:rPr>
                                <w:rFonts w:cs="Times New Roman"/>
                                <w:b/>
                                <w:sz w:val="24"/>
                                <w:szCs w:val="24"/>
                              </w:rPr>
                              <w:t xml:space="preserve"> pašvaldības sociālā dienesta sociālā darbinieka kompetenc</w:t>
                            </w:r>
                            <w:r>
                              <w:rPr>
                                <w:rFonts w:cs="Times New Roman"/>
                                <w:b/>
                                <w:sz w:val="24"/>
                                <w:szCs w:val="24"/>
                              </w:rPr>
                              <w:t>e</w:t>
                            </w:r>
                            <w:r w:rsidRPr="00AC34CE">
                              <w:rPr>
                                <w:rFonts w:cs="Times New Roman"/>
                                <w:b/>
                                <w:sz w:val="24"/>
                                <w:szCs w:val="24"/>
                              </w:rPr>
                              <w:t>i.</w:t>
                            </w:r>
                            <w:r>
                              <w:rPr>
                                <w:rFonts w:cs="Times New Roman"/>
                                <w:b/>
                                <w:sz w:val="24"/>
                                <w:szCs w:val="24"/>
                              </w:rPr>
                              <w:t xml:space="preserve"> </w:t>
                            </w:r>
                          </w:p>
                          <w:p w14:paraId="45BB6B66" w14:textId="77777777" w:rsidR="00A81007" w:rsidRDefault="00A81007" w:rsidP="00CD0AFD">
                            <w:pPr>
                              <w:spacing w:after="0" w:line="240" w:lineRule="auto"/>
                              <w:rPr>
                                <w:rFonts w:cs="Times New Roman"/>
                                <w:b/>
                                <w:sz w:val="24"/>
                                <w:szCs w:val="24"/>
                                <w:shd w:val="clear" w:color="auto" w:fill="FFFFFF"/>
                              </w:rPr>
                            </w:pPr>
                            <w:r>
                              <w:rPr>
                                <w:rFonts w:cs="Times New Roman"/>
                                <w:b/>
                                <w:sz w:val="24"/>
                                <w:szCs w:val="24"/>
                              </w:rPr>
                              <w:t xml:space="preserve">Proti, </w:t>
                            </w:r>
                            <w:r w:rsidRPr="00AC34CE">
                              <w:rPr>
                                <w:rFonts w:cs="Times New Roman"/>
                                <w:b/>
                                <w:sz w:val="24"/>
                                <w:szCs w:val="24"/>
                                <w:shd w:val="clear" w:color="auto" w:fill="FFFFFF"/>
                              </w:rPr>
                              <w:t>Atbalsta centra sociālā darbinieka tieš</w:t>
                            </w:r>
                            <w:r>
                              <w:rPr>
                                <w:rFonts w:cs="Times New Roman"/>
                                <w:b/>
                                <w:sz w:val="24"/>
                                <w:szCs w:val="24"/>
                                <w:shd w:val="clear" w:color="auto" w:fill="FFFFFF"/>
                              </w:rPr>
                              <w:t>ie darba pienākumi saistīti</w:t>
                            </w:r>
                            <w:r w:rsidRPr="00AC34CE">
                              <w:rPr>
                                <w:rFonts w:cs="Times New Roman"/>
                                <w:b/>
                                <w:sz w:val="24"/>
                                <w:szCs w:val="24"/>
                                <w:shd w:val="clear" w:color="auto" w:fill="FFFFFF"/>
                              </w:rPr>
                              <w:t xml:space="preserve"> ar audžuģimenes un speci</w:t>
                            </w:r>
                            <w:r>
                              <w:rPr>
                                <w:rFonts w:cs="Times New Roman"/>
                                <w:b/>
                                <w:sz w:val="24"/>
                                <w:szCs w:val="24"/>
                                <w:shd w:val="clear" w:color="auto" w:fill="FFFFFF"/>
                              </w:rPr>
                              <w:t>alizētās</w:t>
                            </w:r>
                            <w:r w:rsidRPr="00AC34CE">
                              <w:rPr>
                                <w:rFonts w:cs="Times New Roman"/>
                                <w:b/>
                                <w:sz w:val="24"/>
                                <w:szCs w:val="24"/>
                                <w:shd w:val="clear" w:color="auto" w:fill="FFFFFF"/>
                              </w:rPr>
                              <w:t xml:space="preserve"> audžuģimenes kompetences pilnveidošan</w:t>
                            </w:r>
                            <w:r>
                              <w:rPr>
                                <w:rFonts w:cs="Times New Roman"/>
                                <w:b/>
                                <w:sz w:val="24"/>
                                <w:szCs w:val="24"/>
                                <w:shd w:val="clear" w:color="auto" w:fill="FFFFFF"/>
                              </w:rPr>
                              <w:t xml:space="preserve">u, t.sk., </w:t>
                            </w:r>
                            <w:r w:rsidRPr="00AC34CE">
                              <w:rPr>
                                <w:rFonts w:cs="Times New Roman"/>
                                <w:b/>
                                <w:sz w:val="24"/>
                                <w:szCs w:val="24"/>
                                <w:shd w:val="clear" w:color="auto" w:fill="FFFFFF"/>
                              </w:rPr>
                              <w:t xml:space="preserve">nepieciešamo resursu piesaisti </w:t>
                            </w:r>
                            <w:r>
                              <w:rPr>
                                <w:rFonts w:cs="Times New Roman"/>
                                <w:b/>
                                <w:sz w:val="24"/>
                                <w:szCs w:val="24"/>
                                <w:shd w:val="clear" w:color="auto" w:fill="FFFFFF"/>
                              </w:rPr>
                              <w:t xml:space="preserve">kompetences </w:t>
                            </w:r>
                            <w:r w:rsidRPr="00AC34CE">
                              <w:rPr>
                                <w:rFonts w:cs="Times New Roman"/>
                                <w:b/>
                                <w:sz w:val="24"/>
                                <w:szCs w:val="24"/>
                                <w:shd w:val="clear" w:color="auto" w:fill="FFFFFF"/>
                              </w:rPr>
                              <w:t>veicināšan</w:t>
                            </w:r>
                            <w:r>
                              <w:rPr>
                                <w:rFonts w:cs="Times New Roman"/>
                                <w:b/>
                                <w:sz w:val="24"/>
                                <w:szCs w:val="24"/>
                                <w:shd w:val="clear" w:color="auto" w:fill="FFFFFF"/>
                              </w:rPr>
                              <w:t>ai</w:t>
                            </w:r>
                            <w:r w:rsidRPr="00AC34CE">
                              <w:rPr>
                                <w:rFonts w:cs="Times New Roman"/>
                                <w:b/>
                                <w:sz w:val="24"/>
                                <w:szCs w:val="24"/>
                                <w:shd w:val="clear" w:color="auto" w:fill="FFFFFF"/>
                              </w:rPr>
                              <w:t>, stiprināšan</w:t>
                            </w:r>
                            <w:r>
                              <w:rPr>
                                <w:rFonts w:cs="Times New Roman"/>
                                <w:b/>
                                <w:sz w:val="24"/>
                                <w:szCs w:val="24"/>
                                <w:shd w:val="clear" w:color="auto" w:fill="FFFFFF"/>
                              </w:rPr>
                              <w:t xml:space="preserve">ai, kā arī citu sava amata pienākumu ietvaros </w:t>
                            </w:r>
                            <w:r w:rsidRPr="00AC34CE">
                              <w:rPr>
                                <w:rFonts w:cs="Times New Roman"/>
                                <w:b/>
                                <w:sz w:val="24"/>
                                <w:szCs w:val="24"/>
                                <w:shd w:val="clear" w:color="auto" w:fill="FFFFFF"/>
                              </w:rPr>
                              <w:t xml:space="preserve">nepieciešamā atbalsta </w:t>
                            </w:r>
                            <w:r>
                              <w:rPr>
                                <w:rFonts w:cs="Times New Roman"/>
                                <w:b/>
                                <w:sz w:val="24"/>
                                <w:szCs w:val="24"/>
                                <w:shd w:val="clear" w:color="auto" w:fill="FFFFFF"/>
                              </w:rPr>
                              <w:t>nodrošināšanu audžuvecākiem un bērnam.</w:t>
                            </w:r>
                          </w:p>
                          <w:p w14:paraId="5FDAF024" w14:textId="4B022A77" w:rsidR="00A81007" w:rsidRPr="0052236D" w:rsidRDefault="00A81007" w:rsidP="00D06961">
                            <w:pPr>
                              <w:tabs>
                                <w:tab w:val="left" w:pos="284"/>
                              </w:tabs>
                              <w:rPr>
                                <w:rFonts w:cs="Times New Roman"/>
                                <w:b/>
                                <w:sz w:val="24"/>
                                <w:szCs w:val="24"/>
                              </w:rPr>
                            </w:pPr>
                            <w:r w:rsidRPr="0052236D">
                              <w:rPr>
                                <w:rFonts w:eastAsia="Times New Roman" w:cs="Times New Roman"/>
                                <w:b/>
                                <w:sz w:val="24"/>
                                <w:szCs w:val="24"/>
                                <w:lang w:eastAsia="lv-LV"/>
                              </w:rPr>
                              <w:t xml:space="preserve">Atbalsta centra </w:t>
                            </w:r>
                            <w:r>
                              <w:rPr>
                                <w:rFonts w:eastAsia="Times New Roman" w:cs="Times New Roman"/>
                                <w:b/>
                                <w:sz w:val="24"/>
                                <w:szCs w:val="24"/>
                                <w:lang w:eastAsia="lv-LV"/>
                              </w:rPr>
                              <w:t>sociālajam darbiniekam</w:t>
                            </w:r>
                            <w:r w:rsidRPr="0052236D">
                              <w:rPr>
                                <w:rFonts w:eastAsia="Times New Roman" w:cs="Times New Roman"/>
                                <w:b/>
                                <w:sz w:val="24"/>
                                <w:szCs w:val="24"/>
                                <w:lang w:eastAsia="lv-LV"/>
                              </w:rPr>
                              <w:t xml:space="preserve"> jābūt ar atbilstošu izglītību un profesionālo piered</w:t>
                            </w:r>
                            <w:r>
                              <w:rPr>
                                <w:rFonts w:eastAsia="Times New Roman" w:cs="Times New Roman"/>
                                <w:b/>
                                <w:sz w:val="24"/>
                                <w:szCs w:val="24"/>
                                <w:lang w:eastAsia="lv-LV"/>
                              </w:rPr>
                              <w:t xml:space="preserve">zi darbā ar ģimenēm un bērniem </w:t>
                            </w:r>
                            <w:r w:rsidRPr="0052236D">
                              <w:rPr>
                                <w:rFonts w:eastAsia="Times New Roman" w:cs="Times New Roman"/>
                                <w:b/>
                                <w:sz w:val="24"/>
                                <w:szCs w:val="24"/>
                                <w:lang w:eastAsia="lv-LV"/>
                              </w:rPr>
                              <w:t>un Bērnu tiesību aizsardzības likuma 5.</w:t>
                            </w:r>
                            <w:r>
                              <w:rPr>
                                <w:rFonts w:eastAsia="Times New Roman" w:cs="Times New Roman"/>
                                <w:b/>
                                <w:sz w:val="24"/>
                                <w:szCs w:val="24"/>
                                <w:vertAlign w:val="superscript"/>
                                <w:lang w:eastAsia="lv-LV"/>
                              </w:rPr>
                              <w:t>1</w:t>
                            </w:r>
                            <w:r w:rsidRPr="0052236D">
                              <w:rPr>
                                <w:rFonts w:eastAsia="Times New Roman" w:cs="Times New Roman"/>
                                <w:b/>
                                <w:sz w:val="24"/>
                                <w:szCs w:val="24"/>
                                <w:lang w:eastAsia="lv-LV"/>
                              </w:rPr>
                              <w:t>panta prasībā</w:t>
                            </w:r>
                            <w:r w:rsidRPr="0052236D">
                              <w:rPr>
                                <w:rFonts w:cs="Times New Roman"/>
                                <w:b/>
                                <w:sz w:val="24"/>
                                <w:szCs w:val="24"/>
                              </w:rPr>
                              <w:t>m.</w:t>
                            </w:r>
                          </w:p>
                          <w:p w14:paraId="407C2F8D" w14:textId="77777777" w:rsidR="00A81007" w:rsidRPr="00AC34CE" w:rsidRDefault="00A81007" w:rsidP="00CD0AFD">
                            <w:pPr>
                              <w:spacing w:after="0" w:line="240" w:lineRule="auto"/>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9272145" id="Tekstlodziņš 60" o:spid="_x0000_s1037" type="#_x0000_t202" style="position:absolute;left:0;text-align:left;margin-left:18.75pt;margin-top:2.15pt;width:466.7pt;height:208.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" fillcolor="white [3201]" strokeweight=".5pt">
                <v:path arrowok="t"/>
                <v:textbox>
                  <w:txbxContent>
                    <w:p w14:paraId="69AD37F4" w14:textId="77777777" w:rsidR="00A81007" w:rsidRDefault="00A81007" w:rsidP="00CD0AFD">
                      <w:pPr>
                        <w:spacing w:after="0" w:line="240" w:lineRule="auto"/>
                        <w:rPr>
                          <w:b/>
                        </w:rPr>
                      </w:pPr>
                    </w:p>
                    <w:p w14:paraId="24318BB5" w14:textId="7F4288D0" w:rsidR="00A81007" w:rsidRDefault="00A81007" w:rsidP="00CD0AFD">
                      <w:pPr>
                        <w:spacing w:after="0" w:line="240" w:lineRule="auto"/>
                        <w:rPr>
                          <w:b/>
                        </w:rPr>
                      </w:pPr>
                      <w:r w:rsidRPr="00DF4704">
                        <w:rPr>
                          <w:b/>
                        </w:rPr>
                        <w:t>!Svarīgi</w:t>
                      </w:r>
                    </w:p>
                    <w:p w14:paraId="3687956A" w14:textId="77777777" w:rsidR="00A81007" w:rsidRDefault="00A81007" w:rsidP="00CD0AFD">
                      <w:pPr>
                        <w:spacing w:after="0" w:line="240" w:lineRule="auto"/>
                        <w:rPr>
                          <w:b/>
                        </w:rPr>
                      </w:pPr>
                    </w:p>
                    <w:p w14:paraId="6AD9EF3A" w14:textId="14C323D3" w:rsidR="00A81007" w:rsidRDefault="00A81007" w:rsidP="00C13554">
                      <w:pPr>
                        <w:rPr>
                          <w:rFonts w:cs="Times New Roman"/>
                          <w:b/>
                          <w:sz w:val="24"/>
                          <w:szCs w:val="24"/>
                        </w:rPr>
                      </w:pPr>
                      <w:r w:rsidRPr="00AC34CE">
                        <w:rPr>
                          <w:rFonts w:cs="Times New Roman"/>
                          <w:b/>
                          <w:sz w:val="24"/>
                          <w:szCs w:val="24"/>
                        </w:rPr>
                        <w:t xml:space="preserve">Atbalsta centra sociālā darbinieka kompetence nav </w:t>
                      </w:r>
                      <w:r>
                        <w:rPr>
                          <w:rFonts w:cs="Times New Roman"/>
                          <w:b/>
                          <w:sz w:val="24"/>
                          <w:szCs w:val="24"/>
                        </w:rPr>
                        <w:t>vērtējami identiski</w:t>
                      </w:r>
                      <w:r w:rsidRPr="00AC34CE">
                        <w:rPr>
                          <w:rFonts w:cs="Times New Roman"/>
                          <w:b/>
                          <w:sz w:val="24"/>
                          <w:szCs w:val="24"/>
                        </w:rPr>
                        <w:t xml:space="preserve"> pašvaldības sociālā dienesta sociālā darbinieka kompetenc</w:t>
                      </w:r>
                      <w:r>
                        <w:rPr>
                          <w:rFonts w:cs="Times New Roman"/>
                          <w:b/>
                          <w:sz w:val="24"/>
                          <w:szCs w:val="24"/>
                        </w:rPr>
                        <w:t>e</w:t>
                      </w:r>
                      <w:r w:rsidRPr="00AC34CE">
                        <w:rPr>
                          <w:rFonts w:cs="Times New Roman"/>
                          <w:b/>
                          <w:sz w:val="24"/>
                          <w:szCs w:val="24"/>
                        </w:rPr>
                        <w:t>i.</w:t>
                      </w:r>
                      <w:r>
                        <w:rPr>
                          <w:rFonts w:cs="Times New Roman"/>
                          <w:b/>
                          <w:sz w:val="24"/>
                          <w:szCs w:val="24"/>
                        </w:rPr>
                        <w:t xml:space="preserve"> </w:t>
                      </w:r>
                    </w:p>
                    <w:p w14:paraId="45BB6B66" w14:textId="77777777" w:rsidR="00A81007" w:rsidRDefault="00A81007" w:rsidP="00CD0AFD">
                      <w:pPr>
                        <w:spacing w:after="0" w:line="240" w:lineRule="auto"/>
                        <w:rPr>
                          <w:rFonts w:cs="Times New Roman"/>
                          <w:b/>
                          <w:sz w:val="24"/>
                          <w:szCs w:val="24"/>
                          <w:shd w:val="clear" w:color="auto" w:fill="FFFFFF"/>
                        </w:rPr>
                      </w:pPr>
                      <w:r>
                        <w:rPr>
                          <w:rFonts w:cs="Times New Roman"/>
                          <w:b/>
                          <w:sz w:val="24"/>
                          <w:szCs w:val="24"/>
                        </w:rPr>
                        <w:t xml:space="preserve">Proti, </w:t>
                      </w:r>
                      <w:r w:rsidRPr="00AC34CE">
                        <w:rPr>
                          <w:rFonts w:cs="Times New Roman"/>
                          <w:b/>
                          <w:sz w:val="24"/>
                          <w:szCs w:val="24"/>
                          <w:shd w:val="clear" w:color="auto" w:fill="FFFFFF"/>
                        </w:rPr>
                        <w:t>Atbalsta centra sociālā darbinieka tieš</w:t>
                      </w:r>
                      <w:r>
                        <w:rPr>
                          <w:rFonts w:cs="Times New Roman"/>
                          <w:b/>
                          <w:sz w:val="24"/>
                          <w:szCs w:val="24"/>
                          <w:shd w:val="clear" w:color="auto" w:fill="FFFFFF"/>
                        </w:rPr>
                        <w:t>ie darba pienākumi saistīti</w:t>
                      </w:r>
                      <w:r w:rsidRPr="00AC34CE">
                        <w:rPr>
                          <w:rFonts w:cs="Times New Roman"/>
                          <w:b/>
                          <w:sz w:val="24"/>
                          <w:szCs w:val="24"/>
                          <w:shd w:val="clear" w:color="auto" w:fill="FFFFFF"/>
                        </w:rPr>
                        <w:t xml:space="preserve"> ar audžuģimenes un speci</w:t>
                      </w:r>
                      <w:r>
                        <w:rPr>
                          <w:rFonts w:cs="Times New Roman"/>
                          <w:b/>
                          <w:sz w:val="24"/>
                          <w:szCs w:val="24"/>
                          <w:shd w:val="clear" w:color="auto" w:fill="FFFFFF"/>
                        </w:rPr>
                        <w:t>alizētās</w:t>
                      </w:r>
                      <w:r w:rsidRPr="00AC34CE">
                        <w:rPr>
                          <w:rFonts w:cs="Times New Roman"/>
                          <w:b/>
                          <w:sz w:val="24"/>
                          <w:szCs w:val="24"/>
                          <w:shd w:val="clear" w:color="auto" w:fill="FFFFFF"/>
                        </w:rPr>
                        <w:t xml:space="preserve"> audžuģimenes kompetences pilnveidošan</w:t>
                      </w:r>
                      <w:r>
                        <w:rPr>
                          <w:rFonts w:cs="Times New Roman"/>
                          <w:b/>
                          <w:sz w:val="24"/>
                          <w:szCs w:val="24"/>
                          <w:shd w:val="clear" w:color="auto" w:fill="FFFFFF"/>
                        </w:rPr>
                        <w:t xml:space="preserve">u, t.sk., </w:t>
                      </w:r>
                      <w:r w:rsidRPr="00AC34CE">
                        <w:rPr>
                          <w:rFonts w:cs="Times New Roman"/>
                          <w:b/>
                          <w:sz w:val="24"/>
                          <w:szCs w:val="24"/>
                          <w:shd w:val="clear" w:color="auto" w:fill="FFFFFF"/>
                        </w:rPr>
                        <w:t xml:space="preserve">nepieciešamo resursu piesaisti </w:t>
                      </w:r>
                      <w:r>
                        <w:rPr>
                          <w:rFonts w:cs="Times New Roman"/>
                          <w:b/>
                          <w:sz w:val="24"/>
                          <w:szCs w:val="24"/>
                          <w:shd w:val="clear" w:color="auto" w:fill="FFFFFF"/>
                        </w:rPr>
                        <w:t xml:space="preserve">kompetences </w:t>
                      </w:r>
                      <w:r w:rsidRPr="00AC34CE">
                        <w:rPr>
                          <w:rFonts w:cs="Times New Roman"/>
                          <w:b/>
                          <w:sz w:val="24"/>
                          <w:szCs w:val="24"/>
                          <w:shd w:val="clear" w:color="auto" w:fill="FFFFFF"/>
                        </w:rPr>
                        <w:t>veicināšan</w:t>
                      </w:r>
                      <w:r>
                        <w:rPr>
                          <w:rFonts w:cs="Times New Roman"/>
                          <w:b/>
                          <w:sz w:val="24"/>
                          <w:szCs w:val="24"/>
                          <w:shd w:val="clear" w:color="auto" w:fill="FFFFFF"/>
                        </w:rPr>
                        <w:t>ai</w:t>
                      </w:r>
                      <w:r w:rsidRPr="00AC34CE">
                        <w:rPr>
                          <w:rFonts w:cs="Times New Roman"/>
                          <w:b/>
                          <w:sz w:val="24"/>
                          <w:szCs w:val="24"/>
                          <w:shd w:val="clear" w:color="auto" w:fill="FFFFFF"/>
                        </w:rPr>
                        <w:t>, stiprināšan</w:t>
                      </w:r>
                      <w:r>
                        <w:rPr>
                          <w:rFonts w:cs="Times New Roman"/>
                          <w:b/>
                          <w:sz w:val="24"/>
                          <w:szCs w:val="24"/>
                          <w:shd w:val="clear" w:color="auto" w:fill="FFFFFF"/>
                        </w:rPr>
                        <w:t xml:space="preserve">ai, kā arī citu sava amata pienākumu ietvaros </w:t>
                      </w:r>
                      <w:r w:rsidRPr="00AC34CE">
                        <w:rPr>
                          <w:rFonts w:cs="Times New Roman"/>
                          <w:b/>
                          <w:sz w:val="24"/>
                          <w:szCs w:val="24"/>
                          <w:shd w:val="clear" w:color="auto" w:fill="FFFFFF"/>
                        </w:rPr>
                        <w:t xml:space="preserve">nepieciešamā atbalsta </w:t>
                      </w:r>
                      <w:r>
                        <w:rPr>
                          <w:rFonts w:cs="Times New Roman"/>
                          <w:b/>
                          <w:sz w:val="24"/>
                          <w:szCs w:val="24"/>
                          <w:shd w:val="clear" w:color="auto" w:fill="FFFFFF"/>
                        </w:rPr>
                        <w:t>nodrošināšanu audžuvecākiem un bērnam.</w:t>
                      </w:r>
                    </w:p>
                    <w:p w14:paraId="5FDAF024" w14:textId="4B022A77" w:rsidR="00A81007" w:rsidRPr="0052236D" w:rsidRDefault="00A81007" w:rsidP="00D06961">
                      <w:pPr>
                        <w:tabs>
                          <w:tab w:val="left" w:pos="284"/>
                        </w:tabs>
                        <w:rPr>
                          <w:rFonts w:cs="Times New Roman"/>
                          <w:b/>
                          <w:sz w:val="24"/>
                          <w:szCs w:val="24"/>
                        </w:rPr>
                      </w:pPr>
                      <w:r w:rsidRPr="0052236D">
                        <w:rPr>
                          <w:rFonts w:eastAsia="Times New Roman" w:cs="Times New Roman"/>
                          <w:b/>
                          <w:sz w:val="24"/>
                          <w:szCs w:val="24"/>
                          <w:lang w:eastAsia="lv-LV"/>
                        </w:rPr>
                        <w:t xml:space="preserve">Atbalsta centra </w:t>
                      </w:r>
                      <w:r>
                        <w:rPr>
                          <w:rFonts w:eastAsia="Times New Roman" w:cs="Times New Roman"/>
                          <w:b/>
                          <w:sz w:val="24"/>
                          <w:szCs w:val="24"/>
                          <w:lang w:eastAsia="lv-LV"/>
                        </w:rPr>
                        <w:t>sociālajam darbiniekam</w:t>
                      </w:r>
                      <w:r w:rsidRPr="0052236D">
                        <w:rPr>
                          <w:rFonts w:eastAsia="Times New Roman" w:cs="Times New Roman"/>
                          <w:b/>
                          <w:sz w:val="24"/>
                          <w:szCs w:val="24"/>
                          <w:lang w:eastAsia="lv-LV"/>
                        </w:rPr>
                        <w:t xml:space="preserve"> jābūt ar atbilstošu izglītību un profesionālo piered</w:t>
                      </w:r>
                      <w:r>
                        <w:rPr>
                          <w:rFonts w:eastAsia="Times New Roman" w:cs="Times New Roman"/>
                          <w:b/>
                          <w:sz w:val="24"/>
                          <w:szCs w:val="24"/>
                          <w:lang w:eastAsia="lv-LV"/>
                        </w:rPr>
                        <w:t xml:space="preserve">zi darbā ar ģimenēm un bērniem </w:t>
                      </w:r>
                      <w:r w:rsidRPr="0052236D">
                        <w:rPr>
                          <w:rFonts w:eastAsia="Times New Roman" w:cs="Times New Roman"/>
                          <w:b/>
                          <w:sz w:val="24"/>
                          <w:szCs w:val="24"/>
                          <w:lang w:eastAsia="lv-LV"/>
                        </w:rPr>
                        <w:t>un Bērnu tiesību aizsardzības likuma 5.</w:t>
                      </w:r>
                      <w:r>
                        <w:rPr>
                          <w:rFonts w:eastAsia="Times New Roman" w:cs="Times New Roman"/>
                          <w:b/>
                          <w:sz w:val="24"/>
                          <w:szCs w:val="24"/>
                          <w:vertAlign w:val="superscript"/>
                          <w:lang w:eastAsia="lv-LV"/>
                        </w:rPr>
                        <w:t>1</w:t>
                      </w:r>
                      <w:r w:rsidRPr="0052236D">
                        <w:rPr>
                          <w:rFonts w:eastAsia="Times New Roman" w:cs="Times New Roman"/>
                          <w:b/>
                          <w:sz w:val="24"/>
                          <w:szCs w:val="24"/>
                          <w:lang w:eastAsia="lv-LV"/>
                        </w:rPr>
                        <w:t>panta prasībā</w:t>
                      </w:r>
                      <w:r w:rsidRPr="0052236D">
                        <w:rPr>
                          <w:rFonts w:cs="Times New Roman"/>
                          <w:b/>
                          <w:sz w:val="24"/>
                          <w:szCs w:val="24"/>
                        </w:rPr>
                        <w:t>m.</w:t>
                      </w:r>
                    </w:p>
                    <w:p w14:paraId="407C2F8D" w14:textId="77777777" w:rsidR="00A81007" w:rsidRPr="00AC34CE" w:rsidRDefault="00A81007" w:rsidP="00CD0AFD">
                      <w:pPr>
                        <w:spacing w:after="0" w:line="240" w:lineRule="auto"/>
                        <w:rPr>
                          <w:b/>
                          <w:sz w:val="24"/>
                          <w:szCs w:val="24"/>
                        </w:rPr>
                      </w:pPr>
                    </w:p>
                  </w:txbxContent>
                </v:textbox>
              </v:shape>
            </w:pict>
          </mc:Fallback>
        </mc:AlternateContent>
      </w:r>
    </w:p>
    <w:p w14:paraId="7D786D43" w14:textId="0C45CB10" w:rsidR="00CF117F" w:rsidRDefault="00CF117F" w:rsidP="00593E23">
      <w:pPr>
        <w:tabs>
          <w:tab w:val="left" w:pos="284"/>
        </w:tabs>
        <w:spacing w:after="0" w:line="240" w:lineRule="auto"/>
        <w:rPr>
          <w:rFonts w:cs="Times New Roman"/>
          <w:sz w:val="24"/>
          <w:szCs w:val="24"/>
        </w:rPr>
      </w:pPr>
    </w:p>
    <w:p w14:paraId="22C8027E" w14:textId="3178E129" w:rsidR="00CF117F" w:rsidRDefault="00CF117F" w:rsidP="00593E23">
      <w:pPr>
        <w:tabs>
          <w:tab w:val="left" w:pos="284"/>
        </w:tabs>
        <w:spacing w:after="0" w:line="240" w:lineRule="auto"/>
        <w:rPr>
          <w:rFonts w:cs="Times New Roman"/>
          <w:sz w:val="24"/>
          <w:szCs w:val="24"/>
        </w:rPr>
      </w:pPr>
    </w:p>
    <w:p w14:paraId="303BADE7" w14:textId="7FCC7DF4" w:rsidR="00CF117F" w:rsidRDefault="00CF117F" w:rsidP="00593E23">
      <w:pPr>
        <w:tabs>
          <w:tab w:val="left" w:pos="284"/>
        </w:tabs>
        <w:spacing w:after="0" w:line="240" w:lineRule="auto"/>
        <w:rPr>
          <w:rFonts w:cs="Times New Roman"/>
          <w:sz w:val="24"/>
          <w:szCs w:val="24"/>
        </w:rPr>
      </w:pPr>
    </w:p>
    <w:p w14:paraId="446284B9" w14:textId="7F19CEEA" w:rsidR="00CF117F" w:rsidRDefault="00CF117F" w:rsidP="00593E23">
      <w:pPr>
        <w:tabs>
          <w:tab w:val="left" w:pos="284"/>
        </w:tabs>
        <w:spacing w:after="0" w:line="240" w:lineRule="auto"/>
        <w:rPr>
          <w:rFonts w:cs="Times New Roman"/>
          <w:sz w:val="24"/>
          <w:szCs w:val="24"/>
        </w:rPr>
      </w:pPr>
    </w:p>
    <w:p w14:paraId="7D9C1E64" w14:textId="5BE4B896" w:rsidR="00CF117F" w:rsidRDefault="00CF117F" w:rsidP="00593E23">
      <w:pPr>
        <w:tabs>
          <w:tab w:val="left" w:pos="284"/>
        </w:tabs>
        <w:spacing w:after="0" w:line="240" w:lineRule="auto"/>
        <w:rPr>
          <w:rFonts w:cs="Times New Roman"/>
          <w:sz w:val="24"/>
          <w:szCs w:val="24"/>
        </w:rPr>
      </w:pPr>
    </w:p>
    <w:p w14:paraId="708A3CD0" w14:textId="72452B3E" w:rsidR="00CF117F" w:rsidRDefault="00CF117F" w:rsidP="00593E23">
      <w:pPr>
        <w:tabs>
          <w:tab w:val="left" w:pos="284"/>
        </w:tabs>
        <w:spacing w:after="0" w:line="240" w:lineRule="auto"/>
        <w:rPr>
          <w:rFonts w:cs="Times New Roman"/>
          <w:sz w:val="24"/>
          <w:szCs w:val="24"/>
        </w:rPr>
      </w:pPr>
    </w:p>
    <w:p w14:paraId="519A41A0" w14:textId="682B1E35" w:rsidR="00CF117F" w:rsidRDefault="00CF117F" w:rsidP="00593E23">
      <w:pPr>
        <w:tabs>
          <w:tab w:val="left" w:pos="284"/>
        </w:tabs>
        <w:spacing w:after="0" w:line="240" w:lineRule="auto"/>
        <w:rPr>
          <w:rFonts w:cs="Times New Roman"/>
          <w:sz w:val="24"/>
          <w:szCs w:val="24"/>
        </w:rPr>
      </w:pPr>
    </w:p>
    <w:p w14:paraId="7061C766" w14:textId="5DB6A612" w:rsidR="00645037" w:rsidRDefault="00645037" w:rsidP="00645037">
      <w:pPr>
        <w:tabs>
          <w:tab w:val="left" w:pos="284"/>
        </w:tabs>
        <w:spacing w:after="0" w:line="240" w:lineRule="auto"/>
        <w:rPr>
          <w:rFonts w:cs="Times New Roman"/>
          <w:sz w:val="24"/>
          <w:szCs w:val="24"/>
        </w:rPr>
      </w:pPr>
    </w:p>
    <w:p w14:paraId="51B93874" w14:textId="2B137FFE" w:rsidR="00645037" w:rsidRPr="00645037" w:rsidRDefault="00645037" w:rsidP="00645037">
      <w:pPr>
        <w:tabs>
          <w:tab w:val="left" w:pos="284"/>
        </w:tabs>
        <w:spacing w:after="0" w:line="240" w:lineRule="auto"/>
        <w:rPr>
          <w:rFonts w:cs="Times New Roman"/>
          <w:sz w:val="24"/>
          <w:szCs w:val="24"/>
        </w:rPr>
      </w:pPr>
    </w:p>
    <w:p w14:paraId="126F7D1D" w14:textId="5284CF46" w:rsidR="00DF4704" w:rsidRPr="0052236D" w:rsidRDefault="00DF4704" w:rsidP="00DF4704">
      <w:pPr>
        <w:pStyle w:val="ListParagraph"/>
        <w:tabs>
          <w:tab w:val="left" w:pos="284"/>
        </w:tabs>
        <w:spacing w:after="0" w:line="240" w:lineRule="auto"/>
        <w:ind w:left="1005"/>
        <w:rPr>
          <w:rFonts w:cs="Times New Roman"/>
          <w:sz w:val="24"/>
          <w:szCs w:val="24"/>
        </w:rPr>
      </w:pPr>
    </w:p>
    <w:p w14:paraId="5A1F8319" w14:textId="063913EF" w:rsidR="00DF4704" w:rsidRPr="0052236D" w:rsidRDefault="00DF4704" w:rsidP="00DF4704">
      <w:pPr>
        <w:tabs>
          <w:tab w:val="left" w:pos="284"/>
        </w:tabs>
        <w:spacing w:after="0" w:line="240" w:lineRule="auto"/>
        <w:rPr>
          <w:rFonts w:cs="Times New Roman"/>
          <w:sz w:val="24"/>
          <w:szCs w:val="24"/>
        </w:rPr>
      </w:pPr>
    </w:p>
    <w:p w14:paraId="05F52D74" w14:textId="43CFE5C6" w:rsidR="00DF4704" w:rsidRPr="00DF4704" w:rsidRDefault="00DF4704" w:rsidP="00DF4704">
      <w:pPr>
        <w:tabs>
          <w:tab w:val="left" w:pos="284"/>
        </w:tabs>
        <w:spacing w:after="0" w:line="240" w:lineRule="auto"/>
        <w:rPr>
          <w:rFonts w:cs="Times New Roman"/>
          <w:szCs w:val="26"/>
        </w:rPr>
      </w:pPr>
    </w:p>
    <w:p w14:paraId="29DD66AD" w14:textId="37459FCA" w:rsidR="00E226DE" w:rsidRDefault="00E226DE" w:rsidP="00E226DE">
      <w:pPr>
        <w:pStyle w:val="ListParagraph"/>
        <w:tabs>
          <w:tab w:val="left" w:pos="284"/>
        </w:tabs>
        <w:spacing w:after="0" w:line="240" w:lineRule="auto"/>
        <w:ind w:left="0"/>
        <w:rPr>
          <w:rFonts w:cs="Times New Roman"/>
          <w:szCs w:val="26"/>
        </w:rPr>
      </w:pPr>
    </w:p>
    <w:p w14:paraId="2DB8C2C8" w14:textId="4B7F0F5E" w:rsidR="00DF4704" w:rsidRDefault="00DF4704" w:rsidP="00E226DE">
      <w:pPr>
        <w:pStyle w:val="ListParagraph"/>
        <w:tabs>
          <w:tab w:val="left" w:pos="284"/>
        </w:tabs>
        <w:spacing w:after="0" w:line="240" w:lineRule="auto"/>
        <w:ind w:left="0"/>
        <w:rPr>
          <w:rFonts w:cs="Times New Roman"/>
          <w:b/>
          <w:sz w:val="28"/>
          <w:szCs w:val="28"/>
        </w:rPr>
      </w:pPr>
    </w:p>
    <w:p w14:paraId="24153485" w14:textId="77777777" w:rsidR="00DF4704" w:rsidRDefault="00DF4704" w:rsidP="00E226DE">
      <w:pPr>
        <w:pStyle w:val="ListParagraph"/>
        <w:tabs>
          <w:tab w:val="left" w:pos="284"/>
        </w:tabs>
        <w:spacing w:after="0" w:line="240" w:lineRule="auto"/>
        <w:ind w:left="0"/>
        <w:rPr>
          <w:rFonts w:cs="Times New Roman"/>
          <w:b/>
          <w:sz w:val="28"/>
          <w:szCs w:val="28"/>
        </w:rPr>
      </w:pPr>
    </w:p>
    <w:p w14:paraId="4A7487B8" w14:textId="77777777" w:rsidR="00E24033" w:rsidRDefault="00E24033" w:rsidP="00E226DE">
      <w:pPr>
        <w:pStyle w:val="ListParagraph"/>
        <w:tabs>
          <w:tab w:val="left" w:pos="284"/>
        </w:tabs>
        <w:spacing w:after="0" w:line="240" w:lineRule="auto"/>
        <w:ind w:left="0"/>
        <w:rPr>
          <w:rFonts w:cs="Times New Roman"/>
          <w:b/>
          <w:sz w:val="24"/>
          <w:szCs w:val="24"/>
        </w:rPr>
      </w:pPr>
    </w:p>
    <w:p w14:paraId="18197F39" w14:textId="3F91764F" w:rsidR="00E226DE" w:rsidRPr="00956857" w:rsidRDefault="005214A6" w:rsidP="00E226DE">
      <w:pPr>
        <w:pStyle w:val="ListParagraph"/>
        <w:tabs>
          <w:tab w:val="left" w:pos="284"/>
        </w:tabs>
        <w:spacing w:after="0" w:line="240" w:lineRule="auto"/>
        <w:ind w:left="0"/>
        <w:rPr>
          <w:rFonts w:cs="Times New Roman"/>
          <w:sz w:val="24"/>
          <w:szCs w:val="24"/>
        </w:rPr>
      </w:pPr>
      <w:r w:rsidRPr="00956857">
        <w:rPr>
          <w:rFonts w:cs="Times New Roman"/>
          <w:b/>
          <w:sz w:val="24"/>
          <w:szCs w:val="24"/>
        </w:rPr>
        <w:t>O</w:t>
      </w:r>
      <w:r w:rsidR="00E226DE" w:rsidRPr="00956857">
        <w:rPr>
          <w:rFonts w:cs="Times New Roman"/>
          <w:b/>
          <w:sz w:val="24"/>
          <w:szCs w:val="24"/>
        </w:rPr>
        <w:t>perators</w:t>
      </w:r>
    </w:p>
    <w:p w14:paraId="25327D6F" w14:textId="77777777" w:rsidR="00E226DE" w:rsidRPr="00956857" w:rsidRDefault="00E226DE" w:rsidP="00E226DE">
      <w:pPr>
        <w:pStyle w:val="ListParagraph"/>
        <w:tabs>
          <w:tab w:val="left" w:pos="284"/>
        </w:tabs>
        <w:spacing w:after="0" w:line="240" w:lineRule="auto"/>
        <w:ind w:left="0"/>
        <w:rPr>
          <w:rFonts w:cs="Times New Roman"/>
          <w:sz w:val="24"/>
          <w:szCs w:val="24"/>
        </w:rPr>
      </w:pPr>
      <w:r w:rsidRPr="00956857">
        <w:rPr>
          <w:rFonts w:cs="Times New Roman"/>
          <w:sz w:val="24"/>
          <w:szCs w:val="24"/>
        </w:rPr>
        <w:t>Galvenie darba pienākumi:</w:t>
      </w:r>
    </w:p>
    <w:p w14:paraId="06AB3121" w14:textId="6F0FFDBA" w:rsidR="002E7FB5" w:rsidRPr="00956857" w:rsidRDefault="002E7FB5" w:rsidP="002E7FB5">
      <w:pPr>
        <w:pStyle w:val="ListParagraph"/>
        <w:numPr>
          <w:ilvl w:val="0"/>
          <w:numId w:val="11"/>
        </w:numPr>
        <w:tabs>
          <w:tab w:val="left" w:pos="284"/>
        </w:tabs>
        <w:spacing w:after="0" w:line="240" w:lineRule="auto"/>
        <w:rPr>
          <w:rFonts w:cs="Times New Roman"/>
          <w:sz w:val="24"/>
          <w:szCs w:val="24"/>
        </w:rPr>
      </w:pPr>
      <w:r>
        <w:rPr>
          <w:rFonts w:cs="Times New Roman"/>
          <w:sz w:val="24"/>
          <w:szCs w:val="24"/>
        </w:rPr>
        <w:t xml:space="preserve">nodrošināt </w:t>
      </w:r>
      <w:r w:rsidRPr="00956857">
        <w:rPr>
          <w:rFonts w:cs="Times New Roman"/>
          <w:sz w:val="24"/>
          <w:szCs w:val="24"/>
        </w:rPr>
        <w:t>informācijas par krīzes audžuģimenēm pieejamīb</w:t>
      </w:r>
      <w:r>
        <w:rPr>
          <w:rFonts w:cs="Times New Roman"/>
          <w:sz w:val="24"/>
          <w:szCs w:val="24"/>
        </w:rPr>
        <w:t xml:space="preserve">u diennakts </w:t>
      </w:r>
      <w:r w:rsidRPr="00956857">
        <w:rPr>
          <w:rFonts w:cs="Times New Roman"/>
          <w:sz w:val="24"/>
          <w:szCs w:val="24"/>
        </w:rPr>
        <w:t>režīmā</w:t>
      </w:r>
      <w:r>
        <w:rPr>
          <w:rFonts w:cs="Times New Roman"/>
          <w:sz w:val="24"/>
          <w:szCs w:val="24"/>
        </w:rPr>
        <w:t xml:space="preserve"> (</w:t>
      </w:r>
      <w:r w:rsidR="00872D80">
        <w:rPr>
          <w:rFonts w:cs="Times New Roman"/>
          <w:sz w:val="24"/>
          <w:szCs w:val="24"/>
        </w:rPr>
        <w:t>vairāk skat.2.9. apakšnodaļā</w:t>
      </w:r>
      <w:r>
        <w:rPr>
          <w:rFonts w:cs="Times New Roman"/>
          <w:sz w:val="24"/>
          <w:szCs w:val="24"/>
        </w:rPr>
        <w:t>)</w:t>
      </w:r>
      <w:r w:rsidRPr="00956857">
        <w:rPr>
          <w:rFonts w:cs="Times New Roman"/>
          <w:sz w:val="24"/>
          <w:szCs w:val="24"/>
        </w:rPr>
        <w:t>;</w:t>
      </w:r>
    </w:p>
    <w:p w14:paraId="70887DC7" w14:textId="31118F47" w:rsidR="002E7FB5" w:rsidRDefault="002E7FB5" w:rsidP="002E7FB5">
      <w:pPr>
        <w:pStyle w:val="ListParagraph"/>
        <w:numPr>
          <w:ilvl w:val="0"/>
          <w:numId w:val="11"/>
        </w:numPr>
        <w:tabs>
          <w:tab w:val="left" w:pos="284"/>
        </w:tabs>
        <w:spacing w:after="0" w:line="240" w:lineRule="auto"/>
        <w:rPr>
          <w:rFonts w:cs="Times New Roman"/>
          <w:szCs w:val="26"/>
        </w:rPr>
      </w:pPr>
      <w:r w:rsidRPr="00956857">
        <w:rPr>
          <w:rFonts w:cs="Times New Roman"/>
          <w:sz w:val="24"/>
          <w:szCs w:val="24"/>
        </w:rPr>
        <w:t xml:space="preserve">sadarbības </w:t>
      </w:r>
      <w:r>
        <w:rPr>
          <w:rFonts w:cs="Times New Roman"/>
          <w:sz w:val="24"/>
          <w:szCs w:val="24"/>
        </w:rPr>
        <w:t xml:space="preserve">ar </w:t>
      </w:r>
      <w:r w:rsidR="00021734">
        <w:rPr>
          <w:rFonts w:cs="Times New Roman"/>
          <w:sz w:val="24"/>
          <w:szCs w:val="24"/>
        </w:rPr>
        <w:t>V</w:t>
      </w:r>
      <w:r>
        <w:rPr>
          <w:rFonts w:cs="Times New Roman"/>
          <w:sz w:val="24"/>
          <w:szCs w:val="24"/>
        </w:rPr>
        <w:t>alsts policiju, bāriņtiesu un</w:t>
      </w:r>
      <w:r w:rsidRPr="00956857">
        <w:rPr>
          <w:rFonts w:cs="Times New Roman"/>
          <w:sz w:val="24"/>
          <w:szCs w:val="24"/>
        </w:rPr>
        <w:t xml:space="preserve"> krīzes audžuģimeni vadīšana un nodrošināšana situācijās, kad bērns tiek šķirts no bioloģiskās ģimenes, aizbildņa</w:t>
      </w:r>
      <w:r>
        <w:rPr>
          <w:rFonts w:cs="Times New Roman"/>
          <w:sz w:val="24"/>
          <w:szCs w:val="24"/>
        </w:rPr>
        <w:t xml:space="preserve"> vai citas audžuģimenes</w:t>
      </w:r>
      <w:r w:rsidRPr="00956857">
        <w:rPr>
          <w:rFonts w:cs="Times New Roman"/>
          <w:sz w:val="24"/>
          <w:szCs w:val="24"/>
        </w:rPr>
        <w:t xml:space="preserve"> un nepieciešams bērnu nogādāt drošos apstākļos</w:t>
      </w:r>
      <w:r>
        <w:rPr>
          <w:rFonts w:cs="Times New Roman"/>
          <w:sz w:val="24"/>
          <w:szCs w:val="24"/>
        </w:rPr>
        <w:t xml:space="preserve"> -</w:t>
      </w:r>
      <w:r w:rsidRPr="00956857">
        <w:rPr>
          <w:rFonts w:cs="Times New Roman"/>
          <w:sz w:val="24"/>
          <w:szCs w:val="24"/>
        </w:rPr>
        <w:t xml:space="preserve"> krīzes audžuģimenē</w:t>
      </w:r>
      <w:r>
        <w:rPr>
          <w:rFonts w:cs="Times New Roman"/>
          <w:szCs w:val="26"/>
        </w:rPr>
        <w:t>.</w:t>
      </w:r>
    </w:p>
    <w:p w14:paraId="3F4E1D60" w14:textId="28D14D0E" w:rsidR="002E7FB5" w:rsidRDefault="002E7FB5" w:rsidP="002E7FB5">
      <w:pPr>
        <w:tabs>
          <w:tab w:val="left" w:pos="284"/>
        </w:tabs>
        <w:spacing w:after="0" w:line="240" w:lineRule="auto"/>
        <w:rPr>
          <w:rFonts w:cs="Times New Roman"/>
          <w:szCs w:val="26"/>
        </w:rPr>
      </w:pPr>
    </w:p>
    <w:p w14:paraId="0085D2C1" w14:textId="44145A13" w:rsidR="00941504" w:rsidRDefault="00941504" w:rsidP="002E7FB5">
      <w:pPr>
        <w:tabs>
          <w:tab w:val="left" w:pos="284"/>
        </w:tabs>
        <w:spacing w:after="0" w:line="240" w:lineRule="auto"/>
        <w:rPr>
          <w:rFonts w:cs="Times New Roman"/>
          <w:szCs w:val="26"/>
        </w:rPr>
      </w:pPr>
    </w:p>
    <w:p w14:paraId="5BD07620" w14:textId="77777777" w:rsidR="00941504" w:rsidRDefault="00941504" w:rsidP="002E7FB5">
      <w:pPr>
        <w:tabs>
          <w:tab w:val="left" w:pos="284"/>
        </w:tabs>
        <w:spacing w:after="0" w:line="240" w:lineRule="auto"/>
        <w:rPr>
          <w:rFonts w:cs="Times New Roman"/>
          <w:szCs w:val="26"/>
        </w:rPr>
      </w:pPr>
    </w:p>
    <w:p w14:paraId="32C9BCE0" w14:textId="77777777" w:rsidR="002E7FB5" w:rsidRPr="002378A3" w:rsidRDefault="002E7FB5" w:rsidP="002E7FB5">
      <w:pPr>
        <w:tabs>
          <w:tab w:val="left" w:pos="284"/>
        </w:tabs>
        <w:spacing w:after="0" w:line="240" w:lineRule="auto"/>
        <w:rPr>
          <w:rFonts w:cs="Times New Roman"/>
          <w:b/>
          <w:szCs w:val="26"/>
        </w:rPr>
      </w:pPr>
      <w:r w:rsidRPr="002378A3">
        <w:rPr>
          <w:rFonts w:cs="Times New Roman"/>
          <w:b/>
          <w:szCs w:val="26"/>
        </w:rPr>
        <w:lastRenderedPageBreak/>
        <w:t>Citi Atbalsta centra</w:t>
      </w:r>
      <w:r>
        <w:rPr>
          <w:rFonts w:cs="Times New Roman"/>
          <w:b/>
          <w:szCs w:val="26"/>
        </w:rPr>
        <w:t>m</w:t>
      </w:r>
      <w:r w:rsidRPr="002378A3">
        <w:rPr>
          <w:rFonts w:cs="Times New Roman"/>
          <w:b/>
          <w:szCs w:val="26"/>
        </w:rPr>
        <w:t xml:space="preserve"> piesaistīti speciālisti</w:t>
      </w:r>
      <w:r>
        <w:rPr>
          <w:rFonts w:cs="Times New Roman"/>
          <w:b/>
          <w:szCs w:val="26"/>
        </w:rPr>
        <w:t xml:space="preserve"> </w:t>
      </w:r>
      <w:r>
        <w:rPr>
          <w:rFonts w:cs="Times New Roman"/>
          <w:szCs w:val="26"/>
        </w:rPr>
        <w:t>nodrošina (</w:t>
      </w:r>
      <w:r w:rsidRPr="002378A3">
        <w:rPr>
          <w:rFonts w:cs="Times New Roman"/>
          <w:i/>
          <w:szCs w:val="26"/>
        </w:rPr>
        <w:t>pēc nepieciešamības</w:t>
      </w:r>
      <w:r>
        <w:rPr>
          <w:rFonts w:cs="Times New Roman"/>
          <w:szCs w:val="26"/>
        </w:rPr>
        <w:t>):</w:t>
      </w:r>
    </w:p>
    <w:p w14:paraId="005F9E6B" w14:textId="77777777" w:rsidR="002E7FB5" w:rsidRDefault="002E7FB5" w:rsidP="002E7FB5">
      <w:pPr>
        <w:pStyle w:val="ListParagraph"/>
        <w:numPr>
          <w:ilvl w:val="0"/>
          <w:numId w:val="29"/>
        </w:numPr>
        <w:tabs>
          <w:tab w:val="left" w:pos="284"/>
        </w:tabs>
        <w:spacing w:after="0" w:line="240" w:lineRule="auto"/>
        <w:ind w:left="993" w:hanging="284"/>
        <w:rPr>
          <w:rFonts w:cs="Times New Roman"/>
          <w:sz w:val="24"/>
          <w:szCs w:val="24"/>
        </w:rPr>
      </w:pPr>
      <w:r>
        <w:rPr>
          <w:rFonts w:cs="Times New Roman"/>
          <w:sz w:val="24"/>
          <w:szCs w:val="24"/>
        </w:rPr>
        <w:t>nepieciešamības gadījumā, atbilstoši ģimenes attīstības plānam, Atbalsta centrs audžuģimenēm un specializētajām audžuģimenēm pakalpojuma groza ietvaros var nodrošināt citu speciālistu konsultācijas</w:t>
      </w:r>
      <w:r w:rsidRPr="003478EF">
        <w:rPr>
          <w:rFonts w:cs="Times New Roman"/>
          <w:sz w:val="24"/>
          <w:szCs w:val="24"/>
        </w:rPr>
        <w:t xml:space="preserve"> (</w:t>
      </w:r>
      <w:r w:rsidRPr="002378A3">
        <w:rPr>
          <w:rFonts w:cs="Times New Roman"/>
          <w:i/>
          <w:sz w:val="24"/>
          <w:szCs w:val="24"/>
        </w:rPr>
        <w:t>jāņem vērā, ka konsultāciju skaits vidēji uz vienu ģimeni ir ierobežots un kopējais konsultāciju skaits ir tiešā veidā atkarīgs no audžuģimeņu un specializēto audžuģimeņu kopskaita, kuram Atbalsta centrs sniedz atbalstu</w:t>
      </w:r>
      <w:r w:rsidRPr="003478EF">
        <w:rPr>
          <w:rFonts w:cs="Times New Roman"/>
          <w:sz w:val="24"/>
          <w:szCs w:val="24"/>
        </w:rPr>
        <w:t>)</w:t>
      </w:r>
      <w:r>
        <w:rPr>
          <w:rFonts w:cs="Times New Roman"/>
          <w:sz w:val="24"/>
          <w:szCs w:val="24"/>
        </w:rPr>
        <w:t>;</w:t>
      </w:r>
    </w:p>
    <w:p w14:paraId="6F4D1575" w14:textId="77777777" w:rsidR="002E7FB5" w:rsidRDefault="002E7FB5" w:rsidP="002E7FB5">
      <w:pPr>
        <w:pStyle w:val="ListParagraph"/>
        <w:numPr>
          <w:ilvl w:val="0"/>
          <w:numId w:val="29"/>
        </w:numPr>
        <w:tabs>
          <w:tab w:val="left" w:pos="284"/>
        </w:tabs>
        <w:spacing w:after="0" w:line="240" w:lineRule="auto"/>
        <w:ind w:left="993" w:hanging="284"/>
        <w:rPr>
          <w:rFonts w:cs="Times New Roman"/>
          <w:sz w:val="24"/>
          <w:szCs w:val="24"/>
        </w:rPr>
      </w:pPr>
      <w:r>
        <w:rPr>
          <w:rFonts w:cs="Times New Roman"/>
          <w:sz w:val="24"/>
          <w:szCs w:val="24"/>
        </w:rPr>
        <w:t>atbalsta grupu organizēšanu audžuģimenēm, specializētajām audžuģimenēm, adoptētājiem, aizbildņiem un viesģimenēm;</w:t>
      </w:r>
    </w:p>
    <w:p w14:paraId="7B3D183F" w14:textId="77777777" w:rsidR="002E7FB5" w:rsidRDefault="002E7FB5" w:rsidP="002E7FB5">
      <w:pPr>
        <w:pStyle w:val="ListParagraph"/>
        <w:numPr>
          <w:ilvl w:val="0"/>
          <w:numId w:val="29"/>
        </w:numPr>
        <w:tabs>
          <w:tab w:val="left" w:pos="284"/>
        </w:tabs>
        <w:spacing w:after="0" w:line="240" w:lineRule="auto"/>
        <w:ind w:left="993" w:hanging="284"/>
        <w:rPr>
          <w:rFonts w:cs="Times New Roman"/>
          <w:sz w:val="24"/>
          <w:szCs w:val="24"/>
        </w:rPr>
      </w:pPr>
      <w:r>
        <w:rPr>
          <w:rFonts w:cs="Times New Roman"/>
          <w:sz w:val="24"/>
          <w:szCs w:val="24"/>
        </w:rPr>
        <w:t>psihologa konsultācijas aizbildņiem, viesģimenēm, adoptētājiem;</w:t>
      </w:r>
    </w:p>
    <w:p w14:paraId="71D822F1" w14:textId="77777777" w:rsidR="002E7FB5" w:rsidRDefault="002E7FB5" w:rsidP="002E7FB5">
      <w:pPr>
        <w:pStyle w:val="ListParagraph"/>
        <w:numPr>
          <w:ilvl w:val="0"/>
          <w:numId w:val="29"/>
        </w:numPr>
        <w:tabs>
          <w:tab w:val="left" w:pos="284"/>
        </w:tabs>
        <w:spacing w:after="0" w:line="240" w:lineRule="auto"/>
        <w:ind w:left="993" w:hanging="284"/>
        <w:rPr>
          <w:rFonts w:cs="Times New Roman"/>
          <w:sz w:val="24"/>
          <w:szCs w:val="24"/>
        </w:rPr>
      </w:pPr>
      <w:r>
        <w:rPr>
          <w:rFonts w:cs="Times New Roman"/>
          <w:sz w:val="24"/>
          <w:szCs w:val="24"/>
        </w:rPr>
        <w:t>psihologa atzinuma sagatavošanu bāriņtiesai pēc pieprasījuma par aizbildņiem, viesģimenēm, adoptētājiem;</w:t>
      </w:r>
    </w:p>
    <w:p w14:paraId="0BC173B6" w14:textId="77777777" w:rsidR="002E7FB5" w:rsidRPr="002378A3" w:rsidRDefault="002E7FB5" w:rsidP="002E7FB5">
      <w:pPr>
        <w:pStyle w:val="ListParagraph"/>
        <w:numPr>
          <w:ilvl w:val="0"/>
          <w:numId w:val="29"/>
        </w:numPr>
        <w:tabs>
          <w:tab w:val="left" w:pos="284"/>
        </w:tabs>
        <w:spacing w:after="0" w:line="240" w:lineRule="auto"/>
        <w:ind w:left="993" w:hanging="284"/>
        <w:rPr>
          <w:rFonts w:cs="Times New Roman"/>
          <w:sz w:val="24"/>
          <w:szCs w:val="24"/>
        </w:rPr>
      </w:pPr>
      <w:r>
        <w:rPr>
          <w:rFonts w:cs="Times New Roman"/>
          <w:sz w:val="24"/>
          <w:szCs w:val="24"/>
        </w:rPr>
        <w:t>noteikumos paredzētās mācības un ikgadējo zināšanu pilnveidi;</w:t>
      </w:r>
    </w:p>
    <w:p w14:paraId="1780BFD9" w14:textId="563360BC" w:rsidR="002E7FB5" w:rsidRDefault="002E7FB5" w:rsidP="002E7FB5">
      <w:pPr>
        <w:tabs>
          <w:tab w:val="left" w:pos="284"/>
        </w:tabs>
        <w:spacing w:after="0" w:line="240" w:lineRule="auto"/>
        <w:rPr>
          <w:rFonts w:cs="Times New Roman"/>
          <w:iCs/>
          <w:szCs w:val="26"/>
        </w:rPr>
      </w:pPr>
    </w:p>
    <w:p w14:paraId="66594151" w14:textId="5FEBA3A9" w:rsidR="00E226DE" w:rsidRPr="00337A80" w:rsidRDefault="006F4FA6" w:rsidP="00C35E80">
      <w:pPr>
        <w:tabs>
          <w:tab w:val="left" w:pos="284"/>
        </w:tabs>
        <w:spacing w:after="0" w:line="240" w:lineRule="auto"/>
        <w:rPr>
          <w:rFonts w:cs="Times New Roman"/>
          <w:iCs/>
          <w:sz w:val="24"/>
          <w:szCs w:val="24"/>
        </w:rPr>
      </w:pPr>
      <w:r>
        <w:rPr>
          <w:rFonts w:cs="Times New Roman"/>
          <w:iCs/>
          <w:sz w:val="24"/>
          <w:szCs w:val="24"/>
        </w:rPr>
        <w:tab/>
      </w:r>
      <w:r>
        <w:rPr>
          <w:rFonts w:cs="Times New Roman"/>
          <w:iCs/>
          <w:sz w:val="24"/>
          <w:szCs w:val="24"/>
        </w:rPr>
        <w:tab/>
        <w:t>At</w:t>
      </w:r>
      <w:r w:rsidR="00F126C5" w:rsidRPr="00337A80">
        <w:rPr>
          <w:rFonts w:cs="Times New Roman"/>
          <w:iCs/>
          <w:sz w:val="24"/>
          <w:szCs w:val="24"/>
        </w:rPr>
        <w:t xml:space="preserve">balsta centra speciālists, </w:t>
      </w:r>
      <w:r w:rsidR="00F126C5" w:rsidRPr="00337A80">
        <w:rPr>
          <w:rFonts w:cs="Times New Roman"/>
          <w:iCs/>
          <w:sz w:val="24"/>
          <w:szCs w:val="24"/>
          <w:u w:val="single"/>
        </w:rPr>
        <w:t>kurš pieņems lēmumus par atlīdzības un vienreizējas mājokļa iekārtošanas kompensācijas piešķiršanu</w:t>
      </w:r>
      <w:r w:rsidR="00F126C5" w:rsidRPr="00337A80">
        <w:rPr>
          <w:rFonts w:cs="Times New Roman"/>
          <w:iCs/>
          <w:sz w:val="24"/>
          <w:szCs w:val="24"/>
        </w:rPr>
        <w:t xml:space="preserve"> specializētām audžuģimenēm, pildīs valsts deleģēto uzdevumu un </w:t>
      </w:r>
      <w:r w:rsidR="00F126C5" w:rsidRPr="00337A80">
        <w:rPr>
          <w:rFonts w:cs="Times New Roman"/>
          <w:iCs/>
          <w:sz w:val="24"/>
          <w:szCs w:val="24"/>
          <w:u w:val="single"/>
        </w:rPr>
        <w:t>būs valsts amatpersona</w:t>
      </w:r>
      <w:r w:rsidR="00F126C5" w:rsidRPr="00337A80">
        <w:rPr>
          <w:rFonts w:cs="Times New Roman"/>
          <w:iCs/>
          <w:sz w:val="24"/>
          <w:szCs w:val="24"/>
        </w:rPr>
        <w:t xml:space="preserve"> likuma „Par interešu konflikta novēršanu valsts amatpersonu darbībā”, kura atbilstoši Ministru kabineta 2002.gada 22.oktobra noteikumiem Nr.478 “Kārtība, kādā aizpildāmas, iesniedzamas, reģistrējamas un glabājamas valsts amatpersonu deklarācijas un aizpildāmi un iesniedzami valsts amatpersonu saraksti” būs jāreģistrē Valsts ieņēmumu dienestā kā valsts amatpersona un kurai būs jāiesniedz valsts amatpersonas deklarācija.</w:t>
      </w:r>
    </w:p>
    <w:p w14:paraId="092BBCF6" w14:textId="78B045B2" w:rsidR="00C35E80" w:rsidRDefault="00C35E80" w:rsidP="00C35E80">
      <w:pPr>
        <w:tabs>
          <w:tab w:val="left" w:pos="284"/>
        </w:tabs>
        <w:spacing w:after="0" w:line="240" w:lineRule="auto"/>
        <w:rPr>
          <w:rFonts w:cs="Times New Roman"/>
          <w:iCs/>
          <w:szCs w:val="26"/>
        </w:rPr>
      </w:pPr>
    </w:p>
    <w:p w14:paraId="4C314426" w14:textId="77777777" w:rsidR="00BF3960" w:rsidRDefault="00BF3960" w:rsidP="00C35E80">
      <w:pPr>
        <w:tabs>
          <w:tab w:val="left" w:pos="284"/>
        </w:tabs>
        <w:spacing w:after="0" w:line="240" w:lineRule="auto"/>
        <w:rPr>
          <w:rFonts w:cs="Times New Roman"/>
          <w:iCs/>
          <w:szCs w:val="26"/>
        </w:rPr>
      </w:pPr>
    </w:p>
    <w:p w14:paraId="180A63A5" w14:textId="77777777" w:rsidR="000778C1" w:rsidRDefault="00DB6F9E" w:rsidP="00C35E80">
      <w:pPr>
        <w:pStyle w:val="Heading2"/>
        <w:spacing w:before="0" w:line="240" w:lineRule="auto"/>
        <w:rPr>
          <w:b/>
          <w:shd w:val="clear" w:color="auto" w:fill="FFFFFF"/>
        </w:rPr>
      </w:pPr>
      <w:r w:rsidRPr="00DB6F9E">
        <w:rPr>
          <w:b/>
          <w:shd w:val="clear" w:color="auto" w:fill="FFFFFF"/>
        </w:rPr>
        <w:t xml:space="preserve">2.2. </w:t>
      </w:r>
      <w:r w:rsidR="000778C1">
        <w:rPr>
          <w:b/>
          <w:shd w:val="clear" w:color="auto" w:fill="FFFFFF"/>
        </w:rPr>
        <w:t>Vienošanās un līgumu slēgšana ar ģimenēm</w:t>
      </w:r>
      <w:r w:rsidR="000F56D7">
        <w:rPr>
          <w:b/>
          <w:shd w:val="clear" w:color="auto" w:fill="FFFFFF"/>
        </w:rPr>
        <w:t xml:space="preserve"> pakalpojumu nodrošināšanai</w:t>
      </w:r>
    </w:p>
    <w:p w14:paraId="619D6CCF" w14:textId="77777777" w:rsidR="00337A80" w:rsidRPr="00337A80" w:rsidRDefault="00337A80" w:rsidP="00337A80">
      <w:pPr>
        <w:spacing w:after="0" w:line="240" w:lineRule="auto"/>
      </w:pPr>
    </w:p>
    <w:p w14:paraId="6F64200E" w14:textId="0CCC3E85" w:rsidR="000778C1" w:rsidRPr="000114E8" w:rsidRDefault="004C78F3" w:rsidP="000778C1">
      <w:pPr>
        <w:spacing w:after="0" w:line="240" w:lineRule="auto"/>
        <w:ind w:firstLine="720"/>
        <w:rPr>
          <w:rFonts w:cs="Times New Roman"/>
          <w:sz w:val="24"/>
          <w:szCs w:val="24"/>
        </w:rPr>
      </w:pPr>
      <w:r w:rsidRPr="000114E8">
        <w:rPr>
          <w:rFonts w:cs="Times New Roman"/>
          <w:sz w:val="24"/>
          <w:szCs w:val="24"/>
        </w:rPr>
        <w:t xml:space="preserve">Pamats Atbalsta centra pakalpojumu sniegšanai un turpmākai </w:t>
      </w:r>
      <w:r w:rsidR="000778C1" w:rsidRPr="000114E8">
        <w:rPr>
          <w:rFonts w:cs="Times New Roman"/>
          <w:sz w:val="24"/>
          <w:szCs w:val="24"/>
        </w:rPr>
        <w:t>sa</w:t>
      </w:r>
      <w:r w:rsidRPr="000114E8">
        <w:rPr>
          <w:rFonts w:cs="Times New Roman"/>
          <w:sz w:val="24"/>
          <w:szCs w:val="24"/>
        </w:rPr>
        <w:t xml:space="preserve">darbībai ar laulātajiem (personu), kuri vēlas kļūt par audžuģimeni, audžuģimenēm vai specializētajām audžuģimenēm ir </w:t>
      </w:r>
      <w:r w:rsidR="000778C1" w:rsidRPr="000114E8">
        <w:rPr>
          <w:rFonts w:cs="Times New Roman"/>
          <w:sz w:val="24"/>
          <w:szCs w:val="24"/>
        </w:rPr>
        <w:t>noslēgtā</w:t>
      </w:r>
      <w:r w:rsidR="000114E8">
        <w:rPr>
          <w:rFonts w:cs="Times New Roman"/>
          <w:sz w:val="24"/>
          <w:szCs w:val="24"/>
        </w:rPr>
        <w:t xml:space="preserve"> </w:t>
      </w:r>
      <w:r w:rsidRPr="00BE56C7">
        <w:rPr>
          <w:rFonts w:cs="Times New Roman"/>
          <w:b/>
          <w:sz w:val="24"/>
          <w:szCs w:val="24"/>
        </w:rPr>
        <w:t xml:space="preserve">vienošanās </w:t>
      </w:r>
      <w:r w:rsidR="009800C8">
        <w:rPr>
          <w:rFonts w:cs="Times New Roman"/>
          <w:b/>
          <w:sz w:val="24"/>
          <w:szCs w:val="24"/>
        </w:rPr>
        <w:t xml:space="preserve">ar </w:t>
      </w:r>
      <w:r w:rsidRPr="00BE56C7">
        <w:rPr>
          <w:rFonts w:cs="Times New Roman"/>
          <w:b/>
          <w:sz w:val="24"/>
          <w:szCs w:val="24"/>
        </w:rPr>
        <w:t>Atbalsta centru</w:t>
      </w:r>
      <w:r w:rsidR="000778C1" w:rsidRPr="000114E8">
        <w:rPr>
          <w:rFonts w:cs="Times New Roman"/>
          <w:sz w:val="24"/>
          <w:szCs w:val="24"/>
        </w:rPr>
        <w:t xml:space="preserve">. </w:t>
      </w:r>
    </w:p>
    <w:p w14:paraId="6F2EB7A3" w14:textId="64833153" w:rsidR="000778C1" w:rsidRPr="000114E8" w:rsidRDefault="004C78F3" w:rsidP="004C78F3">
      <w:pPr>
        <w:spacing w:after="0" w:line="240" w:lineRule="auto"/>
        <w:ind w:firstLine="720"/>
        <w:rPr>
          <w:rFonts w:eastAsia="Times New Roman" w:cs="Times New Roman"/>
          <w:sz w:val="24"/>
          <w:szCs w:val="24"/>
          <w:lang w:eastAsia="lv-LV"/>
        </w:rPr>
      </w:pPr>
      <w:r w:rsidRPr="000114E8">
        <w:rPr>
          <w:rFonts w:eastAsia="Times New Roman" w:cs="Times New Roman"/>
          <w:sz w:val="24"/>
          <w:szCs w:val="24"/>
          <w:lang w:eastAsia="lv-LV"/>
        </w:rPr>
        <w:t>Atbalsta centr</w:t>
      </w:r>
      <w:r w:rsidR="000114E8">
        <w:rPr>
          <w:rFonts w:eastAsia="Times New Roman" w:cs="Times New Roman"/>
          <w:sz w:val="24"/>
          <w:szCs w:val="24"/>
          <w:lang w:eastAsia="lv-LV"/>
        </w:rPr>
        <w:t>am</w:t>
      </w:r>
      <w:r w:rsidRPr="000114E8">
        <w:rPr>
          <w:rFonts w:eastAsia="Times New Roman" w:cs="Times New Roman"/>
          <w:sz w:val="24"/>
          <w:szCs w:val="24"/>
          <w:lang w:eastAsia="lv-LV"/>
        </w:rPr>
        <w:t xml:space="preserve"> slēdzot </w:t>
      </w:r>
      <w:r w:rsidR="000778C1" w:rsidRPr="000114E8">
        <w:rPr>
          <w:rFonts w:eastAsia="Times New Roman" w:cs="Times New Roman"/>
          <w:sz w:val="24"/>
          <w:szCs w:val="24"/>
          <w:lang w:eastAsia="lv-LV"/>
        </w:rPr>
        <w:t xml:space="preserve">vienošanos ar attiecīgo personu (laulāto) </w:t>
      </w:r>
      <w:r w:rsidRPr="000114E8">
        <w:rPr>
          <w:rFonts w:eastAsia="Times New Roman" w:cs="Times New Roman"/>
          <w:sz w:val="24"/>
          <w:szCs w:val="24"/>
          <w:lang w:eastAsia="lv-LV"/>
        </w:rPr>
        <w:t xml:space="preserve">tajā </w:t>
      </w:r>
      <w:r w:rsidR="000114E8">
        <w:rPr>
          <w:rFonts w:eastAsia="Times New Roman" w:cs="Times New Roman"/>
          <w:sz w:val="24"/>
          <w:szCs w:val="24"/>
          <w:lang w:eastAsia="lv-LV"/>
        </w:rPr>
        <w:t>jā</w:t>
      </w:r>
      <w:r w:rsidRPr="000114E8">
        <w:rPr>
          <w:rFonts w:eastAsia="Times New Roman" w:cs="Times New Roman"/>
          <w:sz w:val="24"/>
          <w:szCs w:val="24"/>
          <w:lang w:eastAsia="lv-LV"/>
        </w:rPr>
        <w:t>ietver Atbalsta centra noteikumu 12.2., 12.4., 12.5., 12.6., 12.7., 12.8., 12.9. un 12.10. apakšpunktā m</w:t>
      </w:r>
      <w:r w:rsidR="000778C1" w:rsidRPr="000114E8">
        <w:rPr>
          <w:rFonts w:eastAsia="Times New Roman" w:cs="Times New Roman"/>
          <w:sz w:val="24"/>
          <w:szCs w:val="24"/>
          <w:lang w:eastAsia="lv-LV"/>
        </w:rPr>
        <w:t>inēto pakalpojumu nodrošināšanu.</w:t>
      </w:r>
      <w:r w:rsidR="000114E8">
        <w:rPr>
          <w:rFonts w:eastAsia="Times New Roman" w:cs="Times New Roman"/>
          <w:sz w:val="24"/>
          <w:szCs w:val="24"/>
          <w:lang w:eastAsia="lv-LV"/>
        </w:rPr>
        <w:t xml:space="preserve"> </w:t>
      </w:r>
      <w:r w:rsidR="00113B7B" w:rsidRPr="000114E8">
        <w:rPr>
          <w:rFonts w:eastAsia="Times New Roman" w:cs="Times New Roman"/>
          <w:sz w:val="24"/>
          <w:szCs w:val="24"/>
          <w:lang w:eastAsia="lv-LV"/>
        </w:rPr>
        <w:t xml:space="preserve">Līdz ar to vienošanās </w:t>
      </w:r>
      <w:r w:rsidR="004917E0">
        <w:rPr>
          <w:rFonts w:eastAsia="Times New Roman" w:cs="Times New Roman"/>
          <w:sz w:val="24"/>
          <w:szCs w:val="24"/>
          <w:lang w:eastAsia="lv-LV"/>
        </w:rPr>
        <w:t xml:space="preserve">ietverami </w:t>
      </w:r>
      <w:r w:rsidR="00D34EA5">
        <w:rPr>
          <w:rFonts w:eastAsia="Times New Roman" w:cs="Times New Roman"/>
          <w:sz w:val="24"/>
          <w:szCs w:val="24"/>
          <w:lang w:eastAsia="lv-LV"/>
        </w:rPr>
        <w:t xml:space="preserve">tādi </w:t>
      </w:r>
      <w:r w:rsidR="00113B7B" w:rsidRPr="000114E8">
        <w:rPr>
          <w:rFonts w:eastAsia="Times New Roman" w:cs="Times New Roman"/>
          <w:sz w:val="24"/>
          <w:szCs w:val="24"/>
          <w:lang w:eastAsia="lv-LV"/>
        </w:rPr>
        <w:t>punkt</w:t>
      </w:r>
      <w:r w:rsidR="00D34EA5">
        <w:rPr>
          <w:rFonts w:eastAsia="Times New Roman" w:cs="Times New Roman"/>
          <w:sz w:val="24"/>
          <w:szCs w:val="24"/>
          <w:lang w:eastAsia="lv-LV"/>
        </w:rPr>
        <w:t>i</w:t>
      </w:r>
      <w:r w:rsidR="004917E0">
        <w:rPr>
          <w:rFonts w:eastAsia="Times New Roman" w:cs="Times New Roman"/>
          <w:sz w:val="24"/>
          <w:szCs w:val="24"/>
          <w:lang w:eastAsia="lv-LV"/>
        </w:rPr>
        <w:t xml:space="preserve">, kas </w:t>
      </w:r>
      <w:r w:rsidR="00113B7B" w:rsidRPr="000114E8">
        <w:rPr>
          <w:rFonts w:eastAsia="Times New Roman" w:cs="Times New Roman"/>
          <w:sz w:val="24"/>
          <w:szCs w:val="24"/>
          <w:lang w:eastAsia="lv-LV"/>
        </w:rPr>
        <w:t xml:space="preserve"> </w:t>
      </w:r>
      <w:r w:rsidR="009F3ABD">
        <w:rPr>
          <w:rFonts w:eastAsia="Times New Roman" w:cs="Times New Roman"/>
          <w:sz w:val="24"/>
          <w:szCs w:val="24"/>
          <w:lang w:eastAsia="lv-LV"/>
        </w:rPr>
        <w:t>paredz</w:t>
      </w:r>
      <w:r w:rsidR="00113B7B" w:rsidRPr="000114E8">
        <w:rPr>
          <w:rFonts w:eastAsia="Times New Roman" w:cs="Times New Roman"/>
          <w:sz w:val="24"/>
          <w:szCs w:val="24"/>
          <w:lang w:eastAsia="lv-LV"/>
        </w:rPr>
        <w:t>:</w:t>
      </w:r>
    </w:p>
    <w:p w14:paraId="66799BBD" w14:textId="77777777" w:rsidR="00467E5E" w:rsidRPr="002378A3" w:rsidRDefault="00467E5E" w:rsidP="00467E5E">
      <w:pPr>
        <w:pStyle w:val="ListParagraph"/>
        <w:numPr>
          <w:ilvl w:val="0"/>
          <w:numId w:val="30"/>
        </w:numPr>
        <w:spacing w:after="0" w:line="240" w:lineRule="auto"/>
        <w:rPr>
          <w:bCs/>
          <w:iCs/>
          <w:sz w:val="24"/>
          <w:szCs w:val="24"/>
          <w:lang w:eastAsia="lv-LV"/>
        </w:rPr>
      </w:pPr>
      <w:r w:rsidRPr="002378A3">
        <w:rPr>
          <w:bCs/>
          <w:iCs/>
          <w:sz w:val="24"/>
          <w:szCs w:val="24"/>
          <w:lang w:eastAsia="lv-LV"/>
        </w:rPr>
        <w:t>mācību nodrošināšanu atbilstoši Valsts bērnu tiesību aizsardzības inspekcijā saskaņotai mācību programmai audžuģimenes statusa iegūšanai (teorētiskās zināšanas vismaz 50 akadēmisko stundu apjomā un prakse vismaz 16 akadēmisko stundu apjomā) un specializētās audžuģimenes statusa iegūšanai (vismaz 24 akadēmisko stundu apjomā) i;</w:t>
      </w:r>
    </w:p>
    <w:p w14:paraId="62589F77" w14:textId="2A4E9FFE" w:rsidR="00467E5E" w:rsidRPr="002378A3" w:rsidRDefault="00467E5E" w:rsidP="00467E5E">
      <w:pPr>
        <w:pStyle w:val="ListParagraph"/>
        <w:numPr>
          <w:ilvl w:val="0"/>
          <w:numId w:val="30"/>
        </w:numPr>
        <w:spacing w:after="0" w:line="240" w:lineRule="auto"/>
        <w:rPr>
          <w:bCs/>
          <w:iCs/>
          <w:sz w:val="24"/>
          <w:szCs w:val="24"/>
          <w:lang w:eastAsia="lv-LV"/>
        </w:rPr>
      </w:pPr>
      <w:r w:rsidRPr="002378A3">
        <w:rPr>
          <w:bCs/>
          <w:iCs/>
          <w:sz w:val="24"/>
          <w:szCs w:val="24"/>
          <w:lang w:eastAsia="lv-LV"/>
        </w:rPr>
        <w:t>savstarpējās sadarbības nosacījumus, lai nodrošinātu Atbalsta centra psihologa atzinuma un raksturojuma sagatavošanu un iesniegšanu bāriņtiesā par piemērotību audžuģimenes vai specializētās audžuģimenes statusam;</w:t>
      </w:r>
    </w:p>
    <w:p w14:paraId="7CEA7118" w14:textId="77777777" w:rsidR="00467E5E" w:rsidRPr="002378A3" w:rsidRDefault="00467E5E" w:rsidP="00467E5E">
      <w:pPr>
        <w:pStyle w:val="ListParagraph"/>
        <w:numPr>
          <w:ilvl w:val="0"/>
          <w:numId w:val="30"/>
        </w:numPr>
        <w:spacing w:after="0" w:line="240" w:lineRule="auto"/>
        <w:rPr>
          <w:bCs/>
          <w:iCs/>
          <w:sz w:val="24"/>
          <w:szCs w:val="24"/>
          <w:lang w:eastAsia="lv-LV"/>
        </w:rPr>
      </w:pPr>
      <w:r w:rsidRPr="002378A3">
        <w:rPr>
          <w:bCs/>
          <w:iCs/>
          <w:sz w:val="24"/>
          <w:szCs w:val="24"/>
          <w:lang w:eastAsia="lv-LV"/>
        </w:rPr>
        <w:t>psihologa, sociālā darbinieka u.c. Atbalsta centra speciālistu atbals</w:t>
      </w:r>
      <w:r w:rsidRPr="003478EF">
        <w:rPr>
          <w:bCs/>
          <w:iCs/>
          <w:sz w:val="24"/>
          <w:szCs w:val="24"/>
          <w:lang w:eastAsia="lv-LV"/>
        </w:rPr>
        <w:t xml:space="preserve">ta saņemšanas veidus un apjomu </w:t>
      </w:r>
      <w:r w:rsidRPr="002378A3">
        <w:rPr>
          <w:bCs/>
          <w:iCs/>
          <w:sz w:val="24"/>
          <w:szCs w:val="24"/>
          <w:lang w:eastAsia="lv-LV"/>
        </w:rPr>
        <w:t>laulāto (personas) audžuģimenes piemērotības izvērtēšanas laikā mācību;</w:t>
      </w:r>
    </w:p>
    <w:p w14:paraId="49018FE4" w14:textId="77777777" w:rsidR="00467E5E" w:rsidRPr="002378A3" w:rsidRDefault="00467E5E" w:rsidP="00467E5E">
      <w:pPr>
        <w:pStyle w:val="ListParagraph"/>
        <w:numPr>
          <w:ilvl w:val="0"/>
          <w:numId w:val="30"/>
        </w:numPr>
        <w:spacing w:after="0" w:line="240" w:lineRule="auto"/>
        <w:rPr>
          <w:bCs/>
          <w:iCs/>
          <w:sz w:val="24"/>
          <w:szCs w:val="24"/>
          <w:lang w:eastAsia="lv-LV"/>
        </w:rPr>
      </w:pPr>
      <w:r w:rsidRPr="002378A3">
        <w:rPr>
          <w:bCs/>
          <w:iCs/>
          <w:sz w:val="24"/>
          <w:szCs w:val="24"/>
          <w:lang w:eastAsia="lv-LV"/>
        </w:rPr>
        <w:t>savstarpējās sadarbības nosacījumus audžuģimenes, specializētās audžuģimenes un tajā ievietotā bērna individuālā attīstības plāna izstrādāšanai un īstenošanai;</w:t>
      </w:r>
    </w:p>
    <w:p w14:paraId="5BFA0680" w14:textId="77777777" w:rsidR="00467E5E" w:rsidRPr="002378A3" w:rsidRDefault="00467E5E" w:rsidP="00467E5E">
      <w:pPr>
        <w:pStyle w:val="ListParagraph"/>
        <w:numPr>
          <w:ilvl w:val="0"/>
          <w:numId w:val="30"/>
        </w:numPr>
        <w:spacing w:after="0" w:line="240" w:lineRule="auto"/>
        <w:rPr>
          <w:bCs/>
          <w:iCs/>
          <w:sz w:val="24"/>
          <w:szCs w:val="24"/>
          <w:lang w:eastAsia="lv-LV"/>
        </w:rPr>
      </w:pPr>
      <w:r w:rsidRPr="002378A3">
        <w:rPr>
          <w:bCs/>
          <w:iCs/>
          <w:sz w:val="24"/>
          <w:szCs w:val="24"/>
          <w:lang w:eastAsia="lv-LV"/>
        </w:rPr>
        <w:t xml:space="preserve">ikgadējo (astoņu akadēmisko stundu apjomā) zināšanu pilnveides mācību nodrošināšanu, kas ir atbilstošas audžuģimenes, specializētās audžuģimenes, Atbalsta centru speciālistu izstrādātajam un ar audžuģimeni vai specializēto audžuģimeni saskaņotajam individuālās attīstības plānam (plānā iekļautas ieteicamās zināšanu pilnveides tēmas ne mazāk kā trīs gadiem); </w:t>
      </w:r>
    </w:p>
    <w:p w14:paraId="21D85330" w14:textId="77777777" w:rsidR="00467E5E" w:rsidRPr="002378A3" w:rsidRDefault="00467E5E" w:rsidP="00467E5E">
      <w:pPr>
        <w:pStyle w:val="ListParagraph"/>
        <w:numPr>
          <w:ilvl w:val="0"/>
          <w:numId w:val="30"/>
        </w:numPr>
        <w:spacing w:after="0" w:line="240" w:lineRule="auto"/>
        <w:rPr>
          <w:bCs/>
          <w:iCs/>
          <w:sz w:val="24"/>
          <w:szCs w:val="24"/>
          <w:lang w:eastAsia="lv-LV"/>
        </w:rPr>
      </w:pPr>
      <w:r w:rsidRPr="002378A3">
        <w:rPr>
          <w:bCs/>
          <w:iCs/>
          <w:sz w:val="24"/>
          <w:szCs w:val="24"/>
          <w:lang w:eastAsia="lv-LV"/>
        </w:rPr>
        <w:t>informācijas sniegšanu audžuģimenei, specializēta</w:t>
      </w:r>
      <w:r>
        <w:rPr>
          <w:bCs/>
          <w:iCs/>
          <w:sz w:val="24"/>
          <w:szCs w:val="24"/>
          <w:lang w:eastAsia="lv-LV"/>
        </w:rPr>
        <w:t>ja</w:t>
      </w:r>
      <w:r w:rsidRPr="002378A3">
        <w:rPr>
          <w:bCs/>
          <w:iCs/>
          <w:sz w:val="24"/>
          <w:szCs w:val="24"/>
          <w:lang w:eastAsia="lv-LV"/>
        </w:rPr>
        <w:t>i audžuģimenei par bāriņtiesai sniegtās informācijas saturu par ģimeni, tai skaitā tajā ievietoto bērnu;</w:t>
      </w:r>
    </w:p>
    <w:p w14:paraId="02FC277E" w14:textId="77777777" w:rsidR="00467E5E" w:rsidRPr="002378A3" w:rsidRDefault="00467E5E" w:rsidP="00467E5E">
      <w:pPr>
        <w:pStyle w:val="ListParagraph"/>
        <w:numPr>
          <w:ilvl w:val="0"/>
          <w:numId w:val="30"/>
        </w:numPr>
        <w:spacing w:after="0" w:line="240" w:lineRule="auto"/>
        <w:rPr>
          <w:bCs/>
          <w:iCs/>
          <w:sz w:val="24"/>
          <w:szCs w:val="24"/>
          <w:lang w:eastAsia="lv-LV"/>
        </w:rPr>
      </w:pPr>
      <w:r w:rsidRPr="002378A3">
        <w:rPr>
          <w:bCs/>
          <w:iCs/>
          <w:sz w:val="24"/>
          <w:szCs w:val="24"/>
          <w:lang w:eastAsia="lv-LV"/>
        </w:rPr>
        <w:lastRenderedPageBreak/>
        <w:t>psihologa, sociālā darbinieka u.c. Atbalsta centra vai pieaicinātu speciālistu atba</w:t>
      </w:r>
      <w:r>
        <w:rPr>
          <w:bCs/>
          <w:iCs/>
          <w:sz w:val="24"/>
          <w:szCs w:val="24"/>
          <w:lang w:eastAsia="lv-LV"/>
        </w:rPr>
        <w:t>lsta audžuģimenei, specializēt</w:t>
      </w:r>
      <w:r w:rsidRPr="002378A3">
        <w:rPr>
          <w:bCs/>
          <w:iCs/>
          <w:sz w:val="24"/>
          <w:szCs w:val="24"/>
          <w:lang w:eastAsia="lv-LV"/>
        </w:rPr>
        <w:t>a</w:t>
      </w:r>
      <w:r>
        <w:rPr>
          <w:bCs/>
          <w:iCs/>
          <w:sz w:val="24"/>
          <w:szCs w:val="24"/>
          <w:lang w:eastAsia="lv-LV"/>
        </w:rPr>
        <w:t>ja</w:t>
      </w:r>
      <w:r w:rsidRPr="002378A3">
        <w:rPr>
          <w:bCs/>
          <w:iCs/>
          <w:sz w:val="24"/>
          <w:szCs w:val="24"/>
          <w:lang w:eastAsia="lv-LV"/>
        </w:rPr>
        <w:t>i audžuģimenei, arī ģimenē ievietotajam bērnam, saņemšanas veidus un apjomu;</w:t>
      </w:r>
    </w:p>
    <w:p w14:paraId="1E83B217" w14:textId="77777777" w:rsidR="00467E5E" w:rsidRPr="002378A3" w:rsidRDefault="00467E5E" w:rsidP="00467E5E">
      <w:pPr>
        <w:pStyle w:val="ListParagraph"/>
        <w:numPr>
          <w:ilvl w:val="0"/>
          <w:numId w:val="30"/>
        </w:numPr>
        <w:spacing w:after="0" w:line="240" w:lineRule="auto"/>
        <w:rPr>
          <w:bCs/>
          <w:iCs/>
          <w:sz w:val="24"/>
          <w:szCs w:val="24"/>
          <w:lang w:eastAsia="lv-LV"/>
        </w:rPr>
      </w:pPr>
      <w:r w:rsidRPr="002378A3">
        <w:rPr>
          <w:bCs/>
          <w:iCs/>
          <w:sz w:val="24"/>
          <w:szCs w:val="24"/>
          <w:lang w:eastAsia="lv-LV"/>
        </w:rPr>
        <w:t>informāciju audžuģimenēm par specializētās</w:t>
      </w:r>
      <w:r>
        <w:rPr>
          <w:bCs/>
          <w:iCs/>
          <w:sz w:val="24"/>
          <w:szCs w:val="24"/>
          <w:lang w:eastAsia="lv-LV"/>
        </w:rPr>
        <w:t xml:space="preserve"> audžuģimenes statusa iegūšanas</w:t>
      </w:r>
      <w:r w:rsidRPr="002378A3">
        <w:rPr>
          <w:bCs/>
          <w:iCs/>
          <w:sz w:val="24"/>
          <w:szCs w:val="24"/>
          <w:lang w:eastAsia="lv-LV"/>
        </w:rPr>
        <w:t xml:space="preserve"> un izbeigšanas nosacījumiem;</w:t>
      </w:r>
    </w:p>
    <w:p w14:paraId="3D53E15E" w14:textId="77777777" w:rsidR="00467E5E" w:rsidRDefault="00467E5E" w:rsidP="00467E5E">
      <w:pPr>
        <w:pStyle w:val="ListParagraph"/>
        <w:numPr>
          <w:ilvl w:val="0"/>
          <w:numId w:val="30"/>
        </w:numPr>
        <w:spacing w:after="0" w:line="240" w:lineRule="auto"/>
        <w:rPr>
          <w:bCs/>
          <w:iCs/>
          <w:sz w:val="24"/>
          <w:szCs w:val="24"/>
          <w:lang w:eastAsia="lv-LV"/>
        </w:rPr>
      </w:pPr>
      <w:r w:rsidRPr="002378A3">
        <w:rPr>
          <w:bCs/>
          <w:iCs/>
          <w:sz w:val="24"/>
          <w:szCs w:val="24"/>
          <w:lang w:eastAsia="lv-LV"/>
        </w:rPr>
        <w:t>informāciju par līgumu, kuru specializēta audžuģimene slēdz ar Atbalsta centru par atlīdzības par specializētās audžuģimenes pienākumu pildīšanu un vienreizējas mājokļa iekārtošanas kompensācijas izmaksu, kurā ietver:</w:t>
      </w:r>
    </w:p>
    <w:p w14:paraId="55F9A8CA" w14:textId="77777777" w:rsidR="00467E5E" w:rsidRDefault="00467E5E" w:rsidP="00467E5E">
      <w:pPr>
        <w:pStyle w:val="ListParagraph"/>
        <w:numPr>
          <w:ilvl w:val="0"/>
          <w:numId w:val="31"/>
        </w:numPr>
        <w:spacing w:after="0" w:line="240" w:lineRule="auto"/>
        <w:ind w:left="3119" w:hanging="284"/>
        <w:rPr>
          <w:bCs/>
          <w:iCs/>
          <w:sz w:val="24"/>
          <w:szCs w:val="24"/>
          <w:lang w:eastAsia="lv-LV"/>
        </w:rPr>
      </w:pPr>
      <w:r w:rsidRPr="002378A3">
        <w:rPr>
          <w:bCs/>
          <w:iCs/>
          <w:sz w:val="24"/>
          <w:szCs w:val="24"/>
          <w:lang w:eastAsia="lv-LV"/>
        </w:rPr>
        <w:t>atlīdzības norēķinu kārtības pamatnoteikumus avansa apmērs u.c.);</w:t>
      </w:r>
    </w:p>
    <w:p w14:paraId="65CD3ED2" w14:textId="77777777" w:rsidR="00467E5E" w:rsidRDefault="00467E5E" w:rsidP="00467E5E">
      <w:pPr>
        <w:pStyle w:val="ListParagraph"/>
        <w:numPr>
          <w:ilvl w:val="0"/>
          <w:numId w:val="31"/>
        </w:numPr>
        <w:spacing w:after="0" w:line="240" w:lineRule="auto"/>
        <w:ind w:left="3119" w:hanging="284"/>
        <w:rPr>
          <w:bCs/>
          <w:iCs/>
          <w:sz w:val="24"/>
          <w:szCs w:val="24"/>
          <w:lang w:eastAsia="lv-LV"/>
        </w:rPr>
      </w:pPr>
      <w:r w:rsidRPr="002378A3">
        <w:rPr>
          <w:bCs/>
          <w:iCs/>
          <w:sz w:val="24"/>
          <w:szCs w:val="24"/>
          <w:lang w:eastAsia="lv-LV"/>
        </w:rPr>
        <w:t>vienreizējas kompensācijas saņemšanas nosacījumus (uz iesnieguma pamata, atbilstoši faktiskiem izdevumiem uz attaisnojošu dokumentu pamata u.c.);</w:t>
      </w:r>
    </w:p>
    <w:p w14:paraId="0DEFFEA5" w14:textId="77777777" w:rsidR="00467E5E" w:rsidRDefault="00467E5E" w:rsidP="00467E5E">
      <w:pPr>
        <w:pStyle w:val="ListParagraph"/>
        <w:numPr>
          <w:ilvl w:val="0"/>
          <w:numId w:val="31"/>
        </w:numPr>
        <w:spacing w:after="0" w:line="240" w:lineRule="auto"/>
        <w:ind w:left="3119" w:hanging="284"/>
        <w:rPr>
          <w:bCs/>
          <w:iCs/>
          <w:sz w:val="24"/>
          <w:szCs w:val="24"/>
          <w:lang w:eastAsia="lv-LV"/>
        </w:rPr>
      </w:pPr>
      <w:r w:rsidRPr="002378A3">
        <w:rPr>
          <w:bCs/>
          <w:iCs/>
          <w:sz w:val="24"/>
          <w:szCs w:val="24"/>
          <w:lang w:eastAsia="lv-LV"/>
        </w:rPr>
        <w:t>lēmuma par atlīdzības, vienreizējas mājokļa iekārtošanas kompensācijas apjoma apstrīdēšanas kārtību;</w:t>
      </w:r>
    </w:p>
    <w:p w14:paraId="4B08B930" w14:textId="77777777" w:rsidR="00467E5E" w:rsidRPr="002378A3" w:rsidRDefault="00467E5E" w:rsidP="00467E5E">
      <w:pPr>
        <w:pStyle w:val="ListParagraph"/>
        <w:numPr>
          <w:ilvl w:val="0"/>
          <w:numId w:val="31"/>
        </w:numPr>
        <w:spacing w:after="0" w:line="240" w:lineRule="auto"/>
        <w:ind w:left="3119" w:hanging="284"/>
        <w:rPr>
          <w:bCs/>
          <w:iCs/>
          <w:sz w:val="24"/>
          <w:szCs w:val="24"/>
          <w:lang w:eastAsia="lv-LV"/>
        </w:rPr>
      </w:pPr>
      <w:r w:rsidRPr="003478EF">
        <w:rPr>
          <w:bCs/>
          <w:iCs/>
          <w:sz w:val="24"/>
          <w:szCs w:val="24"/>
          <w:lang w:eastAsia="lv-LV"/>
        </w:rPr>
        <w:t>citus būtiskus nosacījumus.</w:t>
      </w:r>
    </w:p>
    <w:p w14:paraId="28B53796" w14:textId="77777777" w:rsidR="00467E5E" w:rsidRPr="002378A3" w:rsidRDefault="00467E5E" w:rsidP="00467E5E">
      <w:pPr>
        <w:pStyle w:val="ListParagraph"/>
        <w:numPr>
          <w:ilvl w:val="0"/>
          <w:numId w:val="30"/>
        </w:numPr>
        <w:spacing w:after="0" w:line="240" w:lineRule="auto"/>
        <w:rPr>
          <w:bCs/>
          <w:iCs/>
          <w:sz w:val="24"/>
          <w:szCs w:val="24"/>
          <w:lang w:eastAsia="lv-LV"/>
        </w:rPr>
      </w:pPr>
      <w:r w:rsidRPr="002378A3">
        <w:rPr>
          <w:bCs/>
          <w:iCs/>
          <w:sz w:val="24"/>
          <w:szCs w:val="24"/>
          <w:lang w:eastAsia="lv-LV"/>
        </w:rPr>
        <w:t>citus Atbalsta centra nodrošinātus atbalsta veidus, kā arī savstarpējai sadarbībai būtiskus nosacījumus, tādējādi nodrošinot pilnvērtīgu, savlaicīgi sniegtus un saņemtus pakalpojumus;</w:t>
      </w:r>
    </w:p>
    <w:p w14:paraId="4B224477" w14:textId="77777777" w:rsidR="00467E5E" w:rsidRDefault="00467E5E" w:rsidP="00467E5E">
      <w:pPr>
        <w:pStyle w:val="ListParagraph"/>
        <w:numPr>
          <w:ilvl w:val="0"/>
          <w:numId w:val="30"/>
        </w:numPr>
        <w:spacing w:after="0" w:line="240" w:lineRule="auto"/>
        <w:rPr>
          <w:bCs/>
          <w:iCs/>
          <w:sz w:val="24"/>
          <w:szCs w:val="24"/>
          <w:lang w:eastAsia="lv-LV"/>
        </w:rPr>
      </w:pPr>
      <w:r w:rsidRPr="002378A3">
        <w:rPr>
          <w:bCs/>
          <w:iCs/>
          <w:sz w:val="24"/>
          <w:szCs w:val="24"/>
          <w:lang w:eastAsia="lv-LV"/>
        </w:rPr>
        <w:t>vienošanās izbeigšanas nosacījumus;</w:t>
      </w:r>
    </w:p>
    <w:p w14:paraId="7CA9744D" w14:textId="77777777" w:rsidR="00467E5E" w:rsidRDefault="00467E5E" w:rsidP="00467E5E">
      <w:pPr>
        <w:pStyle w:val="ListParagraph"/>
        <w:numPr>
          <w:ilvl w:val="0"/>
          <w:numId w:val="32"/>
        </w:numPr>
        <w:spacing w:after="0" w:line="240" w:lineRule="auto"/>
        <w:rPr>
          <w:bCs/>
          <w:iCs/>
          <w:sz w:val="24"/>
          <w:szCs w:val="24"/>
          <w:lang w:eastAsia="lv-LV"/>
        </w:rPr>
      </w:pPr>
      <w:r w:rsidRPr="002378A3">
        <w:rPr>
          <w:bCs/>
          <w:iCs/>
          <w:sz w:val="24"/>
          <w:szCs w:val="24"/>
          <w:lang w:eastAsia="lv-LV"/>
        </w:rPr>
        <w:t>pakalpojuma sniegšanā iesaistītajiem speciālistiem;</w:t>
      </w:r>
    </w:p>
    <w:p w14:paraId="62C72418" w14:textId="7AAD83BA" w:rsidR="00B17A2A" w:rsidRDefault="00414132" w:rsidP="00467E5E">
      <w:pPr>
        <w:pStyle w:val="ListParagraph"/>
        <w:numPr>
          <w:ilvl w:val="0"/>
          <w:numId w:val="32"/>
        </w:numPr>
        <w:spacing w:after="0" w:line="240" w:lineRule="auto"/>
        <w:rPr>
          <w:bCs/>
          <w:iCs/>
          <w:sz w:val="24"/>
          <w:szCs w:val="24"/>
          <w:lang w:eastAsia="lv-LV"/>
        </w:rPr>
      </w:pPr>
      <w:r>
        <w:rPr>
          <w:bCs/>
          <w:iCs/>
          <w:sz w:val="24"/>
          <w:szCs w:val="24"/>
          <w:lang w:eastAsia="lv-LV"/>
        </w:rPr>
        <w:t xml:space="preserve">vienošanos </w:t>
      </w:r>
      <w:r w:rsidR="00B17A2A">
        <w:rPr>
          <w:bCs/>
          <w:iCs/>
          <w:sz w:val="24"/>
          <w:szCs w:val="24"/>
          <w:lang w:eastAsia="lv-LV"/>
        </w:rPr>
        <w:t>par personas personificējošu datu lietošanu normatīvajos aktos noteikto pienākumu veikšanai,</w:t>
      </w:r>
    </w:p>
    <w:p w14:paraId="0BDF9D78" w14:textId="6E09A511" w:rsidR="00467E5E" w:rsidRDefault="00467E5E" w:rsidP="00467E5E">
      <w:pPr>
        <w:pStyle w:val="ListParagraph"/>
        <w:spacing w:after="0" w:line="240" w:lineRule="auto"/>
        <w:rPr>
          <w:rFonts w:eastAsia="Times New Roman" w:cs="Times New Roman"/>
          <w:lang w:eastAsia="lv-LV"/>
        </w:rPr>
      </w:pPr>
      <w:r w:rsidRPr="002378A3">
        <w:rPr>
          <w:bCs/>
          <w:iCs/>
          <w:sz w:val="24"/>
          <w:szCs w:val="24"/>
          <w:lang w:eastAsia="lv-LV"/>
        </w:rPr>
        <w:t>citu būtisku informāciju</w:t>
      </w:r>
      <w:r w:rsidR="00414132">
        <w:rPr>
          <w:bCs/>
          <w:iCs/>
          <w:sz w:val="24"/>
          <w:szCs w:val="24"/>
          <w:lang w:eastAsia="lv-LV"/>
        </w:rPr>
        <w:t>.</w:t>
      </w:r>
    </w:p>
    <w:p w14:paraId="1F9C53B4" w14:textId="42C2E3FF" w:rsidR="00B50EB3" w:rsidRDefault="00B50EB3" w:rsidP="00D34EA5">
      <w:pPr>
        <w:spacing w:after="0" w:line="240" w:lineRule="auto"/>
        <w:ind w:firstLine="720"/>
        <w:rPr>
          <w:rFonts w:eastAsia="Times New Roman" w:cs="Times New Roman"/>
          <w:sz w:val="24"/>
          <w:szCs w:val="24"/>
          <w:lang w:eastAsia="lv-LV"/>
        </w:rPr>
      </w:pPr>
    </w:p>
    <w:p w14:paraId="49B18168" w14:textId="77777777" w:rsidR="00BF3960" w:rsidRPr="000114E8" w:rsidRDefault="00BF3960" w:rsidP="00D34EA5">
      <w:pPr>
        <w:spacing w:after="0" w:line="240" w:lineRule="auto"/>
        <w:ind w:firstLine="720"/>
        <w:rPr>
          <w:rFonts w:eastAsia="Times New Roman" w:cs="Times New Roman"/>
          <w:sz w:val="24"/>
          <w:szCs w:val="24"/>
          <w:lang w:eastAsia="lv-LV"/>
        </w:rPr>
      </w:pPr>
    </w:p>
    <w:p w14:paraId="6EFE7A13" w14:textId="77777777" w:rsidR="00BF3960" w:rsidRDefault="00BF3960" w:rsidP="00B50EB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szCs w:val="26"/>
          <w:lang w:eastAsia="lv-LV"/>
        </w:rPr>
      </w:pPr>
    </w:p>
    <w:p w14:paraId="4B43E759" w14:textId="4C8A4178" w:rsidR="00B50EB3" w:rsidRPr="00B50EB3" w:rsidRDefault="00B50EB3" w:rsidP="00B50EB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szCs w:val="26"/>
          <w:lang w:eastAsia="lv-LV"/>
        </w:rPr>
      </w:pPr>
      <w:r>
        <w:rPr>
          <w:rFonts w:eastAsia="Times New Roman" w:cs="Times New Roman"/>
          <w:b/>
          <w:szCs w:val="26"/>
          <w:lang w:eastAsia="lv-LV"/>
        </w:rPr>
        <w:t xml:space="preserve">! </w:t>
      </w:r>
      <w:r w:rsidRPr="00B50EB3">
        <w:rPr>
          <w:rFonts w:eastAsia="Times New Roman" w:cs="Times New Roman"/>
          <w:b/>
          <w:szCs w:val="26"/>
          <w:lang w:eastAsia="lv-LV"/>
        </w:rPr>
        <w:t>Svarīgi</w:t>
      </w:r>
    </w:p>
    <w:p w14:paraId="070F1BB3" w14:textId="77777777" w:rsidR="00B50EB3" w:rsidRPr="00B50EB3" w:rsidRDefault="00B50EB3" w:rsidP="00B50EB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szCs w:val="26"/>
          <w:lang w:eastAsia="lv-LV"/>
        </w:rPr>
      </w:pPr>
    </w:p>
    <w:p w14:paraId="26B05C7C" w14:textId="77777777" w:rsidR="00503FFC" w:rsidRPr="00B50EB3" w:rsidRDefault="00503FFC" w:rsidP="00503FFC">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sz w:val="24"/>
          <w:szCs w:val="24"/>
          <w:lang w:eastAsia="lv-LV"/>
        </w:rPr>
      </w:pPr>
      <w:r w:rsidRPr="00B50EB3">
        <w:rPr>
          <w:rFonts w:eastAsia="Times New Roman" w:cs="Times New Roman"/>
          <w:b/>
          <w:sz w:val="24"/>
          <w:szCs w:val="24"/>
          <w:lang w:eastAsia="lv-LV"/>
        </w:rPr>
        <w:t>Ja ir laulātie (persona) vai audžuģimene jau noslēgusi vienošanos ar Atbalsta centru par atbalsta sniegšanu, pretendējot uz specializētās audžuģimenes statusu</w:t>
      </w:r>
      <w:r>
        <w:rPr>
          <w:rFonts w:eastAsia="Times New Roman" w:cs="Times New Roman"/>
          <w:b/>
          <w:sz w:val="24"/>
          <w:szCs w:val="24"/>
          <w:lang w:eastAsia="lv-LV"/>
        </w:rPr>
        <w:t>,</w:t>
      </w:r>
      <w:r w:rsidRPr="00B50EB3">
        <w:rPr>
          <w:rFonts w:eastAsia="Times New Roman" w:cs="Times New Roman"/>
          <w:b/>
          <w:sz w:val="24"/>
          <w:szCs w:val="24"/>
          <w:lang w:eastAsia="lv-LV"/>
        </w:rPr>
        <w:t xml:space="preserve"> </w:t>
      </w:r>
      <w:r>
        <w:rPr>
          <w:rFonts w:eastAsia="Times New Roman" w:cs="Times New Roman"/>
          <w:b/>
          <w:sz w:val="24"/>
          <w:szCs w:val="24"/>
          <w:lang w:eastAsia="lv-LV"/>
        </w:rPr>
        <w:t>jauna ģimenes un Atbalsta centra</w:t>
      </w:r>
      <w:r w:rsidRPr="00B50EB3">
        <w:rPr>
          <w:rFonts w:eastAsia="Times New Roman" w:cs="Times New Roman"/>
          <w:b/>
          <w:sz w:val="24"/>
          <w:szCs w:val="24"/>
          <w:lang w:eastAsia="lv-LV"/>
        </w:rPr>
        <w:t xml:space="preserve"> vienošanās nav slēdzama</w:t>
      </w:r>
      <w:r>
        <w:rPr>
          <w:rFonts w:eastAsia="Times New Roman" w:cs="Times New Roman"/>
          <w:b/>
          <w:sz w:val="24"/>
          <w:szCs w:val="24"/>
          <w:lang w:eastAsia="lv-LV"/>
        </w:rPr>
        <w:t xml:space="preserve">, </w:t>
      </w:r>
      <w:r w:rsidRPr="00817430">
        <w:rPr>
          <w:rFonts w:eastAsia="Times New Roman" w:cs="Times New Roman"/>
          <w:b/>
          <w:sz w:val="24"/>
          <w:szCs w:val="24"/>
          <w:lang w:eastAsia="lv-LV"/>
        </w:rPr>
        <w:t>jo sadarbība turpinās pamatojoties uz jau iepriekš noslēgto vienošanos</w:t>
      </w:r>
      <w:r>
        <w:rPr>
          <w:rFonts w:eastAsia="Times New Roman" w:cs="Times New Roman"/>
          <w:b/>
          <w:sz w:val="24"/>
          <w:szCs w:val="24"/>
          <w:lang w:eastAsia="lv-LV"/>
        </w:rPr>
        <w:t xml:space="preserve">, kurā ietverta informācija par atbalsta apjumu un saturu specializētās audžuģimenes statusa iegūšanai, kā arī specializētās audžuģimenes statusa laikā. </w:t>
      </w:r>
    </w:p>
    <w:p w14:paraId="2D8143A8" w14:textId="77777777" w:rsidR="00B50EB3" w:rsidRPr="00B50EB3" w:rsidRDefault="00B50EB3" w:rsidP="00B50EB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sz w:val="24"/>
          <w:szCs w:val="24"/>
          <w:lang w:eastAsia="lv-LV"/>
        </w:rPr>
      </w:pPr>
    </w:p>
    <w:p w14:paraId="530D54E1" w14:textId="77777777" w:rsidR="00B50EB3" w:rsidRDefault="00B50EB3" w:rsidP="00B50EB3">
      <w:pPr>
        <w:spacing w:after="0" w:line="240" w:lineRule="auto"/>
        <w:ind w:firstLine="720"/>
        <w:rPr>
          <w:rFonts w:eastAsia="Times New Roman" w:cs="Times New Roman"/>
          <w:szCs w:val="26"/>
          <w:lang w:eastAsia="lv-LV"/>
        </w:rPr>
      </w:pPr>
    </w:p>
    <w:p w14:paraId="417E1534" w14:textId="03AA7323" w:rsidR="004C78F3" w:rsidRPr="000114E8" w:rsidRDefault="00476FAC" w:rsidP="004C78F3">
      <w:pPr>
        <w:spacing w:after="0" w:line="240" w:lineRule="auto"/>
        <w:ind w:firstLine="720"/>
        <w:rPr>
          <w:rFonts w:cs="Times New Roman"/>
          <w:sz w:val="24"/>
          <w:szCs w:val="24"/>
        </w:rPr>
      </w:pPr>
      <w:r>
        <w:rPr>
          <w:rFonts w:cs="Times New Roman"/>
          <w:sz w:val="24"/>
          <w:szCs w:val="24"/>
        </w:rPr>
        <w:t>P</w:t>
      </w:r>
      <w:r w:rsidRPr="000114E8">
        <w:rPr>
          <w:rFonts w:cs="Times New Roman"/>
          <w:sz w:val="24"/>
          <w:szCs w:val="24"/>
        </w:rPr>
        <w:t xml:space="preserve">ēc tam, kad bāriņtiesa ir lēmusi par statusa piešķiršanu attiecīgajā </w:t>
      </w:r>
      <w:r>
        <w:rPr>
          <w:rFonts w:cs="Times New Roman"/>
          <w:sz w:val="24"/>
          <w:szCs w:val="24"/>
        </w:rPr>
        <w:t xml:space="preserve">audžuģimenes </w:t>
      </w:r>
      <w:r w:rsidRPr="000114E8">
        <w:rPr>
          <w:rFonts w:cs="Times New Roman"/>
          <w:sz w:val="24"/>
          <w:szCs w:val="24"/>
        </w:rPr>
        <w:t>specializ</w:t>
      </w:r>
      <w:r>
        <w:rPr>
          <w:rFonts w:cs="Times New Roman"/>
          <w:sz w:val="24"/>
          <w:szCs w:val="24"/>
        </w:rPr>
        <w:t>ā</w:t>
      </w:r>
      <w:r w:rsidRPr="000114E8">
        <w:rPr>
          <w:rFonts w:cs="Times New Roman"/>
          <w:sz w:val="24"/>
          <w:szCs w:val="24"/>
        </w:rPr>
        <w:t>cijā</w:t>
      </w:r>
      <w:r>
        <w:rPr>
          <w:rFonts w:cs="Times New Roman"/>
          <w:sz w:val="24"/>
          <w:szCs w:val="24"/>
        </w:rPr>
        <w:t>,</w:t>
      </w:r>
      <w:r w:rsidRPr="000114E8">
        <w:rPr>
          <w:rFonts w:eastAsia="Times New Roman" w:cs="Times New Roman"/>
          <w:sz w:val="24"/>
          <w:szCs w:val="24"/>
          <w:lang w:eastAsia="lv-LV"/>
        </w:rPr>
        <w:t xml:space="preserve"> </w:t>
      </w:r>
      <w:r w:rsidRPr="000114E8">
        <w:rPr>
          <w:rFonts w:cs="Times New Roman"/>
          <w:sz w:val="24"/>
          <w:szCs w:val="24"/>
        </w:rPr>
        <w:t>Atbalsta centrs</w:t>
      </w:r>
      <w:r>
        <w:rPr>
          <w:rFonts w:cs="Times New Roman"/>
          <w:sz w:val="24"/>
          <w:szCs w:val="24"/>
        </w:rPr>
        <w:t>, papildu spēkā esošai vienošanās par atbalstu,</w:t>
      </w:r>
      <w:r w:rsidRPr="000114E8">
        <w:rPr>
          <w:rFonts w:cs="Times New Roman"/>
          <w:sz w:val="24"/>
          <w:szCs w:val="24"/>
        </w:rPr>
        <w:t xml:space="preserve"> </w:t>
      </w:r>
      <w:r w:rsidRPr="00BE56C7">
        <w:rPr>
          <w:rFonts w:cs="Times New Roman"/>
          <w:b/>
          <w:sz w:val="24"/>
          <w:szCs w:val="24"/>
        </w:rPr>
        <w:t>slēdz līgumu</w:t>
      </w:r>
      <w:r w:rsidRPr="00D733FC">
        <w:rPr>
          <w:rFonts w:cs="Times New Roman"/>
          <w:sz w:val="24"/>
          <w:szCs w:val="24"/>
        </w:rPr>
        <w:t xml:space="preserve"> </w:t>
      </w:r>
      <w:r w:rsidRPr="000114E8">
        <w:rPr>
          <w:rFonts w:cs="Times New Roman"/>
          <w:sz w:val="24"/>
          <w:szCs w:val="24"/>
        </w:rPr>
        <w:t>ar specializēto audžuģimeni, paredzot atlīdzības par specializētās audžuģimenes pienākumu pildīšanu un vienreizējas kompensācijas izmaks</w:t>
      </w:r>
      <w:r>
        <w:rPr>
          <w:rFonts w:cs="Times New Roman"/>
          <w:sz w:val="24"/>
          <w:szCs w:val="24"/>
        </w:rPr>
        <w:t>as</w:t>
      </w:r>
      <w:r w:rsidRPr="000114E8">
        <w:rPr>
          <w:rFonts w:cs="Times New Roman"/>
          <w:sz w:val="24"/>
          <w:szCs w:val="24"/>
        </w:rPr>
        <w:t xml:space="preserve"> par mājokļa iekārtošanu</w:t>
      </w:r>
      <w:r>
        <w:rPr>
          <w:rFonts w:cs="Times New Roman"/>
          <w:sz w:val="24"/>
          <w:szCs w:val="24"/>
        </w:rPr>
        <w:t xml:space="preserve"> saņemšanas un izmaksas kārtību</w:t>
      </w:r>
      <w:r w:rsidR="00D733FC">
        <w:rPr>
          <w:rFonts w:cs="Times New Roman"/>
          <w:sz w:val="24"/>
          <w:szCs w:val="24"/>
        </w:rPr>
        <w:t>.</w:t>
      </w:r>
    </w:p>
    <w:p w14:paraId="1D004116" w14:textId="77777777" w:rsidR="000778C1" w:rsidRPr="003704D2" w:rsidRDefault="000778C1" w:rsidP="004C78F3">
      <w:pPr>
        <w:spacing w:after="0" w:line="240" w:lineRule="auto"/>
        <w:ind w:firstLine="720"/>
        <w:rPr>
          <w:rFonts w:eastAsia="Times New Roman" w:cs="Times New Roman"/>
          <w:szCs w:val="26"/>
          <w:lang w:eastAsia="lv-LV"/>
        </w:rPr>
      </w:pPr>
    </w:p>
    <w:tbl>
      <w:tblPr>
        <w:tblStyle w:val="TableGrid"/>
        <w:tblW w:w="0" w:type="auto"/>
        <w:tblLook w:val="04A0" w:firstRow="1" w:lastRow="0" w:firstColumn="1" w:lastColumn="0" w:noHBand="0" w:noVBand="1"/>
      </w:tblPr>
      <w:tblGrid>
        <w:gridCol w:w="9629"/>
      </w:tblGrid>
      <w:tr w:rsidR="004B21A4" w14:paraId="6CB95AB1" w14:textId="77777777" w:rsidTr="000778C1">
        <w:tc>
          <w:tcPr>
            <w:tcW w:w="9913" w:type="dxa"/>
          </w:tcPr>
          <w:p w14:paraId="3EE4E0AC" w14:textId="77777777" w:rsidR="00414132" w:rsidRDefault="00414132" w:rsidP="00414132">
            <w:pPr>
              <w:rPr>
                <w:rFonts w:eastAsia="Times New Roman" w:cs="Times New Roman"/>
                <w:b/>
                <w:szCs w:val="26"/>
                <w:lang w:eastAsia="lv-LV"/>
              </w:rPr>
            </w:pPr>
          </w:p>
          <w:p w14:paraId="23EED117" w14:textId="47F5E1D1" w:rsidR="00414132" w:rsidRPr="000778C1" w:rsidRDefault="00414132" w:rsidP="00414132">
            <w:pPr>
              <w:rPr>
                <w:rFonts w:eastAsia="Times New Roman" w:cs="Times New Roman"/>
                <w:b/>
                <w:szCs w:val="26"/>
                <w:lang w:eastAsia="lv-LV"/>
              </w:rPr>
            </w:pPr>
            <w:r>
              <w:rPr>
                <w:rFonts w:eastAsia="Times New Roman" w:cs="Times New Roman"/>
                <w:b/>
                <w:szCs w:val="26"/>
                <w:lang w:eastAsia="lv-LV"/>
              </w:rPr>
              <w:t>! Svarīgi</w:t>
            </w:r>
          </w:p>
          <w:p w14:paraId="1BD8275D" w14:textId="77777777" w:rsidR="00414132" w:rsidRPr="000778C1" w:rsidRDefault="00414132" w:rsidP="00414132">
            <w:pPr>
              <w:rPr>
                <w:rFonts w:eastAsia="Times New Roman" w:cs="Times New Roman"/>
                <w:b/>
                <w:szCs w:val="26"/>
                <w:lang w:eastAsia="lv-LV"/>
              </w:rPr>
            </w:pPr>
          </w:p>
          <w:p w14:paraId="4E6AE39D" w14:textId="77777777" w:rsidR="00414132" w:rsidRPr="0086738F" w:rsidRDefault="00414132" w:rsidP="00414132">
            <w:pPr>
              <w:rPr>
                <w:rFonts w:eastAsia="Times New Roman" w:cs="Times New Roman"/>
                <w:b/>
                <w:sz w:val="24"/>
                <w:szCs w:val="24"/>
                <w:lang w:eastAsia="lv-LV"/>
              </w:rPr>
            </w:pPr>
            <w:r w:rsidRPr="0086738F">
              <w:rPr>
                <w:rFonts w:eastAsia="Times New Roman" w:cs="Times New Roman"/>
                <w:b/>
                <w:sz w:val="24"/>
                <w:szCs w:val="24"/>
                <w:lang w:eastAsia="lv-LV"/>
              </w:rPr>
              <w:t xml:space="preserve">Par noslēgto vienošanos vai līgumu ar specializēto audžuģimeni Atbalsta centrs </w:t>
            </w:r>
            <w:r w:rsidRPr="00983419">
              <w:rPr>
                <w:rFonts w:eastAsia="Times New Roman" w:cs="Times New Roman"/>
                <w:b/>
                <w:sz w:val="24"/>
                <w:szCs w:val="24"/>
                <w:lang w:eastAsia="lv-LV"/>
              </w:rPr>
              <w:t>triju darbdienu</w:t>
            </w:r>
            <w:r w:rsidRPr="0086738F">
              <w:rPr>
                <w:rFonts w:eastAsia="Times New Roman" w:cs="Times New Roman"/>
                <w:b/>
                <w:sz w:val="24"/>
                <w:szCs w:val="24"/>
                <w:lang w:eastAsia="lv-LV"/>
              </w:rPr>
              <w:t xml:space="preserve"> laikā informē bāriņtiesu. Informācija bāriņtiesai sniedzama rakstveidā.</w:t>
            </w:r>
          </w:p>
          <w:p w14:paraId="1AE1FCFB" w14:textId="77777777" w:rsidR="004B21A4" w:rsidRDefault="004B21A4">
            <w:pPr>
              <w:jc w:val="left"/>
            </w:pPr>
          </w:p>
        </w:tc>
      </w:tr>
    </w:tbl>
    <w:p w14:paraId="28A23DEF" w14:textId="77777777" w:rsidR="000778C1" w:rsidRDefault="000778C1" w:rsidP="004C78F3">
      <w:pPr>
        <w:spacing w:after="0" w:line="240" w:lineRule="auto"/>
        <w:ind w:firstLine="720"/>
        <w:rPr>
          <w:rFonts w:eastAsia="Times New Roman" w:cs="Times New Roman"/>
          <w:szCs w:val="26"/>
          <w:lang w:eastAsia="lv-LV"/>
        </w:rPr>
      </w:pPr>
    </w:p>
    <w:p w14:paraId="732EB983" w14:textId="539935CB" w:rsidR="004C78F3" w:rsidRPr="0086738F" w:rsidRDefault="004C78F3" w:rsidP="003704D2">
      <w:pPr>
        <w:spacing w:after="0" w:line="240" w:lineRule="auto"/>
        <w:ind w:firstLine="720"/>
        <w:rPr>
          <w:rFonts w:eastAsia="Times New Roman" w:cs="Times New Roman"/>
          <w:sz w:val="24"/>
          <w:szCs w:val="24"/>
          <w:lang w:eastAsia="lv-LV"/>
        </w:rPr>
      </w:pPr>
      <w:r w:rsidRPr="0086738F">
        <w:rPr>
          <w:rFonts w:eastAsia="Times New Roman" w:cs="Times New Roman"/>
          <w:sz w:val="24"/>
          <w:szCs w:val="24"/>
          <w:lang w:eastAsia="lv-LV"/>
        </w:rPr>
        <w:t xml:space="preserve">Atbalsta centrs </w:t>
      </w:r>
      <w:r w:rsidRPr="00BE56C7">
        <w:rPr>
          <w:rFonts w:cs="Times New Roman"/>
          <w:b/>
          <w:sz w:val="24"/>
          <w:szCs w:val="24"/>
        </w:rPr>
        <w:t>iekārto lietu</w:t>
      </w:r>
      <w:r w:rsidRPr="0086738F">
        <w:rPr>
          <w:rFonts w:cs="Times New Roman"/>
          <w:sz w:val="24"/>
          <w:szCs w:val="24"/>
        </w:rPr>
        <w:t xml:space="preserve"> par katru audžuģimeni vai specializēto audžuģimeni, kurā tiek ievietota visa saņemtā vai iegūtā inform</w:t>
      </w:r>
      <w:r w:rsidR="008775D5" w:rsidRPr="0086738F">
        <w:rPr>
          <w:rFonts w:cs="Times New Roman"/>
          <w:sz w:val="24"/>
          <w:szCs w:val="24"/>
        </w:rPr>
        <w:t xml:space="preserve">ācija </w:t>
      </w:r>
      <w:r w:rsidR="00C40CE6" w:rsidRPr="0086738F">
        <w:rPr>
          <w:rFonts w:cs="Times New Roman"/>
          <w:sz w:val="24"/>
          <w:szCs w:val="24"/>
        </w:rPr>
        <w:t xml:space="preserve">(piemēram, psihologa atzinums, sarunu protokoli, </w:t>
      </w:r>
      <w:r w:rsidR="00C40CE6" w:rsidRPr="0086738F">
        <w:rPr>
          <w:rFonts w:cs="Times New Roman"/>
          <w:sz w:val="24"/>
          <w:szCs w:val="24"/>
        </w:rPr>
        <w:lastRenderedPageBreak/>
        <w:t xml:space="preserve">ģimenes </w:t>
      </w:r>
      <w:r w:rsidR="00F632F5" w:rsidRPr="0086738F">
        <w:rPr>
          <w:rFonts w:cs="Times New Roman"/>
          <w:sz w:val="24"/>
          <w:szCs w:val="24"/>
        </w:rPr>
        <w:t xml:space="preserve">atbalsta </w:t>
      </w:r>
      <w:r w:rsidR="005E53C1" w:rsidRPr="0086738F">
        <w:rPr>
          <w:rFonts w:cs="Times New Roman"/>
          <w:sz w:val="24"/>
          <w:szCs w:val="24"/>
        </w:rPr>
        <w:t xml:space="preserve">un </w:t>
      </w:r>
      <w:r w:rsidR="00F632F5" w:rsidRPr="0086738F">
        <w:rPr>
          <w:rFonts w:cs="Times New Roman"/>
          <w:sz w:val="24"/>
          <w:szCs w:val="24"/>
        </w:rPr>
        <w:t xml:space="preserve">tajā ievietotā </w:t>
      </w:r>
      <w:r w:rsidR="005E53C1" w:rsidRPr="0086738F">
        <w:rPr>
          <w:rFonts w:cs="Times New Roman"/>
          <w:sz w:val="24"/>
          <w:szCs w:val="24"/>
        </w:rPr>
        <w:t>bērna individuālās attīstības</w:t>
      </w:r>
      <w:r w:rsidR="00C40CE6" w:rsidRPr="0086738F">
        <w:rPr>
          <w:rFonts w:cs="Times New Roman"/>
          <w:sz w:val="24"/>
          <w:szCs w:val="24"/>
        </w:rPr>
        <w:t xml:space="preserve"> plāns, informācija par ģimenē ievietotajiem bērniem</w:t>
      </w:r>
      <w:r w:rsidR="00F632F5" w:rsidRPr="0086738F">
        <w:rPr>
          <w:rFonts w:cs="Times New Roman"/>
          <w:sz w:val="24"/>
          <w:szCs w:val="24"/>
        </w:rPr>
        <w:t xml:space="preserve"> u.tml.</w:t>
      </w:r>
      <w:r w:rsidR="00C40CE6" w:rsidRPr="0086738F">
        <w:rPr>
          <w:rFonts w:cs="Times New Roman"/>
          <w:sz w:val="24"/>
          <w:szCs w:val="24"/>
        </w:rPr>
        <w:t xml:space="preserve">) </w:t>
      </w:r>
      <w:r w:rsidR="008775D5" w:rsidRPr="0086738F">
        <w:rPr>
          <w:rFonts w:cs="Times New Roman"/>
          <w:sz w:val="24"/>
          <w:szCs w:val="24"/>
        </w:rPr>
        <w:t>attiecībā uz konkrēto audžuģimeni/specializēto audžuģimeni</w:t>
      </w:r>
      <w:r w:rsidRPr="0086738F">
        <w:rPr>
          <w:rStyle w:val="FootnoteReference"/>
          <w:rFonts w:cs="Times New Roman"/>
          <w:sz w:val="24"/>
          <w:szCs w:val="24"/>
        </w:rPr>
        <w:footnoteReference w:id="8"/>
      </w:r>
      <w:r w:rsidRPr="0086738F">
        <w:rPr>
          <w:rFonts w:cs="Times New Roman"/>
          <w:sz w:val="24"/>
          <w:szCs w:val="24"/>
        </w:rPr>
        <w:t>.</w:t>
      </w:r>
      <w:r w:rsidR="00C167F8">
        <w:rPr>
          <w:rFonts w:cs="Times New Roman"/>
          <w:sz w:val="24"/>
          <w:szCs w:val="24"/>
        </w:rPr>
        <w:t xml:space="preserve"> </w:t>
      </w:r>
    </w:p>
    <w:p w14:paraId="5E9C78C8" w14:textId="77777777" w:rsidR="00754B94" w:rsidRDefault="00754B94" w:rsidP="00866000">
      <w:pPr>
        <w:spacing w:after="0" w:line="240" w:lineRule="auto"/>
        <w:ind w:firstLine="720"/>
        <w:rPr>
          <w:rFonts w:cs="Times New Roman"/>
          <w:color w:val="FF0000"/>
          <w:sz w:val="24"/>
          <w:szCs w:val="24"/>
        </w:rPr>
      </w:pPr>
    </w:p>
    <w:p w14:paraId="5A62FF56" w14:textId="30A4762C" w:rsidR="00866000" w:rsidRPr="00D248B3" w:rsidRDefault="00746333" w:rsidP="00866000">
      <w:pPr>
        <w:spacing w:after="0" w:line="240" w:lineRule="auto"/>
        <w:ind w:firstLine="720"/>
        <w:rPr>
          <w:rFonts w:eastAsia="Times New Roman" w:cs="Times New Roman"/>
          <w:color w:val="FF0000"/>
          <w:sz w:val="24"/>
          <w:szCs w:val="24"/>
          <w:lang w:eastAsia="lv-LV"/>
        </w:rPr>
      </w:pPr>
      <w:r>
        <w:rPr>
          <w:rFonts w:cs="Times New Roman"/>
          <w:sz w:val="24"/>
          <w:szCs w:val="24"/>
        </w:rPr>
        <w:t>Kā arī p</w:t>
      </w:r>
      <w:r w:rsidR="00866000" w:rsidRPr="00A81007">
        <w:rPr>
          <w:rFonts w:cs="Times New Roman"/>
          <w:sz w:val="24"/>
          <w:szCs w:val="24"/>
        </w:rPr>
        <w:t xml:space="preserve">ar adoptētājiem, aizbildņiem un viesģimenēm Atbalsta centrs </w:t>
      </w:r>
      <w:r>
        <w:rPr>
          <w:rFonts w:cs="Times New Roman"/>
          <w:sz w:val="24"/>
          <w:szCs w:val="24"/>
        </w:rPr>
        <w:t>iekārto lietu</w:t>
      </w:r>
      <w:r w:rsidR="00866000" w:rsidRPr="00A81007">
        <w:rPr>
          <w:rFonts w:cs="Times New Roman"/>
          <w:sz w:val="24"/>
          <w:szCs w:val="24"/>
        </w:rPr>
        <w:t xml:space="preserve"> </w:t>
      </w:r>
      <w:r w:rsidR="00F638A7">
        <w:rPr>
          <w:rFonts w:cs="Times New Roman"/>
          <w:sz w:val="24"/>
          <w:szCs w:val="24"/>
        </w:rPr>
        <w:t xml:space="preserve"> </w:t>
      </w:r>
      <w:r w:rsidR="00657E70">
        <w:rPr>
          <w:rFonts w:cs="Times New Roman"/>
          <w:sz w:val="24"/>
          <w:szCs w:val="24"/>
        </w:rPr>
        <w:t xml:space="preserve">norādot katrai </w:t>
      </w:r>
      <w:r w:rsidR="00866000" w:rsidRPr="00A81007">
        <w:rPr>
          <w:rFonts w:cs="Times New Roman"/>
          <w:sz w:val="24"/>
          <w:szCs w:val="24"/>
        </w:rPr>
        <w:t xml:space="preserve"> personai </w:t>
      </w:r>
      <w:r w:rsidR="00657E70" w:rsidRPr="00A81007">
        <w:rPr>
          <w:rFonts w:cs="Times New Roman"/>
          <w:sz w:val="24"/>
          <w:szCs w:val="24"/>
        </w:rPr>
        <w:t>sniegtaj</w:t>
      </w:r>
      <w:r w:rsidR="00657E70">
        <w:rPr>
          <w:rFonts w:cs="Times New Roman"/>
          <w:sz w:val="24"/>
          <w:szCs w:val="24"/>
        </w:rPr>
        <w:t>os</w:t>
      </w:r>
      <w:r w:rsidR="00657E70" w:rsidRPr="00A81007">
        <w:rPr>
          <w:rFonts w:cs="Times New Roman"/>
          <w:sz w:val="24"/>
          <w:szCs w:val="24"/>
        </w:rPr>
        <w:t xml:space="preserve"> pakalpojum</w:t>
      </w:r>
      <w:r w:rsidR="00657E70">
        <w:rPr>
          <w:rFonts w:cs="Times New Roman"/>
          <w:sz w:val="24"/>
          <w:szCs w:val="24"/>
        </w:rPr>
        <w:t>us</w:t>
      </w:r>
      <w:r w:rsidR="00866000" w:rsidRPr="00D248B3">
        <w:rPr>
          <w:rFonts w:cs="Times New Roman"/>
          <w:color w:val="FF0000"/>
          <w:sz w:val="24"/>
          <w:szCs w:val="24"/>
        </w:rPr>
        <w:t xml:space="preserve">. </w:t>
      </w:r>
    </w:p>
    <w:p w14:paraId="628FBF90" w14:textId="77777777" w:rsidR="00EB71B1" w:rsidRDefault="00EB71B1" w:rsidP="00263EB5">
      <w:pPr>
        <w:tabs>
          <w:tab w:val="left" w:pos="284"/>
        </w:tabs>
        <w:spacing w:after="0" w:line="240" w:lineRule="auto"/>
        <w:rPr>
          <w:rFonts w:eastAsia="Times New Roman" w:cs="Times New Roman"/>
          <w:b/>
          <w:sz w:val="28"/>
          <w:szCs w:val="28"/>
          <w:u w:val="single"/>
          <w:lang w:eastAsia="lv-LV"/>
        </w:rPr>
      </w:pPr>
    </w:p>
    <w:p w14:paraId="3FB4E396" w14:textId="77777777" w:rsidR="00D20A16" w:rsidRDefault="00D20A16" w:rsidP="00263EB5">
      <w:pPr>
        <w:tabs>
          <w:tab w:val="left" w:pos="284"/>
        </w:tabs>
        <w:spacing w:after="0" w:line="240" w:lineRule="auto"/>
        <w:rPr>
          <w:rFonts w:eastAsia="Times New Roman" w:cs="Times New Roman"/>
          <w:b/>
          <w:sz w:val="28"/>
          <w:szCs w:val="28"/>
          <w:u w:val="single"/>
          <w:lang w:eastAsia="lv-LV"/>
        </w:rPr>
      </w:pPr>
    </w:p>
    <w:p w14:paraId="198BB707" w14:textId="77777777" w:rsidR="007F6884" w:rsidRPr="00D20A16" w:rsidRDefault="00B50BCC" w:rsidP="00D20A16">
      <w:pPr>
        <w:pStyle w:val="Heading2"/>
        <w:spacing w:before="0" w:line="240" w:lineRule="auto"/>
        <w:rPr>
          <w:rFonts w:eastAsia="Times New Roman"/>
          <w:b/>
          <w:lang w:eastAsia="lv-LV"/>
        </w:rPr>
      </w:pPr>
      <w:r>
        <w:rPr>
          <w:rFonts w:eastAsia="Times New Roman"/>
          <w:b/>
          <w:lang w:eastAsia="lv-LV"/>
        </w:rPr>
        <w:t>2.3</w:t>
      </w:r>
      <w:r w:rsidR="007F6884" w:rsidRPr="007F6884">
        <w:rPr>
          <w:rFonts w:eastAsia="Times New Roman"/>
          <w:b/>
          <w:lang w:eastAsia="lv-LV"/>
        </w:rPr>
        <w:t xml:space="preserve">. </w:t>
      </w:r>
      <w:r w:rsidR="00C22DCE" w:rsidRPr="007F6884">
        <w:rPr>
          <w:rFonts w:eastAsia="Times New Roman"/>
          <w:b/>
          <w:lang w:eastAsia="lv-LV"/>
        </w:rPr>
        <w:t xml:space="preserve">Atbalsta centra darbība </w:t>
      </w:r>
      <w:r w:rsidR="007F6884" w:rsidRPr="007F6884">
        <w:rPr>
          <w:rFonts w:eastAsia="Times New Roman"/>
          <w:b/>
          <w:lang w:eastAsia="lv-LV"/>
        </w:rPr>
        <w:t>piesaistot jaunas audžuģimenes, adoptētājus, aizbildņus un viesģimenes</w:t>
      </w:r>
    </w:p>
    <w:p w14:paraId="1FF9509A" w14:textId="77777777" w:rsidR="006A324D" w:rsidRPr="00BE56C7" w:rsidRDefault="006A324D" w:rsidP="006A324D">
      <w:pPr>
        <w:spacing w:after="0" w:line="240" w:lineRule="auto"/>
        <w:ind w:firstLine="720"/>
        <w:rPr>
          <w:rFonts w:cs="Times New Roman"/>
          <w:sz w:val="24"/>
          <w:szCs w:val="24"/>
        </w:rPr>
      </w:pPr>
      <w:r w:rsidRPr="00BE56C7">
        <w:rPr>
          <w:rFonts w:cs="Times New Roman"/>
          <w:sz w:val="24"/>
          <w:szCs w:val="24"/>
        </w:rPr>
        <w:t xml:space="preserve">Ņemot vērā, ka joprojām </w:t>
      </w:r>
      <w:r w:rsidR="00BE56C7">
        <w:rPr>
          <w:rFonts w:cs="Times New Roman"/>
          <w:sz w:val="24"/>
          <w:szCs w:val="24"/>
        </w:rPr>
        <w:t>to ģimeņu skaits, kuras būtu gatavas uzņemt bez vecāku gādības palikušos bērnus,</w:t>
      </w:r>
      <w:r w:rsidRPr="00BE56C7">
        <w:rPr>
          <w:rFonts w:cs="Times New Roman"/>
          <w:sz w:val="24"/>
          <w:szCs w:val="24"/>
        </w:rPr>
        <w:t xml:space="preserve"> kopumā nav pietiekams, lai nodrošinātu augšanu ģimeniskā vidē, ir nepieciešams piesaistīt arvien jaunas ģimenes dažādu ārpusģimenes aprūpes formu</w:t>
      </w:r>
      <w:r w:rsidR="00415BEB">
        <w:rPr>
          <w:rFonts w:cs="Times New Roman"/>
          <w:sz w:val="24"/>
          <w:szCs w:val="24"/>
        </w:rPr>
        <w:t xml:space="preserve"> un adopcijas</w:t>
      </w:r>
      <w:r w:rsidRPr="00BE56C7">
        <w:rPr>
          <w:rFonts w:cs="Times New Roman"/>
          <w:sz w:val="24"/>
          <w:szCs w:val="24"/>
        </w:rPr>
        <w:t xml:space="preserve"> īstenošanai.</w:t>
      </w:r>
    </w:p>
    <w:p w14:paraId="3A95DB3E" w14:textId="77777777" w:rsidR="006A324D" w:rsidRDefault="006A324D" w:rsidP="009758BC">
      <w:pPr>
        <w:spacing w:after="0" w:line="240" w:lineRule="auto"/>
        <w:ind w:firstLine="720"/>
        <w:rPr>
          <w:rFonts w:cs="Times New Roman"/>
          <w:szCs w:val="26"/>
        </w:rPr>
      </w:pPr>
    </w:p>
    <w:p w14:paraId="2208B550" w14:textId="78103FC7" w:rsidR="007F6884" w:rsidRPr="00D543BC" w:rsidRDefault="007F6884" w:rsidP="009758BC">
      <w:pPr>
        <w:spacing w:after="0" w:line="240" w:lineRule="auto"/>
        <w:ind w:firstLine="720"/>
        <w:rPr>
          <w:rFonts w:eastAsia="Times New Roman" w:cs="Times New Roman"/>
          <w:sz w:val="24"/>
          <w:szCs w:val="24"/>
          <w:lang w:eastAsia="lv-LV"/>
        </w:rPr>
      </w:pPr>
      <w:r w:rsidRPr="00D543BC">
        <w:rPr>
          <w:rFonts w:cs="Times New Roman"/>
          <w:sz w:val="24"/>
          <w:szCs w:val="24"/>
        </w:rPr>
        <w:t>Atbalsta centra</w:t>
      </w:r>
      <w:r w:rsidR="00D543BC" w:rsidRPr="00D543BC">
        <w:rPr>
          <w:rFonts w:cs="Times New Roman"/>
          <w:sz w:val="24"/>
          <w:szCs w:val="24"/>
        </w:rPr>
        <w:t xml:space="preserve"> </w:t>
      </w:r>
      <w:r w:rsidRPr="00D543BC">
        <w:rPr>
          <w:rFonts w:cs="Times New Roman"/>
          <w:sz w:val="24"/>
          <w:szCs w:val="24"/>
        </w:rPr>
        <w:t xml:space="preserve">viens no galvenajiem uzdevumiem ir nodrošināt </w:t>
      </w:r>
      <w:r w:rsidR="00AF5CD5">
        <w:rPr>
          <w:rFonts w:cs="Times New Roman"/>
          <w:sz w:val="24"/>
          <w:szCs w:val="24"/>
        </w:rPr>
        <w:t xml:space="preserve">tādus pasākumus, kas </w:t>
      </w:r>
      <w:r w:rsidRPr="00D543BC">
        <w:rPr>
          <w:rFonts w:cs="Times New Roman"/>
          <w:sz w:val="24"/>
          <w:szCs w:val="24"/>
        </w:rPr>
        <w:t xml:space="preserve">veicina bez vecāku gādības palikušu bērnu labklājību, drošību, patstāvību. Tostarp, </w:t>
      </w:r>
      <w:r w:rsidRPr="00685665">
        <w:rPr>
          <w:rFonts w:eastAsia="Times New Roman" w:cs="Times New Roman"/>
          <w:b/>
          <w:sz w:val="24"/>
          <w:szCs w:val="24"/>
          <w:lang w:eastAsia="lv-LV"/>
        </w:rPr>
        <w:t>piesaistīt</w:t>
      </w:r>
      <w:r w:rsidR="001B1362">
        <w:rPr>
          <w:rFonts w:eastAsia="Times New Roman" w:cs="Times New Roman"/>
          <w:b/>
          <w:sz w:val="24"/>
          <w:szCs w:val="24"/>
          <w:lang w:eastAsia="lv-LV"/>
        </w:rPr>
        <w:t xml:space="preserve"> </w:t>
      </w:r>
      <w:r w:rsidRPr="005D3390">
        <w:rPr>
          <w:rFonts w:eastAsia="Times New Roman" w:cs="Times New Roman"/>
          <w:b/>
          <w:sz w:val="24"/>
          <w:szCs w:val="24"/>
          <w:lang w:eastAsia="lv-LV"/>
        </w:rPr>
        <w:t>jaunas</w:t>
      </w:r>
      <w:r w:rsidR="005D3390">
        <w:rPr>
          <w:rFonts w:eastAsia="Times New Roman" w:cs="Times New Roman"/>
          <w:b/>
          <w:sz w:val="24"/>
          <w:szCs w:val="24"/>
          <w:lang w:eastAsia="lv-LV"/>
        </w:rPr>
        <w:t xml:space="preserve"> </w:t>
      </w:r>
      <w:r w:rsidRPr="00D543BC">
        <w:rPr>
          <w:rFonts w:eastAsia="Times New Roman" w:cs="Times New Roman"/>
          <w:b/>
          <w:sz w:val="24"/>
          <w:szCs w:val="24"/>
          <w:lang w:eastAsia="lv-LV"/>
        </w:rPr>
        <w:t>audžuģimenes, aizbildņus, adoptētājus, viesģimenes</w:t>
      </w:r>
      <w:r w:rsidRPr="00D543BC">
        <w:rPr>
          <w:rFonts w:eastAsia="Times New Roman" w:cs="Times New Roman"/>
          <w:sz w:val="24"/>
          <w:szCs w:val="24"/>
          <w:lang w:eastAsia="lv-LV"/>
        </w:rPr>
        <w:t>, īpaši veicinot specializēto audžuģimeņu skaita pieaugumu</w:t>
      </w:r>
      <w:r w:rsidRPr="00D543BC">
        <w:rPr>
          <w:rStyle w:val="FootnoteReference"/>
          <w:rFonts w:eastAsia="Times New Roman" w:cs="Times New Roman"/>
          <w:sz w:val="24"/>
          <w:szCs w:val="24"/>
          <w:lang w:eastAsia="lv-LV"/>
        </w:rPr>
        <w:footnoteReference w:id="9"/>
      </w:r>
      <w:r w:rsidRPr="00D543BC">
        <w:rPr>
          <w:rFonts w:eastAsia="Times New Roman" w:cs="Times New Roman"/>
          <w:sz w:val="24"/>
          <w:szCs w:val="24"/>
          <w:lang w:eastAsia="lv-LV"/>
        </w:rPr>
        <w:t>.</w:t>
      </w:r>
    </w:p>
    <w:p w14:paraId="43208518" w14:textId="77777777" w:rsidR="00D54D90" w:rsidRPr="00D543BC" w:rsidRDefault="00D54D90" w:rsidP="009758BC">
      <w:pPr>
        <w:spacing w:after="0" w:line="240" w:lineRule="auto"/>
        <w:ind w:firstLine="720"/>
        <w:rPr>
          <w:rFonts w:cs="Times New Roman"/>
          <w:sz w:val="24"/>
          <w:szCs w:val="24"/>
        </w:rPr>
      </w:pPr>
    </w:p>
    <w:p w14:paraId="1DD921A7" w14:textId="77777777" w:rsidR="004B21A4" w:rsidRDefault="004B21A4">
      <w:pPr>
        <w:spacing w:after="0" w:line="240" w:lineRule="auto"/>
        <w:jc w:val="left"/>
      </w:pPr>
    </w:p>
    <w:tbl>
      <w:tblPr>
        <w:tblStyle w:val="TableGrid"/>
        <w:tblW w:w="0" w:type="auto"/>
        <w:tblLook w:val="04A0" w:firstRow="1" w:lastRow="0" w:firstColumn="1" w:lastColumn="0" w:noHBand="0" w:noVBand="1"/>
      </w:tblPr>
      <w:tblGrid>
        <w:gridCol w:w="9629"/>
      </w:tblGrid>
      <w:tr w:rsidR="004B21A4" w14:paraId="2C84640F" w14:textId="77777777" w:rsidTr="00D54D90">
        <w:tc>
          <w:tcPr>
            <w:tcW w:w="9913" w:type="dxa"/>
          </w:tcPr>
          <w:p w14:paraId="3C74FF9F" w14:textId="77777777" w:rsidR="00414132" w:rsidRDefault="00414132" w:rsidP="00414132">
            <w:pPr>
              <w:rPr>
                <w:rFonts w:cs="Times New Roman"/>
                <w:b/>
                <w:szCs w:val="26"/>
              </w:rPr>
            </w:pPr>
          </w:p>
          <w:p w14:paraId="50ED10FB" w14:textId="7A8ADE09" w:rsidR="00414132" w:rsidRPr="00D54D90" w:rsidRDefault="00414132" w:rsidP="00414132">
            <w:pPr>
              <w:rPr>
                <w:rFonts w:cs="Times New Roman"/>
                <w:b/>
                <w:szCs w:val="26"/>
              </w:rPr>
            </w:pPr>
            <w:r>
              <w:rPr>
                <w:rFonts w:cs="Times New Roman"/>
                <w:b/>
                <w:szCs w:val="26"/>
              </w:rPr>
              <w:t xml:space="preserve">! </w:t>
            </w:r>
            <w:r w:rsidRPr="00D54D90">
              <w:rPr>
                <w:rFonts w:cs="Times New Roman"/>
                <w:b/>
                <w:szCs w:val="26"/>
              </w:rPr>
              <w:t>Svarīgi</w:t>
            </w:r>
          </w:p>
          <w:p w14:paraId="31B144C7" w14:textId="77777777" w:rsidR="00414132" w:rsidRPr="00D54D90" w:rsidRDefault="00414132" w:rsidP="00414132">
            <w:pPr>
              <w:rPr>
                <w:rFonts w:cs="Times New Roman"/>
                <w:b/>
                <w:szCs w:val="26"/>
              </w:rPr>
            </w:pPr>
          </w:p>
          <w:p w14:paraId="78A846BA" w14:textId="77777777" w:rsidR="00414132" w:rsidRPr="00B65A12" w:rsidRDefault="00414132" w:rsidP="00414132">
            <w:pPr>
              <w:rPr>
                <w:rFonts w:cs="Times New Roman"/>
                <w:b/>
                <w:sz w:val="24"/>
                <w:szCs w:val="24"/>
              </w:rPr>
            </w:pPr>
            <w:r w:rsidRPr="00B65A12">
              <w:rPr>
                <w:rFonts w:cs="Times New Roman"/>
                <w:b/>
                <w:sz w:val="24"/>
                <w:szCs w:val="24"/>
              </w:rPr>
              <w:t>Atbalsta centriem jāīsteno aktivitātes, kas ierosina un iedrošina sabiedrību kļūt par adoptētājiem, viesģimenē</w:t>
            </w:r>
            <w:r>
              <w:rPr>
                <w:rFonts w:cs="Times New Roman"/>
                <w:b/>
                <w:sz w:val="24"/>
                <w:szCs w:val="24"/>
              </w:rPr>
              <w:t xml:space="preserve">m, audžuģimenēm, kā arī specializētajām </w:t>
            </w:r>
            <w:r w:rsidRPr="00B65A12">
              <w:rPr>
                <w:rFonts w:cs="Times New Roman"/>
                <w:b/>
                <w:sz w:val="24"/>
                <w:szCs w:val="24"/>
              </w:rPr>
              <w:t>audžuģimenēm, panākot arvien lielāku sabiedrības iesaisti un līdzatbildību ārpusģimenes aprūpē esošo bērnu tiesību nodrošināšanā.</w:t>
            </w:r>
          </w:p>
          <w:p w14:paraId="6AAE55DD" w14:textId="77777777" w:rsidR="00414132" w:rsidRDefault="00414132" w:rsidP="00414132">
            <w:pPr>
              <w:rPr>
                <w:rFonts w:cs="Times New Roman"/>
                <w:szCs w:val="26"/>
              </w:rPr>
            </w:pPr>
          </w:p>
          <w:p w14:paraId="2DECC621" w14:textId="77777777" w:rsidR="004B21A4" w:rsidRDefault="004B21A4">
            <w:pPr>
              <w:jc w:val="left"/>
            </w:pPr>
          </w:p>
        </w:tc>
      </w:tr>
    </w:tbl>
    <w:p w14:paraId="190E7E3C" w14:textId="77777777" w:rsidR="00D54D90" w:rsidRDefault="00D54D90" w:rsidP="009758BC">
      <w:pPr>
        <w:spacing w:after="0" w:line="240" w:lineRule="auto"/>
        <w:ind w:firstLine="720"/>
        <w:rPr>
          <w:rFonts w:cs="Times New Roman"/>
          <w:szCs w:val="26"/>
        </w:rPr>
      </w:pPr>
    </w:p>
    <w:p w14:paraId="5C0D8116" w14:textId="77777777" w:rsidR="003455BE" w:rsidRPr="003A31C7" w:rsidRDefault="003D0DE5" w:rsidP="009758BC">
      <w:pPr>
        <w:tabs>
          <w:tab w:val="left" w:pos="284"/>
        </w:tabs>
        <w:spacing w:after="0" w:line="240" w:lineRule="auto"/>
        <w:ind w:firstLine="720"/>
        <w:rPr>
          <w:rFonts w:eastAsia="Times New Roman" w:cs="Times New Roman"/>
          <w:sz w:val="24"/>
          <w:szCs w:val="24"/>
          <w:lang w:eastAsia="lv-LV"/>
        </w:rPr>
      </w:pPr>
      <w:r w:rsidRPr="003A31C7">
        <w:rPr>
          <w:rFonts w:eastAsia="Times New Roman" w:cs="Times New Roman"/>
          <w:sz w:val="24"/>
          <w:szCs w:val="24"/>
          <w:lang w:eastAsia="lv-LV"/>
        </w:rPr>
        <w:t>Ievērojot</w:t>
      </w:r>
      <w:r w:rsidR="00591A81" w:rsidRPr="003A31C7">
        <w:rPr>
          <w:rFonts w:eastAsia="Times New Roman" w:cs="Times New Roman"/>
          <w:sz w:val="24"/>
          <w:szCs w:val="24"/>
          <w:lang w:eastAsia="lv-LV"/>
        </w:rPr>
        <w:t xml:space="preserve"> minēto,</w:t>
      </w:r>
      <w:r w:rsidRPr="003A31C7">
        <w:rPr>
          <w:rFonts w:eastAsia="Times New Roman" w:cs="Times New Roman"/>
          <w:sz w:val="24"/>
          <w:szCs w:val="24"/>
          <w:lang w:eastAsia="lv-LV"/>
        </w:rPr>
        <w:t xml:space="preserve"> Atbalsta centriem organizējami </w:t>
      </w:r>
      <w:r w:rsidR="00EE485D" w:rsidRPr="003A31C7">
        <w:rPr>
          <w:rFonts w:eastAsia="Times New Roman" w:cs="Times New Roman"/>
          <w:sz w:val="24"/>
          <w:szCs w:val="24"/>
          <w:lang w:eastAsia="lv-LV"/>
        </w:rPr>
        <w:t xml:space="preserve">dažāda satura, formas </w:t>
      </w:r>
      <w:r w:rsidR="00A86AF4" w:rsidRPr="003A31C7">
        <w:rPr>
          <w:rFonts w:eastAsia="Times New Roman" w:cs="Times New Roman"/>
          <w:sz w:val="24"/>
          <w:szCs w:val="24"/>
          <w:lang w:eastAsia="lv-LV"/>
        </w:rPr>
        <w:t xml:space="preserve">un veida </w:t>
      </w:r>
      <w:r w:rsidRPr="003A31C7">
        <w:rPr>
          <w:rFonts w:eastAsia="Times New Roman" w:cs="Times New Roman"/>
          <w:sz w:val="24"/>
          <w:szCs w:val="24"/>
          <w:lang w:eastAsia="lv-LV"/>
        </w:rPr>
        <w:t xml:space="preserve">pasākumi, kas </w:t>
      </w:r>
      <w:r w:rsidR="003455BE" w:rsidRPr="003A31C7">
        <w:rPr>
          <w:rFonts w:eastAsia="Times New Roman" w:cs="Times New Roman"/>
          <w:sz w:val="24"/>
          <w:szCs w:val="24"/>
          <w:lang w:eastAsia="lv-LV"/>
        </w:rPr>
        <w:t>vērsti:</w:t>
      </w:r>
    </w:p>
    <w:p w14:paraId="0D1E192A" w14:textId="77777777" w:rsidR="00D54D90" w:rsidRPr="003A31C7" w:rsidRDefault="00D54D90" w:rsidP="009758BC">
      <w:pPr>
        <w:tabs>
          <w:tab w:val="left" w:pos="284"/>
        </w:tabs>
        <w:spacing w:after="0" w:line="240" w:lineRule="auto"/>
        <w:ind w:firstLine="720"/>
        <w:rPr>
          <w:rFonts w:eastAsia="Times New Roman" w:cs="Times New Roman"/>
          <w:sz w:val="24"/>
          <w:szCs w:val="24"/>
          <w:lang w:eastAsia="lv-LV"/>
        </w:rPr>
      </w:pPr>
    </w:p>
    <w:p w14:paraId="5BAEDDE9" w14:textId="1F693576" w:rsidR="00203EE5" w:rsidRPr="003A31C7" w:rsidRDefault="00203EE5" w:rsidP="00203EE5">
      <w:pPr>
        <w:pStyle w:val="ListParagraph"/>
        <w:numPr>
          <w:ilvl w:val="0"/>
          <w:numId w:val="12"/>
        </w:numPr>
        <w:tabs>
          <w:tab w:val="left" w:pos="284"/>
          <w:tab w:val="left" w:pos="993"/>
        </w:tabs>
        <w:spacing w:after="0" w:line="240" w:lineRule="auto"/>
        <w:ind w:left="709" w:firstLine="0"/>
        <w:rPr>
          <w:rFonts w:eastAsia="Times New Roman" w:cs="Times New Roman"/>
          <w:sz w:val="24"/>
          <w:szCs w:val="24"/>
          <w:lang w:eastAsia="lv-LV"/>
        </w:rPr>
      </w:pPr>
      <w:r w:rsidRPr="003A31C7">
        <w:rPr>
          <w:rFonts w:eastAsia="Times New Roman" w:cs="Times New Roman"/>
          <w:sz w:val="24"/>
          <w:szCs w:val="24"/>
          <w:lang w:eastAsia="lv-LV"/>
        </w:rPr>
        <w:t xml:space="preserve">gan uz tām </w:t>
      </w:r>
      <w:r w:rsidRPr="003A31C7">
        <w:rPr>
          <w:rFonts w:eastAsia="Times New Roman" w:cs="Times New Roman"/>
          <w:b/>
          <w:sz w:val="24"/>
          <w:szCs w:val="24"/>
          <w:lang w:eastAsia="lv-LV"/>
        </w:rPr>
        <w:t>ģimenēm, kas tikai apdomā vai iegūt kādu no uzņemošo ģimeņu statusiem</w:t>
      </w:r>
      <w:r w:rsidRPr="003A31C7">
        <w:rPr>
          <w:rFonts w:eastAsia="Times New Roman" w:cs="Times New Roman"/>
          <w:sz w:val="24"/>
          <w:szCs w:val="24"/>
          <w:lang w:eastAsia="lv-LV"/>
        </w:rPr>
        <w:t xml:space="preserve"> (piemēram, informatīva veida pasākumi; pasākumi</w:t>
      </w:r>
      <w:r>
        <w:rPr>
          <w:rFonts w:eastAsia="Times New Roman" w:cs="Times New Roman"/>
          <w:sz w:val="24"/>
          <w:szCs w:val="24"/>
          <w:lang w:eastAsia="lv-LV"/>
        </w:rPr>
        <w:t xml:space="preserve">, kuros </w:t>
      </w:r>
      <w:r w:rsidRPr="003A31C7">
        <w:rPr>
          <w:rFonts w:eastAsia="Times New Roman" w:cs="Times New Roman"/>
          <w:sz w:val="24"/>
          <w:szCs w:val="24"/>
          <w:lang w:eastAsia="lv-LV"/>
        </w:rPr>
        <w:t>jau pieredzējuš</w:t>
      </w:r>
      <w:r>
        <w:rPr>
          <w:rFonts w:eastAsia="Times New Roman" w:cs="Times New Roman"/>
          <w:sz w:val="24"/>
          <w:szCs w:val="24"/>
          <w:lang w:eastAsia="lv-LV"/>
        </w:rPr>
        <w:t xml:space="preserve">as ģimenes, kuras audzina bez vecāku gādības palikušus bērnus, dalās pieredzē; </w:t>
      </w:r>
      <w:r w:rsidRPr="003A31C7">
        <w:rPr>
          <w:rFonts w:eastAsia="Times New Roman" w:cs="Times New Roman"/>
          <w:sz w:val="24"/>
          <w:szCs w:val="24"/>
          <w:lang w:eastAsia="lv-LV"/>
        </w:rPr>
        <w:t>palīdzība</w:t>
      </w:r>
      <w:r w:rsidR="0015471D">
        <w:rPr>
          <w:rFonts w:eastAsia="Times New Roman" w:cs="Times New Roman"/>
          <w:sz w:val="24"/>
          <w:szCs w:val="24"/>
          <w:lang w:eastAsia="lv-LV"/>
        </w:rPr>
        <w:t xml:space="preserve"> ģimenēm</w:t>
      </w:r>
      <w:r w:rsidRPr="003A31C7">
        <w:rPr>
          <w:rFonts w:eastAsia="Times New Roman" w:cs="Times New Roman"/>
          <w:sz w:val="24"/>
          <w:szCs w:val="24"/>
          <w:lang w:eastAsia="lv-LV"/>
        </w:rPr>
        <w:t xml:space="preserve"> iesaistīties brīvprātīgajā darbā bērnu aprūpes iestādē utt.);</w:t>
      </w:r>
    </w:p>
    <w:p w14:paraId="5E841174" w14:textId="77777777" w:rsidR="00203EE5" w:rsidRPr="003A31C7" w:rsidRDefault="00203EE5" w:rsidP="00203EE5">
      <w:pPr>
        <w:pStyle w:val="ListParagraph"/>
        <w:tabs>
          <w:tab w:val="left" w:pos="284"/>
          <w:tab w:val="left" w:pos="993"/>
        </w:tabs>
        <w:spacing w:after="0" w:line="240" w:lineRule="auto"/>
        <w:ind w:left="709"/>
        <w:rPr>
          <w:rFonts w:eastAsia="Times New Roman" w:cs="Times New Roman"/>
          <w:sz w:val="24"/>
          <w:szCs w:val="24"/>
          <w:lang w:eastAsia="lv-LV"/>
        </w:rPr>
      </w:pPr>
    </w:p>
    <w:p w14:paraId="0682509D" w14:textId="77777777" w:rsidR="00DF55F6" w:rsidRPr="00DF55F6" w:rsidRDefault="00203EE5" w:rsidP="00203EE5">
      <w:pPr>
        <w:pStyle w:val="ListParagraph"/>
        <w:numPr>
          <w:ilvl w:val="0"/>
          <w:numId w:val="12"/>
        </w:numPr>
        <w:tabs>
          <w:tab w:val="left" w:pos="284"/>
          <w:tab w:val="left" w:pos="993"/>
        </w:tabs>
        <w:spacing w:after="0" w:line="240" w:lineRule="auto"/>
        <w:ind w:left="709" w:firstLine="0"/>
        <w:rPr>
          <w:rFonts w:eastAsia="Times New Roman" w:cs="Times New Roman"/>
          <w:sz w:val="24"/>
          <w:szCs w:val="24"/>
          <w:lang w:eastAsia="lv-LV"/>
        </w:rPr>
      </w:pPr>
      <w:r w:rsidRPr="003A31C7">
        <w:rPr>
          <w:rFonts w:cs="Times New Roman"/>
          <w:sz w:val="24"/>
          <w:szCs w:val="24"/>
          <w:lang w:eastAsia="lv-LV"/>
        </w:rPr>
        <w:t xml:space="preserve">gan uz tām </w:t>
      </w:r>
      <w:r w:rsidRPr="003A31C7">
        <w:rPr>
          <w:rFonts w:cs="Times New Roman"/>
          <w:b/>
          <w:sz w:val="24"/>
          <w:szCs w:val="24"/>
          <w:lang w:eastAsia="lv-LV"/>
        </w:rPr>
        <w:t>ģimenēm, kuras interesējas par reālajiem soļiem, jo vēlas kļūt par audžuģimeni, specializēto audžuģimeni, aizbildni, adoptētāju vai viesģimeni</w:t>
      </w:r>
      <w:r w:rsidRPr="003A31C7">
        <w:rPr>
          <w:rFonts w:cs="Times New Roman"/>
          <w:sz w:val="24"/>
          <w:szCs w:val="24"/>
          <w:lang w:eastAsia="lv-LV"/>
        </w:rPr>
        <w:t xml:space="preserve"> (piemēram, individuālas konsultācijas; lekcijas par mītiem un realitāti saistībā ar uzņemošo ģimeņu pienākumu pildīšanu un tiesiskajiem </w:t>
      </w:r>
      <w:r>
        <w:rPr>
          <w:rFonts w:cs="Times New Roman"/>
          <w:sz w:val="24"/>
          <w:szCs w:val="24"/>
          <w:lang w:eastAsia="lv-LV"/>
        </w:rPr>
        <w:t>jautājumiem, kas no tā izriet utt</w:t>
      </w:r>
      <w:r w:rsidRPr="003A31C7">
        <w:rPr>
          <w:rFonts w:cs="Times New Roman"/>
          <w:sz w:val="24"/>
          <w:szCs w:val="24"/>
          <w:lang w:eastAsia="lv-LV"/>
        </w:rPr>
        <w:t>.)</w:t>
      </w:r>
      <w:r w:rsidR="00DF55F6">
        <w:rPr>
          <w:rFonts w:cs="Times New Roman"/>
          <w:sz w:val="24"/>
          <w:szCs w:val="24"/>
          <w:lang w:eastAsia="lv-LV"/>
        </w:rPr>
        <w:t>;</w:t>
      </w:r>
    </w:p>
    <w:p w14:paraId="39C40CE2" w14:textId="77777777" w:rsidR="00DF55F6" w:rsidRPr="00DF55F6" w:rsidRDefault="00DF55F6" w:rsidP="00DF55F6">
      <w:pPr>
        <w:pStyle w:val="ListParagraph"/>
        <w:spacing w:after="0" w:line="240" w:lineRule="auto"/>
        <w:rPr>
          <w:rFonts w:cs="Times New Roman"/>
          <w:sz w:val="24"/>
          <w:szCs w:val="24"/>
          <w:lang w:eastAsia="lv-LV"/>
        </w:rPr>
      </w:pPr>
    </w:p>
    <w:p w14:paraId="550EA20E" w14:textId="4A201025" w:rsidR="00996118" w:rsidRDefault="009729CC" w:rsidP="009729CC">
      <w:pPr>
        <w:pStyle w:val="ListParagraph"/>
        <w:numPr>
          <w:ilvl w:val="0"/>
          <w:numId w:val="12"/>
        </w:numPr>
        <w:tabs>
          <w:tab w:val="left" w:pos="284"/>
          <w:tab w:val="left" w:pos="709"/>
        </w:tabs>
        <w:spacing w:after="0" w:line="240" w:lineRule="auto"/>
        <w:ind w:left="567" w:firstLine="0"/>
        <w:rPr>
          <w:rFonts w:eastAsia="Times New Roman" w:cs="Times New Roman"/>
          <w:sz w:val="24"/>
          <w:szCs w:val="24"/>
          <w:lang w:eastAsia="lv-LV"/>
        </w:rPr>
      </w:pPr>
      <w:r>
        <w:rPr>
          <w:rFonts w:eastAsia="Times New Roman" w:cs="Times New Roman"/>
          <w:sz w:val="24"/>
          <w:szCs w:val="24"/>
          <w:lang w:eastAsia="lv-LV"/>
        </w:rPr>
        <w:t xml:space="preserve"> </w:t>
      </w:r>
      <w:r w:rsidR="00D54D90" w:rsidRPr="003A31C7">
        <w:rPr>
          <w:rFonts w:eastAsia="Times New Roman" w:cs="Times New Roman"/>
          <w:sz w:val="24"/>
          <w:szCs w:val="24"/>
          <w:lang w:eastAsia="lv-LV"/>
        </w:rPr>
        <w:t>ņ</w:t>
      </w:r>
      <w:r w:rsidR="00990CD4" w:rsidRPr="003A31C7">
        <w:rPr>
          <w:rFonts w:eastAsia="Times New Roman" w:cs="Times New Roman"/>
          <w:sz w:val="24"/>
          <w:szCs w:val="24"/>
          <w:lang w:eastAsia="lv-LV"/>
        </w:rPr>
        <w:t>emot vērā to, ka ar 2018.gada 1.jūliju izveidots specializēto audžuģimeņu institūts</w:t>
      </w:r>
      <w:r w:rsidR="00990CD4" w:rsidRPr="003A31C7">
        <w:rPr>
          <w:rStyle w:val="FootnoteReference"/>
          <w:rFonts w:eastAsia="Times New Roman" w:cs="Times New Roman"/>
          <w:sz w:val="24"/>
          <w:szCs w:val="24"/>
          <w:lang w:eastAsia="lv-LV"/>
        </w:rPr>
        <w:footnoteReference w:id="10"/>
      </w:r>
      <w:r w:rsidR="00990CD4" w:rsidRPr="003A31C7">
        <w:rPr>
          <w:rFonts w:eastAsia="Times New Roman" w:cs="Times New Roman"/>
          <w:sz w:val="24"/>
          <w:szCs w:val="24"/>
          <w:lang w:eastAsia="lv-LV"/>
        </w:rPr>
        <w:t xml:space="preserve">, Atbalsta centram jāvelta būtiska uzmanība esošo </w:t>
      </w:r>
      <w:r w:rsidR="00990CD4" w:rsidRPr="003A31C7">
        <w:rPr>
          <w:rFonts w:eastAsia="Times New Roman" w:cs="Times New Roman"/>
          <w:b/>
          <w:sz w:val="24"/>
          <w:szCs w:val="24"/>
          <w:lang w:eastAsia="lv-LV"/>
        </w:rPr>
        <w:t xml:space="preserve">audžuģimeņu motivēšanai specializācijas </w:t>
      </w:r>
      <w:r w:rsidR="00990CD4" w:rsidRPr="003A31C7">
        <w:rPr>
          <w:rFonts w:eastAsia="Times New Roman" w:cs="Times New Roman"/>
          <w:b/>
          <w:sz w:val="24"/>
          <w:szCs w:val="24"/>
          <w:lang w:eastAsia="lv-LV"/>
        </w:rPr>
        <w:lastRenderedPageBreak/>
        <w:t xml:space="preserve">izvēlē. </w:t>
      </w:r>
      <w:r w:rsidR="00990CD4" w:rsidRPr="003A31C7">
        <w:rPr>
          <w:rFonts w:eastAsia="Times New Roman" w:cs="Times New Roman"/>
          <w:sz w:val="24"/>
          <w:szCs w:val="24"/>
          <w:lang w:eastAsia="lv-LV"/>
        </w:rPr>
        <w:t xml:space="preserve">Atbalsta centriem </w:t>
      </w:r>
      <w:r w:rsidR="00990CD4" w:rsidRPr="00D57FF6">
        <w:rPr>
          <w:rFonts w:eastAsia="Times New Roman" w:cs="Times New Roman"/>
          <w:sz w:val="24"/>
          <w:szCs w:val="24"/>
          <w:lang w:eastAsia="lv-LV"/>
        </w:rPr>
        <w:t>ir jāīsteno informatīva un atbalstoša darbība</w:t>
      </w:r>
      <w:r w:rsidR="00990CD4" w:rsidRPr="003A31C7">
        <w:rPr>
          <w:rFonts w:eastAsia="Times New Roman" w:cs="Times New Roman"/>
          <w:sz w:val="24"/>
          <w:szCs w:val="24"/>
          <w:lang w:eastAsia="lv-LV"/>
        </w:rPr>
        <w:t>, lai nodrošinātu, ka esošās audžuģimenes izprastu specializēto audžuģimeņu būtību un uzņemtos šo pienākumu veikšanu.</w:t>
      </w:r>
      <w:r w:rsidR="00D57FF6">
        <w:rPr>
          <w:rFonts w:eastAsia="Times New Roman" w:cs="Times New Roman"/>
          <w:sz w:val="24"/>
          <w:szCs w:val="24"/>
          <w:lang w:eastAsia="lv-LV"/>
        </w:rPr>
        <w:t xml:space="preserve"> Vienlaikus minētajās aktivitātēs ietverama vispusīga informācija, lai ģimenes pamatoti vērtētu savus resursus un kapacitāti pretendēšanai specializētās audžuģimenes statusa iegūšanai un pienākumu pildī</w:t>
      </w:r>
      <w:r w:rsidR="006A5EF0">
        <w:rPr>
          <w:rFonts w:eastAsia="Times New Roman" w:cs="Times New Roman"/>
          <w:sz w:val="24"/>
          <w:szCs w:val="24"/>
          <w:lang w:eastAsia="lv-LV"/>
        </w:rPr>
        <w:t>ša</w:t>
      </w:r>
      <w:r w:rsidR="00D57FF6">
        <w:rPr>
          <w:rFonts w:eastAsia="Times New Roman" w:cs="Times New Roman"/>
          <w:sz w:val="24"/>
          <w:szCs w:val="24"/>
          <w:lang w:eastAsia="lv-LV"/>
        </w:rPr>
        <w:t xml:space="preserve">nai.  </w:t>
      </w:r>
    </w:p>
    <w:p w14:paraId="6F3EC46E" w14:textId="77777777" w:rsidR="00CE6C39" w:rsidRPr="0083549B" w:rsidRDefault="00CE6C39" w:rsidP="0083549B">
      <w:pPr>
        <w:pStyle w:val="ListParagraph"/>
        <w:spacing w:after="0" w:line="240" w:lineRule="auto"/>
        <w:rPr>
          <w:rFonts w:eastAsia="Times New Roman" w:cs="Times New Roman"/>
          <w:sz w:val="24"/>
          <w:szCs w:val="24"/>
          <w:lang w:eastAsia="lv-LV"/>
        </w:rPr>
      </w:pPr>
    </w:p>
    <w:p w14:paraId="205B725B" w14:textId="77777777" w:rsidR="00CE6C39" w:rsidRPr="003A31C7" w:rsidRDefault="00CE6C39" w:rsidP="00DB1D60">
      <w:pPr>
        <w:pStyle w:val="ListParagraph"/>
        <w:tabs>
          <w:tab w:val="left" w:pos="284"/>
          <w:tab w:val="left" w:pos="993"/>
        </w:tabs>
        <w:spacing w:after="0" w:line="240" w:lineRule="auto"/>
        <w:ind w:left="709"/>
        <w:rPr>
          <w:rFonts w:eastAsia="Times New Roman" w:cs="Times New Roman"/>
          <w:sz w:val="24"/>
          <w:szCs w:val="24"/>
          <w:lang w:eastAsia="lv-LV"/>
        </w:rPr>
      </w:pPr>
    </w:p>
    <w:p w14:paraId="30C072E0" w14:textId="77777777" w:rsidR="003D0DE5" w:rsidRPr="00E6064B" w:rsidRDefault="00283163" w:rsidP="00E6064B">
      <w:pPr>
        <w:pStyle w:val="Heading2"/>
        <w:spacing w:before="0" w:line="240" w:lineRule="auto"/>
        <w:rPr>
          <w:rFonts w:eastAsia="Times New Roman"/>
          <w:b/>
          <w:lang w:eastAsia="lv-LV"/>
        </w:rPr>
      </w:pPr>
      <w:r w:rsidRPr="00E6064B">
        <w:rPr>
          <w:rFonts w:eastAsia="Times New Roman"/>
          <w:b/>
          <w:lang w:eastAsia="lv-LV"/>
        </w:rPr>
        <w:t>2.4</w:t>
      </w:r>
      <w:r w:rsidR="007C4492" w:rsidRPr="00E6064B">
        <w:rPr>
          <w:rFonts w:eastAsia="Times New Roman"/>
          <w:b/>
          <w:lang w:eastAsia="lv-LV"/>
        </w:rPr>
        <w:t>. M</w:t>
      </w:r>
      <w:r w:rsidR="009951A8" w:rsidRPr="00E6064B">
        <w:rPr>
          <w:rFonts w:eastAsia="Times New Roman"/>
          <w:b/>
          <w:lang w:eastAsia="lv-LV"/>
        </w:rPr>
        <w:t>ācību organizēšana audžuģimenēm, specializētajām audžuģimenēm</w:t>
      </w:r>
      <w:r w:rsidR="00074FAA" w:rsidRPr="00E6064B">
        <w:rPr>
          <w:rFonts w:eastAsia="Times New Roman"/>
          <w:b/>
          <w:lang w:eastAsia="lv-LV"/>
        </w:rPr>
        <w:t>, adoptētājiem</w:t>
      </w:r>
    </w:p>
    <w:p w14:paraId="6203BA2A" w14:textId="77777777" w:rsidR="00A12C54" w:rsidRDefault="00A12C54" w:rsidP="00F50D1C">
      <w:pPr>
        <w:spacing w:after="0" w:line="240" w:lineRule="auto"/>
        <w:ind w:firstLine="720"/>
        <w:rPr>
          <w:rFonts w:cs="Times New Roman"/>
          <w:szCs w:val="26"/>
        </w:rPr>
      </w:pPr>
    </w:p>
    <w:p w14:paraId="4409BF57" w14:textId="77777777" w:rsidR="00F50D1C" w:rsidRPr="00A12C54" w:rsidRDefault="00F50D1C" w:rsidP="00F50D1C">
      <w:pPr>
        <w:spacing w:after="0" w:line="240" w:lineRule="auto"/>
        <w:ind w:firstLine="720"/>
        <w:rPr>
          <w:rFonts w:cs="Times New Roman"/>
          <w:sz w:val="24"/>
          <w:szCs w:val="24"/>
        </w:rPr>
      </w:pPr>
      <w:r w:rsidRPr="00A12C54">
        <w:rPr>
          <w:rFonts w:cs="Times New Roman"/>
          <w:sz w:val="24"/>
          <w:szCs w:val="24"/>
        </w:rPr>
        <w:t>Līdz ar Atbalsta centra noteikumu spēkā stāšanos, Atbalsta centri ieņem nozīmīgu lomu kvalitatīvas audžuģimeņu un specializēto audžuģimeņu sistēmas izveidē un uzturēšanā.</w:t>
      </w:r>
    </w:p>
    <w:p w14:paraId="44FE3D87" w14:textId="77777777" w:rsidR="007C4492" w:rsidRPr="00A12C54" w:rsidRDefault="007C4492" w:rsidP="00E86F02">
      <w:pPr>
        <w:spacing w:after="0" w:line="240" w:lineRule="auto"/>
        <w:ind w:firstLine="720"/>
        <w:rPr>
          <w:rFonts w:eastAsia="Times New Roman" w:cs="Times New Roman"/>
          <w:sz w:val="24"/>
          <w:szCs w:val="24"/>
          <w:lang w:eastAsia="lv-LV"/>
        </w:rPr>
      </w:pPr>
    </w:p>
    <w:p w14:paraId="688B4479" w14:textId="77777777" w:rsidR="00E86D78" w:rsidRPr="00A12C54" w:rsidRDefault="00B925ED" w:rsidP="004C4278">
      <w:pPr>
        <w:spacing w:after="0" w:line="240" w:lineRule="auto"/>
        <w:ind w:firstLine="720"/>
        <w:rPr>
          <w:rFonts w:eastAsia="Times New Roman" w:cs="Times New Roman"/>
          <w:sz w:val="24"/>
          <w:szCs w:val="24"/>
          <w:lang w:eastAsia="lv-LV"/>
        </w:rPr>
      </w:pPr>
      <w:r w:rsidRPr="00A12C54">
        <w:rPr>
          <w:rFonts w:eastAsia="Times New Roman" w:cs="Times New Roman"/>
          <w:sz w:val="24"/>
          <w:szCs w:val="24"/>
          <w:lang w:eastAsia="lv-LV"/>
        </w:rPr>
        <w:t>Saskaņā ar Atbalsta centra noteikum</w:t>
      </w:r>
      <w:r w:rsidR="00466116" w:rsidRPr="00A12C54">
        <w:rPr>
          <w:rFonts w:eastAsia="Times New Roman" w:cs="Times New Roman"/>
          <w:sz w:val="24"/>
          <w:szCs w:val="24"/>
          <w:lang w:eastAsia="lv-LV"/>
        </w:rPr>
        <w:t>iem</w:t>
      </w:r>
      <w:r w:rsidR="00466116" w:rsidRPr="00A12C54">
        <w:rPr>
          <w:rStyle w:val="FootnoteReference"/>
          <w:rFonts w:eastAsia="Times New Roman" w:cs="Times New Roman"/>
          <w:sz w:val="24"/>
          <w:szCs w:val="24"/>
          <w:lang w:eastAsia="lv-LV"/>
        </w:rPr>
        <w:footnoteReference w:id="11"/>
      </w:r>
      <w:r w:rsidR="0028188A" w:rsidRPr="00A12C54">
        <w:rPr>
          <w:rFonts w:eastAsia="Times New Roman" w:cs="Times New Roman"/>
          <w:sz w:val="24"/>
          <w:szCs w:val="24"/>
          <w:lang w:eastAsia="lv-LV"/>
        </w:rPr>
        <w:t>,</w:t>
      </w:r>
      <w:r w:rsidRPr="00A12C54">
        <w:rPr>
          <w:rFonts w:eastAsia="Times New Roman" w:cs="Times New Roman"/>
          <w:sz w:val="24"/>
          <w:szCs w:val="24"/>
          <w:lang w:eastAsia="lv-LV"/>
        </w:rPr>
        <w:t xml:space="preserve"> tur</w:t>
      </w:r>
      <w:r w:rsidR="00821035" w:rsidRPr="00A12C54">
        <w:rPr>
          <w:rFonts w:eastAsia="Times New Roman" w:cs="Times New Roman"/>
          <w:sz w:val="24"/>
          <w:szCs w:val="24"/>
          <w:lang w:eastAsia="lv-LV"/>
        </w:rPr>
        <w:t xml:space="preserve">pmāk tieši Atbalsta centriem būs </w:t>
      </w:r>
      <w:r w:rsidRPr="00A12C54">
        <w:rPr>
          <w:rFonts w:eastAsia="Times New Roman" w:cs="Times New Roman"/>
          <w:sz w:val="24"/>
          <w:szCs w:val="24"/>
          <w:lang w:eastAsia="lv-LV"/>
        </w:rPr>
        <w:t>galvenā loma</w:t>
      </w:r>
      <w:r w:rsidR="00A12C54" w:rsidRPr="00A12C54">
        <w:rPr>
          <w:rFonts w:eastAsia="Times New Roman" w:cs="Times New Roman"/>
          <w:sz w:val="24"/>
          <w:szCs w:val="24"/>
          <w:lang w:eastAsia="lv-LV"/>
        </w:rPr>
        <w:t xml:space="preserve"> </w:t>
      </w:r>
      <w:r w:rsidR="00BF4E86" w:rsidRPr="00A12C54">
        <w:rPr>
          <w:rFonts w:eastAsia="Times New Roman" w:cs="Times New Roman"/>
          <w:sz w:val="24"/>
          <w:szCs w:val="24"/>
          <w:lang w:eastAsia="lv-LV"/>
        </w:rPr>
        <w:t>audžuģime</w:t>
      </w:r>
      <w:r w:rsidRPr="00A12C54">
        <w:rPr>
          <w:rFonts w:eastAsia="Times New Roman" w:cs="Times New Roman"/>
          <w:sz w:val="24"/>
          <w:szCs w:val="24"/>
          <w:lang w:eastAsia="lv-LV"/>
        </w:rPr>
        <w:t>ņu, tai skaitā specializēto audžuģimeņu</w:t>
      </w:r>
      <w:r w:rsidR="003D4D8C" w:rsidRPr="00A12C54">
        <w:rPr>
          <w:rFonts w:eastAsia="Times New Roman" w:cs="Times New Roman"/>
          <w:sz w:val="24"/>
          <w:szCs w:val="24"/>
          <w:lang w:eastAsia="lv-LV"/>
        </w:rPr>
        <w:t xml:space="preserve"> un adoptētāju</w:t>
      </w:r>
      <w:r w:rsidR="0052564C" w:rsidRPr="00A12C54">
        <w:rPr>
          <w:rStyle w:val="FootnoteReference"/>
          <w:rFonts w:eastAsia="Times New Roman" w:cs="Times New Roman"/>
          <w:sz w:val="24"/>
          <w:szCs w:val="24"/>
          <w:lang w:eastAsia="lv-LV"/>
        </w:rPr>
        <w:footnoteReference w:id="12"/>
      </w:r>
      <w:r w:rsidR="00A12C54" w:rsidRPr="00A12C54">
        <w:rPr>
          <w:rFonts w:eastAsia="Times New Roman" w:cs="Times New Roman"/>
          <w:sz w:val="24"/>
          <w:szCs w:val="24"/>
          <w:lang w:eastAsia="lv-LV"/>
        </w:rPr>
        <w:t xml:space="preserve"> </w:t>
      </w:r>
      <w:r w:rsidR="007C4492" w:rsidRPr="00A12C54">
        <w:rPr>
          <w:rFonts w:eastAsia="Times New Roman" w:cs="Times New Roman"/>
          <w:b/>
          <w:sz w:val="24"/>
          <w:szCs w:val="24"/>
          <w:lang w:eastAsia="lv-LV"/>
        </w:rPr>
        <w:t>profesionālās sagatavotības un</w:t>
      </w:r>
      <w:r w:rsidR="00A12C54" w:rsidRPr="00A12C54">
        <w:rPr>
          <w:rFonts w:eastAsia="Times New Roman" w:cs="Times New Roman"/>
          <w:b/>
          <w:sz w:val="24"/>
          <w:szCs w:val="24"/>
          <w:lang w:eastAsia="lv-LV"/>
        </w:rPr>
        <w:t xml:space="preserve"> </w:t>
      </w:r>
      <w:r w:rsidR="007C4492" w:rsidRPr="00A12C54">
        <w:rPr>
          <w:rFonts w:eastAsia="Times New Roman" w:cs="Times New Roman"/>
          <w:b/>
          <w:sz w:val="24"/>
          <w:szCs w:val="24"/>
          <w:lang w:eastAsia="lv-LV"/>
        </w:rPr>
        <w:t>mācību</w:t>
      </w:r>
      <w:r w:rsidR="00A12C54" w:rsidRPr="00A12C54">
        <w:rPr>
          <w:rFonts w:eastAsia="Times New Roman" w:cs="Times New Roman"/>
          <w:b/>
          <w:sz w:val="24"/>
          <w:szCs w:val="24"/>
          <w:lang w:eastAsia="lv-LV"/>
        </w:rPr>
        <w:t xml:space="preserve"> </w:t>
      </w:r>
      <w:r w:rsidR="00B106C9" w:rsidRPr="00A12C54">
        <w:rPr>
          <w:rFonts w:eastAsia="Times New Roman" w:cs="Times New Roman"/>
          <w:b/>
          <w:sz w:val="24"/>
          <w:szCs w:val="24"/>
          <w:lang w:eastAsia="lv-LV"/>
        </w:rPr>
        <w:t xml:space="preserve">organizēšanā un </w:t>
      </w:r>
      <w:r w:rsidRPr="00A12C54">
        <w:rPr>
          <w:rFonts w:eastAsia="Times New Roman" w:cs="Times New Roman"/>
          <w:b/>
          <w:sz w:val="24"/>
          <w:szCs w:val="24"/>
          <w:lang w:eastAsia="lv-LV"/>
        </w:rPr>
        <w:t>nodrošināšanā</w:t>
      </w:r>
      <w:r w:rsidRPr="00A12C54">
        <w:rPr>
          <w:rFonts w:eastAsia="Times New Roman" w:cs="Times New Roman"/>
          <w:sz w:val="24"/>
          <w:szCs w:val="24"/>
          <w:lang w:eastAsia="lv-LV"/>
        </w:rPr>
        <w:t xml:space="preserve">. </w:t>
      </w:r>
    </w:p>
    <w:p w14:paraId="41CECD65" w14:textId="77777777" w:rsidR="00565D3F" w:rsidRPr="00A12C54" w:rsidRDefault="00565D3F" w:rsidP="004C4278">
      <w:pPr>
        <w:spacing w:after="0" w:line="240" w:lineRule="auto"/>
        <w:ind w:firstLine="720"/>
        <w:rPr>
          <w:rFonts w:eastAsia="Times New Roman" w:cs="Times New Roman"/>
          <w:color w:val="FF0000"/>
          <w:sz w:val="24"/>
          <w:szCs w:val="24"/>
          <w:lang w:eastAsia="lv-LV"/>
        </w:rPr>
      </w:pPr>
    </w:p>
    <w:p w14:paraId="35AA63B3" w14:textId="77777777" w:rsidR="00872D23" w:rsidRPr="00D80A32" w:rsidRDefault="00B106C9" w:rsidP="00872D23">
      <w:pPr>
        <w:spacing w:after="0" w:line="240" w:lineRule="auto"/>
        <w:ind w:firstLine="720"/>
        <w:rPr>
          <w:rFonts w:eastAsia="Times New Roman" w:cs="Times New Roman"/>
          <w:sz w:val="24"/>
          <w:szCs w:val="24"/>
          <w:lang w:eastAsia="lv-LV"/>
        </w:rPr>
      </w:pPr>
      <w:r w:rsidRPr="00D80A32">
        <w:rPr>
          <w:rFonts w:eastAsia="Times New Roman" w:cs="Times New Roman"/>
          <w:sz w:val="24"/>
          <w:szCs w:val="24"/>
          <w:lang w:eastAsia="lv-LV"/>
        </w:rPr>
        <w:t xml:space="preserve">Jāmin, ka </w:t>
      </w:r>
      <w:r w:rsidR="007C4492" w:rsidRPr="00D80A32">
        <w:rPr>
          <w:rFonts w:eastAsia="Times New Roman" w:cs="Times New Roman"/>
          <w:sz w:val="24"/>
          <w:szCs w:val="24"/>
          <w:lang w:eastAsia="lv-LV"/>
        </w:rPr>
        <w:t xml:space="preserve">līdz ar </w:t>
      </w:r>
      <w:r w:rsidR="004C4278" w:rsidRPr="00D80A32">
        <w:rPr>
          <w:rFonts w:eastAsia="Times New Roman" w:cs="Times New Roman"/>
          <w:sz w:val="24"/>
          <w:szCs w:val="24"/>
          <w:lang w:eastAsia="lv-LV"/>
        </w:rPr>
        <w:t>šīs funkcijas uzticēšanu Atbalsta centriem</w:t>
      </w:r>
      <w:r w:rsidR="007C4492" w:rsidRPr="00D80A32">
        <w:rPr>
          <w:rFonts w:eastAsia="Times New Roman" w:cs="Times New Roman"/>
          <w:sz w:val="24"/>
          <w:szCs w:val="24"/>
          <w:lang w:eastAsia="lv-LV"/>
        </w:rPr>
        <w:t xml:space="preserve"> ir</w:t>
      </w:r>
      <w:r w:rsidR="005C0A5D" w:rsidRPr="00D80A32">
        <w:rPr>
          <w:rFonts w:eastAsia="Times New Roman" w:cs="Times New Roman"/>
          <w:sz w:val="24"/>
          <w:szCs w:val="24"/>
          <w:lang w:eastAsia="lv-LV"/>
        </w:rPr>
        <w:t xml:space="preserve"> būtiski</w:t>
      </w:r>
      <w:r w:rsidR="007C4492" w:rsidRPr="00D80A32">
        <w:rPr>
          <w:rFonts w:eastAsia="Times New Roman" w:cs="Times New Roman"/>
          <w:sz w:val="24"/>
          <w:szCs w:val="24"/>
          <w:lang w:eastAsia="lv-LV"/>
        </w:rPr>
        <w:t xml:space="preserve"> mainīta arī līdzšinējā </w:t>
      </w:r>
      <w:r w:rsidR="00995245" w:rsidRPr="00D80A32">
        <w:rPr>
          <w:rFonts w:eastAsia="Times New Roman" w:cs="Times New Roman"/>
          <w:sz w:val="24"/>
          <w:szCs w:val="24"/>
          <w:lang w:eastAsia="lv-LV"/>
        </w:rPr>
        <w:t>po</w:t>
      </w:r>
      <w:r w:rsidRPr="00D80A32">
        <w:rPr>
          <w:rFonts w:eastAsia="Times New Roman" w:cs="Times New Roman"/>
          <w:sz w:val="24"/>
          <w:szCs w:val="24"/>
          <w:lang w:eastAsia="lv-LV"/>
        </w:rPr>
        <w:t xml:space="preserve">tenciālo </w:t>
      </w:r>
      <w:r w:rsidR="007C4492" w:rsidRPr="00D80A32">
        <w:rPr>
          <w:rFonts w:eastAsia="Times New Roman" w:cs="Times New Roman"/>
          <w:sz w:val="24"/>
          <w:szCs w:val="24"/>
          <w:lang w:eastAsia="lv-LV"/>
        </w:rPr>
        <w:t>audžuģimeņu</w:t>
      </w:r>
      <w:r w:rsidR="00310DFE" w:rsidRPr="00D80A32">
        <w:rPr>
          <w:rFonts w:eastAsia="Times New Roman" w:cs="Times New Roman"/>
          <w:sz w:val="24"/>
          <w:szCs w:val="24"/>
          <w:lang w:eastAsia="lv-LV"/>
        </w:rPr>
        <w:t xml:space="preserve"> un potenciālo adoptētāju</w:t>
      </w:r>
      <w:r w:rsidR="007C4492" w:rsidRPr="00D80A32">
        <w:rPr>
          <w:rFonts w:eastAsia="Times New Roman" w:cs="Times New Roman"/>
          <w:sz w:val="24"/>
          <w:szCs w:val="24"/>
          <w:lang w:eastAsia="lv-LV"/>
        </w:rPr>
        <w:t xml:space="preserve"> mācību progr</w:t>
      </w:r>
      <w:r w:rsidR="00DB4055" w:rsidRPr="00D80A32">
        <w:rPr>
          <w:rFonts w:eastAsia="Times New Roman" w:cs="Times New Roman"/>
          <w:sz w:val="24"/>
          <w:szCs w:val="24"/>
          <w:lang w:eastAsia="lv-LV"/>
        </w:rPr>
        <w:t>a</w:t>
      </w:r>
      <w:r w:rsidR="007C4492" w:rsidRPr="00D80A32">
        <w:rPr>
          <w:rFonts w:eastAsia="Times New Roman" w:cs="Times New Roman"/>
          <w:sz w:val="24"/>
          <w:szCs w:val="24"/>
          <w:lang w:eastAsia="lv-LV"/>
        </w:rPr>
        <w:t>mma</w:t>
      </w:r>
      <w:r w:rsidR="005C0A5D" w:rsidRPr="00D80A32">
        <w:rPr>
          <w:rFonts w:eastAsia="Times New Roman" w:cs="Times New Roman"/>
          <w:sz w:val="24"/>
          <w:szCs w:val="24"/>
          <w:lang w:eastAsia="lv-LV"/>
        </w:rPr>
        <w:t xml:space="preserve"> un tās īstenošanas principi</w:t>
      </w:r>
      <w:r w:rsidR="00872D23" w:rsidRPr="00D80A32">
        <w:rPr>
          <w:rFonts w:eastAsia="Times New Roman" w:cs="Times New Roman"/>
          <w:sz w:val="24"/>
          <w:szCs w:val="24"/>
          <w:lang w:eastAsia="lv-LV"/>
        </w:rPr>
        <w:t>:</w:t>
      </w:r>
    </w:p>
    <w:p w14:paraId="64BF92DB" w14:textId="77777777" w:rsidR="00872D23" w:rsidRPr="00D80A32" w:rsidRDefault="00BE2099" w:rsidP="00C677F9">
      <w:pPr>
        <w:pStyle w:val="ListParagraph"/>
        <w:numPr>
          <w:ilvl w:val="0"/>
          <w:numId w:val="14"/>
        </w:numPr>
        <w:tabs>
          <w:tab w:val="left" w:pos="851"/>
        </w:tabs>
        <w:spacing w:after="0" w:line="240" w:lineRule="auto"/>
        <w:ind w:left="709" w:firstLine="0"/>
        <w:rPr>
          <w:rFonts w:eastAsia="Times New Roman" w:cs="Times New Roman"/>
          <w:sz w:val="24"/>
          <w:szCs w:val="24"/>
          <w:lang w:eastAsia="lv-LV"/>
        </w:rPr>
      </w:pPr>
      <w:r w:rsidRPr="00D80A32">
        <w:rPr>
          <w:rFonts w:eastAsia="Times New Roman" w:cs="Times New Roman"/>
          <w:sz w:val="24"/>
          <w:szCs w:val="24"/>
          <w:lang w:eastAsia="lv-LV"/>
        </w:rPr>
        <w:t>samazināt</w:t>
      </w:r>
      <w:r w:rsidR="00D80A32" w:rsidRPr="00D80A32">
        <w:rPr>
          <w:rFonts w:eastAsia="Times New Roman" w:cs="Times New Roman"/>
          <w:sz w:val="24"/>
          <w:szCs w:val="24"/>
          <w:lang w:eastAsia="lv-LV"/>
        </w:rPr>
        <w:t xml:space="preserve">s </w:t>
      </w:r>
      <w:r w:rsidR="005C0A5D" w:rsidRPr="00D80A32">
        <w:rPr>
          <w:rFonts w:eastAsia="Times New Roman" w:cs="Times New Roman"/>
          <w:sz w:val="24"/>
          <w:szCs w:val="24"/>
          <w:lang w:eastAsia="lv-LV"/>
        </w:rPr>
        <w:t xml:space="preserve">mācību </w:t>
      </w:r>
      <w:r w:rsidRPr="00D80A32">
        <w:rPr>
          <w:rFonts w:eastAsia="Times New Roman" w:cs="Times New Roman"/>
          <w:sz w:val="24"/>
          <w:szCs w:val="24"/>
          <w:lang w:eastAsia="lv-LV"/>
        </w:rPr>
        <w:t>stundu skaits;</w:t>
      </w:r>
    </w:p>
    <w:p w14:paraId="2471CAAE" w14:textId="77777777" w:rsidR="00872D23" w:rsidRPr="00D80A32" w:rsidRDefault="005C0A5D" w:rsidP="00C677F9">
      <w:pPr>
        <w:pStyle w:val="ListParagraph"/>
        <w:numPr>
          <w:ilvl w:val="0"/>
          <w:numId w:val="14"/>
        </w:numPr>
        <w:tabs>
          <w:tab w:val="left" w:pos="851"/>
        </w:tabs>
        <w:spacing w:after="0" w:line="240" w:lineRule="auto"/>
        <w:ind w:left="709" w:firstLine="0"/>
        <w:rPr>
          <w:rFonts w:eastAsia="Times New Roman" w:cs="Times New Roman"/>
          <w:sz w:val="24"/>
          <w:szCs w:val="24"/>
          <w:lang w:eastAsia="lv-LV"/>
        </w:rPr>
      </w:pPr>
      <w:r w:rsidRPr="00D80A32">
        <w:rPr>
          <w:rFonts w:eastAsia="Times New Roman" w:cs="Times New Roman"/>
          <w:sz w:val="24"/>
          <w:szCs w:val="24"/>
          <w:lang w:eastAsia="lv-LV"/>
        </w:rPr>
        <w:t>mainīta mācību pieeja</w:t>
      </w:r>
      <w:r w:rsidR="00E86D78" w:rsidRPr="00D80A32">
        <w:rPr>
          <w:rFonts w:eastAsia="Times New Roman" w:cs="Times New Roman"/>
          <w:sz w:val="24"/>
          <w:szCs w:val="24"/>
          <w:lang w:eastAsia="lv-LV"/>
        </w:rPr>
        <w:t xml:space="preserve"> -</w:t>
      </w:r>
      <w:r w:rsidRPr="00D80A32">
        <w:rPr>
          <w:rFonts w:eastAsia="Times New Roman" w:cs="Times New Roman"/>
          <w:sz w:val="24"/>
          <w:szCs w:val="24"/>
          <w:lang w:eastAsia="lv-LV"/>
        </w:rPr>
        <w:t xml:space="preserve"> mācību procesu orientējot, galvenokārt, uz kompete</w:t>
      </w:r>
      <w:r w:rsidR="00BE2099" w:rsidRPr="00D80A32">
        <w:rPr>
          <w:rFonts w:eastAsia="Times New Roman" w:cs="Times New Roman"/>
          <w:sz w:val="24"/>
          <w:szCs w:val="24"/>
          <w:lang w:eastAsia="lv-LV"/>
        </w:rPr>
        <w:t>nču attīstību;</w:t>
      </w:r>
    </w:p>
    <w:p w14:paraId="3C793700" w14:textId="77777777" w:rsidR="00565D3F" w:rsidRPr="00D80A32" w:rsidRDefault="00565D3F" w:rsidP="00C677F9">
      <w:pPr>
        <w:pStyle w:val="ListParagraph"/>
        <w:numPr>
          <w:ilvl w:val="0"/>
          <w:numId w:val="14"/>
        </w:numPr>
        <w:tabs>
          <w:tab w:val="left" w:pos="851"/>
        </w:tabs>
        <w:spacing w:after="0" w:line="240" w:lineRule="auto"/>
        <w:ind w:left="709" w:firstLine="0"/>
        <w:rPr>
          <w:rFonts w:eastAsia="Times New Roman" w:cs="Times New Roman"/>
          <w:sz w:val="24"/>
          <w:szCs w:val="24"/>
          <w:lang w:eastAsia="lv-LV"/>
        </w:rPr>
      </w:pPr>
      <w:r w:rsidRPr="00D80A32">
        <w:rPr>
          <w:rFonts w:cs="Times New Roman"/>
          <w:sz w:val="24"/>
          <w:szCs w:val="24"/>
        </w:rPr>
        <w:t>ietver</w:t>
      </w:r>
      <w:r w:rsidR="00B90341" w:rsidRPr="00D80A32">
        <w:rPr>
          <w:rFonts w:cs="Times New Roman"/>
          <w:sz w:val="24"/>
          <w:szCs w:val="24"/>
        </w:rPr>
        <w:t>t</w:t>
      </w:r>
      <w:r w:rsidRPr="00D80A32">
        <w:rPr>
          <w:rFonts w:cs="Times New Roman"/>
          <w:sz w:val="24"/>
          <w:szCs w:val="24"/>
        </w:rPr>
        <w:t>a</w:t>
      </w:r>
      <w:r w:rsidR="00B90341" w:rsidRPr="00D80A32">
        <w:rPr>
          <w:rFonts w:cs="Times New Roman"/>
          <w:sz w:val="24"/>
          <w:szCs w:val="24"/>
        </w:rPr>
        <w:t xml:space="preserve"> prakses da</w:t>
      </w:r>
      <w:r w:rsidR="00BE2099" w:rsidRPr="00D80A32">
        <w:rPr>
          <w:rFonts w:cs="Times New Roman"/>
          <w:sz w:val="24"/>
          <w:szCs w:val="24"/>
        </w:rPr>
        <w:t xml:space="preserve">ļa (lai iegūtu </w:t>
      </w:r>
      <w:r w:rsidR="00872D23" w:rsidRPr="00D80A32">
        <w:rPr>
          <w:rFonts w:cs="Times New Roman"/>
          <w:sz w:val="24"/>
          <w:szCs w:val="24"/>
        </w:rPr>
        <w:t>pieredzi</w:t>
      </w:r>
      <w:r w:rsidRPr="00D80A32">
        <w:rPr>
          <w:rFonts w:cs="Times New Roman"/>
          <w:sz w:val="24"/>
          <w:szCs w:val="24"/>
        </w:rPr>
        <w:t xml:space="preserve"> ar ārpusģimenes aprūpē esošiem bērniem</w:t>
      </w:r>
      <w:r w:rsidR="00BE2099" w:rsidRPr="00D80A32">
        <w:rPr>
          <w:rFonts w:cs="Times New Roman"/>
          <w:sz w:val="24"/>
          <w:szCs w:val="24"/>
        </w:rPr>
        <w:t>).</w:t>
      </w:r>
    </w:p>
    <w:p w14:paraId="113FC0E9" w14:textId="77777777" w:rsidR="00B106C9" w:rsidRPr="00C75E32" w:rsidRDefault="00B106C9" w:rsidP="003B52F5">
      <w:pPr>
        <w:spacing w:after="0" w:line="240" w:lineRule="auto"/>
        <w:rPr>
          <w:rFonts w:cs="Times New Roman"/>
          <w:color w:val="FF0000"/>
          <w:szCs w:val="26"/>
        </w:rPr>
      </w:pPr>
    </w:p>
    <w:p w14:paraId="0485CEFB" w14:textId="5533E3C1" w:rsidR="00996988" w:rsidRPr="00AF28C6" w:rsidRDefault="00996988" w:rsidP="00996988">
      <w:pPr>
        <w:spacing w:after="0" w:line="240" w:lineRule="auto"/>
        <w:ind w:firstLine="720"/>
        <w:rPr>
          <w:rFonts w:cs="Times New Roman"/>
          <w:szCs w:val="26"/>
        </w:rPr>
      </w:pPr>
      <w:r w:rsidRPr="00B0131B">
        <w:rPr>
          <w:rFonts w:cs="Times New Roman"/>
          <w:sz w:val="24"/>
          <w:szCs w:val="24"/>
        </w:rPr>
        <w:t>Attiecībā uz izmaiņām prasībās potenciālajām audžuģimenēm un adoptētājiem apgūt attiecīgu mācību programmu, norādāms, ka šobrīd mācību programmu izstrādei noteiktajos kritērijos iekļautie zināšanu un prasmju apguves principi gan potenciālajām audžuģimenēm, gan adoptētājiem ir vienādi. Tas balstīts idejā, ka mācību procesa laikā visām personām, kas vēlas kļūt par bērnu aprūpētājiem un neatkarīgi no nākotnē iegūstamā statusa, jāpagūst kompetences traumu piedzīvojušu bērnu aprūpē un audzināšanā.</w:t>
      </w:r>
      <w:r w:rsidRPr="00AF28C6">
        <w:rPr>
          <w:rFonts w:cs="Times New Roman"/>
          <w:szCs w:val="26"/>
        </w:rPr>
        <w:t xml:space="preserve"> </w:t>
      </w:r>
    </w:p>
    <w:p w14:paraId="1C62313A" w14:textId="77777777" w:rsidR="00996988" w:rsidRPr="00C75E32" w:rsidRDefault="00996988" w:rsidP="00996988">
      <w:pPr>
        <w:spacing w:after="0" w:line="240" w:lineRule="auto"/>
        <w:ind w:firstLine="720"/>
        <w:rPr>
          <w:rFonts w:cs="Times New Roman"/>
          <w:color w:val="FF0000"/>
          <w:szCs w:val="26"/>
        </w:rPr>
      </w:pPr>
    </w:p>
    <w:p w14:paraId="7E074F33" w14:textId="7BAD7F3C" w:rsidR="00996988" w:rsidRPr="00B0131B" w:rsidRDefault="00996988" w:rsidP="00996988">
      <w:pPr>
        <w:spacing w:after="0" w:line="240" w:lineRule="auto"/>
        <w:ind w:firstLine="720"/>
        <w:rPr>
          <w:rFonts w:cs="Times New Roman"/>
          <w:sz w:val="24"/>
          <w:szCs w:val="24"/>
        </w:rPr>
      </w:pPr>
      <w:r>
        <w:rPr>
          <w:rFonts w:cs="Times New Roman"/>
          <w:sz w:val="24"/>
          <w:szCs w:val="24"/>
        </w:rPr>
        <w:t>N</w:t>
      </w:r>
      <w:r w:rsidRPr="00B0131B">
        <w:rPr>
          <w:rFonts w:cs="Times New Roman"/>
          <w:sz w:val="24"/>
          <w:szCs w:val="24"/>
        </w:rPr>
        <w:t>eatkarīgi no iegūstamā statusa – audžuģimene vai adoptētājs, šo personu vai ģimeņu aprūpē jau tuvākajā nākotnē nonāks bērni, kuru pieredzē ir daudz negatīvu pārdzīvojumu, pārciestu zaudējumu, emocionālu, nereti arī fiziski</w:t>
      </w:r>
      <w:r>
        <w:rPr>
          <w:rFonts w:cs="Times New Roman"/>
          <w:sz w:val="24"/>
          <w:szCs w:val="24"/>
        </w:rPr>
        <w:t xml:space="preserve"> </w:t>
      </w:r>
      <w:r w:rsidRPr="00B0131B">
        <w:rPr>
          <w:rFonts w:cs="Times New Roman"/>
          <w:sz w:val="24"/>
          <w:szCs w:val="24"/>
        </w:rPr>
        <w:t>un psiholoģiski traumatisku notikumu u.tml., kas jau ietekmējuši un arī nākotnē ietekmēs bērnu</w:t>
      </w:r>
      <w:bookmarkStart w:id="2" w:name="_GoBack"/>
      <w:bookmarkEnd w:id="2"/>
      <w:r w:rsidRPr="00B0131B">
        <w:rPr>
          <w:rFonts w:cs="Times New Roman"/>
          <w:sz w:val="24"/>
          <w:szCs w:val="24"/>
        </w:rPr>
        <w:t xml:space="preserve"> attīstību, uzvedību, piesaistes veidošanos un skars arī citas dzīves jomas. Šādu bērnu ikdienas aprūpe un audzināšana no ģimenēm, kas plāno uzņemt bērnus, prasa daudz resursu, emocionālu kapacitāti, teorētiskas un praktiskas zināšanas, bet galvenokārt izpratni par bērnu, kuri šķirti no savas bioloģiskās ģimenes, specifiskajām vajadzībām. Līdz ar to </w:t>
      </w:r>
      <w:r w:rsidRPr="00B0131B">
        <w:rPr>
          <w:rFonts w:cs="Times New Roman"/>
          <w:b/>
          <w:sz w:val="24"/>
          <w:szCs w:val="24"/>
        </w:rPr>
        <w:t>mācību mērķis</w:t>
      </w:r>
      <w:r w:rsidRPr="00B0131B">
        <w:rPr>
          <w:rFonts w:cs="Times New Roman"/>
          <w:sz w:val="24"/>
          <w:szCs w:val="24"/>
        </w:rPr>
        <w:t xml:space="preserve"> ir sniegt potenciālajiem bērnu aprūpētājiem zināšanas un prasmes, kā arī praktiskus “instrumentus” un metodes, kas nepieciešami, lai mazinātu bērnu traumatiskās pieredzes sekas, pilnveidotu jau esošo zināšanu bāzi un attīstītu kompetences šādu bērnu aprūpē. </w:t>
      </w:r>
    </w:p>
    <w:p w14:paraId="79765C56" w14:textId="77777777" w:rsidR="00996988" w:rsidRPr="00B0131B" w:rsidRDefault="00996988" w:rsidP="00996988">
      <w:pPr>
        <w:spacing w:after="0" w:line="240" w:lineRule="auto"/>
        <w:ind w:firstLine="720"/>
        <w:rPr>
          <w:rFonts w:cs="Times New Roman"/>
          <w:color w:val="FF0000"/>
          <w:sz w:val="24"/>
          <w:szCs w:val="24"/>
        </w:rPr>
      </w:pPr>
    </w:p>
    <w:p w14:paraId="4CC13AC4" w14:textId="77777777" w:rsidR="00996988" w:rsidRPr="00B0131B" w:rsidRDefault="00996988" w:rsidP="00996988">
      <w:pPr>
        <w:spacing w:after="0" w:line="240" w:lineRule="auto"/>
        <w:ind w:firstLine="720"/>
        <w:rPr>
          <w:rFonts w:cs="Times New Roman"/>
          <w:sz w:val="24"/>
          <w:szCs w:val="24"/>
        </w:rPr>
      </w:pPr>
      <w:r w:rsidRPr="00B0131B">
        <w:rPr>
          <w:rFonts w:cs="Times New Roman"/>
          <w:sz w:val="24"/>
          <w:szCs w:val="24"/>
        </w:rPr>
        <w:t>Saistībā ar izmaiņām līdzšinējā mācību organizēšanā potenciālajām audžuģimenēm un potenciālajiem adoptētājiem, jāuzsver, ka Atbalsta centri</w:t>
      </w:r>
      <w:r>
        <w:rPr>
          <w:rFonts w:cs="Times New Roman"/>
          <w:sz w:val="24"/>
          <w:szCs w:val="24"/>
        </w:rPr>
        <w:t>,</w:t>
      </w:r>
      <w:r w:rsidRPr="00B0131B">
        <w:rPr>
          <w:rFonts w:cs="Times New Roman"/>
          <w:sz w:val="24"/>
          <w:szCs w:val="24"/>
        </w:rPr>
        <w:t xml:space="preserve"> organizējot mācības</w:t>
      </w:r>
      <w:r>
        <w:rPr>
          <w:rFonts w:cs="Times New Roman"/>
          <w:sz w:val="24"/>
          <w:szCs w:val="24"/>
        </w:rPr>
        <w:t>,</w:t>
      </w:r>
      <w:r w:rsidRPr="00B0131B">
        <w:rPr>
          <w:rFonts w:cs="Times New Roman"/>
          <w:sz w:val="24"/>
          <w:szCs w:val="24"/>
        </w:rPr>
        <w:t xml:space="preserve"> var</w:t>
      </w:r>
      <w:r>
        <w:rPr>
          <w:rFonts w:cs="Times New Roman"/>
          <w:sz w:val="24"/>
          <w:szCs w:val="24"/>
        </w:rPr>
        <w:t xml:space="preserve"> </w:t>
      </w:r>
      <w:r w:rsidRPr="00B0131B">
        <w:rPr>
          <w:rFonts w:cs="Times New Roman"/>
          <w:sz w:val="24"/>
          <w:szCs w:val="24"/>
        </w:rPr>
        <w:t>daudz efektīvāk risināt arī jautājums par mācību grupu komplektāciju, kā tas ir bijis līdz šim Latvijā</w:t>
      </w:r>
      <w:r>
        <w:rPr>
          <w:rFonts w:cs="Times New Roman"/>
          <w:sz w:val="24"/>
          <w:szCs w:val="24"/>
        </w:rPr>
        <w:t xml:space="preserve">. Proti, </w:t>
      </w:r>
      <w:r w:rsidRPr="00B0131B">
        <w:rPr>
          <w:rFonts w:cs="Times New Roman"/>
          <w:sz w:val="24"/>
          <w:szCs w:val="24"/>
        </w:rPr>
        <w:t xml:space="preserve">potenciālās audžuģimenes un potenciālie adoptētāji var nepieciešamās zināšanas un prasmes apgūt kopā vienā mācību grupā. Līdz šim praksē </w:t>
      </w:r>
      <w:r>
        <w:rPr>
          <w:rFonts w:cs="Times New Roman"/>
          <w:sz w:val="24"/>
          <w:szCs w:val="24"/>
        </w:rPr>
        <w:t>nācās saskarties ar grūtībām</w:t>
      </w:r>
      <w:r w:rsidRPr="00B0131B">
        <w:rPr>
          <w:rFonts w:cs="Times New Roman"/>
          <w:sz w:val="24"/>
          <w:szCs w:val="24"/>
        </w:rPr>
        <w:t xml:space="preserve"> nokomplektēt atsevišķas mācību grupas,</w:t>
      </w:r>
      <w:r>
        <w:rPr>
          <w:rFonts w:cs="Times New Roman"/>
          <w:sz w:val="24"/>
          <w:szCs w:val="24"/>
        </w:rPr>
        <w:t xml:space="preserve"> </w:t>
      </w:r>
      <w:r w:rsidRPr="00B0131B">
        <w:rPr>
          <w:rFonts w:cs="Times New Roman"/>
          <w:sz w:val="24"/>
          <w:szCs w:val="24"/>
        </w:rPr>
        <w:t>ī</w:t>
      </w:r>
      <w:r>
        <w:rPr>
          <w:rFonts w:cs="Times New Roman"/>
          <w:sz w:val="24"/>
          <w:szCs w:val="24"/>
        </w:rPr>
        <w:t xml:space="preserve">paši lauku reģionos. Tādējādi, </w:t>
      </w:r>
      <w:r w:rsidRPr="00B0131B">
        <w:rPr>
          <w:rFonts w:cs="Times New Roman"/>
          <w:sz w:val="24"/>
          <w:szCs w:val="24"/>
        </w:rPr>
        <w:t xml:space="preserve">atsevišķos gadījumos uz mācībām varēja gaidīt arī gadu, kas būtiski </w:t>
      </w:r>
      <w:r w:rsidRPr="00B0131B">
        <w:rPr>
          <w:rFonts w:cs="Times New Roman"/>
          <w:sz w:val="24"/>
          <w:szCs w:val="24"/>
        </w:rPr>
        <w:lastRenderedPageBreak/>
        <w:t xml:space="preserve">kavēja audžuģimenes statusa iegūšanas procesu. </w:t>
      </w:r>
      <w:r>
        <w:rPr>
          <w:rFonts w:cs="Times New Roman"/>
          <w:sz w:val="24"/>
          <w:szCs w:val="24"/>
        </w:rPr>
        <w:t xml:space="preserve">Mācību procesa organizēšanu un īstenošanu deleģējot Atbalsta centriem, statusa iegūšanas process </w:t>
      </w:r>
      <w:r w:rsidRPr="00B0131B">
        <w:rPr>
          <w:rFonts w:cs="Times New Roman"/>
          <w:sz w:val="24"/>
          <w:szCs w:val="24"/>
        </w:rPr>
        <w:t>varēs notikt daudz ātrāk un efektīvāk.</w:t>
      </w:r>
    </w:p>
    <w:p w14:paraId="2BF83DDB" w14:textId="3306C137" w:rsidR="00996988" w:rsidRDefault="00996988" w:rsidP="00996988">
      <w:pPr>
        <w:spacing w:after="0" w:line="240" w:lineRule="auto"/>
        <w:rPr>
          <w:rFonts w:cs="Times New Roman"/>
          <w:color w:val="FF0000"/>
          <w:szCs w:val="26"/>
        </w:rPr>
      </w:pPr>
    </w:p>
    <w:p w14:paraId="252F2F80" w14:textId="77777777" w:rsidR="006F24C1" w:rsidRDefault="006F24C1" w:rsidP="00996988">
      <w:pPr>
        <w:spacing w:after="0" w:line="240" w:lineRule="auto"/>
        <w:rPr>
          <w:rFonts w:cs="Times New Roman"/>
          <w:color w:val="FF0000"/>
          <w:szCs w:val="26"/>
        </w:rPr>
      </w:pPr>
    </w:p>
    <w:p w14:paraId="6D69CD6D" w14:textId="77777777" w:rsidR="00996988" w:rsidRDefault="00996988" w:rsidP="00996988">
      <w:pPr>
        <w:spacing w:after="0" w:line="240" w:lineRule="auto"/>
        <w:rPr>
          <w:rFonts w:cs="Times New Roman"/>
          <w:color w:val="FF0000"/>
          <w:szCs w:val="26"/>
        </w:rPr>
      </w:pPr>
    </w:p>
    <w:p w14:paraId="4C89CE9B" w14:textId="77777777" w:rsidR="00996988" w:rsidRDefault="00996988" w:rsidP="00996988">
      <w:pPr>
        <w:pStyle w:val="Heading2"/>
        <w:spacing w:before="0" w:line="240" w:lineRule="auto"/>
        <w:rPr>
          <w:b/>
        </w:rPr>
      </w:pPr>
      <w:r w:rsidRPr="00D04814">
        <w:rPr>
          <w:b/>
        </w:rPr>
        <w:t>2.5. Audžuģimenes, speci</w:t>
      </w:r>
      <w:r>
        <w:rPr>
          <w:b/>
        </w:rPr>
        <w:t>alizētā</w:t>
      </w:r>
      <w:r w:rsidRPr="00D04814">
        <w:rPr>
          <w:b/>
        </w:rPr>
        <w:t>s audžuģimenes un adoptētāju mācības programmu izstrāde</w:t>
      </w:r>
    </w:p>
    <w:p w14:paraId="6BD9135D" w14:textId="77777777" w:rsidR="00037DC8" w:rsidRDefault="00037DC8" w:rsidP="00D04814">
      <w:pPr>
        <w:spacing w:after="0" w:line="240" w:lineRule="auto"/>
        <w:rPr>
          <w:b/>
        </w:rPr>
      </w:pPr>
    </w:p>
    <w:p w14:paraId="7C9776F3" w14:textId="5DE66C64" w:rsidR="00D04814" w:rsidRPr="00D04814" w:rsidRDefault="00D04814" w:rsidP="00D04814">
      <w:pPr>
        <w:spacing w:after="0" w:line="240" w:lineRule="auto"/>
        <w:rPr>
          <w:b/>
        </w:rPr>
      </w:pPr>
      <w:r w:rsidRPr="00D04814">
        <w:rPr>
          <w:b/>
        </w:rPr>
        <w:t>Mācību programma audžuģimenēm</w:t>
      </w:r>
    </w:p>
    <w:p w14:paraId="59BB43C2" w14:textId="77777777" w:rsidR="003721BC" w:rsidRPr="001E03BF" w:rsidRDefault="005D0C70" w:rsidP="001E03BF">
      <w:pPr>
        <w:spacing w:after="0" w:line="240" w:lineRule="auto"/>
        <w:ind w:firstLine="720"/>
        <w:rPr>
          <w:rFonts w:cs="Times New Roman"/>
          <w:sz w:val="24"/>
          <w:szCs w:val="24"/>
        </w:rPr>
      </w:pPr>
      <w:r w:rsidRPr="001E03BF">
        <w:rPr>
          <w:rFonts w:cs="Times New Roman"/>
          <w:sz w:val="24"/>
          <w:szCs w:val="24"/>
        </w:rPr>
        <w:t xml:space="preserve">2018.gada 26. jūnija Ministru kabineta noteikumu Nr. 354 „Audžuģimenes noteikumi” (turpmāk - Audžuģimenes noteikumi) </w:t>
      </w:r>
      <w:r w:rsidR="00CD1E73" w:rsidRPr="001E03BF">
        <w:rPr>
          <w:rFonts w:cs="Times New Roman"/>
          <w:sz w:val="24"/>
          <w:szCs w:val="24"/>
        </w:rPr>
        <w:t>2.pielikum</w:t>
      </w:r>
      <w:r w:rsidR="00565D20" w:rsidRPr="001E03BF">
        <w:rPr>
          <w:rFonts w:cs="Times New Roman"/>
          <w:sz w:val="24"/>
          <w:szCs w:val="24"/>
        </w:rPr>
        <w:t>ā</w:t>
      </w:r>
      <w:r w:rsidR="00CD1E73" w:rsidRPr="001E03BF">
        <w:rPr>
          <w:rFonts w:cs="Times New Roman"/>
          <w:sz w:val="24"/>
          <w:szCs w:val="24"/>
        </w:rPr>
        <w:t xml:space="preserve"> no</w:t>
      </w:r>
      <w:r w:rsidR="00565D20" w:rsidRPr="001E03BF">
        <w:rPr>
          <w:rFonts w:cs="Times New Roman"/>
          <w:sz w:val="24"/>
          <w:szCs w:val="24"/>
        </w:rPr>
        <w:t>teiktas</w:t>
      </w:r>
      <w:r w:rsidR="00CD1E73" w:rsidRPr="001E03BF">
        <w:rPr>
          <w:rFonts w:cs="Times New Roman"/>
          <w:sz w:val="24"/>
          <w:szCs w:val="24"/>
        </w:rPr>
        <w:t xml:space="preserve"> prasības Atbalsta centr</w:t>
      </w:r>
      <w:r w:rsidR="00565D20" w:rsidRPr="001E03BF">
        <w:rPr>
          <w:rFonts w:cs="Times New Roman"/>
          <w:sz w:val="24"/>
          <w:szCs w:val="24"/>
        </w:rPr>
        <w:t>iem</w:t>
      </w:r>
      <w:r w:rsidR="00CD1E73" w:rsidRPr="001E03BF">
        <w:rPr>
          <w:rFonts w:cs="Times New Roman"/>
          <w:sz w:val="24"/>
          <w:szCs w:val="24"/>
        </w:rPr>
        <w:t xml:space="preserve"> izstrādāj</w:t>
      </w:r>
      <w:r w:rsidR="00565D20" w:rsidRPr="001E03BF">
        <w:rPr>
          <w:rFonts w:cs="Times New Roman"/>
          <w:sz w:val="24"/>
          <w:szCs w:val="24"/>
        </w:rPr>
        <w:t>amai</w:t>
      </w:r>
      <w:r w:rsidR="00CD1E73" w:rsidRPr="001E03BF">
        <w:rPr>
          <w:rFonts w:cs="Times New Roman"/>
          <w:sz w:val="24"/>
          <w:szCs w:val="24"/>
        </w:rPr>
        <w:t xml:space="preserve"> un potenciālām audžuģimenēm </w:t>
      </w:r>
      <w:r w:rsidR="00565D20" w:rsidRPr="001E03BF">
        <w:rPr>
          <w:rFonts w:cs="Times New Roman"/>
          <w:sz w:val="24"/>
          <w:szCs w:val="24"/>
        </w:rPr>
        <w:t>nodrošināmai</w:t>
      </w:r>
      <w:r w:rsidR="00CD1E73" w:rsidRPr="001E03BF">
        <w:rPr>
          <w:rFonts w:cs="Times New Roman"/>
          <w:sz w:val="24"/>
          <w:szCs w:val="24"/>
        </w:rPr>
        <w:t xml:space="preserve"> mācību programm</w:t>
      </w:r>
      <w:r w:rsidR="00565D20" w:rsidRPr="001E03BF">
        <w:rPr>
          <w:rFonts w:cs="Times New Roman"/>
          <w:sz w:val="24"/>
          <w:szCs w:val="24"/>
        </w:rPr>
        <w:t>ai</w:t>
      </w:r>
      <w:r w:rsidR="00CD1E73" w:rsidRPr="001E03BF">
        <w:rPr>
          <w:rFonts w:cs="Times New Roman"/>
          <w:sz w:val="24"/>
          <w:szCs w:val="24"/>
        </w:rPr>
        <w:t xml:space="preserve">, kā arī mācību programmas kvalitātes novērtēšanas prasības un mācību programmas īstenotāju </w:t>
      </w:r>
      <w:r w:rsidR="008774CF" w:rsidRPr="001E03BF">
        <w:rPr>
          <w:rFonts w:cs="Times New Roman"/>
          <w:sz w:val="24"/>
          <w:szCs w:val="24"/>
        </w:rPr>
        <w:t>–</w:t>
      </w:r>
      <w:r w:rsidR="00CD1E73" w:rsidRPr="001E03BF">
        <w:rPr>
          <w:rFonts w:cs="Times New Roman"/>
          <w:sz w:val="24"/>
          <w:szCs w:val="24"/>
        </w:rPr>
        <w:t xml:space="preserve"> lektoru </w:t>
      </w:r>
      <w:r w:rsidR="008774CF" w:rsidRPr="001E03BF">
        <w:rPr>
          <w:rFonts w:cs="Times New Roman"/>
          <w:sz w:val="24"/>
          <w:szCs w:val="24"/>
        </w:rPr>
        <w:t>–</w:t>
      </w:r>
      <w:r w:rsidR="00CD1E73" w:rsidRPr="001E03BF">
        <w:rPr>
          <w:rFonts w:cs="Times New Roman"/>
          <w:sz w:val="24"/>
          <w:szCs w:val="24"/>
        </w:rPr>
        <w:t xml:space="preserve"> kvalifikācijas prasības. </w:t>
      </w:r>
    </w:p>
    <w:p w14:paraId="00235082" w14:textId="77777777" w:rsidR="003721BC" w:rsidRPr="001E03BF" w:rsidRDefault="003721BC" w:rsidP="001E03BF">
      <w:pPr>
        <w:spacing w:after="0" w:line="240" w:lineRule="auto"/>
        <w:ind w:firstLine="720"/>
        <w:rPr>
          <w:rFonts w:cs="Times New Roman"/>
          <w:sz w:val="24"/>
          <w:szCs w:val="24"/>
        </w:rPr>
      </w:pPr>
    </w:p>
    <w:p w14:paraId="65D43556" w14:textId="77777777" w:rsidR="008C7A85" w:rsidRPr="001E03BF" w:rsidRDefault="00CD1E73" w:rsidP="001E03BF">
      <w:pPr>
        <w:spacing w:after="0" w:line="240" w:lineRule="auto"/>
        <w:ind w:firstLine="720"/>
        <w:rPr>
          <w:rFonts w:cs="Times New Roman"/>
          <w:sz w:val="24"/>
          <w:szCs w:val="24"/>
        </w:rPr>
      </w:pPr>
      <w:r w:rsidRPr="001E03BF">
        <w:rPr>
          <w:rFonts w:cs="Times New Roman"/>
          <w:sz w:val="24"/>
          <w:szCs w:val="24"/>
        </w:rPr>
        <w:t>Atbalsta centri</w:t>
      </w:r>
      <w:r w:rsidR="008774CF" w:rsidRPr="001E03BF">
        <w:rPr>
          <w:rFonts w:cs="Times New Roman"/>
          <w:sz w:val="24"/>
          <w:szCs w:val="24"/>
        </w:rPr>
        <w:t>em</w:t>
      </w:r>
      <w:r w:rsidRPr="001E03BF">
        <w:rPr>
          <w:rFonts w:cs="Times New Roman"/>
          <w:sz w:val="24"/>
          <w:szCs w:val="24"/>
        </w:rPr>
        <w:t>, izstrādājot mācību programmu</w:t>
      </w:r>
      <w:r w:rsidR="003721BC" w:rsidRPr="001E03BF">
        <w:rPr>
          <w:rFonts w:cs="Times New Roman"/>
          <w:sz w:val="24"/>
          <w:szCs w:val="24"/>
        </w:rPr>
        <w:t xml:space="preserve"> audžuģimenēm</w:t>
      </w:r>
      <w:r w:rsidRPr="001E03BF">
        <w:rPr>
          <w:rFonts w:cs="Times New Roman"/>
          <w:sz w:val="24"/>
          <w:szCs w:val="24"/>
        </w:rPr>
        <w:t xml:space="preserve">, </w:t>
      </w:r>
      <w:r w:rsidR="008774CF" w:rsidRPr="001E03BF">
        <w:rPr>
          <w:rFonts w:cs="Times New Roman"/>
          <w:sz w:val="24"/>
          <w:szCs w:val="24"/>
        </w:rPr>
        <w:t>jā</w:t>
      </w:r>
      <w:r w:rsidRPr="001E03BF">
        <w:rPr>
          <w:rFonts w:cs="Times New Roman"/>
          <w:sz w:val="24"/>
          <w:szCs w:val="24"/>
        </w:rPr>
        <w:t>ievēro minēta</w:t>
      </w:r>
      <w:r w:rsidR="008C7A85" w:rsidRPr="001E03BF">
        <w:rPr>
          <w:rFonts w:cs="Times New Roman"/>
          <w:sz w:val="24"/>
          <w:szCs w:val="24"/>
        </w:rPr>
        <w:t>jā pielikumā ietvertās prasības:</w:t>
      </w:r>
    </w:p>
    <w:p w14:paraId="152A0630" w14:textId="77777777" w:rsidR="0012171A" w:rsidRPr="001E03BF" w:rsidRDefault="0012171A" w:rsidP="001E03BF">
      <w:pPr>
        <w:pStyle w:val="ListParagraph"/>
        <w:numPr>
          <w:ilvl w:val="0"/>
          <w:numId w:val="15"/>
        </w:numPr>
        <w:tabs>
          <w:tab w:val="left" w:pos="993"/>
        </w:tabs>
        <w:spacing w:after="0" w:line="240" w:lineRule="auto"/>
        <w:ind w:left="709" w:firstLine="0"/>
        <w:rPr>
          <w:rFonts w:cs="Times New Roman"/>
          <w:sz w:val="24"/>
          <w:szCs w:val="24"/>
        </w:rPr>
      </w:pPr>
      <w:r w:rsidRPr="001E03BF">
        <w:rPr>
          <w:rFonts w:cs="Times New Roman"/>
          <w:sz w:val="24"/>
          <w:szCs w:val="24"/>
        </w:rPr>
        <w:t>mācību programmai jāsastāv no teorētiskajām un praktiskajām nodarbībām;</w:t>
      </w:r>
    </w:p>
    <w:p w14:paraId="083C16BD" w14:textId="77777777" w:rsidR="0012171A" w:rsidRPr="001E03BF" w:rsidRDefault="0012171A" w:rsidP="001E03BF">
      <w:pPr>
        <w:pStyle w:val="ListParagraph"/>
        <w:numPr>
          <w:ilvl w:val="0"/>
          <w:numId w:val="15"/>
        </w:numPr>
        <w:tabs>
          <w:tab w:val="left" w:pos="993"/>
        </w:tabs>
        <w:spacing w:after="0" w:line="240" w:lineRule="auto"/>
        <w:ind w:left="709" w:firstLine="0"/>
        <w:rPr>
          <w:rFonts w:cs="Times New Roman"/>
          <w:sz w:val="24"/>
          <w:szCs w:val="24"/>
        </w:rPr>
      </w:pPr>
      <w:r w:rsidRPr="001E03BF">
        <w:rPr>
          <w:rFonts w:cs="Times New Roman"/>
          <w:sz w:val="24"/>
          <w:szCs w:val="24"/>
        </w:rPr>
        <w:t>mācību programmai jābūt organizētai vismaz 50 akadēmisko stundu apjomā;</w:t>
      </w:r>
    </w:p>
    <w:p w14:paraId="04410617" w14:textId="2BE69B0F" w:rsidR="0012171A" w:rsidRPr="001E03BF" w:rsidRDefault="0012171A" w:rsidP="001E03BF">
      <w:pPr>
        <w:pStyle w:val="ListParagraph"/>
        <w:numPr>
          <w:ilvl w:val="0"/>
          <w:numId w:val="15"/>
        </w:numPr>
        <w:tabs>
          <w:tab w:val="left" w:pos="993"/>
        </w:tabs>
        <w:spacing w:after="0" w:line="240" w:lineRule="auto"/>
        <w:ind w:left="709" w:firstLine="0"/>
        <w:rPr>
          <w:rFonts w:cs="Times New Roman"/>
          <w:sz w:val="24"/>
          <w:szCs w:val="24"/>
        </w:rPr>
      </w:pPr>
      <w:r w:rsidRPr="001E03BF">
        <w:rPr>
          <w:rFonts w:cs="Times New Roman"/>
          <w:sz w:val="24"/>
          <w:szCs w:val="24"/>
        </w:rPr>
        <w:t xml:space="preserve">mācību programmai jāietver šāda kompetenču attīstība: </w:t>
      </w:r>
      <w:r w:rsidRPr="001E03BF">
        <w:rPr>
          <w:rFonts w:cs="Times New Roman"/>
          <w:b/>
          <w:sz w:val="24"/>
          <w:szCs w:val="24"/>
        </w:rPr>
        <w:t>bērna aprūpe un aizsardzība; bērna attīstības vajadzību apmierināšana un kavētas attīstības novēršana; bērnam nozīmīgu emocionālu saikņu ietekme un atbalstīšana; drošu un atbalstošu mūžilgu attiecību veidošana; sadarbība jeb darbs profesionālā komandā; šķiršanās</w:t>
      </w:r>
      <w:r w:rsidR="0049562C">
        <w:rPr>
          <w:rFonts w:cs="Times New Roman"/>
          <w:b/>
          <w:sz w:val="24"/>
          <w:szCs w:val="24"/>
        </w:rPr>
        <w:t xml:space="preserve">; </w:t>
      </w:r>
    </w:p>
    <w:p w14:paraId="4D934106" w14:textId="77777777" w:rsidR="0012171A" w:rsidRPr="001E03BF" w:rsidRDefault="0012171A" w:rsidP="001E03BF">
      <w:pPr>
        <w:pStyle w:val="ListParagraph"/>
        <w:numPr>
          <w:ilvl w:val="0"/>
          <w:numId w:val="15"/>
        </w:numPr>
        <w:tabs>
          <w:tab w:val="left" w:pos="993"/>
        </w:tabs>
        <w:spacing w:after="0" w:line="240" w:lineRule="auto"/>
        <w:ind w:left="709" w:firstLine="0"/>
        <w:rPr>
          <w:rFonts w:cs="Times New Roman"/>
          <w:sz w:val="24"/>
          <w:szCs w:val="24"/>
        </w:rPr>
      </w:pPr>
      <w:r w:rsidRPr="001E03BF">
        <w:rPr>
          <w:rFonts w:cs="Times New Roman"/>
          <w:sz w:val="24"/>
          <w:szCs w:val="24"/>
        </w:rPr>
        <w:t>Potenciālajām audžuģimenēm jānodrošina prakse vismaz 16 akadēmisko stundu apjomā.</w:t>
      </w:r>
    </w:p>
    <w:p w14:paraId="728E8D24" w14:textId="77777777" w:rsidR="008C7A85" w:rsidRPr="001E03BF" w:rsidRDefault="008C7A85" w:rsidP="001E03BF">
      <w:pPr>
        <w:spacing w:after="0" w:line="240" w:lineRule="auto"/>
        <w:rPr>
          <w:rFonts w:cs="Times New Roman"/>
          <w:sz w:val="24"/>
          <w:szCs w:val="24"/>
        </w:rPr>
      </w:pPr>
    </w:p>
    <w:p w14:paraId="61C98541" w14:textId="77777777" w:rsidR="005D190D" w:rsidRDefault="005D190D" w:rsidP="008C7A85">
      <w:pPr>
        <w:spacing w:after="0" w:line="240" w:lineRule="auto"/>
        <w:rPr>
          <w:rFonts w:cs="Times New Roman"/>
          <w:b/>
          <w:szCs w:val="26"/>
        </w:rPr>
      </w:pPr>
      <w:r w:rsidRPr="003721BC">
        <w:rPr>
          <w:rFonts w:cs="Times New Roman"/>
          <w:b/>
          <w:szCs w:val="26"/>
        </w:rPr>
        <w:t>Mācību programma adoptētājiem</w:t>
      </w:r>
    </w:p>
    <w:p w14:paraId="0B09ED1A" w14:textId="77777777" w:rsidR="003721BC" w:rsidRPr="003721BC" w:rsidRDefault="003721BC" w:rsidP="008C7A85">
      <w:pPr>
        <w:spacing w:after="0" w:line="240" w:lineRule="auto"/>
        <w:rPr>
          <w:rFonts w:cs="Times New Roman"/>
          <w:b/>
          <w:szCs w:val="26"/>
        </w:rPr>
      </w:pPr>
    </w:p>
    <w:p w14:paraId="16D9B3CC" w14:textId="77777777" w:rsidR="008C7A85" w:rsidRPr="003721BC" w:rsidRDefault="00797CAF" w:rsidP="001E03BF">
      <w:pPr>
        <w:spacing w:after="0" w:line="240" w:lineRule="auto"/>
        <w:ind w:firstLine="720"/>
        <w:rPr>
          <w:rFonts w:cs="Times New Roman"/>
          <w:sz w:val="24"/>
          <w:szCs w:val="24"/>
        </w:rPr>
      </w:pPr>
      <w:r w:rsidRPr="003721BC">
        <w:rPr>
          <w:rFonts w:cs="Times New Roman"/>
          <w:sz w:val="24"/>
          <w:szCs w:val="24"/>
        </w:rPr>
        <w:t>2018.gada 7. jūnijā</w:t>
      </w:r>
      <w:r w:rsidR="008C7A85" w:rsidRPr="003721BC">
        <w:rPr>
          <w:rFonts w:cs="Times New Roman"/>
          <w:sz w:val="24"/>
          <w:szCs w:val="24"/>
        </w:rPr>
        <w:t xml:space="preserve"> </w:t>
      </w:r>
      <w:r w:rsidRPr="003721BC">
        <w:rPr>
          <w:rFonts w:cs="Times New Roman"/>
          <w:sz w:val="24"/>
          <w:szCs w:val="24"/>
        </w:rPr>
        <w:t>V</w:t>
      </w:r>
      <w:r w:rsidR="008C7A85" w:rsidRPr="003721BC">
        <w:rPr>
          <w:rFonts w:cs="Times New Roman"/>
          <w:sz w:val="24"/>
          <w:szCs w:val="24"/>
        </w:rPr>
        <w:t>alsts sekretāru sanāksmē izsludināts Ministru kabineta noteikumu projekts “Adopcijas kārtība”, kurā noteikti kritēriji un vadlīnijas potenciālo adoptētāju mācību programmai.</w:t>
      </w:r>
    </w:p>
    <w:p w14:paraId="38D3592D" w14:textId="77777777" w:rsidR="008C7A85" w:rsidRPr="003721BC" w:rsidRDefault="008C7A85" w:rsidP="001E03BF">
      <w:pPr>
        <w:spacing w:after="0" w:line="240" w:lineRule="auto"/>
        <w:ind w:firstLine="720"/>
        <w:rPr>
          <w:rFonts w:cs="Times New Roman"/>
          <w:sz w:val="24"/>
          <w:szCs w:val="24"/>
        </w:rPr>
      </w:pPr>
      <w:r w:rsidRPr="003721BC">
        <w:rPr>
          <w:rFonts w:cs="Times New Roman"/>
          <w:sz w:val="24"/>
          <w:szCs w:val="24"/>
        </w:rPr>
        <w:t>Atbalsta centriem, izstrādājot mācību programmu, jāievēro minētajā pielikumā ietvertās prasības:</w:t>
      </w:r>
    </w:p>
    <w:p w14:paraId="22DE7264" w14:textId="77777777" w:rsidR="00CB7237" w:rsidRPr="003721BC" w:rsidRDefault="00CB7237" w:rsidP="001E03BF">
      <w:pPr>
        <w:pStyle w:val="ListParagraph"/>
        <w:numPr>
          <w:ilvl w:val="0"/>
          <w:numId w:val="16"/>
        </w:numPr>
        <w:tabs>
          <w:tab w:val="left" w:pos="993"/>
        </w:tabs>
        <w:spacing w:after="0" w:line="240" w:lineRule="auto"/>
        <w:ind w:left="709" w:firstLine="0"/>
        <w:rPr>
          <w:rFonts w:cs="Times New Roman"/>
          <w:sz w:val="24"/>
          <w:szCs w:val="24"/>
        </w:rPr>
      </w:pPr>
      <w:r w:rsidRPr="003721BC">
        <w:rPr>
          <w:rFonts w:cs="Times New Roman"/>
          <w:sz w:val="24"/>
          <w:szCs w:val="24"/>
        </w:rPr>
        <w:t>mācību programmai jāsastāv no teorētiskajām un praktiskajām nodarbībām;</w:t>
      </w:r>
    </w:p>
    <w:p w14:paraId="4AD7347A" w14:textId="77777777" w:rsidR="00CB7237" w:rsidRPr="003721BC" w:rsidRDefault="00CB7237" w:rsidP="001E03BF">
      <w:pPr>
        <w:pStyle w:val="ListParagraph"/>
        <w:numPr>
          <w:ilvl w:val="0"/>
          <w:numId w:val="16"/>
        </w:numPr>
        <w:tabs>
          <w:tab w:val="left" w:pos="993"/>
        </w:tabs>
        <w:spacing w:after="0" w:line="240" w:lineRule="auto"/>
        <w:ind w:left="709" w:firstLine="0"/>
        <w:rPr>
          <w:rFonts w:cs="Times New Roman"/>
          <w:sz w:val="24"/>
          <w:szCs w:val="24"/>
        </w:rPr>
      </w:pPr>
      <w:r w:rsidRPr="003721BC">
        <w:rPr>
          <w:rFonts w:cs="Times New Roman"/>
          <w:sz w:val="24"/>
          <w:szCs w:val="24"/>
        </w:rPr>
        <w:t>mācību programmai jābūt organizētai vismaz 40 akadēmisko stundu apjomā;</w:t>
      </w:r>
    </w:p>
    <w:p w14:paraId="3D051778" w14:textId="77777777" w:rsidR="00CB7237" w:rsidRPr="003721BC" w:rsidRDefault="00CB7237" w:rsidP="001E03BF">
      <w:pPr>
        <w:pStyle w:val="ListParagraph"/>
        <w:numPr>
          <w:ilvl w:val="0"/>
          <w:numId w:val="16"/>
        </w:numPr>
        <w:tabs>
          <w:tab w:val="left" w:pos="993"/>
        </w:tabs>
        <w:spacing w:after="0" w:line="240" w:lineRule="auto"/>
        <w:ind w:left="709" w:firstLine="0"/>
        <w:rPr>
          <w:rFonts w:cs="Times New Roman"/>
          <w:sz w:val="24"/>
          <w:szCs w:val="24"/>
        </w:rPr>
      </w:pPr>
      <w:r w:rsidRPr="003721BC">
        <w:rPr>
          <w:rFonts w:cs="Times New Roman"/>
          <w:sz w:val="24"/>
          <w:szCs w:val="24"/>
        </w:rPr>
        <w:t xml:space="preserve">mācību programmai jāietver šāda kompetenču attīstība: </w:t>
      </w:r>
      <w:r w:rsidRPr="003721BC">
        <w:rPr>
          <w:rFonts w:cs="Times New Roman"/>
          <w:b/>
          <w:sz w:val="24"/>
          <w:szCs w:val="24"/>
        </w:rPr>
        <w:t>bērna aprūpe un aizsardzība; bērna attīstības vajadzību apmierināšana un kavētas attīstības novēršana; bērnam nozīmīgu emocionālu saikņu ietekme un atbalstīšana; drošu un atbalstošu mūžilgu attiecību veidošana; sadarbība jeb darbs profesionālā komandā.</w:t>
      </w:r>
    </w:p>
    <w:p w14:paraId="076226B2" w14:textId="77777777" w:rsidR="00CB7237" w:rsidRPr="003721BC" w:rsidRDefault="00CB7237" w:rsidP="001E03BF">
      <w:pPr>
        <w:pStyle w:val="ListParagraph"/>
        <w:numPr>
          <w:ilvl w:val="0"/>
          <w:numId w:val="16"/>
        </w:numPr>
        <w:tabs>
          <w:tab w:val="left" w:pos="993"/>
        </w:tabs>
        <w:spacing w:after="0" w:line="240" w:lineRule="auto"/>
        <w:ind w:left="709" w:firstLine="0"/>
        <w:rPr>
          <w:rFonts w:cs="Times New Roman"/>
          <w:sz w:val="24"/>
          <w:szCs w:val="24"/>
        </w:rPr>
      </w:pPr>
      <w:r>
        <w:rPr>
          <w:rFonts w:cs="Times New Roman"/>
          <w:sz w:val="24"/>
          <w:szCs w:val="24"/>
        </w:rPr>
        <w:t xml:space="preserve">Potenciālajiem adoptētājiem </w:t>
      </w:r>
      <w:r w:rsidRPr="003721BC">
        <w:rPr>
          <w:rFonts w:cs="Times New Roman"/>
          <w:sz w:val="24"/>
          <w:szCs w:val="24"/>
        </w:rPr>
        <w:t>jānodrošina prakse vismaz 16 akadēmisko stundu apmērā.</w:t>
      </w:r>
    </w:p>
    <w:p w14:paraId="4C47EC27" w14:textId="77777777" w:rsidR="008C7A85" w:rsidRPr="003721BC" w:rsidRDefault="008C7A85" w:rsidP="001E03BF">
      <w:pPr>
        <w:pStyle w:val="ListParagraph"/>
        <w:spacing w:after="0" w:line="240" w:lineRule="auto"/>
        <w:ind w:left="1500"/>
        <w:rPr>
          <w:rFonts w:cs="Times New Roman"/>
          <w:color w:val="FF0000"/>
          <w:sz w:val="24"/>
          <w:szCs w:val="24"/>
        </w:rPr>
      </w:pPr>
    </w:p>
    <w:p w14:paraId="7E3B7CD7" w14:textId="77777777" w:rsidR="000904FF" w:rsidRPr="003721BC" w:rsidRDefault="008C7A85" w:rsidP="001E03BF">
      <w:pPr>
        <w:spacing w:after="0" w:line="240" w:lineRule="auto"/>
        <w:ind w:firstLine="720"/>
        <w:rPr>
          <w:rFonts w:cs="Times New Roman"/>
          <w:sz w:val="24"/>
          <w:szCs w:val="24"/>
        </w:rPr>
      </w:pPr>
      <w:r w:rsidRPr="003721BC">
        <w:rPr>
          <w:rFonts w:cs="Times New Roman"/>
          <w:sz w:val="24"/>
          <w:szCs w:val="24"/>
        </w:rPr>
        <w:t xml:space="preserve">Prakses daļa ir jauninājums mācību programmu </w:t>
      </w:r>
      <w:r w:rsidR="004D1D90" w:rsidRPr="003721BC">
        <w:rPr>
          <w:rFonts w:cs="Times New Roman"/>
          <w:sz w:val="24"/>
          <w:szCs w:val="24"/>
        </w:rPr>
        <w:t xml:space="preserve">izstrādāšanā un </w:t>
      </w:r>
      <w:r w:rsidRPr="003721BC">
        <w:rPr>
          <w:rFonts w:cs="Times New Roman"/>
          <w:sz w:val="24"/>
          <w:szCs w:val="24"/>
        </w:rPr>
        <w:t>organizēšan</w:t>
      </w:r>
      <w:r w:rsidR="004D1D90" w:rsidRPr="003721BC">
        <w:rPr>
          <w:rFonts w:cs="Times New Roman"/>
          <w:sz w:val="24"/>
          <w:szCs w:val="24"/>
        </w:rPr>
        <w:t>ā un izriet no nep</w:t>
      </w:r>
      <w:r w:rsidRPr="003721BC">
        <w:rPr>
          <w:rFonts w:cs="Times New Roman"/>
          <w:sz w:val="24"/>
          <w:szCs w:val="24"/>
        </w:rPr>
        <w:t>i</w:t>
      </w:r>
      <w:r w:rsidR="004D1D90" w:rsidRPr="003721BC">
        <w:rPr>
          <w:rFonts w:cs="Times New Roman"/>
          <w:sz w:val="24"/>
          <w:szCs w:val="24"/>
        </w:rPr>
        <w:t>e</w:t>
      </w:r>
      <w:r w:rsidRPr="003721BC">
        <w:rPr>
          <w:rFonts w:cs="Times New Roman"/>
          <w:sz w:val="24"/>
          <w:szCs w:val="24"/>
        </w:rPr>
        <w:t>ciešamības potenciālajiem a</w:t>
      </w:r>
      <w:r w:rsidR="003B4DD8" w:rsidRPr="003721BC">
        <w:rPr>
          <w:rFonts w:cs="Times New Roman"/>
          <w:sz w:val="24"/>
          <w:szCs w:val="24"/>
        </w:rPr>
        <w:t>udžuvecāki</w:t>
      </w:r>
      <w:r w:rsidR="000904FF" w:rsidRPr="003721BC">
        <w:rPr>
          <w:rFonts w:cs="Times New Roman"/>
          <w:sz w:val="24"/>
          <w:szCs w:val="24"/>
        </w:rPr>
        <w:t>em</w:t>
      </w:r>
      <w:r w:rsidRPr="003721BC">
        <w:rPr>
          <w:rFonts w:cs="Times New Roman"/>
          <w:sz w:val="24"/>
          <w:szCs w:val="24"/>
        </w:rPr>
        <w:t xml:space="preserve">, </w:t>
      </w:r>
      <w:r w:rsidR="003B4DD8" w:rsidRPr="003721BC">
        <w:rPr>
          <w:rFonts w:cs="Times New Roman"/>
          <w:sz w:val="24"/>
          <w:szCs w:val="24"/>
        </w:rPr>
        <w:t>t.sk</w:t>
      </w:r>
      <w:r w:rsidR="006B66AE" w:rsidRPr="003721BC">
        <w:rPr>
          <w:rFonts w:cs="Times New Roman"/>
          <w:sz w:val="24"/>
          <w:szCs w:val="24"/>
        </w:rPr>
        <w:t>.</w:t>
      </w:r>
      <w:r w:rsidR="003B4DD8" w:rsidRPr="003721BC">
        <w:rPr>
          <w:rFonts w:cs="Times New Roman"/>
          <w:sz w:val="24"/>
          <w:szCs w:val="24"/>
        </w:rPr>
        <w:t xml:space="preserve"> adoptētājiem, </w:t>
      </w:r>
      <w:r w:rsidR="000904FF" w:rsidRPr="003721BC">
        <w:rPr>
          <w:rFonts w:cs="Times New Roman"/>
          <w:sz w:val="24"/>
          <w:szCs w:val="24"/>
        </w:rPr>
        <w:t xml:space="preserve">pirms bērna uzņemšanas </w:t>
      </w:r>
      <w:r w:rsidRPr="003721BC">
        <w:rPr>
          <w:rFonts w:cs="Times New Roman"/>
          <w:sz w:val="24"/>
          <w:szCs w:val="24"/>
        </w:rPr>
        <w:t>iegūt praktisku pieredzi</w:t>
      </w:r>
      <w:r w:rsidR="004C5D78" w:rsidRPr="003721BC">
        <w:rPr>
          <w:rFonts w:cs="Times New Roman"/>
          <w:sz w:val="24"/>
          <w:szCs w:val="24"/>
        </w:rPr>
        <w:t xml:space="preserve"> ar ārpusģimenes aprūpē esošiem bērniem, piemēram, </w:t>
      </w:r>
      <w:r w:rsidRPr="003721BC">
        <w:rPr>
          <w:rFonts w:cs="Times New Roman"/>
          <w:sz w:val="24"/>
          <w:szCs w:val="24"/>
        </w:rPr>
        <w:t>uzņemoties brīvprātīgā darbu</w:t>
      </w:r>
      <w:r w:rsidR="004C5D78" w:rsidRPr="003721BC">
        <w:rPr>
          <w:rFonts w:cs="Times New Roman"/>
          <w:sz w:val="24"/>
          <w:szCs w:val="24"/>
        </w:rPr>
        <w:t xml:space="preserve"> bērnu aprūpes iestādē, krīzes centrā, dienas centrā, bērnu nometnēs u. tml. trenera pavadībā. </w:t>
      </w:r>
    </w:p>
    <w:p w14:paraId="65C59D05" w14:textId="256B4078" w:rsidR="00DA383E" w:rsidRPr="003721BC" w:rsidRDefault="00DA383E" w:rsidP="001E03BF">
      <w:pPr>
        <w:spacing w:after="0" w:line="240" w:lineRule="auto"/>
        <w:ind w:firstLine="720"/>
        <w:rPr>
          <w:rFonts w:cs="Times New Roman"/>
          <w:sz w:val="24"/>
          <w:szCs w:val="24"/>
        </w:rPr>
      </w:pPr>
      <w:r w:rsidRPr="003721BC">
        <w:rPr>
          <w:rFonts w:cs="Times New Roman"/>
          <w:sz w:val="24"/>
          <w:szCs w:val="24"/>
        </w:rPr>
        <w:t>Prakses daļa organizē</w:t>
      </w:r>
      <w:r>
        <w:rPr>
          <w:rFonts w:cs="Times New Roman"/>
          <w:sz w:val="24"/>
          <w:szCs w:val="24"/>
        </w:rPr>
        <w:t>jama</w:t>
      </w:r>
      <w:r w:rsidRPr="003721BC">
        <w:rPr>
          <w:rFonts w:cs="Times New Roman"/>
          <w:sz w:val="24"/>
          <w:szCs w:val="24"/>
        </w:rPr>
        <w:t xml:space="preserve"> katrai ģimenei vai personai individuāli, atkarībā no ģimenes dzīvesvietas, tai tuvumā pieejamām “prakses”</w:t>
      </w:r>
      <w:r>
        <w:rPr>
          <w:rFonts w:cs="Times New Roman"/>
          <w:sz w:val="24"/>
          <w:szCs w:val="24"/>
        </w:rPr>
        <w:t xml:space="preserve"> </w:t>
      </w:r>
      <w:r w:rsidRPr="003721BC">
        <w:rPr>
          <w:rFonts w:cs="Times New Roman"/>
          <w:sz w:val="24"/>
          <w:szCs w:val="24"/>
        </w:rPr>
        <w:t>vietām, darba noslodzes, un citiem apstākļiem. Ja potenciālajai audžuģimenei</w:t>
      </w:r>
      <w:r>
        <w:rPr>
          <w:rFonts w:cs="Times New Roman"/>
          <w:sz w:val="24"/>
          <w:szCs w:val="24"/>
        </w:rPr>
        <w:t xml:space="preserve"> jau</w:t>
      </w:r>
      <w:r w:rsidRPr="003721BC">
        <w:rPr>
          <w:rFonts w:cs="Times New Roman"/>
          <w:sz w:val="24"/>
          <w:szCs w:val="24"/>
        </w:rPr>
        <w:t xml:space="preserve"> ir iepriekšējā pieredze ārpusģimenes aprūpē esošu bērnu aprūpē un audzināšanā (aizbildnība, adopcija, viesģimene, brīvprātīgais vai profesionālais darbs bērnu aprūpes iestādē, krīzes centrā), mācību programmas prakses daļa 16 stundu apjomā nav nepieciešama.</w:t>
      </w:r>
      <w:r w:rsidRPr="003721BC">
        <w:rPr>
          <w:rStyle w:val="FootnoteReference"/>
          <w:rFonts w:cs="Times New Roman"/>
          <w:sz w:val="24"/>
          <w:szCs w:val="24"/>
        </w:rPr>
        <w:footnoteReference w:id="13"/>
      </w:r>
    </w:p>
    <w:p w14:paraId="6925BA7B" w14:textId="77777777" w:rsidR="00DA383E" w:rsidRPr="00C75E32" w:rsidRDefault="00DA383E" w:rsidP="001E03BF">
      <w:pPr>
        <w:spacing w:after="0" w:line="240" w:lineRule="auto"/>
        <w:ind w:firstLine="720"/>
        <w:rPr>
          <w:rFonts w:cs="Times New Roman"/>
          <w:color w:val="FF0000"/>
          <w:szCs w:val="26"/>
        </w:rPr>
      </w:pPr>
    </w:p>
    <w:p w14:paraId="424609CE" w14:textId="77777777" w:rsidR="00DA383E" w:rsidRPr="006F464C" w:rsidRDefault="00DA383E" w:rsidP="00DA383E">
      <w:pPr>
        <w:spacing w:after="0" w:line="240" w:lineRule="auto"/>
        <w:ind w:firstLine="720"/>
        <w:rPr>
          <w:rFonts w:cs="Times New Roman"/>
          <w:sz w:val="24"/>
          <w:szCs w:val="24"/>
        </w:rPr>
      </w:pPr>
    </w:p>
    <w:p w14:paraId="3A190506" w14:textId="0A2B537F" w:rsidR="00D37A7A" w:rsidRDefault="00D37A7A" w:rsidP="00D37A7A">
      <w:pPr>
        <w:spacing w:after="0" w:line="240" w:lineRule="auto"/>
        <w:rPr>
          <w:rFonts w:cs="Times New Roman"/>
          <w:b/>
          <w:szCs w:val="26"/>
        </w:rPr>
      </w:pPr>
      <w:r w:rsidRPr="00D37A7A">
        <w:rPr>
          <w:rFonts w:cs="Times New Roman"/>
          <w:b/>
          <w:szCs w:val="26"/>
        </w:rPr>
        <w:t>Mācību programma specializētaj</w:t>
      </w:r>
      <w:r w:rsidR="00037DC8">
        <w:rPr>
          <w:rFonts w:cs="Times New Roman"/>
          <w:b/>
          <w:szCs w:val="26"/>
        </w:rPr>
        <w:t>ām audžuģimenēm</w:t>
      </w:r>
    </w:p>
    <w:p w14:paraId="6CE29058" w14:textId="77777777" w:rsidR="006F464C" w:rsidRPr="00D37A7A" w:rsidRDefault="006F464C" w:rsidP="00D37A7A">
      <w:pPr>
        <w:spacing w:after="0" w:line="240" w:lineRule="auto"/>
        <w:rPr>
          <w:rFonts w:cs="Times New Roman"/>
          <w:b/>
          <w:szCs w:val="26"/>
        </w:rPr>
      </w:pPr>
    </w:p>
    <w:p w14:paraId="4AC85FA7" w14:textId="14F88919" w:rsidR="004D1D90" w:rsidRPr="006F464C" w:rsidRDefault="00495267" w:rsidP="001E03BF">
      <w:pPr>
        <w:spacing w:after="0" w:line="240" w:lineRule="auto"/>
        <w:ind w:firstLine="720"/>
        <w:rPr>
          <w:rFonts w:cs="Times New Roman"/>
          <w:sz w:val="24"/>
          <w:szCs w:val="24"/>
        </w:rPr>
      </w:pPr>
      <w:r w:rsidRPr="006F464C">
        <w:rPr>
          <w:rFonts w:cs="Times New Roman"/>
          <w:sz w:val="24"/>
          <w:szCs w:val="24"/>
        </w:rPr>
        <w:t xml:space="preserve">Prasības mācību programmai specializētajām audžuģimenēm noteiktas Audžuģimenes noteikumu </w:t>
      </w:r>
      <w:r w:rsidRPr="006F464C">
        <w:rPr>
          <w:rFonts w:cs="Times New Roman"/>
          <w:sz w:val="24"/>
          <w:szCs w:val="24"/>
          <w:u w:val="single"/>
        </w:rPr>
        <w:t>4.pieli</w:t>
      </w:r>
      <w:r w:rsidR="006A15B8" w:rsidRPr="006F464C">
        <w:rPr>
          <w:rFonts w:cs="Times New Roman"/>
          <w:sz w:val="24"/>
          <w:szCs w:val="24"/>
          <w:u w:val="single"/>
        </w:rPr>
        <w:t>kumā</w:t>
      </w:r>
      <w:r w:rsidR="006A15B8" w:rsidRPr="006F464C">
        <w:rPr>
          <w:rFonts w:cs="Times New Roman"/>
          <w:sz w:val="24"/>
          <w:szCs w:val="24"/>
        </w:rPr>
        <w:t>.</w:t>
      </w:r>
      <w:r w:rsidR="00973D16">
        <w:rPr>
          <w:rFonts w:cs="Times New Roman"/>
          <w:sz w:val="24"/>
          <w:szCs w:val="24"/>
        </w:rPr>
        <w:t xml:space="preserve"> </w:t>
      </w:r>
      <w:r w:rsidR="004D1D90" w:rsidRPr="006F464C">
        <w:rPr>
          <w:rFonts w:cs="Times New Roman"/>
          <w:sz w:val="24"/>
          <w:szCs w:val="24"/>
        </w:rPr>
        <w:t>Atbalsta centriem, izstrādājot mācību programmu, jāievēro minētajā pielikumā ietvertās prasības:</w:t>
      </w:r>
    </w:p>
    <w:p w14:paraId="040A61DD" w14:textId="77777777" w:rsidR="004D1D90" w:rsidRPr="006F464C" w:rsidRDefault="004D1D90" w:rsidP="001E03BF">
      <w:pPr>
        <w:numPr>
          <w:ilvl w:val="0"/>
          <w:numId w:val="15"/>
        </w:numPr>
        <w:tabs>
          <w:tab w:val="left" w:pos="993"/>
        </w:tabs>
        <w:spacing w:after="0" w:line="240" w:lineRule="auto"/>
        <w:ind w:left="709" w:firstLine="0"/>
        <w:rPr>
          <w:rFonts w:cs="Times New Roman"/>
          <w:sz w:val="24"/>
          <w:szCs w:val="24"/>
        </w:rPr>
      </w:pPr>
      <w:r w:rsidRPr="006F464C">
        <w:rPr>
          <w:rFonts w:cs="Times New Roman"/>
          <w:sz w:val="24"/>
          <w:szCs w:val="24"/>
        </w:rPr>
        <w:t>mācību programmai jāsastāv no teorētiskajām un praktiskajām nodarbībām;</w:t>
      </w:r>
    </w:p>
    <w:p w14:paraId="1D5906BF" w14:textId="77777777" w:rsidR="004D1D90" w:rsidRPr="006F464C" w:rsidRDefault="006F464C" w:rsidP="001E03BF">
      <w:pPr>
        <w:numPr>
          <w:ilvl w:val="0"/>
          <w:numId w:val="15"/>
        </w:numPr>
        <w:tabs>
          <w:tab w:val="left" w:pos="993"/>
        </w:tabs>
        <w:spacing w:after="0" w:line="240" w:lineRule="auto"/>
        <w:ind w:left="709" w:firstLine="0"/>
        <w:rPr>
          <w:rFonts w:cs="Times New Roman"/>
          <w:sz w:val="24"/>
          <w:szCs w:val="24"/>
        </w:rPr>
      </w:pPr>
      <w:r w:rsidRPr="003721BC">
        <w:rPr>
          <w:rFonts w:cs="Times New Roman"/>
          <w:sz w:val="24"/>
          <w:szCs w:val="24"/>
        </w:rPr>
        <w:t xml:space="preserve">mācību programmai jābūt organizētai </w:t>
      </w:r>
      <w:r w:rsidR="004D1D90" w:rsidRPr="006F464C">
        <w:rPr>
          <w:rFonts w:cs="Times New Roman"/>
          <w:sz w:val="24"/>
          <w:szCs w:val="24"/>
        </w:rPr>
        <w:t xml:space="preserve">vismaz </w:t>
      </w:r>
      <w:r w:rsidR="003B4DD8" w:rsidRPr="006F464C">
        <w:rPr>
          <w:rFonts w:cs="Times New Roman"/>
          <w:sz w:val="24"/>
          <w:szCs w:val="24"/>
        </w:rPr>
        <w:t>24</w:t>
      </w:r>
      <w:r w:rsidR="004D1D90" w:rsidRPr="006F464C">
        <w:rPr>
          <w:rFonts w:cs="Times New Roman"/>
          <w:sz w:val="24"/>
          <w:szCs w:val="24"/>
        </w:rPr>
        <w:t xml:space="preserve"> akadēmisko stundu apjomā;</w:t>
      </w:r>
    </w:p>
    <w:p w14:paraId="7B648E59" w14:textId="77777777" w:rsidR="00265073" w:rsidRPr="00D37A7A" w:rsidRDefault="006F464C" w:rsidP="001E03BF">
      <w:pPr>
        <w:numPr>
          <w:ilvl w:val="0"/>
          <w:numId w:val="15"/>
        </w:numPr>
        <w:tabs>
          <w:tab w:val="left" w:pos="993"/>
        </w:tabs>
        <w:spacing w:after="0" w:line="240" w:lineRule="auto"/>
        <w:ind w:left="709" w:firstLine="0"/>
        <w:rPr>
          <w:rFonts w:cs="Times New Roman"/>
          <w:szCs w:val="26"/>
        </w:rPr>
      </w:pPr>
      <w:r>
        <w:rPr>
          <w:rFonts w:cs="Times New Roman"/>
          <w:sz w:val="24"/>
          <w:szCs w:val="24"/>
        </w:rPr>
        <w:t xml:space="preserve">mācību programmai </w:t>
      </w:r>
      <w:r w:rsidR="00265073" w:rsidRPr="006F464C">
        <w:rPr>
          <w:rFonts w:cs="Times New Roman"/>
          <w:sz w:val="24"/>
          <w:szCs w:val="24"/>
        </w:rPr>
        <w:t>jāietver šāda kompet</w:t>
      </w:r>
      <w:r w:rsidR="00830557" w:rsidRPr="006F464C">
        <w:rPr>
          <w:rFonts w:cs="Times New Roman"/>
          <w:sz w:val="24"/>
          <w:szCs w:val="24"/>
        </w:rPr>
        <w:t>e</w:t>
      </w:r>
      <w:r w:rsidR="00265073" w:rsidRPr="006F464C">
        <w:rPr>
          <w:rFonts w:cs="Times New Roman"/>
          <w:sz w:val="24"/>
          <w:szCs w:val="24"/>
        </w:rPr>
        <w:t xml:space="preserve">nču attīstība: </w:t>
      </w:r>
    </w:p>
    <w:p w14:paraId="5BB5D8AD" w14:textId="77777777" w:rsidR="00265073" w:rsidRPr="006F464C" w:rsidRDefault="00830557" w:rsidP="001E03BF">
      <w:pPr>
        <w:pStyle w:val="ListParagraph"/>
        <w:numPr>
          <w:ilvl w:val="0"/>
          <w:numId w:val="23"/>
        </w:numPr>
        <w:spacing w:after="0" w:line="240" w:lineRule="auto"/>
        <w:rPr>
          <w:rFonts w:cs="Times New Roman"/>
          <w:sz w:val="24"/>
          <w:szCs w:val="24"/>
        </w:rPr>
      </w:pPr>
      <w:r w:rsidRPr="006F464C">
        <w:rPr>
          <w:rFonts w:cs="Times New Roman"/>
          <w:b/>
          <w:sz w:val="24"/>
          <w:szCs w:val="24"/>
          <w:u w:val="single"/>
        </w:rPr>
        <w:t>K</w:t>
      </w:r>
      <w:r w:rsidR="00265073" w:rsidRPr="006F464C">
        <w:rPr>
          <w:rFonts w:cs="Times New Roman"/>
          <w:b/>
          <w:sz w:val="24"/>
          <w:szCs w:val="24"/>
          <w:u w:val="single"/>
        </w:rPr>
        <w:t>rīzes audžuģimenēm</w:t>
      </w:r>
      <w:r w:rsidR="00265073" w:rsidRPr="006F464C">
        <w:rPr>
          <w:rFonts w:cs="Times New Roman"/>
          <w:sz w:val="24"/>
          <w:szCs w:val="24"/>
        </w:rPr>
        <w:t xml:space="preserve"> - vides sakārtošana atbilstoši darbam ar bērnu krīzes situācijā; krīzes situācijas kādās var notikt bērna ievietošana audžuģimenē; bērna</w:t>
      </w:r>
      <w:r w:rsidR="006F464C">
        <w:rPr>
          <w:rFonts w:cs="Times New Roman"/>
          <w:sz w:val="24"/>
          <w:szCs w:val="24"/>
        </w:rPr>
        <w:t xml:space="preserve"> drošība audžuģimenē; šķiršanās;</w:t>
      </w:r>
    </w:p>
    <w:p w14:paraId="6A4657DC" w14:textId="77777777" w:rsidR="00BE2099" w:rsidRPr="006F464C" w:rsidRDefault="00830557" w:rsidP="001E03BF">
      <w:pPr>
        <w:pStyle w:val="ListParagraph"/>
        <w:numPr>
          <w:ilvl w:val="0"/>
          <w:numId w:val="23"/>
        </w:numPr>
        <w:spacing w:after="0" w:line="240" w:lineRule="auto"/>
        <w:rPr>
          <w:rFonts w:cs="Times New Roman"/>
          <w:sz w:val="24"/>
          <w:szCs w:val="24"/>
        </w:rPr>
      </w:pPr>
      <w:r w:rsidRPr="00D248B3">
        <w:rPr>
          <w:rFonts w:cs="Times New Roman"/>
          <w:b/>
          <w:sz w:val="24"/>
          <w:szCs w:val="24"/>
          <w:u w:val="single"/>
        </w:rPr>
        <w:t>S</w:t>
      </w:r>
      <w:r w:rsidR="00265073" w:rsidRPr="00D248B3">
        <w:rPr>
          <w:rFonts w:cs="Times New Roman"/>
          <w:b/>
          <w:sz w:val="24"/>
          <w:szCs w:val="24"/>
          <w:u w:val="single"/>
        </w:rPr>
        <w:t xml:space="preserve">pecializētajām </w:t>
      </w:r>
      <w:r w:rsidR="00265073" w:rsidRPr="006F464C">
        <w:rPr>
          <w:rFonts w:cs="Times New Roman"/>
          <w:b/>
          <w:sz w:val="24"/>
          <w:szCs w:val="24"/>
          <w:u w:val="single"/>
        </w:rPr>
        <w:t>audžuģimenēm bērnam ar smagiem funkcionāliem traucējumiem</w:t>
      </w:r>
      <w:r w:rsidR="00265073" w:rsidRPr="006F464C">
        <w:rPr>
          <w:rFonts w:cs="Times New Roman"/>
          <w:sz w:val="24"/>
          <w:szCs w:val="24"/>
        </w:rPr>
        <w:t xml:space="preserve"> - smagi funkcionālie traucējumi; komunikācija, saskarsmes un uzvedības specifika; vides pielāgošana atbilstoši bērnu īpašajām vajadzībām; aprūpes un attīstības vajadzību nodrošināšana bērniem ar funkcionā</w:t>
      </w:r>
      <w:r w:rsidR="001C27F2" w:rsidRPr="006F464C">
        <w:rPr>
          <w:rFonts w:cs="Times New Roman"/>
          <w:sz w:val="24"/>
          <w:szCs w:val="24"/>
        </w:rPr>
        <w:t xml:space="preserve">liem traucējumiem. </w:t>
      </w:r>
    </w:p>
    <w:p w14:paraId="27A58C28" w14:textId="0ACCF3FC" w:rsidR="0021552F" w:rsidRDefault="0021552F" w:rsidP="0021552F">
      <w:pPr>
        <w:spacing w:after="0" w:line="240" w:lineRule="auto"/>
        <w:rPr>
          <w:rFonts w:eastAsia="Times New Roman" w:cs="Times New Roman"/>
          <w:b/>
          <w:szCs w:val="26"/>
          <w:lang w:eastAsia="lv-LV"/>
        </w:rPr>
      </w:pPr>
    </w:p>
    <w:p w14:paraId="73B8B40E" w14:textId="3812665B" w:rsidR="00AA2273" w:rsidRDefault="00AA2273" w:rsidP="0021552F">
      <w:pPr>
        <w:spacing w:after="0" w:line="240" w:lineRule="auto"/>
        <w:rPr>
          <w:rFonts w:eastAsia="Times New Roman" w:cs="Times New Roman"/>
          <w:b/>
          <w:szCs w:val="26"/>
          <w:lang w:eastAsia="lv-LV"/>
        </w:rPr>
      </w:pPr>
    </w:p>
    <w:p w14:paraId="5BA5D3F9" w14:textId="77777777" w:rsidR="001E03BF" w:rsidRDefault="001E03BF" w:rsidP="00C01943">
      <w:pPr>
        <w:pBdr>
          <w:top w:val="single" w:sz="4" w:space="1" w:color="auto"/>
          <w:left w:val="single" w:sz="4" w:space="4" w:color="auto"/>
          <w:bottom w:val="single" w:sz="4" w:space="1" w:color="auto"/>
          <w:right w:val="single" w:sz="4" w:space="4" w:color="auto"/>
        </w:pBdr>
        <w:tabs>
          <w:tab w:val="left" w:pos="851"/>
        </w:tabs>
        <w:spacing w:after="0" w:line="240" w:lineRule="auto"/>
        <w:ind w:left="851" w:hanging="284"/>
        <w:rPr>
          <w:rFonts w:cs="Times New Roman"/>
          <w:b/>
          <w:szCs w:val="26"/>
        </w:rPr>
      </w:pPr>
    </w:p>
    <w:p w14:paraId="5031AFCA" w14:textId="38FCF73E" w:rsidR="008234C0" w:rsidRDefault="008234C0" w:rsidP="00C01943">
      <w:pPr>
        <w:pBdr>
          <w:top w:val="single" w:sz="4" w:space="1" w:color="auto"/>
          <w:left w:val="single" w:sz="4" w:space="4" w:color="auto"/>
          <w:bottom w:val="single" w:sz="4" w:space="1" w:color="auto"/>
          <w:right w:val="single" w:sz="4" w:space="4" w:color="auto"/>
        </w:pBdr>
        <w:tabs>
          <w:tab w:val="left" w:pos="851"/>
        </w:tabs>
        <w:spacing w:after="0" w:line="240" w:lineRule="auto"/>
        <w:ind w:left="851" w:hanging="284"/>
        <w:rPr>
          <w:rFonts w:cs="Times New Roman"/>
          <w:b/>
          <w:szCs w:val="26"/>
        </w:rPr>
      </w:pPr>
      <w:r>
        <w:rPr>
          <w:rFonts w:cs="Times New Roman"/>
          <w:b/>
          <w:szCs w:val="26"/>
        </w:rPr>
        <w:t>! Svarīgi</w:t>
      </w:r>
    </w:p>
    <w:p w14:paraId="1971C525" w14:textId="204AB366" w:rsidR="008234C0" w:rsidRDefault="001E03BF" w:rsidP="008234C0">
      <w:pPr>
        <w:pBdr>
          <w:top w:val="single" w:sz="4" w:space="1" w:color="auto"/>
          <w:left w:val="single" w:sz="4" w:space="4" w:color="auto"/>
          <w:bottom w:val="single" w:sz="4" w:space="1" w:color="auto"/>
          <w:right w:val="single" w:sz="4" w:space="4" w:color="auto"/>
        </w:pBdr>
        <w:tabs>
          <w:tab w:val="left" w:pos="567"/>
        </w:tabs>
        <w:spacing w:after="0" w:line="240" w:lineRule="auto"/>
        <w:ind w:left="567"/>
        <w:rPr>
          <w:rFonts w:cs="Times New Roman"/>
          <w:b/>
          <w:sz w:val="24"/>
          <w:szCs w:val="24"/>
          <w:shd w:val="clear" w:color="auto" w:fill="FFFFFF"/>
        </w:rPr>
      </w:pPr>
      <w:r>
        <w:rPr>
          <w:rFonts w:cs="Times New Roman"/>
          <w:b/>
          <w:sz w:val="24"/>
          <w:szCs w:val="24"/>
        </w:rPr>
        <w:tab/>
      </w:r>
      <w:r>
        <w:rPr>
          <w:rFonts w:cs="Times New Roman"/>
          <w:b/>
          <w:sz w:val="24"/>
          <w:szCs w:val="24"/>
        </w:rPr>
        <w:tab/>
      </w:r>
      <w:r w:rsidR="008234C0" w:rsidRPr="00325AA0">
        <w:rPr>
          <w:rFonts w:cs="Times New Roman"/>
          <w:b/>
          <w:sz w:val="24"/>
          <w:szCs w:val="24"/>
        </w:rPr>
        <w:t xml:space="preserve">Ja audžuģimene laika posmā no 01.07.2017 līdz 01.08.2018. </w:t>
      </w:r>
      <w:r w:rsidR="008234C0" w:rsidRPr="00325AA0">
        <w:rPr>
          <w:rFonts w:cs="Times New Roman"/>
          <w:b/>
          <w:sz w:val="24"/>
          <w:szCs w:val="24"/>
          <w:shd w:val="clear" w:color="auto" w:fill="FFFFFF"/>
        </w:rPr>
        <w:t>ir sekmīgi apguvusi zināšanas atbilstoši šo Audžuģimenes noteikumu  </w:t>
      </w:r>
      <w:hyperlink r:id="rId8" w:anchor="piel4" w:history="1">
        <w:r w:rsidR="008234C0" w:rsidRPr="008234C0">
          <w:rPr>
            <w:rStyle w:val="Hyperlink"/>
            <w:rFonts w:cs="Times New Roman"/>
            <w:b/>
            <w:color w:val="auto"/>
            <w:sz w:val="24"/>
            <w:szCs w:val="24"/>
            <w:u w:val="none"/>
            <w:shd w:val="clear" w:color="auto" w:fill="FFFFFF"/>
          </w:rPr>
          <w:t>4.pielikumā</w:t>
        </w:r>
      </w:hyperlink>
      <w:r w:rsidR="008234C0" w:rsidRPr="00325AA0">
        <w:rPr>
          <w:rFonts w:cs="Times New Roman"/>
          <w:b/>
          <w:sz w:val="24"/>
          <w:szCs w:val="24"/>
          <w:shd w:val="clear" w:color="auto" w:fill="FFFFFF"/>
        </w:rPr>
        <w:t xml:space="preserve"> minētajam mācību programmas saturam </w:t>
      </w:r>
      <w:r w:rsidR="008234C0" w:rsidRPr="00440C50">
        <w:rPr>
          <w:rFonts w:cs="Times New Roman"/>
          <w:b/>
          <w:i/>
          <w:sz w:val="24"/>
          <w:szCs w:val="24"/>
          <w:shd w:val="clear" w:color="auto" w:fill="FFFFFF"/>
        </w:rPr>
        <w:t>(</w:t>
      </w:r>
      <w:r w:rsidR="008234C0">
        <w:rPr>
          <w:rFonts w:cs="Times New Roman"/>
          <w:b/>
          <w:i/>
          <w:sz w:val="24"/>
          <w:szCs w:val="24"/>
          <w:shd w:val="clear" w:color="auto" w:fill="FFFFFF"/>
        </w:rPr>
        <w:t>M</w:t>
      </w:r>
      <w:r w:rsidR="008234C0" w:rsidRPr="00440C50">
        <w:rPr>
          <w:rFonts w:cs="Times New Roman"/>
          <w:b/>
          <w:bCs/>
          <w:i/>
          <w:sz w:val="24"/>
          <w:szCs w:val="24"/>
          <w:shd w:val="clear" w:color="auto" w:fill="FFFFFF"/>
        </w:rPr>
        <w:t>ācību programma specializētajām audžuģimenēm </w:t>
      </w:r>
      <w:r w:rsidR="008234C0" w:rsidRPr="00440C50">
        <w:rPr>
          <w:rFonts w:cs="Times New Roman"/>
          <w:b/>
          <w:i/>
          <w:sz w:val="24"/>
          <w:szCs w:val="24"/>
          <w:shd w:val="clear" w:color="auto" w:fill="FFFFFF"/>
        </w:rPr>
        <w:t>)</w:t>
      </w:r>
      <w:r w:rsidR="008234C0" w:rsidRPr="00325AA0">
        <w:rPr>
          <w:rFonts w:cs="Times New Roman"/>
          <w:b/>
          <w:sz w:val="24"/>
          <w:szCs w:val="24"/>
          <w:shd w:val="clear" w:color="auto" w:fill="FFFFFF"/>
        </w:rPr>
        <w:t xml:space="preserve"> </w:t>
      </w:r>
      <w:r w:rsidR="008234C0">
        <w:rPr>
          <w:rFonts w:cs="Times New Roman"/>
          <w:b/>
          <w:sz w:val="24"/>
          <w:szCs w:val="24"/>
          <w:shd w:val="clear" w:color="auto" w:fill="FFFFFF"/>
        </w:rPr>
        <w:t>izvēlētajā</w:t>
      </w:r>
      <w:r w:rsidR="008234C0" w:rsidRPr="00325AA0">
        <w:rPr>
          <w:rFonts w:cs="Times New Roman"/>
          <w:b/>
          <w:sz w:val="24"/>
          <w:szCs w:val="24"/>
          <w:shd w:val="clear" w:color="auto" w:fill="FFFFFF"/>
        </w:rPr>
        <w:t xml:space="preserve"> specializācijā, audžuģimenei atkārtoti nav jāapgūst mācību programma 24 stundu apjomā</w:t>
      </w:r>
      <w:r w:rsidR="008234C0">
        <w:rPr>
          <w:rFonts w:cs="Times New Roman"/>
          <w:b/>
          <w:sz w:val="24"/>
          <w:szCs w:val="24"/>
          <w:shd w:val="clear" w:color="auto" w:fill="FFFFFF"/>
        </w:rPr>
        <w:t>, kā tas noteikts 35.punktā.</w:t>
      </w:r>
      <w:r w:rsidR="008234C0" w:rsidRPr="00325AA0">
        <w:rPr>
          <w:rStyle w:val="FootnoteReference"/>
          <w:rFonts w:cs="Times New Roman"/>
          <w:b/>
          <w:sz w:val="24"/>
          <w:szCs w:val="24"/>
          <w:shd w:val="clear" w:color="auto" w:fill="FFFFFF"/>
        </w:rPr>
        <w:footnoteReference w:id="14"/>
      </w:r>
    </w:p>
    <w:p w14:paraId="36D9E9FB" w14:textId="41663A6B" w:rsidR="002C0B21" w:rsidRDefault="001E03BF" w:rsidP="002C0B21">
      <w:pPr>
        <w:pBdr>
          <w:top w:val="single" w:sz="4" w:space="1" w:color="auto"/>
          <w:left w:val="single" w:sz="4" w:space="4" w:color="auto"/>
          <w:bottom w:val="single" w:sz="4" w:space="1" w:color="auto"/>
          <w:right w:val="single" w:sz="4" w:space="4" w:color="auto"/>
        </w:pBdr>
        <w:tabs>
          <w:tab w:val="left" w:pos="567"/>
        </w:tabs>
        <w:spacing w:after="0" w:line="240" w:lineRule="auto"/>
        <w:ind w:left="567"/>
        <w:rPr>
          <w:rFonts w:cs="Times New Roman"/>
          <w:b/>
          <w:sz w:val="24"/>
          <w:szCs w:val="24"/>
          <w:shd w:val="clear" w:color="auto" w:fill="FFFFFF"/>
        </w:rPr>
      </w:pPr>
      <w:r>
        <w:rPr>
          <w:rFonts w:cs="Times New Roman"/>
          <w:b/>
          <w:sz w:val="24"/>
          <w:szCs w:val="24"/>
          <w:shd w:val="clear" w:color="auto" w:fill="FFFFFF"/>
        </w:rPr>
        <w:tab/>
      </w:r>
      <w:r>
        <w:rPr>
          <w:rFonts w:cs="Times New Roman"/>
          <w:b/>
          <w:sz w:val="24"/>
          <w:szCs w:val="24"/>
          <w:shd w:val="clear" w:color="auto" w:fill="FFFFFF"/>
        </w:rPr>
        <w:tab/>
      </w:r>
      <w:r w:rsidR="002C0B21" w:rsidRPr="00A72A1E">
        <w:rPr>
          <w:rFonts w:cs="Times New Roman"/>
          <w:b/>
          <w:sz w:val="24"/>
          <w:szCs w:val="24"/>
          <w:shd w:val="clear" w:color="auto" w:fill="FFFFFF"/>
        </w:rPr>
        <w:t>Lai izvērtētu vai līdz 01.08.2018 īstenotā mācību programma specializētajām audžuģimenēm ir atbilstoša Audžuģimeņu noteikumu 4.pielikumam, ministrija lūgs Valsts bērnu tiesību aizsardzības inspekciju izskatīt mācību programmu</w:t>
      </w:r>
      <w:r w:rsidR="004B143A">
        <w:rPr>
          <w:rFonts w:cs="Times New Roman"/>
          <w:b/>
          <w:sz w:val="24"/>
          <w:szCs w:val="24"/>
          <w:shd w:val="clear" w:color="auto" w:fill="FFFFFF"/>
        </w:rPr>
        <w:t xml:space="preserve">, </w:t>
      </w:r>
      <w:r w:rsidR="002C0B21" w:rsidRPr="00A72A1E">
        <w:rPr>
          <w:rFonts w:cs="Times New Roman"/>
          <w:b/>
          <w:sz w:val="24"/>
          <w:szCs w:val="24"/>
          <w:shd w:val="clear" w:color="auto" w:fill="FFFFFF"/>
        </w:rPr>
        <w:t>un izvērtēt vai tā ir pielīdzināma noteikumu pielikumā ietvertajām prasībām. Gadījumā, ja programma atbildīs noteiktajām prasībām, Valsts bērnu tiesību ai</w:t>
      </w:r>
      <w:r w:rsidR="00230A19" w:rsidRPr="00A72A1E">
        <w:rPr>
          <w:rFonts w:cs="Times New Roman"/>
          <w:b/>
          <w:sz w:val="24"/>
          <w:szCs w:val="24"/>
          <w:shd w:val="clear" w:color="auto" w:fill="FFFFFF"/>
        </w:rPr>
        <w:t>z</w:t>
      </w:r>
      <w:r w:rsidR="002C0B21" w:rsidRPr="00A72A1E">
        <w:rPr>
          <w:rFonts w:cs="Times New Roman"/>
          <w:b/>
          <w:sz w:val="24"/>
          <w:szCs w:val="24"/>
          <w:shd w:val="clear" w:color="auto" w:fill="FFFFFF"/>
        </w:rPr>
        <w:t>sardzības inspekcija sniegs kopēju atzinumu. Tādējādi nebūs nepieciešams vērtēt katru individuālu gadījumu atsevišķi un visām bāriņtiesām, kā arī Atbalsta centriem būs pieejama vienota informācija par to, ka</w:t>
      </w:r>
      <w:r w:rsidR="004B143A">
        <w:rPr>
          <w:rFonts w:cs="Times New Roman"/>
          <w:b/>
          <w:sz w:val="24"/>
          <w:szCs w:val="24"/>
          <w:shd w:val="clear" w:color="auto" w:fill="FFFFFF"/>
        </w:rPr>
        <w:t>,</w:t>
      </w:r>
      <w:r w:rsidR="002C0B21" w:rsidRPr="00A72A1E">
        <w:rPr>
          <w:rFonts w:cs="Times New Roman"/>
          <w:b/>
          <w:sz w:val="24"/>
          <w:szCs w:val="24"/>
          <w:shd w:val="clear" w:color="auto" w:fill="FFFFFF"/>
        </w:rPr>
        <w:t xml:space="preserve"> ja audžuģimene konkrēto mācību programmu jau apguvusi, atkārtota mācību programmas specializētajām audžuģimenēm apguve nav nepieciešama.  </w:t>
      </w:r>
    </w:p>
    <w:p w14:paraId="0D94E508" w14:textId="77777777" w:rsidR="00013B83" w:rsidRPr="00A72A1E" w:rsidRDefault="00013B83" w:rsidP="002C0B21">
      <w:pPr>
        <w:pBdr>
          <w:top w:val="single" w:sz="4" w:space="1" w:color="auto"/>
          <w:left w:val="single" w:sz="4" w:space="4" w:color="auto"/>
          <w:bottom w:val="single" w:sz="4" w:space="1" w:color="auto"/>
          <w:right w:val="single" w:sz="4" w:space="4" w:color="auto"/>
        </w:pBdr>
        <w:tabs>
          <w:tab w:val="left" w:pos="567"/>
        </w:tabs>
        <w:spacing w:after="0" w:line="240" w:lineRule="auto"/>
        <w:ind w:left="567"/>
        <w:rPr>
          <w:rFonts w:cs="Times New Roman"/>
          <w:b/>
          <w:color w:val="FF0000"/>
          <w:sz w:val="24"/>
          <w:szCs w:val="24"/>
        </w:rPr>
      </w:pPr>
    </w:p>
    <w:p w14:paraId="44BEB2C8" w14:textId="77777777" w:rsidR="002C0B21" w:rsidRDefault="002C0B21" w:rsidP="0021552F">
      <w:pPr>
        <w:spacing w:after="0" w:line="240" w:lineRule="auto"/>
        <w:rPr>
          <w:rFonts w:eastAsia="Times New Roman" w:cs="Times New Roman"/>
          <w:b/>
          <w:szCs w:val="26"/>
          <w:lang w:eastAsia="lv-LV"/>
        </w:rPr>
      </w:pPr>
    </w:p>
    <w:p w14:paraId="125998A4" w14:textId="77777777" w:rsidR="002C0B21" w:rsidRDefault="002C0B21" w:rsidP="0021552F">
      <w:pPr>
        <w:spacing w:after="0" w:line="240" w:lineRule="auto"/>
        <w:rPr>
          <w:rFonts w:eastAsia="Times New Roman" w:cs="Times New Roman"/>
          <w:b/>
          <w:szCs w:val="26"/>
          <w:lang w:eastAsia="lv-LV"/>
        </w:rPr>
      </w:pPr>
    </w:p>
    <w:p w14:paraId="14FEB054" w14:textId="43E70FE5" w:rsidR="0021552F" w:rsidRDefault="00DE7A6B" w:rsidP="0021552F">
      <w:pPr>
        <w:spacing w:after="0" w:line="240" w:lineRule="auto"/>
        <w:rPr>
          <w:rFonts w:eastAsia="Times New Roman" w:cs="Times New Roman"/>
          <w:b/>
          <w:szCs w:val="26"/>
          <w:lang w:eastAsia="lv-LV"/>
        </w:rPr>
      </w:pPr>
      <w:r>
        <w:rPr>
          <w:rFonts w:eastAsia="Times New Roman" w:cs="Times New Roman"/>
          <w:b/>
          <w:szCs w:val="26"/>
          <w:lang w:eastAsia="lv-LV"/>
        </w:rPr>
        <w:t>Zin</w:t>
      </w:r>
      <w:r w:rsidR="0021552F" w:rsidRPr="0021552F">
        <w:rPr>
          <w:rFonts w:eastAsia="Times New Roman" w:cs="Times New Roman"/>
          <w:b/>
          <w:szCs w:val="26"/>
          <w:lang w:eastAsia="lv-LV"/>
        </w:rPr>
        <w:t>āšanu pilnveides mācības</w:t>
      </w:r>
    </w:p>
    <w:p w14:paraId="09BF392C" w14:textId="77777777" w:rsidR="006F464C" w:rsidRPr="0021552F" w:rsidRDefault="006F464C" w:rsidP="0021552F">
      <w:pPr>
        <w:spacing w:after="0" w:line="240" w:lineRule="auto"/>
        <w:rPr>
          <w:rFonts w:eastAsia="Times New Roman" w:cs="Times New Roman"/>
          <w:b/>
          <w:szCs w:val="26"/>
          <w:lang w:eastAsia="lv-LV"/>
        </w:rPr>
      </w:pPr>
    </w:p>
    <w:p w14:paraId="0800F85F" w14:textId="7AB80736" w:rsidR="008339E7" w:rsidRPr="00A70928" w:rsidRDefault="0011544A" w:rsidP="00D173E7">
      <w:pPr>
        <w:spacing w:after="0" w:line="240" w:lineRule="auto"/>
        <w:ind w:firstLine="720"/>
        <w:rPr>
          <w:rFonts w:eastAsia="Times New Roman" w:cs="Times New Roman"/>
          <w:szCs w:val="26"/>
          <w:lang w:eastAsia="lv-LV"/>
        </w:rPr>
      </w:pPr>
      <w:r w:rsidRPr="00A70928">
        <w:rPr>
          <w:rFonts w:eastAsia="Times New Roman" w:cs="Times New Roman"/>
          <w:sz w:val="24"/>
          <w:szCs w:val="24"/>
          <w:lang w:eastAsia="lv-LV"/>
        </w:rPr>
        <w:t xml:space="preserve">Veicot darbu ar audžuģimenēm un specializētajām audžuģimenēm, Atbalsta centram </w:t>
      </w:r>
      <w:r w:rsidRPr="00A70928">
        <w:rPr>
          <w:rFonts w:eastAsia="Times New Roman" w:cs="Times New Roman"/>
          <w:b/>
          <w:sz w:val="24"/>
          <w:szCs w:val="24"/>
          <w:lang w:eastAsia="lv-LV"/>
        </w:rPr>
        <w:t xml:space="preserve">jānodrošina zināšanu pilnveides mācības </w:t>
      </w:r>
      <w:r w:rsidRPr="00A70928">
        <w:rPr>
          <w:rFonts w:cs="Times New Roman"/>
          <w:sz w:val="24"/>
          <w:szCs w:val="24"/>
        </w:rPr>
        <w:t xml:space="preserve">par aktuālajām tēmām </w:t>
      </w:r>
      <w:r w:rsidRPr="00A70928">
        <w:rPr>
          <w:rFonts w:eastAsia="Times New Roman" w:cs="Times New Roman"/>
          <w:b/>
          <w:sz w:val="24"/>
          <w:szCs w:val="24"/>
          <w:lang w:eastAsia="lv-LV"/>
        </w:rPr>
        <w:t>katru gadu vismaz astoņu akadēmisko stundu apjomā</w:t>
      </w:r>
      <w:r w:rsidRPr="00A70928">
        <w:rPr>
          <w:rFonts w:eastAsia="Times New Roman" w:cs="Times New Roman"/>
          <w:sz w:val="24"/>
          <w:szCs w:val="24"/>
          <w:lang w:eastAsia="lv-LV"/>
        </w:rPr>
        <w:t xml:space="preserve"> tām audžuģimenēm, ar ko Atbalsta centrs ir noslēdzis vienošanos.</w:t>
      </w:r>
      <w:r w:rsidRPr="00A70928">
        <w:rPr>
          <w:rStyle w:val="FootnoteReference"/>
          <w:rFonts w:eastAsia="Times New Roman" w:cs="Times New Roman"/>
          <w:szCs w:val="26"/>
          <w:lang w:eastAsia="lv-LV"/>
        </w:rPr>
        <w:footnoteReference w:id="15"/>
      </w:r>
    </w:p>
    <w:p w14:paraId="28450E82" w14:textId="54D77E2A" w:rsidR="00265073" w:rsidRDefault="00973D16" w:rsidP="00D173E7">
      <w:pPr>
        <w:spacing w:after="0" w:line="240" w:lineRule="auto"/>
        <w:ind w:firstLine="720"/>
        <w:rPr>
          <w:rFonts w:eastAsia="Times New Roman" w:cs="Times New Roman"/>
          <w:sz w:val="24"/>
          <w:szCs w:val="24"/>
          <w:lang w:eastAsia="lv-LV"/>
        </w:rPr>
      </w:pPr>
      <w:r>
        <w:rPr>
          <w:rFonts w:eastAsia="Times New Roman" w:cs="Times New Roman"/>
          <w:sz w:val="24"/>
          <w:szCs w:val="24"/>
          <w:lang w:eastAsia="lv-LV"/>
        </w:rPr>
        <w:t>Atbilstoši Atbalsta centra noslēgtam līgumam ar Labklājības ministriju, ģimenes atbalsta plānā tiek norādīts mērķis, kuru plānots sasniegt ar ikgadējām zināšanas pilnveides mācībām tuvāko gadu laikā.</w:t>
      </w:r>
    </w:p>
    <w:p w14:paraId="6A100565" w14:textId="721B5568" w:rsidR="009E2423" w:rsidRDefault="009E2423" w:rsidP="00D173E7">
      <w:pPr>
        <w:spacing w:after="0" w:line="240" w:lineRule="auto"/>
        <w:ind w:firstLine="720"/>
        <w:rPr>
          <w:rFonts w:eastAsia="Times New Roman" w:cs="Times New Roman"/>
          <w:sz w:val="24"/>
          <w:szCs w:val="24"/>
          <w:lang w:eastAsia="lv-LV"/>
        </w:rPr>
      </w:pPr>
    </w:p>
    <w:p w14:paraId="1DA87556" w14:textId="273597ED" w:rsidR="009E2423" w:rsidRDefault="009E2423" w:rsidP="00D173E7">
      <w:pPr>
        <w:spacing w:after="0" w:line="240" w:lineRule="auto"/>
        <w:ind w:firstLine="720"/>
        <w:rPr>
          <w:rFonts w:eastAsia="Times New Roman" w:cs="Times New Roman"/>
          <w:sz w:val="24"/>
          <w:szCs w:val="24"/>
          <w:lang w:eastAsia="lv-LV"/>
        </w:rPr>
      </w:pPr>
    </w:p>
    <w:p w14:paraId="7BD90583" w14:textId="059A443D" w:rsidR="001C27F2" w:rsidRDefault="005018B2" w:rsidP="001C27F2">
      <w:pPr>
        <w:pStyle w:val="Heading2"/>
        <w:spacing w:before="0" w:line="240" w:lineRule="auto"/>
        <w:rPr>
          <w:b/>
        </w:rPr>
      </w:pPr>
      <w:r w:rsidRPr="005018B2">
        <w:rPr>
          <w:b/>
        </w:rPr>
        <w:lastRenderedPageBreak/>
        <w:t xml:space="preserve">2.6. </w:t>
      </w:r>
      <w:r w:rsidR="00265073" w:rsidRPr="005018B2">
        <w:rPr>
          <w:b/>
        </w:rPr>
        <w:t>Audžuģimenes, speci</w:t>
      </w:r>
      <w:r w:rsidR="004B143A">
        <w:rPr>
          <w:b/>
        </w:rPr>
        <w:t>a</w:t>
      </w:r>
      <w:r w:rsidR="00265073" w:rsidRPr="005018B2">
        <w:rPr>
          <w:b/>
        </w:rPr>
        <w:t>l</w:t>
      </w:r>
      <w:r w:rsidR="004339C6">
        <w:rPr>
          <w:b/>
        </w:rPr>
        <w:t>izēt</w:t>
      </w:r>
      <w:r w:rsidR="00265073" w:rsidRPr="005018B2">
        <w:rPr>
          <w:b/>
        </w:rPr>
        <w:t>ās audžuģimenes mācības programmu saskaņošana ar Valsts bērnu tiesību aizsardzības inspekciju</w:t>
      </w:r>
    </w:p>
    <w:p w14:paraId="4FB56634" w14:textId="77777777" w:rsidR="001C27F2" w:rsidRPr="001C27F2" w:rsidRDefault="001C27F2" w:rsidP="001C27F2">
      <w:pPr>
        <w:spacing w:after="0" w:line="240" w:lineRule="auto"/>
      </w:pPr>
    </w:p>
    <w:p w14:paraId="7D1EBD37" w14:textId="77777777" w:rsidR="001C27F2" w:rsidRPr="008339E7" w:rsidRDefault="001C27F2" w:rsidP="001C27F2">
      <w:pPr>
        <w:spacing w:after="0" w:line="240" w:lineRule="auto"/>
        <w:ind w:firstLine="720"/>
        <w:jc w:val="center"/>
        <w:rPr>
          <w:rFonts w:cs="Times New Roman"/>
          <w:b/>
          <w:szCs w:val="26"/>
        </w:rPr>
      </w:pPr>
      <w:r w:rsidRPr="008339E7">
        <w:rPr>
          <w:rFonts w:cs="Times New Roman"/>
          <w:b/>
          <w:szCs w:val="26"/>
        </w:rPr>
        <w:t xml:space="preserve">Atbalsta centra mācību programmu izstrāde </w:t>
      </w:r>
      <w:r w:rsidRPr="008339E7">
        <w:rPr>
          <w:rFonts w:eastAsia="Times New Roman" w:cs="Times New Roman"/>
          <w:b/>
          <w:szCs w:val="26"/>
          <w:lang w:eastAsia="lv-LV"/>
        </w:rPr>
        <w:t>audžuģimenēm un specializētajām audžuģimenēm</w:t>
      </w:r>
    </w:p>
    <w:p w14:paraId="1F4DEF81" w14:textId="5967F052" w:rsidR="001C27F2" w:rsidRPr="001C27F2" w:rsidRDefault="00E767F5" w:rsidP="001C27F2">
      <w:pPr>
        <w:spacing w:after="0" w:line="240" w:lineRule="auto"/>
        <w:ind w:firstLine="720"/>
        <w:rPr>
          <w:rFonts w:cs="Times New Roman"/>
          <w:szCs w:val="26"/>
        </w:rPr>
      </w:pPr>
      <w:r>
        <w:rPr>
          <w:noProof/>
          <w:lang w:eastAsia="lv-LV"/>
        </w:rPr>
        <mc:AlternateContent>
          <mc:Choice Requires="wpc">
            <w:drawing>
              <wp:inline distT="0" distB="0" distL="0" distR="0" wp14:anchorId="35565484" wp14:editId="7C72C120">
                <wp:extent cx="5274310" cy="2689860"/>
                <wp:effectExtent l="0" t="0" r="2540" b="0"/>
                <wp:docPr id="61" name="Kanva 6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6" name="Tekstlodziņš 32"/>
                        <wps:cNvSpPr txBox="1">
                          <a:spLocks noChangeArrowheads="1"/>
                        </wps:cNvSpPr>
                        <wps:spPr bwMode="auto">
                          <a:xfrm>
                            <a:off x="257200" y="57101"/>
                            <a:ext cx="4733909" cy="632514"/>
                          </a:xfrm>
                          <a:prstGeom prst="rect">
                            <a:avLst/>
                          </a:prstGeom>
                          <a:solidFill>
                            <a:schemeClr val="lt1">
                              <a:lumMod val="100000"/>
                              <a:lumOff val="0"/>
                            </a:schemeClr>
                          </a:solidFill>
                          <a:ln w="6350">
                            <a:solidFill>
                              <a:srgbClr val="000000"/>
                            </a:solidFill>
                            <a:miter lim="800000"/>
                            <a:headEnd/>
                            <a:tailEnd/>
                          </a:ln>
                        </wps:spPr>
                        <wps:txbx>
                          <w:txbxContent>
                            <w:p w14:paraId="12345C28" w14:textId="0A9A6524" w:rsidR="00A81007" w:rsidRPr="00B137FB" w:rsidRDefault="00A81007" w:rsidP="00B137FB">
                              <w:pPr>
                                <w:jc w:val="center"/>
                                <w:rPr>
                                  <w:rFonts w:cs="Times New Roman"/>
                                  <w:sz w:val="24"/>
                                  <w:szCs w:val="24"/>
                                </w:rPr>
                              </w:pPr>
                              <w:r w:rsidRPr="00B137FB">
                                <w:rPr>
                                  <w:rFonts w:cs="Times New Roman"/>
                                  <w:sz w:val="24"/>
                                  <w:szCs w:val="24"/>
                                </w:rPr>
                                <w:t>Atbalsta centrs izstrādā mācību programmu audžuģimenēm vai speci</w:t>
                              </w:r>
                              <w:r>
                                <w:rPr>
                                  <w:rFonts w:cs="Times New Roman"/>
                                  <w:sz w:val="24"/>
                                  <w:szCs w:val="24"/>
                                </w:rPr>
                                <w:t>a</w:t>
                              </w:r>
                              <w:r w:rsidRPr="00B137FB">
                                <w:rPr>
                                  <w:rFonts w:cs="Times New Roman"/>
                                  <w:sz w:val="24"/>
                                  <w:szCs w:val="24"/>
                                </w:rPr>
                                <w:t>l</w:t>
                              </w:r>
                              <w:r>
                                <w:rPr>
                                  <w:rFonts w:cs="Times New Roman"/>
                                  <w:sz w:val="24"/>
                                  <w:szCs w:val="24"/>
                                </w:rPr>
                                <w:t>izēt</w:t>
                              </w:r>
                              <w:r w:rsidRPr="00B137FB">
                                <w:rPr>
                                  <w:rFonts w:cs="Times New Roman"/>
                                  <w:sz w:val="24"/>
                                  <w:szCs w:val="24"/>
                                </w:rPr>
                                <w:t>ajām audžuģimenēm atbilstoši Audžuģimenes noteikumu 2. vai 4.pielikumam</w:t>
                              </w:r>
                            </w:p>
                          </w:txbxContent>
                        </wps:txbx>
                        <wps:bodyPr rot="0" vert="horz" wrap="square" lIns="91440" tIns="45720" rIns="91440" bIns="45720" anchor="t" anchorCtr="0" upright="1">
                          <a:noAutofit/>
                        </wps:bodyPr>
                      </wps:wsp>
                      <wps:wsp>
                        <wps:cNvPr id="57" name="Taisns bultveida savienotājs 61"/>
                        <wps:cNvCnPr>
                          <a:cxnSpLocks noChangeShapeType="1"/>
                        </wps:cNvCnPr>
                        <wps:spPr bwMode="auto">
                          <a:xfrm>
                            <a:off x="2619405" y="689615"/>
                            <a:ext cx="100" cy="400109"/>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58" name="Tekstlodziņš 62"/>
                        <wps:cNvSpPr txBox="1">
                          <a:spLocks noChangeArrowheads="1"/>
                        </wps:cNvSpPr>
                        <wps:spPr bwMode="auto">
                          <a:xfrm>
                            <a:off x="257200" y="1089724"/>
                            <a:ext cx="4714809" cy="451410"/>
                          </a:xfrm>
                          <a:prstGeom prst="rect">
                            <a:avLst/>
                          </a:prstGeom>
                          <a:solidFill>
                            <a:schemeClr val="lt1">
                              <a:lumMod val="100000"/>
                              <a:lumOff val="0"/>
                            </a:schemeClr>
                          </a:solidFill>
                          <a:ln w="6350">
                            <a:solidFill>
                              <a:srgbClr val="000000"/>
                            </a:solidFill>
                            <a:miter lim="800000"/>
                            <a:headEnd/>
                            <a:tailEnd/>
                          </a:ln>
                        </wps:spPr>
                        <wps:txbx>
                          <w:txbxContent>
                            <w:p w14:paraId="50264F0F" w14:textId="77777777" w:rsidR="00A81007" w:rsidRPr="00B137FB" w:rsidRDefault="00A81007" w:rsidP="00B137FB">
                              <w:pPr>
                                <w:jc w:val="center"/>
                                <w:rPr>
                                  <w:rFonts w:cs="Times New Roman"/>
                                  <w:sz w:val="24"/>
                                  <w:szCs w:val="24"/>
                                </w:rPr>
                              </w:pPr>
                              <w:r w:rsidRPr="00B137FB">
                                <w:rPr>
                                  <w:rFonts w:cs="Times New Roman"/>
                                  <w:sz w:val="24"/>
                                  <w:szCs w:val="24"/>
                                </w:rPr>
                                <w:t>Izstrādātā mācību programma tiek saskaņota ar Valsts bērnu tiesību aizsardzības inspekciju</w:t>
                              </w:r>
                            </w:p>
                            <w:p w14:paraId="68B3D67A" w14:textId="77777777" w:rsidR="00A81007" w:rsidRPr="00EC1C1E" w:rsidRDefault="00A81007" w:rsidP="001C27F2">
                              <w:pPr>
                                <w:rPr>
                                  <w:rFonts w:cs="Times New Roman"/>
                                  <w:szCs w:val="26"/>
                                </w:rPr>
                              </w:pPr>
                            </w:p>
                          </w:txbxContent>
                        </wps:txbx>
                        <wps:bodyPr rot="0" vert="horz" wrap="square" lIns="91440" tIns="45720" rIns="91440" bIns="45720" anchor="t" anchorCtr="0" upright="1">
                          <a:noAutofit/>
                        </wps:bodyPr>
                      </wps:wsp>
                      <wps:wsp>
                        <wps:cNvPr id="59" name="Taisns bultveida savienotājs 63"/>
                        <wps:cNvCnPr>
                          <a:cxnSpLocks noChangeShapeType="1"/>
                        </wps:cNvCnPr>
                        <wps:spPr bwMode="auto">
                          <a:xfrm>
                            <a:off x="2619405" y="1541134"/>
                            <a:ext cx="100" cy="476311"/>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60" name="Tekstlodziņš 64"/>
                        <wps:cNvSpPr txBox="1">
                          <a:spLocks noChangeArrowheads="1"/>
                        </wps:cNvSpPr>
                        <wps:spPr bwMode="auto">
                          <a:xfrm>
                            <a:off x="257200" y="2017445"/>
                            <a:ext cx="4667209" cy="561913"/>
                          </a:xfrm>
                          <a:prstGeom prst="rect">
                            <a:avLst/>
                          </a:prstGeom>
                          <a:solidFill>
                            <a:schemeClr val="lt1">
                              <a:lumMod val="100000"/>
                              <a:lumOff val="0"/>
                            </a:schemeClr>
                          </a:solidFill>
                          <a:ln w="6350">
                            <a:solidFill>
                              <a:srgbClr val="000000"/>
                            </a:solidFill>
                            <a:miter lim="800000"/>
                            <a:headEnd/>
                            <a:tailEnd/>
                          </a:ln>
                        </wps:spPr>
                        <wps:txbx>
                          <w:txbxContent>
                            <w:p w14:paraId="3B70D61B" w14:textId="77777777" w:rsidR="00A81007" w:rsidRPr="00B137FB" w:rsidRDefault="00A81007" w:rsidP="00B137FB">
                              <w:pPr>
                                <w:jc w:val="center"/>
                                <w:rPr>
                                  <w:rFonts w:cs="Times New Roman"/>
                                  <w:sz w:val="24"/>
                                  <w:szCs w:val="24"/>
                                </w:rPr>
                              </w:pPr>
                              <w:r w:rsidRPr="00B137FB">
                                <w:rPr>
                                  <w:rFonts w:cs="Times New Roman"/>
                                  <w:sz w:val="24"/>
                                  <w:szCs w:val="24"/>
                                </w:rPr>
                                <w:t>Atbalsta centrs nodrošina audžuģimeņu vai specializēto audžuģimeņu apmācību</w:t>
                              </w:r>
                            </w:p>
                            <w:p w14:paraId="72D2A49E" w14:textId="77777777" w:rsidR="00A81007" w:rsidRPr="00EC1C1E" w:rsidRDefault="00A81007" w:rsidP="001C27F2">
                              <w:pPr>
                                <w:rPr>
                                  <w:rFonts w:cs="Times New Roman"/>
                                  <w:szCs w:val="26"/>
                                </w:rPr>
                              </w:pPr>
                            </w:p>
                          </w:txbxContent>
                        </wps:txbx>
                        <wps:bodyPr rot="0" vert="horz" wrap="square" lIns="91440" tIns="45720" rIns="91440" bIns="45720" anchor="t" anchorCtr="0" upright="1">
                          <a:noAutofit/>
                        </wps:bodyPr>
                      </wps:wsp>
                    </wpc:wpc>
                  </a:graphicData>
                </a:graphic>
              </wp:inline>
            </w:drawing>
          </mc:Choice>
          <mc:Fallback xmlns:w16se="http://schemas.microsoft.com/office/word/2015/wordml/symex" xmlns:cx="http://schemas.microsoft.com/office/drawing/2014/chartex">
            <w:pict>
              <v:group w14:anchorId="35565484" id="Kanva 65" o:spid="_x0000_s1038" editas="canvas" style="width:415.3pt;height:211.8pt;mso-position-horizontal-relative:char;mso-position-vertical-relative:line" coordsize="52743,26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width:52743;height:26898;visibility:visible;mso-wrap-style:square">
                  <v:fill o:detectmouseclick="t"/>
                  <v:path o:connecttype="none"/>
                </v:shape>
                <v:shape id="Tekstlodziņš 32" o:spid="_x0000_s1040" type="#_x0000_t202" style="position:absolute;left:2572;top:571;width:47339;height:6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O9NwgAAANsAAAAPAAAAZHJzL2Rvd25yZXYueG1sRI9BawIx&#10;FITvhf6H8Aq91WwLyr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ARmO9NwgAAANsAAAAPAAAA&#10;AAAAAAAAAAAAAAcCAABkcnMvZG93bnJldi54bWxQSwUGAAAAAAMAAwC3AAAA9gIAAAAA&#10;" fillcolor="white [3201]" strokeweight=".5pt">
                  <v:textbox>
                    <w:txbxContent>
                      <w:p w14:paraId="12345C28" w14:textId="0A9A6524" w:rsidR="00A81007" w:rsidRPr="00B137FB" w:rsidRDefault="00A81007" w:rsidP="00B137FB">
                        <w:pPr>
                          <w:jc w:val="center"/>
                          <w:rPr>
                            <w:rFonts w:cs="Times New Roman"/>
                            <w:sz w:val="24"/>
                            <w:szCs w:val="24"/>
                          </w:rPr>
                        </w:pPr>
                        <w:r w:rsidRPr="00B137FB">
                          <w:rPr>
                            <w:rFonts w:cs="Times New Roman"/>
                            <w:sz w:val="24"/>
                            <w:szCs w:val="24"/>
                          </w:rPr>
                          <w:t>Atbalsta centrs izstrādā mācību programmu audžuģimenēm vai speci</w:t>
                        </w:r>
                        <w:r>
                          <w:rPr>
                            <w:rFonts w:cs="Times New Roman"/>
                            <w:sz w:val="24"/>
                            <w:szCs w:val="24"/>
                          </w:rPr>
                          <w:t>a</w:t>
                        </w:r>
                        <w:r w:rsidRPr="00B137FB">
                          <w:rPr>
                            <w:rFonts w:cs="Times New Roman"/>
                            <w:sz w:val="24"/>
                            <w:szCs w:val="24"/>
                          </w:rPr>
                          <w:t>l</w:t>
                        </w:r>
                        <w:r>
                          <w:rPr>
                            <w:rFonts w:cs="Times New Roman"/>
                            <w:sz w:val="24"/>
                            <w:szCs w:val="24"/>
                          </w:rPr>
                          <w:t>izēt</w:t>
                        </w:r>
                        <w:r w:rsidRPr="00B137FB">
                          <w:rPr>
                            <w:rFonts w:cs="Times New Roman"/>
                            <w:sz w:val="24"/>
                            <w:szCs w:val="24"/>
                          </w:rPr>
                          <w:t>ajām audžuģimenēm atbilstoši Audžuģimenes noteikumu 2. vai 4.pielikumam</w:t>
                        </w:r>
                      </w:p>
                    </w:txbxContent>
                  </v:textbox>
                </v:shape>
                <v:shapetype id="_x0000_t32" coordsize="21600,21600" o:spt="32" o:oned="t" path="m,l21600,21600e" filled="f">
                  <v:path arrowok="t" fillok="f" o:connecttype="none"/>
                  <o:lock v:ext="edit" shapetype="t"/>
                </v:shapetype>
                <v:shape id="Taisns bultveida savienotājs 61" o:spid="_x0000_s1041" type="#_x0000_t32" style="position:absolute;left:26194;top:6896;width:1;height:40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" strokecolor="black [3200]" strokeweight=".5pt">
                  <v:stroke endarrow="block" joinstyle="miter"/>
                </v:shape>
                <v:shape id="Tekstlodziņš 62" o:spid="_x0000_s1042" type="#_x0000_t202" style="position:absolute;left:2572;top:10897;width:47148;height:4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96kvwAAANsAAAAPAAAAZHJzL2Rvd25yZXYueG1sRE9NawIx&#10;EL0X+h/CFHqrWQuW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APS96kvwAAANsAAAAPAAAAAAAA&#10;AAAAAAAAAAcCAABkcnMvZG93bnJldi54bWxQSwUGAAAAAAMAAwC3AAAA8wIAAAAA&#10;" fillcolor="white [3201]" strokeweight=".5pt">
                  <v:textbox>
                    <w:txbxContent>
                      <w:p w14:paraId="50264F0F" w14:textId="77777777" w:rsidR="00A81007" w:rsidRPr="00B137FB" w:rsidRDefault="00A81007" w:rsidP="00B137FB">
                        <w:pPr>
                          <w:jc w:val="center"/>
                          <w:rPr>
                            <w:rFonts w:cs="Times New Roman"/>
                            <w:sz w:val="24"/>
                            <w:szCs w:val="24"/>
                          </w:rPr>
                        </w:pPr>
                        <w:r w:rsidRPr="00B137FB">
                          <w:rPr>
                            <w:rFonts w:cs="Times New Roman"/>
                            <w:sz w:val="24"/>
                            <w:szCs w:val="24"/>
                          </w:rPr>
                          <w:t>Izstrādātā mācību programma tiek saskaņota ar Valsts bērnu tiesību aizsardzības inspekciju</w:t>
                        </w:r>
                      </w:p>
                      <w:p w14:paraId="68B3D67A" w14:textId="77777777" w:rsidR="00A81007" w:rsidRPr="00EC1C1E" w:rsidRDefault="00A81007" w:rsidP="001C27F2">
                        <w:pPr>
                          <w:rPr>
                            <w:rFonts w:cs="Times New Roman"/>
                            <w:szCs w:val="26"/>
                          </w:rPr>
                        </w:pPr>
                      </w:p>
                    </w:txbxContent>
                  </v:textbox>
                </v:shape>
                <v:shape id="Taisns bultveida savienotājs 63" o:spid="_x0000_s1043" type="#_x0000_t32" style="position:absolute;left:26194;top:15411;width:1;height:4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" strokecolor="black [3200]" strokeweight=".5pt">
                  <v:stroke endarrow="block" joinstyle="miter"/>
                </v:shape>
                <v:shape id="Tekstlodziņš 64" o:spid="_x0000_s1044" type="#_x0000_t202" style="position:absolute;left:2572;top:20174;width:46672;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" fillcolor="white [3201]" strokeweight=".5pt">
                  <v:textbox>
                    <w:txbxContent>
                      <w:p w14:paraId="3B70D61B" w14:textId="77777777" w:rsidR="00A81007" w:rsidRPr="00B137FB" w:rsidRDefault="00A81007" w:rsidP="00B137FB">
                        <w:pPr>
                          <w:jc w:val="center"/>
                          <w:rPr>
                            <w:rFonts w:cs="Times New Roman"/>
                            <w:sz w:val="24"/>
                            <w:szCs w:val="24"/>
                          </w:rPr>
                        </w:pPr>
                        <w:r w:rsidRPr="00B137FB">
                          <w:rPr>
                            <w:rFonts w:cs="Times New Roman"/>
                            <w:sz w:val="24"/>
                            <w:szCs w:val="24"/>
                          </w:rPr>
                          <w:t>Atbalsta centrs nodrošina audžuģimeņu vai specializēto audžuģimeņu apmācību</w:t>
                        </w:r>
                      </w:p>
                      <w:p w14:paraId="72D2A49E" w14:textId="77777777" w:rsidR="00A81007" w:rsidRPr="00EC1C1E" w:rsidRDefault="00A81007" w:rsidP="001C27F2">
                        <w:pPr>
                          <w:rPr>
                            <w:rFonts w:cs="Times New Roman"/>
                            <w:szCs w:val="26"/>
                          </w:rPr>
                        </w:pPr>
                      </w:p>
                    </w:txbxContent>
                  </v:textbox>
                </v:shape>
                <w10:anchorlock/>
              </v:group>
            </w:pict>
          </mc:Fallback>
        </mc:AlternateContent>
      </w:r>
    </w:p>
    <w:p w14:paraId="0BE9D98B" w14:textId="77777777" w:rsidR="00B137FB" w:rsidRDefault="0052564C" w:rsidP="0052564C">
      <w:pPr>
        <w:spacing w:after="0" w:line="240" w:lineRule="auto"/>
        <w:rPr>
          <w:rFonts w:cs="Times New Roman"/>
          <w:color w:val="FF0000"/>
          <w:szCs w:val="26"/>
        </w:rPr>
      </w:pPr>
      <w:r w:rsidRPr="00C75E32">
        <w:rPr>
          <w:rFonts w:cs="Times New Roman"/>
          <w:color w:val="FF0000"/>
          <w:szCs w:val="26"/>
        </w:rPr>
        <w:tab/>
      </w:r>
    </w:p>
    <w:p w14:paraId="254B6D62" w14:textId="77777777" w:rsidR="003D4D8C" w:rsidRPr="00B137FB" w:rsidRDefault="0052564C" w:rsidP="00B137FB">
      <w:pPr>
        <w:spacing w:after="0" w:line="240" w:lineRule="auto"/>
        <w:ind w:firstLine="720"/>
        <w:rPr>
          <w:rFonts w:cs="Times New Roman"/>
          <w:sz w:val="24"/>
          <w:szCs w:val="24"/>
        </w:rPr>
      </w:pPr>
      <w:r w:rsidRPr="00B137FB">
        <w:rPr>
          <w:rFonts w:cs="Times New Roman"/>
          <w:sz w:val="24"/>
          <w:szCs w:val="24"/>
        </w:rPr>
        <w:t>Atbilstoši Atbalsta centr</w:t>
      </w:r>
      <w:r w:rsidR="00217B81" w:rsidRPr="00B137FB">
        <w:rPr>
          <w:rFonts w:cs="Times New Roman"/>
          <w:sz w:val="24"/>
          <w:szCs w:val="24"/>
        </w:rPr>
        <w:t>a</w:t>
      </w:r>
      <w:r w:rsidRPr="00B137FB">
        <w:rPr>
          <w:rFonts w:cs="Times New Roman"/>
          <w:sz w:val="24"/>
          <w:szCs w:val="24"/>
        </w:rPr>
        <w:t xml:space="preserve"> noteikumiem</w:t>
      </w:r>
      <w:r w:rsidR="00FE653E" w:rsidRPr="00B137FB">
        <w:rPr>
          <w:rStyle w:val="FootnoteReference"/>
          <w:rFonts w:cs="Times New Roman"/>
          <w:sz w:val="24"/>
          <w:szCs w:val="24"/>
        </w:rPr>
        <w:footnoteReference w:id="16"/>
      </w:r>
      <w:r w:rsidR="00217B81" w:rsidRPr="00B137FB">
        <w:rPr>
          <w:rFonts w:cs="Times New Roman"/>
          <w:sz w:val="24"/>
          <w:szCs w:val="24"/>
        </w:rPr>
        <w:t xml:space="preserve">, </w:t>
      </w:r>
      <w:r w:rsidRPr="00B137FB">
        <w:rPr>
          <w:rFonts w:cs="Times New Roman"/>
          <w:sz w:val="24"/>
          <w:szCs w:val="24"/>
        </w:rPr>
        <w:t>izstrādātās mācību programmas audžuģimenēm un special</w:t>
      </w:r>
      <w:r w:rsidR="00FE653E" w:rsidRPr="00B137FB">
        <w:rPr>
          <w:rFonts w:cs="Times New Roman"/>
          <w:sz w:val="24"/>
          <w:szCs w:val="24"/>
        </w:rPr>
        <w:t xml:space="preserve">izētajām audžuģimenēm, pirms to īstenošanas </w:t>
      </w:r>
      <w:r w:rsidR="00217B81" w:rsidRPr="00B137FB">
        <w:rPr>
          <w:rFonts w:cs="Times New Roman"/>
          <w:sz w:val="24"/>
          <w:szCs w:val="24"/>
        </w:rPr>
        <w:t>nep</w:t>
      </w:r>
      <w:r w:rsidR="00FE653E" w:rsidRPr="00B137FB">
        <w:rPr>
          <w:rFonts w:cs="Times New Roman"/>
          <w:sz w:val="24"/>
          <w:szCs w:val="24"/>
        </w:rPr>
        <w:t>i</w:t>
      </w:r>
      <w:r w:rsidR="00217B81" w:rsidRPr="00B137FB">
        <w:rPr>
          <w:rFonts w:cs="Times New Roman"/>
          <w:sz w:val="24"/>
          <w:szCs w:val="24"/>
        </w:rPr>
        <w:t>e</w:t>
      </w:r>
      <w:r w:rsidR="00FE653E" w:rsidRPr="00B137FB">
        <w:rPr>
          <w:rFonts w:cs="Times New Roman"/>
          <w:sz w:val="24"/>
          <w:szCs w:val="24"/>
        </w:rPr>
        <w:t xml:space="preserve">ciešams saskaņot ar </w:t>
      </w:r>
      <w:r w:rsidRPr="00B137FB">
        <w:rPr>
          <w:rFonts w:cs="Times New Roman"/>
          <w:sz w:val="24"/>
          <w:szCs w:val="24"/>
        </w:rPr>
        <w:t xml:space="preserve">Valsts bērnu </w:t>
      </w:r>
      <w:r w:rsidR="003905A1" w:rsidRPr="00B137FB">
        <w:rPr>
          <w:rFonts w:cs="Times New Roman"/>
          <w:sz w:val="24"/>
          <w:szCs w:val="24"/>
        </w:rPr>
        <w:t>tiesību aizsardzības inspekciju.</w:t>
      </w:r>
    </w:p>
    <w:p w14:paraId="275C490D" w14:textId="01F5984D" w:rsidR="009527C9" w:rsidRPr="00217B81" w:rsidRDefault="00FE653E" w:rsidP="0052564C">
      <w:pPr>
        <w:spacing w:after="0" w:line="240" w:lineRule="auto"/>
        <w:rPr>
          <w:rFonts w:cs="Times New Roman"/>
          <w:b/>
          <w:szCs w:val="26"/>
        </w:rPr>
      </w:pPr>
      <w:r w:rsidRPr="00C75E32">
        <w:rPr>
          <w:rFonts w:cs="Times New Roman"/>
          <w:color w:val="FF0000"/>
          <w:szCs w:val="26"/>
        </w:rPr>
        <w:tab/>
      </w:r>
    </w:p>
    <w:p w14:paraId="6DFF5FF3" w14:textId="77777777" w:rsidR="004B21A4" w:rsidRDefault="004B21A4">
      <w:pPr>
        <w:spacing w:after="0" w:line="240" w:lineRule="auto"/>
        <w:jc w:val="left"/>
      </w:pPr>
    </w:p>
    <w:tbl>
      <w:tblPr>
        <w:tblStyle w:val="TableGrid"/>
        <w:tblW w:w="0" w:type="auto"/>
        <w:tblLook w:val="04A0" w:firstRow="1" w:lastRow="0" w:firstColumn="1" w:lastColumn="0" w:noHBand="0" w:noVBand="1"/>
      </w:tblPr>
      <w:tblGrid>
        <w:gridCol w:w="9629"/>
      </w:tblGrid>
      <w:tr w:rsidR="004B21A4" w14:paraId="4A7A6A07" w14:textId="77777777" w:rsidTr="00FD312C">
        <w:tc>
          <w:tcPr>
            <w:tcW w:w="9913" w:type="dxa"/>
          </w:tcPr>
          <w:p w14:paraId="6746D9C4" w14:textId="77777777" w:rsidR="00BA40BD" w:rsidRDefault="00BA40BD" w:rsidP="00BA40BD">
            <w:pPr>
              <w:rPr>
                <w:rFonts w:cs="Times New Roman"/>
                <w:b/>
                <w:szCs w:val="26"/>
              </w:rPr>
            </w:pPr>
          </w:p>
          <w:p w14:paraId="2DAB71CF" w14:textId="6D5EC20A" w:rsidR="00BA40BD" w:rsidRPr="00217B81" w:rsidRDefault="00BA40BD" w:rsidP="00BA40BD">
            <w:pPr>
              <w:rPr>
                <w:rFonts w:cs="Times New Roman"/>
                <w:b/>
                <w:szCs w:val="26"/>
              </w:rPr>
            </w:pPr>
            <w:r w:rsidRPr="00217B81">
              <w:rPr>
                <w:rFonts w:cs="Times New Roman"/>
                <w:b/>
                <w:szCs w:val="26"/>
              </w:rPr>
              <w:t xml:space="preserve">! Svarīgi </w:t>
            </w:r>
          </w:p>
          <w:p w14:paraId="2539EFC9" w14:textId="77777777" w:rsidR="00BA40BD" w:rsidRPr="00217B81" w:rsidRDefault="00BA40BD" w:rsidP="00BA40BD">
            <w:pPr>
              <w:rPr>
                <w:rFonts w:cs="Times New Roman"/>
                <w:b/>
                <w:szCs w:val="26"/>
              </w:rPr>
            </w:pPr>
          </w:p>
          <w:p w14:paraId="3AB0C6D7" w14:textId="77777777" w:rsidR="00BA40BD" w:rsidRPr="00B137FB" w:rsidRDefault="00BA40BD" w:rsidP="00BA40BD">
            <w:pPr>
              <w:rPr>
                <w:rFonts w:cs="Times New Roman"/>
                <w:b/>
                <w:sz w:val="24"/>
                <w:szCs w:val="24"/>
              </w:rPr>
            </w:pPr>
            <w:r w:rsidRPr="00B137FB">
              <w:rPr>
                <w:rFonts w:cs="Times New Roman"/>
                <w:b/>
                <w:sz w:val="24"/>
                <w:szCs w:val="24"/>
              </w:rPr>
              <w:t>Tikai pēc tam, kad Valsts bērnu tiesību aizsardzības inspekcija būs apstiprinājusi konkrētās mācību programmas atbilstību normatīvajos aktos noteiktajiem kritērijiem, Atbalsta centrs varēs uzsāk</w:t>
            </w:r>
            <w:r>
              <w:rPr>
                <w:rFonts w:cs="Times New Roman"/>
                <w:b/>
                <w:sz w:val="24"/>
                <w:szCs w:val="24"/>
              </w:rPr>
              <w:t>t</w:t>
            </w:r>
            <w:r w:rsidRPr="00B137FB">
              <w:rPr>
                <w:rFonts w:cs="Times New Roman"/>
                <w:b/>
                <w:sz w:val="24"/>
                <w:szCs w:val="24"/>
              </w:rPr>
              <w:t xml:space="preserve"> audžuģimeņu un specializēto audžuģimeņu mācību īstenošanu.</w:t>
            </w:r>
          </w:p>
          <w:p w14:paraId="7910D892" w14:textId="77777777" w:rsidR="004B21A4" w:rsidRDefault="004B21A4">
            <w:pPr>
              <w:jc w:val="left"/>
            </w:pPr>
          </w:p>
        </w:tc>
      </w:tr>
    </w:tbl>
    <w:p w14:paraId="3EB892FE" w14:textId="77777777" w:rsidR="00FD312C" w:rsidRPr="00C75E32" w:rsidRDefault="00FD312C" w:rsidP="00FD312C">
      <w:pPr>
        <w:spacing w:after="0" w:line="240" w:lineRule="auto"/>
        <w:rPr>
          <w:rFonts w:cs="Times New Roman"/>
          <w:color w:val="FF0000"/>
          <w:szCs w:val="26"/>
        </w:rPr>
      </w:pPr>
      <w:r w:rsidRPr="00C75E32">
        <w:rPr>
          <w:rFonts w:cs="Times New Roman"/>
          <w:color w:val="FF0000"/>
          <w:szCs w:val="26"/>
        </w:rPr>
        <w:tab/>
      </w:r>
    </w:p>
    <w:p w14:paraId="49EBEABF" w14:textId="6EBD7697" w:rsidR="00172780" w:rsidRPr="00D16DC4" w:rsidRDefault="00D16DC4" w:rsidP="00D71673">
      <w:pPr>
        <w:spacing w:after="0" w:line="240" w:lineRule="auto"/>
        <w:ind w:firstLine="720"/>
        <w:rPr>
          <w:rFonts w:cs="Times New Roman"/>
          <w:b/>
          <w:bCs/>
          <w:sz w:val="24"/>
          <w:szCs w:val="24"/>
        </w:rPr>
      </w:pPr>
      <w:r w:rsidRPr="00D16DC4">
        <w:rPr>
          <w:rFonts w:cs="Times New Roman"/>
          <w:bCs/>
          <w:sz w:val="24"/>
          <w:szCs w:val="24"/>
        </w:rPr>
        <w:t xml:space="preserve">Audžuģimenes noteikumos </w:t>
      </w:r>
      <w:r w:rsidR="003455B9" w:rsidRPr="00D16DC4">
        <w:rPr>
          <w:rFonts w:cs="Times New Roman"/>
          <w:bCs/>
          <w:sz w:val="24"/>
          <w:szCs w:val="24"/>
        </w:rPr>
        <w:t>noteiktie kritēriji un prasības</w:t>
      </w:r>
      <w:r w:rsidR="00FD312C" w:rsidRPr="00D16DC4">
        <w:rPr>
          <w:rFonts w:cs="Times New Roman"/>
          <w:bCs/>
          <w:sz w:val="24"/>
          <w:szCs w:val="24"/>
        </w:rPr>
        <w:t xml:space="preserve"> ļauj Atbalsta centriem būt elastīgiem mācību programmu izstrādē, proti, tie ir </w:t>
      </w:r>
      <w:r w:rsidR="00D71673" w:rsidRPr="00D16DC4">
        <w:rPr>
          <w:rFonts w:cs="Times New Roman"/>
          <w:bCs/>
          <w:sz w:val="24"/>
          <w:szCs w:val="24"/>
        </w:rPr>
        <w:t xml:space="preserve">individuāli </w:t>
      </w:r>
      <w:r w:rsidR="00FD312C" w:rsidRPr="00D16DC4">
        <w:rPr>
          <w:rFonts w:cs="Times New Roman"/>
          <w:bCs/>
          <w:sz w:val="24"/>
          <w:szCs w:val="24"/>
        </w:rPr>
        <w:t>tiesīgi noteikt katras mācību tēmas ilgumu, to sadalījumu un secību, izmantojamās metodes, t.sk. piemērojot modulāro apmācības sistēmu.</w:t>
      </w:r>
      <w:r w:rsidR="00D71673" w:rsidRPr="00D16DC4">
        <w:rPr>
          <w:rFonts w:cs="Times New Roman"/>
          <w:bCs/>
          <w:sz w:val="24"/>
          <w:szCs w:val="24"/>
        </w:rPr>
        <w:t xml:space="preserve"> Tas nozīmē, ka </w:t>
      </w:r>
      <w:r w:rsidR="000E1E12" w:rsidRPr="00D16DC4">
        <w:rPr>
          <w:rFonts w:cs="Times New Roman"/>
          <w:b/>
          <w:bCs/>
          <w:sz w:val="24"/>
          <w:szCs w:val="24"/>
        </w:rPr>
        <w:t>Atb</w:t>
      </w:r>
      <w:r w:rsidR="00D71673" w:rsidRPr="00D16DC4">
        <w:rPr>
          <w:rFonts w:cs="Times New Roman"/>
          <w:b/>
          <w:bCs/>
          <w:sz w:val="24"/>
          <w:szCs w:val="24"/>
        </w:rPr>
        <w:t>a</w:t>
      </w:r>
      <w:r w:rsidR="000E1E12" w:rsidRPr="00D16DC4">
        <w:rPr>
          <w:rFonts w:cs="Times New Roman"/>
          <w:b/>
          <w:bCs/>
          <w:sz w:val="24"/>
          <w:szCs w:val="24"/>
        </w:rPr>
        <w:t>l</w:t>
      </w:r>
      <w:r w:rsidR="00D71673" w:rsidRPr="00D16DC4">
        <w:rPr>
          <w:rFonts w:cs="Times New Roman"/>
          <w:b/>
          <w:bCs/>
          <w:sz w:val="24"/>
          <w:szCs w:val="24"/>
        </w:rPr>
        <w:t xml:space="preserve">sta centru piedāvātajām mācību programmām jābūt saturiski vienādām, bet mācību </w:t>
      </w:r>
      <w:r w:rsidR="00492EA9" w:rsidRPr="00D16DC4">
        <w:rPr>
          <w:rFonts w:cs="Times New Roman"/>
          <w:b/>
          <w:bCs/>
          <w:sz w:val="24"/>
          <w:szCs w:val="24"/>
        </w:rPr>
        <w:t xml:space="preserve">veids un </w:t>
      </w:r>
      <w:r w:rsidR="00D71673" w:rsidRPr="00D16DC4">
        <w:rPr>
          <w:rFonts w:cs="Times New Roman"/>
          <w:b/>
          <w:bCs/>
          <w:sz w:val="24"/>
          <w:szCs w:val="24"/>
        </w:rPr>
        <w:t>formas var būt atšķirīgas.</w:t>
      </w:r>
    </w:p>
    <w:p w14:paraId="7A997E5F" w14:textId="77777777" w:rsidR="00362469" w:rsidRPr="00C75E32" w:rsidRDefault="00362469" w:rsidP="003905A1">
      <w:pPr>
        <w:spacing w:after="0" w:line="240" w:lineRule="auto"/>
        <w:ind w:firstLine="720"/>
        <w:rPr>
          <w:rFonts w:cs="Times New Roman"/>
          <w:bCs/>
          <w:color w:val="FF0000"/>
          <w:szCs w:val="26"/>
        </w:rPr>
      </w:pPr>
    </w:p>
    <w:p w14:paraId="6D91EC4F" w14:textId="557BA061" w:rsidR="009262E6" w:rsidRPr="00D16DC4" w:rsidRDefault="00D16DC4" w:rsidP="003905A1">
      <w:pPr>
        <w:spacing w:after="0" w:line="240" w:lineRule="auto"/>
        <w:ind w:firstLine="720"/>
        <w:rPr>
          <w:rFonts w:cs="Times New Roman"/>
          <w:iCs/>
          <w:sz w:val="24"/>
          <w:szCs w:val="24"/>
        </w:rPr>
      </w:pPr>
      <w:r w:rsidRPr="00D16DC4">
        <w:rPr>
          <w:rFonts w:cs="Times New Roman"/>
          <w:bCs/>
          <w:sz w:val="24"/>
          <w:szCs w:val="24"/>
        </w:rPr>
        <w:t xml:space="preserve">Tādējādi Atbalsta centram </w:t>
      </w:r>
      <w:r w:rsidR="00172780" w:rsidRPr="00D16DC4">
        <w:rPr>
          <w:rFonts w:cs="Times New Roman"/>
          <w:bCs/>
          <w:sz w:val="24"/>
          <w:szCs w:val="24"/>
        </w:rPr>
        <w:t xml:space="preserve">saskaņošanas veikšanai </w:t>
      </w:r>
      <w:r w:rsidR="00172780" w:rsidRPr="00D16DC4">
        <w:rPr>
          <w:rFonts w:cs="Times New Roman"/>
          <w:sz w:val="24"/>
          <w:szCs w:val="24"/>
        </w:rPr>
        <w:t>j</w:t>
      </w:r>
      <w:r w:rsidR="00D71673" w:rsidRPr="00D16DC4">
        <w:rPr>
          <w:rFonts w:cs="Times New Roman"/>
          <w:sz w:val="24"/>
          <w:szCs w:val="24"/>
        </w:rPr>
        <w:t>āies</w:t>
      </w:r>
      <w:r w:rsidR="00172780" w:rsidRPr="00D16DC4">
        <w:rPr>
          <w:rFonts w:cs="Times New Roman"/>
          <w:sz w:val="24"/>
          <w:szCs w:val="24"/>
        </w:rPr>
        <w:t>niedz Valsts bērnu tiesību</w:t>
      </w:r>
      <w:r>
        <w:rPr>
          <w:rFonts w:cs="Times New Roman"/>
          <w:sz w:val="24"/>
          <w:szCs w:val="24"/>
        </w:rPr>
        <w:t xml:space="preserve"> </w:t>
      </w:r>
      <w:r w:rsidR="00172780" w:rsidRPr="00D16DC4">
        <w:rPr>
          <w:rFonts w:cs="Times New Roman"/>
          <w:sz w:val="24"/>
          <w:szCs w:val="24"/>
        </w:rPr>
        <w:t xml:space="preserve">aizsardzības inspekcijai </w:t>
      </w:r>
      <w:r w:rsidR="00D71673" w:rsidRPr="00D16DC4">
        <w:rPr>
          <w:rFonts w:cs="Times New Roman"/>
          <w:iCs/>
          <w:sz w:val="24"/>
          <w:szCs w:val="24"/>
        </w:rPr>
        <w:t xml:space="preserve">detalizēta </w:t>
      </w:r>
      <w:r w:rsidR="00AB1910" w:rsidRPr="00D16DC4">
        <w:rPr>
          <w:rFonts w:cs="Times New Roman"/>
          <w:iCs/>
          <w:sz w:val="24"/>
          <w:szCs w:val="24"/>
        </w:rPr>
        <w:t>informācij</w:t>
      </w:r>
      <w:r w:rsidR="00AB1910">
        <w:rPr>
          <w:rFonts w:cs="Times New Roman"/>
          <w:iCs/>
          <w:sz w:val="24"/>
          <w:szCs w:val="24"/>
        </w:rPr>
        <w:t>a</w:t>
      </w:r>
      <w:r w:rsidR="00AB1910" w:rsidRPr="00D16DC4">
        <w:rPr>
          <w:rFonts w:cs="Times New Roman"/>
          <w:iCs/>
          <w:sz w:val="24"/>
          <w:szCs w:val="24"/>
        </w:rPr>
        <w:t xml:space="preserve"> </w:t>
      </w:r>
      <w:r w:rsidR="00D71673" w:rsidRPr="00D16DC4">
        <w:rPr>
          <w:rFonts w:cs="Times New Roman"/>
          <w:iCs/>
          <w:sz w:val="24"/>
          <w:szCs w:val="24"/>
        </w:rPr>
        <w:t xml:space="preserve">par mācību </w:t>
      </w:r>
      <w:r w:rsidR="00641C7F" w:rsidRPr="00D16DC4">
        <w:rPr>
          <w:rFonts w:cs="Times New Roman"/>
          <w:iCs/>
          <w:sz w:val="24"/>
          <w:szCs w:val="24"/>
        </w:rPr>
        <w:t xml:space="preserve">procesa </w:t>
      </w:r>
      <w:r w:rsidR="00D71673" w:rsidRPr="00D16DC4">
        <w:rPr>
          <w:rFonts w:cs="Times New Roman"/>
          <w:iCs/>
          <w:sz w:val="24"/>
          <w:szCs w:val="24"/>
        </w:rPr>
        <w:t xml:space="preserve">organizēšanu gan atbilstoši izvirzītajām obligātajām prasībām, gan </w:t>
      </w:r>
      <w:r w:rsidR="00492EA9" w:rsidRPr="00D16DC4">
        <w:rPr>
          <w:rFonts w:cs="Times New Roman"/>
          <w:iCs/>
          <w:sz w:val="24"/>
          <w:szCs w:val="24"/>
        </w:rPr>
        <w:t>individuāli</w:t>
      </w:r>
      <w:r w:rsidR="00641C7F" w:rsidRPr="00D16DC4">
        <w:rPr>
          <w:rFonts w:cs="Times New Roman"/>
          <w:iCs/>
          <w:sz w:val="24"/>
          <w:szCs w:val="24"/>
        </w:rPr>
        <w:t xml:space="preserve"> īstenotaj</w:t>
      </w:r>
      <w:r w:rsidR="003905A1" w:rsidRPr="00D16DC4">
        <w:rPr>
          <w:rFonts w:cs="Times New Roman"/>
          <w:iCs/>
          <w:sz w:val="24"/>
          <w:szCs w:val="24"/>
        </w:rPr>
        <w:t>ām</w:t>
      </w:r>
      <w:r w:rsidR="00362469" w:rsidRPr="00D16DC4">
        <w:rPr>
          <w:rFonts w:cs="Times New Roman"/>
          <w:iCs/>
          <w:sz w:val="24"/>
          <w:szCs w:val="24"/>
        </w:rPr>
        <w:t>, piemēram</w:t>
      </w:r>
      <w:r w:rsidR="009262E6" w:rsidRPr="00D16DC4">
        <w:rPr>
          <w:rFonts w:cs="Times New Roman"/>
          <w:iCs/>
          <w:sz w:val="24"/>
          <w:szCs w:val="24"/>
        </w:rPr>
        <w:t>:</w:t>
      </w:r>
    </w:p>
    <w:p w14:paraId="12237ED3" w14:textId="77777777" w:rsidR="009262E6" w:rsidRPr="00D16DC4" w:rsidRDefault="009262E6" w:rsidP="00C677F9">
      <w:pPr>
        <w:pStyle w:val="ListParagraph"/>
        <w:numPr>
          <w:ilvl w:val="0"/>
          <w:numId w:val="18"/>
        </w:numPr>
        <w:tabs>
          <w:tab w:val="left" w:pos="993"/>
        </w:tabs>
        <w:spacing w:after="0" w:line="240" w:lineRule="auto"/>
        <w:ind w:left="709" w:firstLine="0"/>
        <w:rPr>
          <w:rFonts w:cs="Times New Roman"/>
          <w:iCs/>
          <w:sz w:val="24"/>
          <w:szCs w:val="24"/>
        </w:rPr>
      </w:pPr>
      <w:r w:rsidRPr="00D16DC4">
        <w:rPr>
          <w:rFonts w:cs="Times New Roman"/>
          <w:b/>
          <w:iCs/>
          <w:sz w:val="24"/>
          <w:szCs w:val="24"/>
        </w:rPr>
        <w:t>mācību programmas apraksts</w:t>
      </w:r>
      <w:r w:rsidRPr="00D16DC4">
        <w:rPr>
          <w:rFonts w:cs="Times New Roman"/>
          <w:iCs/>
          <w:sz w:val="24"/>
          <w:szCs w:val="24"/>
        </w:rPr>
        <w:t xml:space="preserve"> - kopējais apmācību programmas </w:t>
      </w:r>
      <w:r w:rsidR="00493957" w:rsidRPr="00D16DC4">
        <w:rPr>
          <w:rFonts w:cs="Times New Roman"/>
          <w:iCs/>
          <w:sz w:val="24"/>
          <w:szCs w:val="24"/>
        </w:rPr>
        <w:t>ilgums</w:t>
      </w:r>
      <w:r w:rsidRPr="00D16DC4">
        <w:rPr>
          <w:rFonts w:cs="Times New Roman"/>
          <w:iCs/>
          <w:sz w:val="24"/>
          <w:szCs w:val="24"/>
        </w:rPr>
        <w:t xml:space="preserve"> (stundu skaits, dienu skaits apmācībām) ar sadalījumu pa tēmām</w:t>
      </w:r>
      <w:r w:rsidR="00B524D5" w:rsidRPr="00D16DC4">
        <w:rPr>
          <w:rFonts w:cs="Times New Roman"/>
          <w:iCs/>
          <w:sz w:val="24"/>
          <w:szCs w:val="24"/>
        </w:rPr>
        <w:t>, izmantotās mācību metodes</w:t>
      </w:r>
      <w:r w:rsidR="00780B98" w:rsidRPr="00D16DC4">
        <w:rPr>
          <w:rFonts w:cs="Times New Roman"/>
          <w:iCs/>
          <w:sz w:val="24"/>
          <w:szCs w:val="24"/>
        </w:rPr>
        <w:t xml:space="preserve"> u.tml.</w:t>
      </w:r>
      <w:r w:rsidRPr="00D16DC4">
        <w:rPr>
          <w:rFonts w:cs="Times New Roman"/>
          <w:iCs/>
          <w:sz w:val="24"/>
          <w:szCs w:val="24"/>
        </w:rPr>
        <w:t xml:space="preserve">; </w:t>
      </w:r>
    </w:p>
    <w:p w14:paraId="76C51C52" w14:textId="77777777" w:rsidR="00362469" w:rsidRPr="00D16DC4" w:rsidRDefault="00362469" w:rsidP="00C677F9">
      <w:pPr>
        <w:pStyle w:val="ListParagraph"/>
        <w:numPr>
          <w:ilvl w:val="0"/>
          <w:numId w:val="18"/>
        </w:numPr>
        <w:tabs>
          <w:tab w:val="left" w:pos="993"/>
        </w:tabs>
        <w:spacing w:after="0" w:line="240" w:lineRule="auto"/>
        <w:ind w:left="709" w:firstLine="0"/>
        <w:rPr>
          <w:rFonts w:cs="Times New Roman"/>
          <w:iCs/>
          <w:sz w:val="24"/>
          <w:szCs w:val="24"/>
        </w:rPr>
      </w:pPr>
      <w:r w:rsidRPr="00D16DC4">
        <w:rPr>
          <w:rFonts w:cs="Times New Roman"/>
          <w:b/>
          <w:iCs/>
          <w:sz w:val="24"/>
          <w:szCs w:val="24"/>
        </w:rPr>
        <w:t>mērķauditorija</w:t>
      </w:r>
      <w:r w:rsidR="00D16DC4">
        <w:rPr>
          <w:rFonts w:cs="Times New Roman"/>
          <w:b/>
          <w:iCs/>
          <w:sz w:val="24"/>
          <w:szCs w:val="24"/>
        </w:rPr>
        <w:t xml:space="preserve"> </w:t>
      </w:r>
      <w:r w:rsidRPr="00D16DC4">
        <w:rPr>
          <w:rFonts w:cs="Times New Roman"/>
          <w:iCs/>
          <w:sz w:val="24"/>
          <w:szCs w:val="24"/>
        </w:rPr>
        <w:t>–</w:t>
      </w:r>
      <w:r w:rsidR="00D16DC4">
        <w:rPr>
          <w:rFonts w:cs="Times New Roman"/>
          <w:iCs/>
          <w:sz w:val="24"/>
          <w:szCs w:val="24"/>
        </w:rPr>
        <w:t xml:space="preserve"> </w:t>
      </w:r>
      <w:r w:rsidRPr="00D16DC4">
        <w:rPr>
          <w:rFonts w:cs="Times New Roman"/>
          <w:iCs/>
          <w:sz w:val="24"/>
          <w:szCs w:val="24"/>
        </w:rPr>
        <w:t xml:space="preserve">potenciālās audžuģimenes, potenciālās </w:t>
      </w:r>
      <w:r w:rsidR="009C1649" w:rsidRPr="00D16DC4">
        <w:rPr>
          <w:rFonts w:cs="Times New Roman"/>
          <w:iCs/>
          <w:sz w:val="24"/>
          <w:szCs w:val="24"/>
        </w:rPr>
        <w:t>specializētās</w:t>
      </w:r>
      <w:r w:rsidR="00D16DC4">
        <w:rPr>
          <w:rFonts w:cs="Times New Roman"/>
          <w:iCs/>
          <w:sz w:val="24"/>
          <w:szCs w:val="24"/>
        </w:rPr>
        <w:t xml:space="preserve"> </w:t>
      </w:r>
      <w:r w:rsidR="009C1649" w:rsidRPr="00D16DC4">
        <w:rPr>
          <w:rFonts w:cs="Times New Roman"/>
          <w:iCs/>
          <w:sz w:val="24"/>
          <w:szCs w:val="24"/>
        </w:rPr>
        <w:t>audžuģimenes</w:t>
      </w:r>
      <w:r w:rsidRPr="00D16DC4">
        <w:rPr>
          <w:rFonts w:cs="Times New Roman"/>
          <w:iCs/>
          <w:sz w:val="24"/>
          <w:szCs w:val="24"/>
        </w:rPr>
        <w:t>, potenciālie adoptētāji; individuāli organizētas grupas tikai vien</w:t>
      </w:r>
      <w:r w:rsidR="009C1649" w:rsidRPr="00D16DC4">
        <w:rPr>
          <w:rFonts w:cs="Times New Roman"/>
          <w:iCs/>
          <w:sz w:val="24"/>
          <w:szCs w:val="24"/>
        </w:rPr>
        <w:t>ai mērķgrupai, vai kopīga grupa</w:t>
      </w:r>
      <w:r w:rsidRPr="00D16DC4">
        <w:rPr>
          <w:rFonts w:cs="Times New Roman"/>
          <w:iCs/>
          <w:sz w:val="24"/>
          <w:szCs w:val="24"/>
        </w:rPr>
        <w:t xml:space="preserve"> visām mērķgrupām</w:t>
      </w:r>
      <w:r w:rsidR="00780B98" w:rsidRPr="00D16DC4">
        <w:rPr>
          <w:rFonts w:cs="Times New Roman"/>
          <w:iCs/>
          <w:sz w:val="24"/>
          <w:szCs w:val="24"/>
        </w:rPr>
        <w:t xml:space="preserve"> u.tml.</w:t>
      </w:r>
      <w:r w:rsidRPr="00D16DC4">
        <w:rPr>
          <w:rFonts w:cs="Times New Roman"/>
          <w:iCs/>
          <w:sz w:val="24"/>
          <w:szCs w:val="24"/>
        </w:rPr>
        <w:t>;</w:t>
      </w:r>
    </w:p>
    <w:p w14:paraId="02DC746C" w14:textId="77777777" w:rsidR="004D40B7" w:rsidRPr="00D16DC4" w:rsidRDefault="004D40B7" w:rsidP="00C677F9">
      <w:pPr>
        <w:pStyle w:val="ListParagraph"/>
        <w:numPr>
          <w:ilvl w:val="0"/>
          <w:numId w:val="18"/>
        </w:numPr>
        <w:tabs>
          <w:tab w:val="left" w:pos="993"/>
        </w:tabs>
        <w:spacing w:after="0" w:line="240" w:lineRule="auto"/>
        <w:ind w:left="709" w:firstLine="0"/>
        <w:rPr>
          <w:rFonts w:cs="Times New Roman"/>
          <w:iCs/>
          <w:sz w:val="24"/>
          <w:szCs w:val="24"/>
        </w:rPr>
      </w:pPr>
      <w:r w:rsidRPr="00D16DC4">
        <w:rPr>
          <w:rFonts w:cs="Times New Roman"/>
          <w:b/>
          <w:iCs/>
          <w:sz w:val="24"/>
          <w:szCs w:val="24"/>
        </w:rPr>
        <w:lastRenderedPageBreak/>
        <w:t>l</w:t>
      </w:r>
      <w:r w:rsidRPr="00D16DC4">
        <w:rPr>
          <w:rFonts w:cs="Times New Roman"/>
          <w:b/>
          <w:sz w:val="24"/>
          <w:szCs w:val="24"/>
        </w:rPr>
        <w:t>ektora un mentora izglītības un darba pieredzes apraksts</w:t>
      </w:r>
      <w:r w:rsidRPr="00D16DC4">
        <w:rPr>
          <w:rFonts w:cs="Times New Roman"/>
          <w:sz w:val="24"/>
          <w:szCs w:val="24"/>
        </w:rPr>
        <w:t xml:space="preserve"> - </w:t>
      </w:r>
      <w:r w:rsidRPr="00D16DC4">
        <w:rPr>
          <w:rFonts w:cs="Times New Roman"/>
          <w:iCs/>
          <w:sz w:val="24"/>
          <w:szCs w:val="24"/>
        </w:rPr>
        <w:t>dzīves gājuma apraksts (CV), izglītību, pieredzi apliecinošu dokumenti u.tml.</w:t>
      </w:r>
    </w:p>
    <w:p w14:paraId="5E6B05CF" w14:textId="72837F46" w:rsidR="00362469" w:rsidRPr="00D16DC4" w:rsidRDefault="004B5B8F" w:rsidP="00C677F9">
      <w:pPr>
        <w:pStyle w:val="ListParagraph"/>
        <w:numPr>
          <w:ilvl w:val="0"/>
          <w:numId w:val="18"/>
        </w:numPr>
        <w:tabs>
          <w:tab w:val="left" w:pos="993"/>
        </w:tabs>
        <w:spacing w:after="0" w:line="240" w:lineRule="auto"/>
        <w:ind w:left="709" w:firstLine="0"/>
        <w:rPr>
          <w:rFonts w:cs="Times New Roman"/>
          <w:iCs/>
          <w:sz w:val="24"/>
          <w:szCs w:val="24"/>
        </w:rPr>
      </w:pPr>
      <w:r w:rsidRPr="00D16DC4">
        <w:rPr>
          <w:rFonts w:cs="Times New Roman"/>
          <w:b/>
          <w:iCs/>
          <w:sz w:val="24"/>
          <w:szCs w:val="24"/>
        </w:rPr>
        <w:t>mācību organizē</w:t>
      </w:r>
      <w:r w:rsidR="00B524D5" w:rsidRPr="00D16DC4">
        <w:rPr>
          <w:rFonts w:cs="Times New Roman"/>
          <w:b/>
          <w:iCs/>
          <w:sz w:val="24"/>
          <w:szCs w:val="24"/>
        </w:rPr>
        <w:t>šanas veids</w:t>
      </w:r>
      <w:r w:rsidRPr="00D16DC4">
        <w:rPr>
          <w:rFonts w:cs="Times New Roman"/>
          <w:b/>
          <w:iCs/>
          <w:sz w:val="24"/>
          <w:szCs w:val="24"/>
        </w:rPr>
        <w:t xml:space="preserve"> un form</w:t>
      </w:r>
      <w:r w:rsidR="006C69B0">
        <w:rPr>
          <w:rFonts w:cs="Times New Roman"/>
          <w:b/>
          <w:iCs/>
          <w:sz w:val="24"/>
          <w:szCs w:val="24"/>
        </w:rPr>
        <w:t>a</w:t>
      </w:r>
      <w:r w:rsidR="00362469" w:rsidRPr="00D16DC4">
        <w:rPr>
          <w:rFonts w:cs="Times New Roman"/>
          <w:iCs/>
          <w:sz w:val="24"/>
          <w:szCs w:val="24"/>
        </w:rPr>
        <w:t xml:space="preserve"> – </w:t>
      </w:r>
      <w:r w:rsidR="006C69B0">
        <w:rPr>
          <w:rFonts w:cs="Times New Roman"/>
          <w:iCs/>
          <w:sz w:val="24"/>
          <w:szCs w:val="24"/>
        </w:rPr>
        <w:t>klātiene;</w:t>
      </w:r>
      <w:r w:rsidR="00B524D5" w:rsidRPr="00D16DC4">
        <w:rPr>
          <w:rFonts w:cs="Times New Roman"/>
          <w:iCs/>
          <w:sz w:val="24"/>
          <w:szCs w:val="24"/>
        </w:rPr>
        <w:t xml:space="preserve"> </w:t>
      </w:r>
      <w:r w:rsidR="006C69B0">
        <w:rPr>
          <w:rFonts w:cs="Times New Roman"/>
          <w:iCs/>
          <w:sz w:val="24"/>
          <w:szCs w:val="24"/>
        </w:rPr>
        <w:t>mācības grupās;</w:t>
      </w:r>
      <w:r w:rsidR="009C1649" w:rsidRPr="00D16DC4">
        <w:rPr>
          <w:rFonts w:cs="Times New Roman"/>
          <w:iCs/>
          <w:sz w:val="24"/>
          <w:szCs w:val="24"/>
        </w:rPr>
        <w:t xml:space="preserve"> modu</w:t>
      </w:r>
      <w:r w:rsidR="00362469" w:rsidRPr="00D16DC4">
        <w:rPr>
          <w:rFonts w:cs="Times New Roman"/>
          <w:iCs/>
          <w:sz w:val="24"/>
          <w:szCs w:val="24"/>
        </w:rPr>
        <w:t>lārā</w:t>
      </w:r>
      <w:r w:rsidR="000A2E7B">
        <w:rPr>
          <w:rFonts w:cs="Times New Roman"/>
          <w:iCs/>
          <w:sz w:val="24"/>
          <w:szCs w:val="24"/>
        </w:rPr>
        <w:t>s</w:t>
      </w:r>
      <w:r w:rsidR="00362469" w:rsidRPr="00D16DC4">
        <w:rPr>
          <w:rFonts w:cs="Times New Roman"/>
          <w:iCs/>
          <w:sz w:val="24"/>
          <w:szCs w:val="24"/>
        </w:rPr>
        <w:t xml:space="preserve"> mācība</w:t>
      </w:r>
      <w:r w:rsidR="000A2E7B">
        <w:rPr>
          <w:rFonts w:cs="Times New Roman"/>
          <w:iCs/>
          <w:sz w:val="24"/>
          <w:szCs w:val="24"/>
        </w:rPr>
        <w:t>s</w:t>
      </w:r>
      <w:r w:rsidR="006C69B0">
        <w:rPr>
          <w:rFonts w:cs="Times New Roman"/>
          <w:iCs/>
          <w:sz w:val="24"/>
          <w:szCs w:val="24"/>
        </w:rPr>
        <w:t xml:space="preserve">; rīcība </w:t>
      </w:r>
      <w:r w:rsidR="002D3FFE">
        <w:rPr>
          <w:rFonts w:cs="Times New Roman"/>
          <w:iCs/>
          <w:sz w:val="24"/>
          <w:szCs w:val="24"/>
        </w:rPr>
        <w:t xml:space="preserve">un risinājums </w:t>
      </w:r>
      <w:r w:rsidR="006C69B0">
        <w:rPr>
          <w:rFonts w:cs="Times New Roman"/>
          <w:iCs/>
          <w:sz w:val="24"/>
          <w:szCs w:val="24"/>
        </w:rPr>
        <w:t xml:space="preserve">gadījumos, ja mācību grupas dalībnieks objektīvu iemeslu dēļ nevar nodrošināt 90% apmeklējumu konkrētās mācību grupas sastāvā  </w:t>
      </w:r>
      <w:r w:rsidR="00780B98" w:rsidRPr="00D16DC4">
        <w:rPr>
          <w:rFonts w:cs="Times New Roman"/>
          <w:iCs/>
          <w:sz w:val="24"/>
          <w:szCs w:val="24"/>
        </w:rPr>
        <w:t>tml</w:t>
      </w:r>
      <w:r w:rsidR="00362469" w:rsidRPr="00D16DC4">
        <w:rPr>
          <w:rFonts w:cs="Times New Roman"/>
          <w:iCs/>
          <w:sz w:val="24"/>
          <w:szCs w:val="24"/>
        </w:rPr>
        <w:t>;</w:t>
      </w:r>
    </w:p>
    <w:p w14:paraId="4ACAC758" w14:textId="77777777" w:rsidR="004B5B8F" w:rsidRPr="00D16DC4" w:rsidRDefault="00401EC6" w:rsidP="00C677F9">
      <w:pPr>
        <w:pStyle w:val="ListParagraph"/>
        <w:numPr>
          <w:ilvl w:val="0"/>
          <w:numId w:val="18"/>
        </w:numPr>
        <w:tabs>
          <w:tab w:val="left" w:pos="993"/>
        </w:tabs>
        <w:spacing w:after="0" w:line="240" w:lineRule="auto"/>
        <w:ind w:left="709" w:firstLine="0"/>
        <w:rPr>
          <w:rFonts w:cs="Times New Roman"/>
          <w:iCs/>
          <w:sz w:val="24"/>
          <w:szCs w:val="24"/>
        </w:rPr>
      </w:pPr>
      <w:r w:rsidRPr="00D16DC4">
        <w:rPr>
          <w:rFonts w:cs="Times New Roman"/>
          <w:b/>
          <w:iCs/>
          <w:sz w:val="24"/>
          <w:szCs w:val="24"/>
        </w:rPr>
        <w:t>mācību norises vieta</w:t>
      </w:r>
      <w:r w:rsidR="00493957" w:rsidRPr="00D16DC4">
        <w:rPr>
          <w:rFonts w:cs="Times New Roman"/>
          <w:iCs/>
          <w:sz w:val="24"/>
          <w:szCs w:val="24"/>
        </w:rPr>
        <w:t>;</w:t>
      </w:r>
    </w:p>
    <w:p w14:paraId="604E5016" w14:textId="394DDD7E" w:rsidR="004B5B8F" w:rsidRPr="00D16DC4" w:rsidRDefault="00780B98" w:rsidP="00C677F9">
      <w:pPr>
        <w:pStyle w:val="ListParagraph"/>
        <w:numPr>
          <w:ilvl w:val="0"/>
          <w:numId w:val="18"/>
        </w:numPr>
        <w:tabs>
          <w:tab w:val="left" w:pos="993"/>
        </w:tabs>
        <w:spacing w:after="0" w:line="240" w:lineRule="auto"/>
        <w:ind w:left="709" w:firstLine="0"/>
        <w:rPr>
          <w:rFonts w:cs="Times New Roman"/>
          <w:iCs/>
          <w:sz w:val="24"/>
          <w:szCs w:val="24"/>
        </w:rPr>
      </w:pPr>
      <w:r w:rsidRPr="00D16DC4">
        <w:rPr>
          <w:rFonts w:cs="Times New Roman"/>
          <w:b/>
          <w:iCs/>
          <w:sz w:val="24"/>
          <w:szCs w:val="24"/>
        </w:rPr>
        <w:t>mācību grupu komplektēšana</w:t>
      </w:r>
      <w:r w:rsidR="00303C60" w:rsidRPr="00D16DC4">
        <w:rPr>
          <w:rFonts w:cs="Times New Roman"/>
          <w:b/>
          <w:iCs/>
          <w:sz w:val="24"/>
          <w:szCs w:val="24"/>
        </w:rPr>
        <w:t xml:space="preserve"> un </w:t>
      </w:r>
      <w:r w:rsidR="00BC2E72" w:rsidRPr="00D16DC4">
        <w:rPr>
          <w:rFonts w:cs="Times New Roman"/>
          <w:b/>
          <w:iCs/>
          <w:sz w:val="24"/>
          <w:szCs w:val="24"/>
        </w:rPr>
        <w:t xml:space="preserve">mācību </w:t>
      </w:r>
      <w:r w:rsidR="00303C60" w:rsidRPr="00D16DC4">
        <w:rPr>
          <w:rFonts w:cs="Times New Roman"/>
          <w:b/>
          <w:iCs/>
          <w:sz w:val="24"/>
          <w:szCs w:val="24"/>
        </w:rPr>
        <w:t>periodiskums</w:t>
      </w:r>
      <w:r w:rsidRPr="00D16DC4">
        <w:rPr>
          <w:rFonts w:cs="Times New Roman"/>
          <w:b/>
          <w:iCs/>
          <w:sz w:val="24"/>
          <w:szCs w:val="24"/>
        </w:rPr>
        <w:t xml:space="preserve">, </w:t>
      </w:r>
      <w:r w:rsidR="00493957" w:rsidRPr="00D16DC4">
        <w:rPr>
          <w:rFonts w:cs="Times New Roman"/>
          <w:b/>
          <w:iCs/>
          <w:sz w:val="24"/>
          <w:szCs w:val="24"/>
        </w:rPr>
        <w:t xml:space="preserve">grupas </w:t>
      </w:r>
      <w:r w:rsidRPr="00D16DC4">
        <w:rPr>
          <w:rFonts w:cs="Times New Roman"/>
          <w:b/>
          <w:iCs/>
          <w:sz w:val="24"/>
          <w:szCs w:val="24"/>
        </w:rPr>
        <w:t xml:space="preserve">skaitliskais sastāvs </w:t>
      </w:r>
      <w:r w:rsidRPr="00D16DC4">
        <w:rPr>
          <w:rFonts w:cs="Times New Roman"/>
          <w:iCs/>
          <w:sz w:val="24"/>
          <w:szCs w:val="24"/>
        </w:rPr>
        <w:t xml:space="preserve">-atbilstoši noslēgto vienošanos skaitam, </w:t>
      </w:r>
      <w:r w:rsidR="00493957" w:rsidRPr="00D16DC4">
        <w:rPr>
          <w:rFonts w:cs="Times New Roman"/>
          <w:iCs/>
          <w:sz w:val="24"/>
          <w:szCs w:val="24"/>
        </w:rPr>
        <w:t>noteiktu reižu skaits gada ietvaros</w:t>
      </w:r>
      <w:r w:rsidR="00F3648D">
        <w:rPr>
          <w:rFonts w:cs="Times New Roman"/>
          <w:iCs/>
          <w:sz w:val="24"/>
          <w:szCs w:val="24"/>
        </w:rPr>
        <w:t>;</w:t>
      </w:r>
      <w:r w:rsidR="00493957" w:rsidRPr="00D16DC4">
        <w:rPr>
          <w:rFonts w:cs="Times New Roman"/>
          <w:iCs/>
          <w:sz w:val="24"/>
          <w:szCs w:val="24"/>
        </w:rPr>
        <w:t xml:space="preserve"> </w:t>
      </w:r>
      <w:r w:rsidRPr="00D16DC4">
        <w:rPr>
          <w:rFonts w:cs="Times New Roman"/>
          <w:iCs/>
          <w:sz w:val="24"/>
          <w:szCs w:val="24"/>
        </w:rPr>
        <w:t>dalībnieku skaits vienā mācību grupā</w:t>
      </w:r>
      <w:r w:rsidR="00B524D5" w:rsidRPr="00D16DC4">
        <w:rPr>
          <w:rFonts w:cs="Times New Roman"/>
          <w:iCs/>
          <w:sz w:val="24"/>
          <w:szCs w:val="24"/>
        </w:rPr>
        <w:t xml:space="preserve">; </w:t>
      </w:r>
      <w:r w:rsidR="003245E3" w:rsidRPr="00D16DC4">
        <w:rPr>
          <w:rFonts w:cs="Times New Roman"/>
          <w:iCs/>
          <w:sz w:val="24"/>
          <w:szCs w:val="24"/>
        </w:rPr>
        <w:t xml:space="preserve">mācības tiek </w:t>
      </w:r>
      <w:r w:rsidR="00B524D5" w:rsidRPr="00D16DC4">
        <w:rPr>
          <w:rFonts w:cs="Times New Roman"/>
          <w:iCs/>
          <w:sz w:val="24"/>
          <w:szCs w:val="24"/>
        </w:rPr>
        <w:t xml:space="preserve">īstenotas </w:t>
      </w:r>
      <w:r w:rsidR="003245E3" w:rsidRPr="00D16DC4">
        <w:rPr>
          <w:rFonts w:cs="Times New Roman"/>
          <w:iCs/>
          <w:sz w:val="24"/>
          <w:szCs w:val="24"/>
        </w:rPr>
        <w:t xml:space="preserve">sestdienā vai svētdienā, vai atbilstoši </w:t>
      </w:r>
      <w:r w:rsidR="000A2E7B">
        <w:rPr>
          <w:rFonts w:cs="Times New Roman"/>
          <w:iCs/>
          <w:sz w:val="24"/>
          <w:szCs w:val="24"/>
        </w:rPr>
        <w:t xml:space="preserve">izglītojamo </w:t>
      </w:r>
      <w:r w:rsidR="003245E3" w:rsidRPr="00D16DC4">
        <w:rPr>
          <w:rFonts w:cs="Times New Roman"/>
          <w:iCs/>
          <w:sz w:val="24"/>
          <w:szCs w:val="24"/>
        </w:rPr>
        <w:t xml:space="preserve"> pieprasījumam darba dienās </w:t>
      </w:r>
      <w:r w:rsidR="00303C60" w:rsidRPr="00D16DC4">
        <w:rPr>
          <w:rFonts w:cs="Times New Roman"/>
          <w:iCs/>
          <w:sz w:val="24"/>
          <w:szCs w:val="24"/>
        </w:rPr>
        <w:t>u.tml.</w:t>
      </w:r>
      <w:r w:rsidRPr="00D16DC4">
        <w:rPr>
          <w:rFonts w:cs="Times New Roman"/>
          <w:iCs/>
          <w:sz w:val="24"/>
          <w:szCs w:val="24"/>
        </w:rPr>
        <w:t>;</w:t>
      </w:r>
    </w:p>
    <w:p w14:paraId="37634305" w14:textId="766B9863" w:rsidR="00203808" w:rsidRPr="00D16DC4" w:rsidRDefault="00203808" w:rsidP="00C677F9">
      <w:pPr>
        <w:pStyle w:val="ListParagraph"/>
        <w:numPr>
          <w:ilvl w:val="0"/>
          <w:numId w:val="18"/>
        </w:numPr>
        <w:tabs>
          <w:tab w:val="left" w:pos="993"/>
        </w:tabs>
        <w:spacing w:after="0" w:line="240" w:lineRule="auto"/>
        <w:ind w:left="709" w:firstLine="0"/>
        <w:rPr>
          <w:rFonts w:cs="Times New Roman"/>
          <w:iCs/>
          <w:sz w:val="24"/>
          <w:szCs w:val="24"/>
        </w:rPr>
      </w:pPr>
      <w:r w:rsidRPr="00D16DC4">
        <w:rPr>
          <w:rFonts w:cs="Times New Roman"/>
          <w:b/>
          <w:iCs/>
          <w:sz w:val="24"/>
          <w:szCs w:val="24"/>
        </w:rPr>
        <w:t xml:space="preserve">mācības apguves kvalitātes novērtēšanas apraksts – </w:t>
      </w:r>
      <w:r w:rsidRPr="00D16DC4">
        <w:rPr>
          <w:rFonts w:cs="Times New Roman"/>
          <w:iCs/>
          <w:sz w:val="24"/>
          <w:szCs w:val="24"/>
        </w:rPr>
        <w:t>novērtēšanas procesa un formas, novērtēšanas komisija u.tml.;</w:t>
      </w:r>
    </w:p>
    <w:p w14:paraId="760EE749" w14:textId="45A5F74F" w:rsidR="004D40B7" w:rsidRPr="00D16DC4" w:rsidRDefault="004D40B7" w:rsidP="00C677F9">
      <w:pPr>
        <w:pStyle w:val="ListParagraph"/>
        <w:numPr>
          <w:ilvl w:val="0"/>
          <w:numId w:val="18"/>
        </w:numPr>
        <w:tabs>
          <w:tab w:val="left" w:pos="993"/>
        </w:tabs>
        <w:spacing w:after="0" w:line="240" w:lineRule="auto"/>
        <w:ind w:left="709" w:firstLine="0"/>
        <w:rPr>
          <w:rFonts w:cs="Times New Roman"/>
          <w:iCs/>
          <w:sz w:val="24"/>
          <w:szCs w:val="24"/>
        </w:rPr>
      </w:pPr>
      <w:r w:rsidRPr="00D16DC4">
        <w:rPr>
          <w:rFonts w:cs="Times New Roman"/>
          <w:b/>
          <w:iCs/>
          <w:sz w:val="24"/>
          <w:szCs w:val="24"/>
        </w:rPr>
        <w:t xml:space="preserve">mācību rezultāts </w:t>
      </w:r>
      <w:r w:rsidRPr="00D16DC4">
        <w:rPr>
          <w:rFonts w:cs="Times New Roman"/>
          <w:iCs/>
          <w:sz w:val="24"/>
          <w:szCs w:val="24"/>
        </w:rPr>
        <w:t>– īstenota</w:t>
      </w:r>
      <w:r w:rsidR="000A2E7B">
        <w:rPr>
          <w:rFonts w:cs="Times New Roman"/>
          <w:iCs/>
          <w:sz w:val="24"/>
          <w:szCs w:val="24"/>
        </w:rPr>
        <w:t>s</w:t>
      </w:r>
      <w:r w:rsidRPr="00D16DC4">
        <w:rPr>
          <w:rFonts w:cs="Times New Roman"/>
          <w:iCs/>
          <w:sz w:val="24"/>
          <w:szCs w:val="24"/>
        </w:rPr>
        <w:t xml:space="preserve"> mērķgrupas mācība</w:t>
      </w:r>
      <w:r w:rsidR="000A2E7B">
        <w:rPr>
          <w:rFonts w:cs="Times New Roman"/>
          <w:iCs/>
          <w:sz w:val="24"/>
          <w:szCs w:val="24"/>
        </w:rPr>
        <w:t>s</w:t>
      </w:r>
      <w:r w:rsidRPr="00D16DC4">
        <w:rPr>
          <w:rFonts w:cs="Times New Roman"/>
          <w:iCs/>
          <w:sz w:val="24"/>
          <w:szCs w:val="24"/>
        </w:rPr>
        <w:t>; izsniegtas izziņas par apgūtajām mācību tēmām un mācību stundu skaitu (ja tiek īstenota modulārā</w:t>
      </w:r>
      <w:r w:rsidR="000A2E7B">
        <w:rPr>
          <w:rFonts w:cs="Times New Roman"/>
          <w:iCs/>
          <w:sz w:val="24"/>
          <w:szCs w:val="24"/>
        </w:rPr>
        <w:t>s</w:t>
      </w:r>
      <w:r w:rsidRPr="00D16DC4">
        <w:rPr>
          <w:rFonts w:cs="Times New Roman"/>
          <w:iCs/>
          <w:sz w:val="24"/>
          <w:szCs w:val="24"/>
        </w:rPr>
        <w:t xml:space="preserve"> mācība</w:t>
      </w:r>
      <w:r w:rsidR="000A2E7B">
        <w:rPr>
          <w:rFonts w:cs="Times New Roman"/>
          <w:iCs/>
          <w:sz w:val="24"/>
          <w:szCs w:val="24"/>
        </w:rPr>
        <w:t>s</w:t>
      </w:r>
      <w:r w:rsidRPr="00D16DC4">
        <w:rPr>
          <w:rFonts w:cs="Times New Roman"/>
          <w:iCs/>
          <w:sz w:val="24"/>
          <w:szCs w:val="24"/>
        </w:rPr>
        <w:t>);</w:t>
      </w:r>
      <w:r w:rsidRPr="00D16DC4">
        <w:rPr>
          <w:rFonts w:cs="Times New Roman"/>
          <w:sz w:val="24"/>
          <w:szCs w:val="24"/>
        </w:rPr>
        <w:t xml:space="preserve"> izsniegta </w:t>
      </w:r>
      <w:r w:rsidRPr="00D16DC4">
        <w:rPr>
          <w:rFonts w:cs="Times New Roman"/>
          <w:iCs/>
          <w:sz w:val="24"/>
          <w:szCs w:val="24"/>
        </w:rPr>
        <w:t>Apliecība par apmācību programmas sekmīgu apguvi.</w:t>
      </w:r>
    </w:p>
    <w:p w14:paraId="34CBDEDF" w14:textId="77777777" w:rsidR="009262E6" w:rsidRPr="00D16DC4" w:rsidRDefault="009262E6" w:rsidP="003905A1">
      <w:pPr>
        <w:spacing w:after="0" w:line="240" w:lineRule="auto"/>
        <w:ind w:firstLine="720"/>
        <w:rPr>
          <w:rFonts w:cs="Times New Roman"/>
          <w:iCs/>
          <w:color w:val="FF0000"/>
          <w:sz w:val="24"/>
          <w:szCs w:val="24"/>
        </w:rPr>
      </w:pPr>
    </w:p>
    <w:p w14:paraId="71730098" w14:textId="77777777" w:rsidR="00CC3F95" w:rsidRDefault="00CC3F95" w:rsidP="00E86F02">
      <w:pPr>
        <w:spacing w:after="0" w:line="240" w:lineRule="auto"/>
        <w:ind w:firstLine="720"/>
        <w:rPr>
          <w:rFonts w:cs="Times New Roman"/>
          <w:sz w:val="28"/>
          <w:szCs w:val="28"/>
        </w:rPr>
      </w:pPr>
    </w:p>
    <w:p w14:paraId="63EAB9B5" w14:textId="65349090" w:rsidR="00ED5D8A" w:rsidRPr="00E352EB" w:rsidRDefault="0027478C" w:rsidP="00E352EB">
      <w:pPr>
        <w:pStyle w:val="Heading2"/>
        <w:spacing w:before="0" w:line="240" w:lineRule="auto"/>
        <w:rPr>
          <w:b/>
        </w:rPr>
      </w:pPr>
      <w:r>
        <w:rPr>
          <w:b/>
        </w:rPr>
        <w:t>2.7</w:t>
      </w:r>
      <w:r w:rsidR="004C78F3" w:rsidRPr="004C78F3">
        <w:rPr>
          <w:b/>
        </w:rPr>
        <w:t>. Psihologa atzinuma</w:t>
      </w:r>
      <w:r w:rsidR="00ED5D8A">
        <w:rPr>
          <w:b/>
        </w:rPr>
        <w:t>, raksturojuma un informācijas par mācību programmas apguvi sagatavošana</w:t>
      </w:r>
    </w:p>
    <w:p w14:paraId="3EE34393" w14:textId="2B867D67" w:rsidR="00BF4E86" w:rsidRPr="00DD3ED6" w:rsidRDefault="00BD6530" w:rsidP="00E86F02">
      <w:pPr>
        <w:spacing w:after="0" w:line="240" w:lineRule="auto"/>
        <w:ind w:firstLine="720"/>
        <w:rPr>
          <w:rFonts w:eastAsia="Times New Roman" w:cs="Times New Roman"/>
          <w:sz w:val="24"/>
          <w:szCs w:val="24"/>
          <w:lang w:eastAsia="lv-LV"/>
        </w:rPr>
      </w:pPr>
      <w:r w:rsidRPr="00DD3ED6">
        <w:rPr>
          <w:rFonts w:cs="Times New Roman"/>
          <w:sz w:val="24"/>
          <w:szCs w:val="24"/>
        </w:rPr>
        <w:t xml:space="preserve">Atbalsta centrs bāriņtiesā </w:t>
      </w:r>
      <w:r w:rsidRPr="00DD3ED6">
        <w:rPr>
          <w:rFonts w:cs="Times New Roman"/>
          <w:b/>
          <w:sz w:val="24"/>
          <w:szCs w:val="24"/>
        </w:rPr>
        <w:t xml:space="preserve">iesniedz </w:t>
      </w:r>
      <w:r w:rsidR="00BF4E86" w:rsidRPr="00DD3ED6">
        <w:rPr>
          <w:rFonts w:eastAsia="Times New Roman" w:cs="Times New Roman"/>
          <w:b/>
          <w:sz w:val="24"/>
          <w:szCs w:val="24"/>
          <w:lang w:eastAsia="lv-LV"/>
        </w:rPr>
        <w:t>psihologa atzinumu</w:t>
      </w:r>
      <w:r w:rsidR="00BF4E86" w:rsidRPr="00DD3ED6">
        <w:rPr>
          <w:rFonts w:eastAsia="Times New Roman" w:cs="Times New Roman"/>
          <w:sz w:val="24"/>
          <w:szCs w:val="24"/>
          <w:lang w:eastAsia="lv-LV"/>
        </w:rPr>
        <w:t xml:space="preserve"> par </w:t>
      </w:r>
      <w:r w:rsidR="00BF7965" w:rsidRPr="00DD3ED6">
        <w:rPr>
          <w:rFonts w:eastAsia="Times New Roman" w:cs="Times New Roman"/>
          <w:sz w:val="24"/>
          <w:szCs w:val="24"/>
          <w:lang w:eastAsia="lv-LV"/>
        </w:rPr>
        <w:t>laulāt</w:t>
      </w:r>
      <w:r w:rsidR="00BF7965">
        <w:rPr>
          <w:rFonts w:eastAsia="Times New Roman" w:cs="Times New Roman"/>
          <w:sz w:val="24"/>
          <w:szCs w:val="24"/>
          <w:lang w:eastAsia="lv-LV"/>
        </w:rPr>
        <w:t>o</w:t>
      </w:r>
      <w:r w:rsidR="00BF7965" w:rsidRPr="00DD3ED6">
        <w:rPr>
          <w:rFonts w:eastAsia="Times New Roman" w:cs="Times New Roman"/>
          <w:sz w:val="24"/>
          <w:szCs w:val="24"/>
          <w:lang w:eastAsia="lv-LV"/>
        </w:rPr>
        <w:t xml:space="preserve"> </w:t>
      </w:r>
      <w:r w:rsidR="00BF4E86" w:rsidRPr="00DD3ED6">
        <w:rPr>
          <w:rFonts w:eastAsia="Times New Roman" w:cs="Times New Roman"/>
          <w:sz w:val="24"/>
          <w:szCs w:val="24"/>
          <w:lang w:eastAsia="lv-LV"/>
        </w:rPr>
        <w:t xml:space="preserve">(personas) piemērotību audžuģimenes </w:t>
      </w:r>
      <w:r w:rsidR="005B4136" w:rsidRPr="00DD3ED6">
        <w:rPr>
          <w:rFonts w:eastAsia="Times New Roman" w:cs="Times New Roman"/>
          <w:sz w:val="24"/>
          <w:szCs w:val="24"/>
          <w:lang w:eastAsia="lv-LV"/>
        </w:rPr>
        <w:t xml:space="preserve">vai specializētās audžuģimenes </w:t>
      </w:r>
      <w:r w:rsidR="00BF4E86" w:rsidRPr="00DD3ED6">
        <w:rPr>
          <w:rFonts w:eastAsia="Times New Roman" w:cs="Times New Roman"/>
          <w:sz w:val="24"/>
          <w:szCs w:val="24"/>
          <w:lang w:eastAsia="lv-LV"/>
        </w:rPr>
        <w:t xml:space="preserve">statusa iegūšanai, </w:t>
      </w:r>
      <w:r w:rsidR="00BF4E86" w:rsidRPr="00DD3ED6">
        <w:rPr>
          <w:rFonts w:eastAsia="Times New Roman" w:cs="Times New Roman"/>
          <w:b/>
          <w:sz w:val="24"/>
          <w:szCs w:val="24"/>
          <w:lang w:eastAsia="lv-LV"/>
        </w:rPr>
        <w:t>laulāto (personas) raksturojumu</w:t>
      </w:r>
      <w:r w:rsidR="00BF4E86" w:rsidRPr="00DD3ED6">
        <w:rPr>
          <w:rFonts w:eastAsia="Times New Roman" w:cs="Times New Roman"/>
          <w:sz w:val="24"/>
          <w:szCs w:val="24"/>
          <w:lang w:eastAsia="lv-LV"/>
        </w:rPr>
        <w:t xml:space="preserve"> un </w:t>
      </w:r>
      <w:r w:rsidR="00BF4E86" w:rsidRPr="00DD3ED6">
        <w:rPr>
          <w:rFonts w:eastAsia="Times New Roman" w:cs="Times New Roman"/>
          <w:b/>
          <w:sz w:val="24"/>
          <w:szCs w:val="24"/>
          <w:lang w:eastAsia="lv-LV"/>
        </w:rPr>
        <w:t>informāciju par mācību programmas apguvi</w:t>
      </w:r>
      <w:r w:rsidR="00F50D1C" w:rsidRPr="00DD3ED6">
        <w:rPr>
          <w:rStyle w:val="FootnoteReference"/>
          <w:rFonts w:eastAsia="Times New Roman" w:cs="Times New Roman"/>
          <w:sz w:val="24"/>
          <w:szCs w:val="24"/>
          <w:lang w:eastAsia="lv-LV"/>
        </w:rPr>
        <w:footnoteReference w:id="17"/>
      </w:r>
      <w:r w:rsidR="009443E9" w:rsidRPr="00DD3ED6">
        <w:rPr>
          <w:rFonts w:eastAsia="Times New Roman" w:cs="Times New Roman"/>
          <w:sz w:val="24"/>
          <w:szCs w:val="24"/>
          <w:lang w:eastAsia="lv-LV"/>
        </w:rPr>
        <w:t>, kas veido būtisku pamatu bāriņtiesas lēmumam par audžuģimenes statusa piešķiršanu vai atteikumu piešķirt statusu</w:t>
      </w:r>
      <w:r w:rsidR="005B4136" w:rsidRPr="00DD3ED6">
        <w:rPr>
          <w:rFonts w:eastAsia="Times New Roman" w:cs="Times New Roman"/>
          <w:sz w:val="24"/>
          <w:szCs w:val="24"/>
          <w:lang w:eastAsia="lv-LV"/>
        </w:rPr>
        <w:t>, kā arī ļauj izvērtēt, vai audžuģimenei piešķirama specializācija</w:t>
      </w:r>
      <w:r w:rsidR="009443E9" w:rsidRPr="00DD3ED6">
        <w:rPr>
          <w:rFonts w:eastAsia="Times New Roman" w:cs="Times New Roman"/>
          <w:sz w:val="24"/>
          <w:szCs w:val="24"/>
          <w:lang w:eastAsia="lv-LV"/>
        </w:rPr>
        <w:t>.</w:t>
      </w:r>
    </w:p>
    <w:p w14:paraId="2FA42AAE" w14:textId="77777777" w:rsidR="00AC0D5B" w:rsidRPr="00DD3ED6" w:rsidRDefault="00AC0D5B" w:rsidP="00E86F02">
      <w:pPr>
        <w:spacing w:after="0" w:line="240" w:lineRule="auto"/>
        <w:ind w:firstLine="720"/>
        <w:rPr>
          <w:rFonts w:cs="Times New Roman"/>
          <w:sz w:val="24"/>
          <w:szCs w:val="24"/>
        </w:rPr>
      </w:pPr>
      <w:r w:rsidRPr="00DD3ED6">
        <w:rPr>
          <w:rFonts w:eastAsia="Times New Roman" w:cs="Times New Roman"/>
          <w:sz w:val="24"/>
          <w:szCs w:val="24"/>
          <w:lang w:eastAsia="lv-LV"/>
        </w:rPr>
        <w:t>Psihologa sniegt</w:t>
      </w:r>
      <w:r w:rsidR="00DD3ED6">
        <w:rPr>
          <w:rFonts w:eastAsia="Times New Roman" w:cs="Times New Roman"/>
          <w:sz w:val="24"/>
          <w:szCs w:val="24"/>
          <w:lang w:eastAsia="lv-LV"/>
        </w:rPr>
        <w:t>ajam</w:t>
      </w:r>
      <w:r w:rsidRPr="00DD3ED6">
        <w:rPr>
          <w:rFonts w:eastAsia="Times New Roman" w:cs="Times New Roman"/>
          <w:sz w:val="24"/>
          <w:szCs w:val="24"/>
          <w:lang w:eastAsia="lv-LV"/>
        </w:rPr>
        <w:t xml:space="preserve"> </w:t>
      </w:r>
      <w:r w:rsidRPr="00DD3ED6">
        <w:rPr>
          <w:rFonts w:eastAsia="Times New Roman" w:cs="Times New Roman"/>
          <w:b/>
          <w:sz w:val="24"/>
          <w:szCs w:val="24"/>
          <w:lang w:eastAsia="lv-LV"/>
        </w:rPr>
        <w:t>atzinum</w:t>
      </w:r>
      <w:r w:rsidR="00DD3ED6">
        <w:rPr>
          <w:rFonts w:eastAsia="Times New Roman" w:cs="Times New Roman"/>
          <w:b/>
          <w:sz w:val="24"/>
          <w:szCs w:val="24"/>
          <w:lang w:eastAsia="lv-LV"/>
        </w:rPr>
        <w:t xml:space="preserve">am </w:t>
      </w:r>
      <w:r w:rsidR="00DD3ED6" w:rsidRPr="00DD3ED6">
        <w:rPr>
          <w:rFonts w:eastAsia="Times New Roman" w:cs="Times New Roman"/>
          <w:sz w:val="24"/>
          <w:szCs w:val="24"/>
          <w:lang w:eastAsia="lv-LV"/>
        </w:rPr>
        <w:t>jābūt</w:t>
      </w:r>
      <w:r w:rsidRPr="00DD3ED6">
        <w:rPr>
          <w:rFonts w:eastAsia="Times New Roman" w:cs="Times New Roman"/>
          <w:sz w:val="24"/>
          <w:szCs w:val="24"/>
          <w:lang w:eastAsia="lv-LV"/>
        </w:rPr>
        <w:t xml:space="preserve"> sagatavo</w:t>
      </w:r>
      <w:r w:rsidR="00DD3ED6">
        <w:rPr>
          <w:rFonts w:eastAsia="Times New Roman" w:cs="Times New Roman"/>
          <w:sz w:val="24"/>
          <w:szCs w:val="24"/>
          <w:lang w:eastAsia="lv-LV"/>
        </w:rPr>
        <w:t>tam</w:t>
      </w:r>
      <w:r w:rsidRPr="00DD3ED6">
        <w:rPr>
          <w:rFonts w:eastAsia="Times New Roman" w:cs="Times New Roman"/>
          <w:sz w:val="24"/>
          <w:szCs w:val="24"/>
          <w:lang w:eastAsia="lv-LV"/>
        </w:rPr>
        <w:t xml:space="preserve"> atbilstoši Psihologu likuma un Bērnu tiesību aizsardzības likuma 5.</w:t>
      </w:r>
      <w:r w:rsidRPr="00DD3ED6">
        <w:rPr>
          <w:rFonts w:eastAsia="Times New Roman" w:cs="Times New Roman"/>
          <w:sz w:val="24"/>
          <w:szCs w:val="24"/>
          <w:vertAlign w:val="superscript"/>
          <w:lang w:eastAsia="lv-LV"/>
        </w:rPr>
        <w:t>2</w:t>
      </w:r>
      <w:r w:rsidRPr="00DD3ED6">
        <w:rPr>
          <w:rFonts w:eastAsia="Times New Roman" w:cs="Times New Roman"/>
          <w:sz w:val="24"/>
          <w:szCs w:val="24"/>
          <w:lang w:eastAsia="lv-LV"/>
        </w:rPr>
        <w:t>panta prasībām. Atzinumā psihologam objektīvi un vispusīgi jāizvērtē laulāto (personas) resursi, kā arī iespējamie riski audžuģimenes vai specializētās audžuģimenes pienākumu pildīšanai. Vienlaikus var būt situācijas, kad bāriņtiesa lūdz</w:t>
      </w:r>
      <w:r w:rsidR="00A3342D" w:rsidRPr="00DD3ED6">
        <w:rPr>
          <w:rFonts w:eastAsia="Times New Roman" w:cs="Times New Roman"/>
          <w:sz w:val="24"/>
          <w:szCs w:val="24"/>
          <w:lang w:eastAsia="lv-LV"/>
        </w:rPr>
        <w:t xml:space="preserve"> psihologam</w:t>
      </w:r>
      <w:r w:rsidRPr="00DD3ED6">
        <w:rPr>
          <w:rFonts w:eastAsia="Times New Roman" w:cs="Times New Roman"/>
          <w:sz w:val="24"/>
          <w:szCs w:val="24"/>
          <w:lang w:eastAsia="lv-LV"/>
        </w:rPr>
        <w:t>, sagatavojot atzinumu par laulāto (personas) piemērotību audžuģimenes vai specializētās audžuģimenes pienākumu pildī</w:t>
      </w:r>
      <w:r w:rsidR="00A3342D" w:rsidRPr="00DD3ED6">
        <w:rPr>
          <w:rFonts w:eastAsia="Times New Roman" w:cs="Times New Roman"/>
          <w:sz w:val="24"/>
          <w:szCs w:val="24"/>
          <w:lang w:eastAsia="lv-LV"/>
        </w:rPr>
        <w:t>šanai</w:t>
      </w:r>
      <w:r w:rsidRPr="00DD3ED6">
        <w:rPr>
          <w:rFonts w:eastAsia="Times New Roman" w:cs="Times New Roman"/>
          <w:sz w:val="24"/>
          <w:szCs w:val="24"/>
          <w:lang w:eastAsia="lv-LV"/>
        </w:rPr>
        <w:t>, ņemt vērā un izvērtēt k</w:t>
      </w:r>
      <w:r w:rsidR="00A3342D" w:rsidRPr="00DD3ED6">
        <w:rPr>
          <w:rFonts w:eastAsia="Times New Roman" w:cs="Times New Roman"/>
          <w:sz w:val="24"/>
          <w:szCs w:val="24"/>
          <w:lang w:eastAsia="lv-LV"/>
        </w:rPr>
        <w:t>ādus noteiktus aspektus, par ko bāriņtiesai radušās bažas.</w:t>
      </w:r>
      <w:r w:rsidR="00DD3ED6">
        <w:rPr>
          <w:rFonts w:eastAsia="Times New Roman" w:cs="Times New Roman"/>
          <w:sz w:val="24"/>
          <w:szCs w:val="24"/>
          <w:lang w:eastAsia="lv-LV"/>
        </w:rPr>
        <w:t xml:space="preserve"> </w:t>
      </w:r>
      <w:r w:rsidR="007C05BF" w:rsidRPr="00DD3ED6">
        <w:rPr>
          <w:rFonts w:eastAsia="Times New Roman" w:cs="Times New Roman"/>
          <w:sz w:val="24"/>
          <w:szCs w:val="24"/>
          <w:lang w:eastAsia="lv-LV"/>
        </w:rPr>
        <w:t>Tādā gadījumā psihologa atzinumam jāsatur arī informācija attiecībā uz bāriņtiesas uzdotajiem jautājumiem.</w:t>
      </w:r>
    </w:p>
    <w:p w14:paraId="48062B9A" w14:textId="77777777" w:rsidR="00DD3ED6" w:rsidRDefault="00DD3ED6" w:rsidP="00E86F02">
      <w:pPr>
        <w:spacing w:after="0" w:line="240" w:lineRule="auto"/>
        <w:ind w:firstLine="720"/>
        <w:rPr>
          <w:rFonts w:eastAsia="Times New Roman" w:cs="Times New Roman"/>
          <w:sz w:val="24"/>
          <w:szCs w:val="24"/>
          <w:lang w:eastAsia="lv-LV"/>
        </w:rPr>
      </w:pPr>
    </w:p>
    <w:p w14:paraId="2FC39D58" w14:textId="6B0F42AA" w:rsidR="00631095" w:rsidRPr="002C0B21" w:rsidRDefault="00DD3ED6" w:rsidP="00E86F02">
      <w:pPr>
        <w:spacing w:after="0" w:line="240" w:lineRule="auto"/>
        <w:ind w:firstLine="720"/>
        <w:rPr>
          <w:rFonts w:eastAsia="Times New Roman" w:cs="Times New Roman"/>
          <w:color w:val="FF0000"/>
          <w:sz w:val="24"/>
          <w:szCs w:val="24"/>
          <w:lang w:eastAsia="lv-LV"/>
        </w:rPr>
      </w:pPr>
      <w:r>
        <w:rPr>
          <w:rFonts w:eastAsia="Times New Roman" w:cs="Times New Roman"/>
          <w:sz w:val="24"/>
          <w:szCs w:val="24"/>
          <w:lang w:eastAsia="lv-LV"/>
        </w:rPr>
        <w:t>S</w:t>
      </w:r>
      <w:r w:rsidR="00FE17C3">
        <w:rPr>
          <w:rFonts w:eastAsia="Times New Roman" w:cs="Times New Roman"/>
          <w:sz w:val="24"/>
          <w:szCs w:val="24"/>
          <w:lang w:eastAsia="lv-LV"/>
        </w:rPr>
        <w:t>agat</w:t>
      </w:r>
      <w:r w:rsidR="00BF7965">
        <w:rPr>
          <w:rFonts w:eastAsia="Times New Roman" w:cs="Times New Roman"/>
          <w:sz w:val="24"/>
          <w:szCs w:val="24"/>
          <w:lang w:eastAsia="lv-LV"/>
        </w:rPr>
        <w:t>a</w:t>
      </w:r>
      <w:r w:rsidR="00FE17C3">
        <w:rPr>
          <w:rFonts w:eastAsia="Times New Roman" w:cs="Times New Roman"/>
          <w:sz w:val="24"/>
          <w:szCs w:val="24"/>
          <w:lang w:eastAsia="lv-LV"/>
        </w:rPr>
        <w:t>vojot</w:t>
      </w:r>
      <w:r w:rsidR="00BD798B" w:rsidRPr="00DD3ED6">
        <w:rPr>
          <w:rFonts w:eastAsia="Times New Roman" w:cs="Times New Roman"/>
          <w:sz w:val="24"/>
          <w:szCs w:val="24"/>
          <w:lang w:eastAsia="lv-LV"/>
        </w:rPr>
        <w:t xml:space="preserve"> bāriņtiesai informāciju par laulāto</w:t>
      </w:r>
      <w:r w:rsidR="00CE26B8" w:rsidRPr="00DD3ED6">
        <w:rPr>
          <w:rFonts w:eastAsia="Times New Roman" w:cs="Times New Roman"/>
          <w:sz w:val="24"/>
          <w:szCs w:val="24"/>
          <w:lang w:eastAsia="lv-LV"/>
        </w:rPr>
        <w:t xml:space="preserve"> (personas) </w:t>
      </w:r>
      <w:r w:rsidR="00BD798B" w:rsidRPr="00DD3ED6">
        <w:rPr>
          <w:rFonts w:eastAsia="Times New Roman" w:cs="Times New Roman"/>
          <w:b/>
          <w:sz w:val="24"/>
          <w:szCs w:val="24"/>
          <w:lang w:eastAsia="lv-LV"/>
        </w:rPr>
        <w:t>raksturojumu un mācību programmas apguvi</w:t>
      </w:r>
      <w:r w:rsidR="00BD798B" w:rsidRPr="00DD3ED6">
        <w:rPr>
          <w:rFonts w:eastAsia="Times New Roman" w:cs="Times New Roman"/>
          <w:sz w:val="24"/>
          <w:szCs w:val="24"/>
          <w:lang w:eastAsia="lv-LV"/>
        </w:rPr>
        <w:t>, būtiski sn</w:t>
      </w:r>
      <w:r w:rsidR="005E66A0" w:rsidRPr="00DD3ED6">
        <w:rPr>
          <w:rFonts w:eastAsia="Times New Roman" w:cs="Times New Roman"/>
          <w:sz w:val="24"/>
          <w:szCs w:val="24"/>
          <w:lang w:eastAsia="lv-LV"/>
        </w:rPr>
        <w:t>iegt objektīvus un argumentētus novērojumus</w:t>
      </w:r>
      <w:r w:rsidR="006B7397" w:rsidRPr="00DD3ED6">
        <w:rPr>
          <w:rFonts w:eastAsia="Times New Roman" w:cs="Times New Roman"/>
          <w:sz w:val="24"/>
          <w:szCs w:val="24"/>
          <w:lang w:eastAsia="lv-LV"/>
        </w:rPr>
        <w:t>, atgriezenisko saiti attiecībā</w:t>
      </w:r>
      <w:r w:rsidR="00B407F7" w:rsidRPr="00DD3ED6">
        <w:rPr>
          <w:rFonts w:eastAsia="Times New Roman" w:cs="Times New Roman"/>
          <w:sz w:val="24"/>
          <w:szCs w:val="24"/>
          <w:lang w:eastAsia="lv-LV"/>
        </w:rPr>
        <w:t xml:space="preserve"> par ģimenes</w:t>
      </w:r>
      <w:r w:rsidR="003B073D" w:rsidRPr="00DD3ED6">
        <w:rPr>
          <w:rFonts w:eastAsia="Times New Roman" w:cs="Times New Roman"/>
          <w:sz w:val="24"/>
          <w:szCs w:val="24"/>
          <w:lang w:eastAsia="lv-LV"/>
        </w:rPr>
        <w:t xml:space="preserve"> ko</w:t>
      </w:r>
      <w:r w:rsidR="00B407F7" w:rsidRPr="00DD3ED6">
        <w:rPr>
          <w:rFonts w:eastAsia="Times New Roman" w:cs="Times New Roman"/>
          <w:sz w:val="24"/>
          <w:szCs w:val="24"/>
          <w:lang w:eastAsia="lv-LV"/>
        </w:rPr>
        <w:t>mp</w:t>
      </w:r>
      <w:r w:rsidR="003B073D" w:rsidRPr="00DD3ED6">
        <w:rPr>
          <w:rFonts w:eastAsia="Times New Roman" w:cs="Times New Roman"/>
          <w:sz w:val="24"/>
          <w:szCs w:val="24"/>
          <w:lang w:eastAsia="lv-LV"/>
        </w:rPr>
        <w:t xml:space="preserve">etenču apjomu atbilstoši </w:t>
      </w:r>
      <w:r w:rsidR="00B407F7" w:rsidRPr="00DD3ED6">
        <w:rPr>
          <w:rFonts w:eastAsia="Times New Roman" w:cs="Times New Roman"/>
          <w:sz w:val="24"/>
          <w:szCs w:val="24"/>
          <w:lang w:eastAsia="lv-LV"/>
        </w:rPr>
        <w:t>mācību</w:t>
      </w:r>
      <w:r w:rsidR="003B073D" w:rsidRPr="00DD3ED6">
        <w:rPr>
          <w:rFonts w:eastAsia="Times New Roman" w:cs="Times New Roman"/>
          <w:sz w:val="24"/>
          <w:szCs w:val="24"/>
          <w:lang w:eastAsia="lv-LV"/>
        </w:rPr>
        <w:t xml:space="preserve"> kursam</w:t>
      </w:r>
      <w:r w:rsidR="005E66A0" w:rsidRPr="00DD3ED6">
        <w:rPr>
          <w:rFonts w:eastAsia="Times New Roman" w:cs="Times New Roman"/>
          <w:sz w:val="24"/>
          <w:szCs w:val="24"/>
          <w:lang w:eastAsia="lv-LV"/>
        </w:rPr>
        <w:t>.</w:t>
      </w:r>
      <w:r w:rsidR="00CE26B8" w:rsidRPr="00DD3ED6">
        <w:rPr>
          <w:rFonts w:eastAsia="Times New Roman" w:cs="Times New Roman"/>
          <w:sz w:val="24"/>
          <w:szCs w:val="24"/>
          <w:lang w:eastAsia="lv-LV"/>
        </w:rPr>
        <w:t xml:space="preserve"> Atbalsta centra sniegtajai informācijai jāatspoguļo laulāto (personas) </w:t>
      </w:r>
      <w:r w:rsidR="00B407F7" w:rsidRPr="00DD3ED6">
        <w:rPr>
          <w:rFonts w:cs="Times New Roman"/>
          <w:sz w:val="24"/>
          <w:szCs w:val="24"/>
        </w:rPr>
        <w:t>sadarbība ar A</w:t>
      </w:r>
      <w:r w:rsidR="00CE26B8" w:rsidRPr="00DD3ED6">
        <w:rPr>
          <w:rFonts w:cs="Times New Roman"/>
          <w:sz w:val="24"/>
          <w:szCs w:val="24"/>
        </w:rPr>
        <w:t xml:space="preserve">tbalsta centru, </w:t>
      </w:r>
      <w:r w:rsidR="00E95953" w:rsidRPr="00DD3ED6">
        <w:rPr>
          <w:rFonts w:cs="Times New Roman"/>
          <w:sz w:val="24"/>
          <w:szCs w:val="24"/>
        </w:rPr>
        <w:t>grupu nodarbību apmeklējums, saņemtais psihosociālais atbalsts</w:t>
      </w:r>
      <w:r w:rsidR="00CE26B8" w:rsidRPr="00DD3ED6">
        <w:rPr>
          <w:rFonts w:cs="Times New Roman"/>
          <w:sz w:val="24"/>
          <w:szCs w:val="24"/>
        </w:rPr>
        <w:t xml:space="preserve"> (sociālā darbinieka, psihologa un citu speciālistu konsultācijas</w:t>
      </w:r>
      <w:r w:rsidR="00E95953" w:rsidRPr="00DD3ED6">
        <w:rPr>
          <w:rFonts w:cs="Times New Roman"/>
          <w:sz w:val="24"/>
          <w:szCs w:val="24"/>
        </w:rPr>
        <w:t>)</w:t>
      </w:r>
      <w:r>
        <w:rPr>
          <w:rFonts w:cs="Times New Roman"/>
          <w:sz w:val="24"/>
          <w:szCs w:val="24"/>
        </w:rPr>
        <w:t xml:space="preserve"> u.c. informācija, kas ir būtiska audžuģimenes vai specializētās audžuģimenes statusa iegūšanai</w:t>
      </w:r>
      <w:r w:rsidR="00A20101" w:rsidRPr="00DD3ED6">
        <w:rPr>
          <w:rFonts w:cs="Times New Roman"/>
          <w:sz w:val="24"/>
          <w:szCs w:val="24"/>
        </w:rPr>
        <w:t xml:space="preserve">. </w:t>
      </w:r>
      <w:r w:rsidR="00A20101" w:rsidRPr="00DD3ED6">
        <w:rPr>
          <w:rFonts w:cs="Times New Roman"/>
          <w:b/>
          <w:sz w:val="24"/>
          <w:szCs w:val="24"/>
        </w:rPr>
        <w:t>Raksturojums</w:t>
      </w:r>
      <w:r w:rsidR="003B073D" w:rsidRPr="00DD3ED6">
        <w:rPr>
          <w:rFonts w:cs="Times New Roman"/>
          <w:b/>
          <w:sz w:val="24"/>
          <w:szCs w:val="24"/>
        </w:rPr>
        <w:t xml:space="preserve"> izveidojams, pamatojoties uz ministrijas izstrādāto metodisko materiālu</w:t>
      </w:r>
      <w:r w:rsidR="003B073D" w:rsidRPr="00DD3ED6">
        <w:rPr>
          <w:rFonts w:cs="Times New Roman"/>
          <w:sz w:val="24"/>
          <w:szCs w:val="24"/>
        </w:rPr>
        <w:t xml:space="preserve"> </w:t>
      </w:r>
      <w:r w:rsidR="00644A50" w:rsidRPr="00644A50">
        <w:rPr>
          <w:rFonts w:cs="Times New Roman"/>
          <w:b/>
          <w:sz w:val="24"/>
          <w:szCs w:val="24"/>
        </w:rPr>
        <w:t>Vadlīnijas</w:t>
      </w:r>
      <w:r w:rsidR="00644A50" w:rsidRPr="00644A50">
        <w:rPr>
          <w:rFonts w:cs="Times New Roman"/>
          <w:sz w:val="24"/>
          <w:szCs w:val="24"/>
        </w:rPr>
        <w:t xml:space="preserve"> a</w:t>
      </w:r>
      <w:r w:rsidR="00644A50" w:rsidRPr="00644A50">
        <w:rPr>
          <w:rFonts w:cs="Times New Roman"/>
          <w:b/>
          <w:sz w:val="24"/>
          <w:szCs w:val="24"/>
        </w:rPr>
        <w:t>tbalsta centriem raksturojuma un kompetenču novērtēšanas veidlapas sagatavošanai</w:t>
      </w:r>
      <w:r w:rsidR="00E95953" w:rsidRPr="00644A50">
        <w:rPr>
          <w:rFonts w:cs="Times New Roman"/>
          <w:sz w:val="24"/>
          <w:szCs w:val="24"/>
        </w:rPr>
        <w:t>.</w:t>
      </w:r>
      <w:r w:rsidR="002C0B21">
        <w:rPr>
          <w:rFonts w:cs="Times New Roman"/>
          <w:sz w:val="24"/>
          <w:szCs w:val="24"/>
        </w:rPr>
        <w:t xml:space="preserve"> </w:t>
      </w:r>
      <w:r w:rsidR="002C0B21" w:rsidRPr="00A81007">
        <w:rPr>
          <w:rFonts w:cs="Times New Roman"/>
          <w:sz w:val="24"/>
          <w:szCs w:val="24"/>
        </w:rPr>
        <w:t>Metodiskais materiāls un veidlapu paraugi pieejami ministrijas mājas lapā, sadaļā</w:t>
      </w:r>
      <w:r w:rsidR="00746333">
        <w:rPr>
          <w:rFonts w:cs="Times New Roman"/>
          <w:sz w:val="24"/>
          <w:szCs w:val="24"/>
        </w:rPr>
        <w:t>-</w:t>
      </w:r>
      <w:ins w:id="3" w:author="Rita Paršova" w:date="2018-11-06T11:23:00Z">
        <w:r w:rsidR="00746333">
          <w:rPr>
            <w:rFonts w:cs="Times New Roman"/>
            <w:sz w:val="24"/>
            <w:szCs w:val="24"/>
          </w:rPr>
          <w:t xml:space="preserve"> </w:t>
        </w:r>
      </w:ins>
      <w:r w:rsidR="00746333">
        <w:rPr>
          <w:rFonts w:cs="Times New Roman"/>
          <w:sz w:val="24"/>
          <w:szCs w:val="24"/>
        </w:rPr>
        <w:t>informācija atbalsta centriem un bāriņtiesām</w:t>
      </w:r>
      <w:r w:rsidR="00746333" w:rsidRPr="00A81007">
        <w:rPr>
          <w:rFonts w:cs="Times New Roman"/>
          <w:sz w:val="24"/>
          <w:szCs w:val="24"/>
        </w:rPr>
        <w:t xml:space="preserve">: http://www.lm.gov.lv/lv/nozares-politika/berni-un-gimene/4-noderiga-informacija/atbalsta-centri-un-barintiesas </w:t>
      </w:r>
    </w:p>
    <w:p w14:paraId="5280134A" w14:textId="40973D01" w:rsidR="00471119" w:rsidRDefault="00471119" w:rsidP="00E352EB">
      <w:pPr>
        <w:pStyle w:val="Heading2"/>
        <w:spacing w:before="0" w:line="240" w:lineRule="auto"/>
        <w:rPr>
          <w:rFonts w:eastAsia="Times New Roman"/>
          <w:b/>
          <w:lang w:eastAsia="lv-LV"/>
        </w:rPr>
      </w:pPr>
    </w:p>
    <w:p w14:paraId="050C338C" w14:textId="40C81349" w:rsidR="007B5162" w:rsidRDefault="007B5162" w:rsidP="007B5162">
      <w:pPr>
        <w:spacing w:after="0" w:line="240" w:lineRule="auto"/>
        <w:rPr>
          <w:lang w:eastAsia="lv-LV"/>
        </w:rPr>
      </w:pPr>
    </w:p>
    <w:p w14:paraId="5698B40E" w14:textId="0066A6DA" w:rsidR="005F0458" w:rsidRDefault="005F0458" w:rsidP="007B5162">
      <w:pPr>
        <w:spacing w:after="0" w:line="240" w:lineRule="auto"/>
        <w:rPr>
          <w:lang w:eastAsia="lv-LV"/>
        </w:rPr>
      </w:pPr>
    </w:p>
    <w:p w14:paraId="7D1BA70C" w14:textId="77777777" w:rsidR="005F0458" w:rsidRDefault="005F0458" w:rsidP="007B5162">
      <w:pPr>
        <w:spacing w:after="0" w:line="240" w:lineRule="auto"/>
        <w:rPr>
          <w:lang w:eastAsia="lv-LV"/>
        </w:rPr>
      </w:pPr>
    </w:p>
    <w:p w14:paraId="2BDE1CF8" w14:textId="77777777" w:rsidR="007B5162" w:rsidRPr="007B5162" w:rsidRDefault="007B5162" w:rsidP="007B5162">
      <w:pPr>
        <w:spacing w:after="0" w:line="240" w:lineRule="auto"/>
        <w:rPr>
          <w:lang w:eastAsia="lv-LV"/>
        </w:rPr>
      </w:pPr>
    </w:p>
    <w:p w14:paraId="7E78101B" w14:textId="05A98259" w:rsidR="003B073D" w:rsidRDefault="004A377D" w:rsidP="00E352EB">
      <w:pPr>
        <w:pStyle w:val="Heading2"/>
        <w:spacing w:before="0" w:line="240" w:lineRule="auto"/>
        <w:rPr>
          <w:rFonts w:eastAsia="Times New Roman"/>
          <w:b/>
          <w:lang w:eastAsia="lv-LV"/>
        </w:rPr>
      </w:pPr>
      <w:r w:rsidRPr="00E73504">
        <w:rPr>
          <w:rFonts w:eastAsia="Times New Roman"/>
          <w:b/>
          <w:lang w:eastAsia="lv-LV"/>
        </w:rPr>
        <w:lastRenderedPageBreak/>
        <w:t>2.</w:t>
      </w:r>
      <w:r w:rsidR="0027478C">
        <w:rPr>
          <w:rFonts w:eastAsia="Times New Roman"/>
          <w:b/>
          <w:lang w:eastAsia="lv-LV"/>
        </w:rPr>
        <w:t>8</w:t>
      </w:r>
      <w:r>
        <w:rPr>
          <w:rFonts w:eastAsia="Times New Roman"/>
          <w:lang w:eastAsia="lv-LV"/>
        </w:rPr>
        <w:t xml:space="preserve">. </w:t>
      </w:r>
      <w:r w:rsidRPr="006947C2">
        <w:rPr>
          <w:rFonts w:eastAsia="Times New Roman"/>
          <w:b/>
          <w:lang w:eastAsia="lv-LV"/>
        </w:rPr>
        <w:t>Psihosociālā atbalsta sniegšana</w:t>
      </w:r>
    </w:p>
    <w:p w14:paraId="52FA3F03" w14:textId="77777777" w:rsidR="005F0458" w:rsidRPr="005F0458" w:rsidRDefault="005F0458" w:rsidP="00593E23">
      <w:pPr>
        <w:rPr>
          <w:lang w:eastAsia="lv-LV"/>
        </w:rPr>
      </w:pPr>
    </w:p>
    <w:p w14:paraId="2DD7F82F" w14:textId="77777777" w:rsidR="005B6FE7" w:rsidRDefault="005B6FE7" w:rsidP="005B6FE7">
      <w:pPr>
        <w:spacing w:after="0" w:line="240" w:lineRule="auto"/>
        <w:ind w:firstLine="720"/>
        <w:rPr>
          <w:rFonts w:eastAsia="Times New Roman" w:cs="Times New Roman"/>
          <w:sz w:val="24"/>
          <w:szCs w:val="24"/>
          <w:lang w:eastAsia="lv-LV"/>
        </w:rPr>
      </w:pPr>
      <w:r w:rsidRPr="00C84179">
        <w:rPr>
          <w:rFonts w:eastAsia="Times New Roman" w:cs="Times New Roman"/>
          <w:sz w:val="24"/>
          <w:szCs w:val="24"/>
          <w:lang w:eastAsia="lv-LV"/>
        </w:rPr>
        <w:t xml:space="preserve">Atbalsta centrs, ja nepieciešams, </w:t>
      </w:r>
      <w:r w:rsidRPr="00C84179">
        <w:rPr>
          <w:rFonts w:eastAsia="Times New Roman" w:cs="Times New Roman"/>
          <w:b/>
          <w:sz w:val="24"/>
          <w:szCs w:val="24"/>
          <w:lang w:eastAsia="lv-LV"/>
        </w:rPr>
        <w:t>nodrošina</w:t>
      </w:r>
      <w:r w:rsidRPr="00C84179">
        <w:rPr>
          <w:rFonts w:eastAsia="Times New Roman" w:cs="Times New Roman"/>
          <w:sz w:val="24"/>
          <w:szCs w:val="24"/>
          <w:lang w:eastAsia="lv-LV"/>
        </w:rPr>
        <w:t xml:space="preserve"> psihologa un sociālā darbinieka </w:t>
      </w:r>
      <w:r w:rsidRPr="00C84179">
        <w:rPr>
          <w:rFonts w:eastAsia="Times New Roman" w:cs="Times New Roman"/>
          <w:b/>
          <w:sz w:val="24"/>
          <w:szCs w:val="24"/>
          <w:lang w:eastAsia="lv-LV"/>
        </w:rPr>
        <w:t>atbalstu</w:t>
      </w:r>
      <w:r>
        <w:rPr>
          <w:rFonts w:eastAsia="Times New Roman" w:cs="Times New Roman"/>
          <w:b/>
          <w:sz w:val="24"/>
          <w:szCs w:val="24"/>
          <w:lang w:eastAsia="lv-LV"/>
        </w:rPr>
        <w:t xml:space="preserve"> </w:t>
      </w:r>
      <w:r w:rsidRPr="00C84179">
        <w:rPr>
          <w:rFonts w:eastAsia="Times New Roman" w:cs="Times New Roman"/>
          <w:sz w:val="24"/>
          <w:szCs w:val="24"/>
          <w:lang w:eastAsia="lv-LV"/>
        </w:rPr>
        <w:t>jau mācību un laulāto (personas) un audžuģimenes piemērotības izvērtēšanas laikā</w:t>
      </w:r>
      <w:r>
        <w:rPr>
          <w:rFonts w:eastAsia="Times New Roman" w:cs="Times New Roman"/>
          <w:sz w:val="24"/>
          <w:szCs w:val="24"/>
          <w:lang w:eastAsia="lv-LV"/>
        </w:rPr>
        <w:t>, atbalsta saturs un forma atrunāta vienošanās.</w:t>
      </w:r>
      <w:r w:rsidRPr="00C84179">
        <w:rPr>
          <w:rStyle w:val="FootnoteReference"/>
          <w:rFonts w:eastAsia="Times New Roman" w:cs="Times New Roman"/>
          <w:sz w:val="24"/>
          <w:szCs w:val="24"/>
          <w:lang w:eastAsia="lv-LV"/>
        </w:rPr>
        <w:footnoteReference w:id="18"/>
      </w:r>
      <w:r>
        <w:rPr>
          <w:rFonts w:eastAsia="Times New Roman" w:cs="Times New Roman"/>
          <w:sz w:val="24"/>
          <w:szCs w:val="24"/>
          <w:lang w:eastAsia="lv-LV"/>
        </w:rPr>
        <w:t xml:space="preserve"> </w:t>
      </w:r>
      <w:r w:rsidRPr="00C84179">
        <w:rPr>
          <w:rFonts w:eastAsia="Times New Roman" w:cs="Times New Roman"/>
          <w:sz w:val="24"/>
          <w:szCs w:val="24"/>
          <w:lang w:eastAsia="lv-LV"/>
        </w:rPr>
        <w:t>Minētā atbalsta sniegšana atspoguļojama arī informācijā bāriņtiesai, pirms bāriņtiesa pieņem lēmumu par audžuģimenes vai specializētās audžuģimenes statusa piešķiršanu.</w:t>
      </w:r>
    </w:p>
    <w:p w14:paraId="5158EF20" w14:textId="77777777" w:rsidR="005B6FE7" w:rsidRPr="00C84179" w:rsidRDefault="005B6FE7" w:rsidP="005B6FE7">
      <w:pPr>
        <w:spacing w:after="0" w:line="240" w:lineRule="auto"/>
        <w:ind w:firstLine="720"/>
        <w:rPr>
          <w:rFonts w:eastAsia="Times New Roman" w:cs="Times New Roman"/>
          <w:sz w:val="24"/>
          <w:szCs w:val="24"/>
          <w:lang w:eastAsia="lv-LV"/>
        </w:rPr>
      </w:pPr>
    </w:p>
    <w:p w14:paraId="5BDA8679" w14:textId="77777777" w:rsidR="005B6FE7" w:rsidRDefault="005B6FE7" w:rsidP="005B6FE7">
      <w:pPr>
        <w:spacing w:after="0" w:line="240" w:lineRule="auto"/>
        <w:ind w:firstLine="720"/>
        <w:rPr>
          <w:rFonts w:cs="Times New Roman"/>
          <w:sz w:val="24"/>
          <w:szCs w:val="24"/>
        </w:rPr>
      </w:pPr>
      <w:r w:rsidRPr="00C84179">
        <w:rPr>
          <w:rFonts w:eastAsia="Times New Roman" w:cs="Times New Roman"/>
          <w:sz w:val="24"/>
          <w:szCs w:val="24"/>
          <w:lang w:eastAsia="lv-LV"/>
        </w:rPr>
        <w:t xml:space="preserve">Atbalsta centrs </w:t>
      </w:r>
      <w:r w:rsidRPr="00C84179">
        <w:rPr>
          <w:rFonts w:eastAsia="Times New Roman" w:cs="Times New Roman"/>
          <w:b/>
          <w:sz w:val="24"/>
          <w:szCs w:val="24"/>
          <w:lang w:eastAsia="lv-LV"/>
        </w:rPr>
        <w:t>izstrādā un īsteno</w:t>
      </w:r>
      <w:r w:rsidRPr="00C84179">
        <w:rPr>
          <w:rFonts w:eastAsia="Times New Roman" w:cs="Times New Roman"/>
          <w:sz w:val="24"/>
          <w:szCs w:val="24"/>
          <w:lang w:eastAsia="lv-LV"/>
        </w:rPr>
        <w:t xml:space="preserve"> audžuģimenes vai specializētās </w:t>
      </w:r>
      <w:r w:rsidRPr="00C84179">
        <w:rPr>
          <w:rFonts w:eastAsia="Times New Roman" w:cs="Times New Roman"/>
          <w:b/>
          <w:sz w:val="24"/>
          <w:szCs w:val="24"/>
          <w:lang w:eastAsia="lv-LV"/>
        </w:rPr>
        <w:t>audžuģimenes atbalsta</w:t>
      </w:r>
      <w:r w:rsidRPr="00C84179">
        <w:rPr>
          <w:rFonts w:eastAsia="Times New Roman" w:cs="Times New Roman"/>
          <w:sz w:val="24"/>
          <w:szCs w:val="24"/>
          <w:lang w:eastAsia="lv-LV"/>
        </w:rPr>
        <w:t xml:space="preserve"> un tajā ievietotā </w:t>
      </w:r>
      <w:r w:rsidRPr="00C84179">
        <w:rPr>
          <w:rFonts w:eastAsia="Times New Roman" w:cs="Times New Roman"/>
          <w:b/>
          <w:sz w:val="24"/>
          <w:szCs w:val="24"/>
          <w:lang w:eastAsia="lv-LV"/>
        </w:rPr>
        <w:t>bērna individuālās attīstības plānu</w:t>
      </w:r>
      <w:r w:rsidRPr="00C84179">
        <w:rPr>
          <w:rFonts w:eastAsia="Times New Roman" w:cs="Times New Roman"/>
          <w:sz w:val="24"/>
          <w:szCs w:val="24"/>
          <w:lang w:eastAsia="lv-LV"/>
        </w:rPr>
        <w:t>.</w:t>
      </w:r>
      <w:r w:rsidRPr="00C84179">
        <w:rPr>
          <w:rStyle w:val="FootnoteReference"/>
          <w:rFonts w:cs="Times New Roman"/>
          <w:sz w:val="24"/>
          <w:szCs w:val="24"/>
        </w:rPr>
        <w:footnoteReference w:id="19"/>
      </w:r>
      <w:r w:rsidRPr="00C84179">
        <w:rPr>
          <w:rFonts w:eastAsia="Times New Roman" w:cs="Times New Roman"/>
          <w:sz w:val="24"/>
          <w:szCs w:val="24"/>
          <w:lang w:eastAsia="lv-LV"/>
        </w:rPr>
        <w:t xml:space="preserve"> Plāni tiek sastādīti individuāli katrai audžuģimenei, izvērtējot katras audžuģimenes situāciju, nepieciešamo atbalstu</w:t>
      </w:r>
      <w:r w:rsidRPr="00C84179">
        <w:rPr>
          <w:rFonts w:cs="Times New Roman"/>
          <w:sz w:val="24"/>
          <w:szCs w:val="24"/>
        </w:rPr>
        <w:t xml:space="preserve">, mācību vai psihologa izpētes laikā konstatētās grūtības vai problēmas. Daļā gadījumu plāni tiks sastādīti, balstoties uz Atbalsta centra bāriņtiesai sagatavotā raksturojuma par laulāto (personas) vai audžuģimenes piemērotību audžuģimenes/specializētās audžuģimenes pienākumu pildīšanai. Daļā gadījumu plāns tiks sastādīts individuāla ģimenes izvērtējuma rezultātā. </w:t>
      </w:r>
    </w:p>
    <w:p w14:paraId="6965C6B7" w14:textId="77777777" w:rsidR="005B6FE7" w:rsidRPr="00C84179" w:rsidRDefault="005B6FE7" w:rsidP="005B6FE7">
      <w:pPr>
        <w:spacing w:after="0" w:line="240" w:lineRule="auto"/>
        <w:ind w:firstLine="720"/>
        <w:rPr>
          <w:rFonts w:cs="Times New Roman"/>
          <w:sz w:val="24"/>
          <w:szCs w:val="24"/>
        </w:rPr>
      </w:pPr>
    </w:p>
    <w:p w14:paraId="119E679C" w14:textId="3B5FBBC0" w:rsidR="00E501A3" w:rsidRDefault="005B6FE7" w:rsidP="005B6FE7">
      <w:pPr>
        <w:spacing w:after="0" w:line="240" w:lineRule="auto"/>
        <w:ind w:firstLine="720"/>
        <w:rPr>
          <w:rFonts w:cs="Times New Roman"/>
          <w:sz w:val="24"/>
          <w:szCs w:val="24"/>
          <w:shd w:val="clear" w:color="auto" w:fill="FFFFFF"/>
        </w:rPr>
      </w:pPr>
      <w:r w:rsidRPr="00C84179">
        <w:rPr>
          <w:rFonts w:cs="Times New Roman"/>
          <w:sz w:val="24"/>
          <w:szCs w:val="24"/>
        </w:rPr>
        <w:t>Vienlaikus norādāms, ka Atbalsta centra sociālā darbinieka kompetence nav vienādojama ar pašvaldības sociālā dienesta sociālā</w:t>
      </w:r>
      <w:r>
        <w:rPr>
          <w:rFonts w:cs="Times New Roman"/>
          <w:sz w:val="24"/>
          <w:szCs w:val="24"/>
        </w:rPr>
        <w:t xml:space="preserve"> </w:t>
      </w:r>
      <w:r w:rsidRPr="00C84179">
        <w:rPr>
          <w:rFonts w:cs="Times New Roman"/>
          <w:sz w:val="24"/>
          <w:szCs w:val="24"/>
        </w:rPr>
        <w:t xml:space="preserve">darbinieka kompetenci. Proti, atbilstoši Atbalsta centra pamatfunkcijām, tam ir jānodrošina tāds pasākumu kopums, kas </w:t>
      </w:r>
      <w:r w:rsidRPr="00C84179">
        <w:rPr>
          <w:rFonts w:cs="Times New Roman"/>
          <w:sz w:val="24"/>
          <w:szCs w:val="24"/>
          <w:shd w:val="clear" w:color="auto" w:fill="FFFFFF"/>
        </w:rPr>
        <w:t>veicina bez vecāku gādības palikušu bērnu labklājību, drošību, patstāvību. Tādējādi secināms, ka Atbalsta centra sociālā darbinieka tiešā kompetence saistīta ar audžuģimenes un speci</w:t>
      </w:r>
      <w:r>
        <w:rPr>
          <w:rFonts w:cs="Times New Roman"/>
          <w:sz w:val="24"/>
          <w:szCs w:val="24"/>
          <w:shd w:val="clear" w:color="auto" w:fill="FFFFFF"/>
        </w:rPr>
        <w:t>alizētās</w:t>
      </w:r>
      <w:r w:rsidRPr="00C84179">
        <w:rPr>
          <w:rFonts w:cs="Times New Roman"/>
          <w:sz w:val="24"/>
          <w:szCs w:val="24"/>
          <w:shd w:val="clear" w:color="auto" w:fill="FFFFFF"/>
        </w:rPr>
        <w:t xml:space="preserve"> audžuģimenes kompetences pilnveidošanu un nepieciešamo resursu piesaisti to veicināšanā, stiprināšanu un nepieciešamā atbalsta sniegšanā</w:t>
      </w:r>
      <w:r>
        <w:rPr>
          <w:rFonts w:cs="Times New Roman"/>
          <w:sz w:val="24"/>
          <w:szCs w:val="24"/>
          <w:shd w:val="clear" w:color="auto" w:fill="FFFFFF"/>
        </w:rPr>
        <w:t>, kā arī ģimenē ievietotā bērna attīstības veicināšanā</w:t>
      </w:r>
      <w:r w:rsidR="00B65249">
        <w:rPr>
          <w:rFonts w:cs="Times New Roman"/>
          <w:sz w:val="24"/>
          <w:szCs w:val="24"/>
          <w:shd w:val="clear" w:color="auto" w:fill="FFFFFF"/>
        </w:rPr>
        <w:t xml:space="preserve">, kas īstenojams pēc nepieciešamības sadarbojoties ar attiecīgo sociālo dienestu. </w:t>
      </w:r>
      <w:r w:rsidRPr="00C84179">
        <w:rPr>
          <w:rFonts w:cs="Times New Roman"/>
          <w:sz w:val="24"/>
          <w:szCs w:val="24"/>
          <w:shd w:val="clear" w:color="auto" w:fill="FFFFFF"/>
        </w:rPr>
        <w:t xml:space="preserve"> </w:t>
      </w:r>
    </w:p>
    <w:p w14:paraId="747A13D6" w14:textId="5CA854B3" w:rsidR="00E501A3" w:rsidRPr="005F0458" w:rsidRDefault="005B6FE7" w:rsidP="005B6FE7">
      <w:pPr>
        <w:spacing w:after="0" w:line="240" w:lineRule="auto"/>
        <w:ind w:firstLine="720"/>
        <w:rPr>
          <w:rFonts w:cs="Times New Roman"/>
          <w:sz w:val="24"/>
          <w:szCs w:val="24"/>
          <w:shd w:val="clear" w:color="auto" w:fill="FFFFFF" w:themeFill="background1"/>
        </w:rPr>
      </w:pPr>
      <w:r w:rsidRPr="005F0458">
        <w:rPr>
          <w:rFonts w:cs="Times New Roman"/>
          <w:sz w:val="24"/>
          <w:szCs w:val="24"/>
          <w:shd w:val="clear" w:color="auto" w:fill="FFFFFF"/>
        </w:rPr>
        <w:t xml:space="preserve">Savukārt pašvaldības sociālā dienesta </w:t>
      </w:r>
      <w:r w:rsidRPr="005F0458">
        <w:rPr>
          <w:rFonts w:cs="Times New Roman"/>
          <w:sz w:val="24"/>
          <w:szCs w:val="24"/>
          <w:shd w:val="clear" w:color="auto" w:fill="FFFFFF" w:themeFill="background1"/>
        </w:rPr>
        <w:t xml:space="preserve">sociālā darbinieka profesionālā darbība ir vērsta uz to, lai panāktu un veicinātu </w:t>
      </w:r>
      <w:r w:rsidR="009039DE" w:rsidRPr="005F0458">
        <w:rPr>
          <w:rFonts w:cs="Times New Roman"/>
          <w:sz w:val="24"/>
          <w:szCs w:val="24"/>
          <w:shd w:val="clear" w:color="auto" w:fill="FFFFFF" w:themeFill="background1"/>
        </w:rPr>
        <w:t xml:space="preserve">personas </w:t>
      </w:r>
      <w:r w:rsidRPr="005F0458">
        <w:rPr>
          <w:rFonts w:cs="Times New Roman"/>
          <w:sz w:val="24"/>
          <w:szCs w:val="24"/>
          <w:shd w:val="clear" w:color="auto" w:fill="FFFFFF" w:themeFill="background1"/>
        </w:rPr>
        <w:t xml:space="preserve">sociālo problēmu praktisku risinājumu un viņa dzīves kvalitātes uzlabošanos, iekļaušanos sabiedrībā, spēju palīdzēt pašam sev. </w:t>
      </w:r>
      <w:r w:rsidR="00E501A3" w:rsidRPr="005F0458">
        <w:rPr>
          <w:rFonts w:cs="Times New Roman"/>
          <w:sz w:val="24"/>
          <w:szCs w:val="24"/>
          <w:shd w:val="clear" w:color="auto" w:fill="FFFFFF" w:themeFill="background1"/>
        </w:rPr>
        <w:t xml:space="preserve">Tostarp,  </w:t>
      </w:r>
      <w:r w:rsidR="009039DE" w:rsidRPr="005F0458">
        <w:rPr>
          <w:rFonts w:cs="Times New Roman"/>
          <w:sz w:val="24"/>
          <w:szCs w:val="24"/>
          <w:shd w:val="clear" w:color="auto" w:fill="FFFFFF" w:themeFill="background1"/>
        </w:rPr>
        <w:t>nemainīga palikusi</w:t>
      </w:r>
      <w:r w:rsidR="00E501A3" w:rsidRPr="005F0458">
        <w:rPr>
          <w:rFonts w:cs="Times New Roman"/>
          <w:sz w:val="24"/>
          <w:szCs w:val="24"/>
          <w:shd w:val="clear" w:color="auto" w:fill="FFFFFF" w:themeFill="background1"/>
        </w:rPr>
        <w:t xml:space="preserve"> sociālā dienesta kompetence darbam ar bērna bioloģisko </w:t>
      </w:r>
      <w:r w:rsidR="00D8453C" w:rsidRPr="005F0458">
        <w:rPr>
          <w:rFonts w:cs="Times New Roman"/>
          <w:sz w:val="24"/>
          <w:szCs w:val="24"/>
          <w:shd w:val="clear" w:color="auto" w:fill="FFFFFF" w:themeFill="background1"/>
        </w:rPr>
        <w:t>ģimeni pārtraukto aizgādības tiesību atjaunošanā</w:t>
      </w:r>
      <w:r w:rsidR="003B1E1E" w:rsidRPr="005F0458">
        <w:rPr>
          <w:rStyle w:val="FootnoteReference"/>
          <w:rFonts w:cs="Times New Roman"/>
          <w:sz w:val="24"/>
          <w:szCs w:val="24"/>
          <w:shd w:val="clear" w:color="auto" w:fill="FFFFFF" w:themeFill="background1"/>
        </w:rPr>
        <w:footnoteReference w:id="20"/>
      </w:r>
      <w:r w:rsidR="00D8453C" w:rsidRPr="005F0458">
        <w:rPr>
          <w:rFonts w:cs="Times New Roman"/>
          <w:sz w:val="24"/>
          <w:szCs w:val="24"/>
          <w:shd w:val="clear" w:color="auto" w:fill="FFFFFF" w:themeFill="background1"/>
        </w:rPr>
        <w:t>.</w:t>
      </w:r>
      <w:r w:rsidR="00E501A3" w:rsidRPr="005F0458">
        <w:rPr>
          <w:rFonts w:cs="Times New Roman"/>
          <w:sz w:val="24"/>
          <w:szCs w:val="24"/>
          <w:shd w:val="clear" w:color="auto" w:fill="FFFFFF" w:themeFill="background1"/>
        </w:rPr>
        <w:t xml:space="preserve"> </w:t>
      </w:r>
      <w:r w:rsidR="007C4FB5" w:rsidRPr="005F0458">
        <w:rPr>
          <w:rFonts w:cs="Times New Roman"/>
          <w:sz w:val="24"/>
          <w:szCs w:val="24"/>
          <w:shd w:val="clear" w:color="auto" w:fill="FFFFFF" w:themeFill="background1"/>
        </w:rPr>
        <w:t xml:space="preserve">Ievērojot minēto, </w:t>
      </w:r>
      <w:r w:rsidR="007F05CD" w:rsidRPr="005F0458">
        <w:rPr>
          <w:sz w:val="24"/>
          <w:szCs w:val="24"/>
        </w:rPr>
        <w:t>starpinstitūcijas sadarbības ietvaros,</w:t>
      </w:r>
      <w:r w:rsidR="001E476F" w:rsidRPr="005F0458">
        <w:rPr>
          <w:sz w:val="24"/>
          <w:szCs w:val="24"/>
        </w:rPr>
        <w:t xml:space="preserve"> </w:t>
      </w:r>
      <w:r w:rsidR="007F05CD" w:rsidRPr="005F0458">
        <w:rPr>
          <w:sz w:val="24"/>
          <w:szCs w:val="24"/>
        </w:rPr>
        <w:t>sociālais dienests katra individuāla gadījuma ietvaros var piesaistīt Atbalsta centra attiecīgo speciālistu</w:t>
      </w:r>
      <w:r w:rsidR="00A33434" w:rsidRPr="005F0458">
        <w:rPr>
          <w:sz w:val="24"/>
          <w:szCs w:val="24"/>
        </w:rPr>
        <w:t xml:space="preserve">, </w:t>
      </w:r>
      <w:r w:rsidR="001E476F" w:rsidRPr="005F0458">
        <w:rPr>
          <w:sz w:val="24"/>
          <w:szCs w:val="24"/>
        </w:rPr>
        <w:t>lai</w:t>
      </w:r>
      <w:r w:rsidR="008561D0" w:rsidRPr="005F0458">
        <w:rPr>
          <w:sz w:val="24"/>
          <w:szCs w:val="24"/>
        </w:rPr>
        <w:t xml:space="preserve"> </w:t>
      </w:r>
      <w:r w:rsidR="00516049">
        <w:rPr>
          <w:sz w:val="24"/>
          <w:szCs w:val="24"/>
        </w:rPr>
        <w:t xml:space="preserve">atbilstoši katras iestādes kompetencei, </w:t>
      </w:r>
      <w:r w:rsidR="008561D0" w:rsidRPr="005F0458">
        <w:rPr>
          <w:sz w:val="24"/>
          <w:szCs w:val="24"/>
        </w:rPr>
        <w:t>vienotos par</w:t>
      </w:r>
      <w:r w:rsidR="00516049">
        <w:rPr>
          <w:sz w:val="24"/>
          <w:szCs w:val="24"/>
        </w:rPr>
        <w:t xml:space="preserve"> veicamiem</w:t>
      </w:r>
      <w:r w:rsidR="008561D0" w:rsidRPr="005F0458">
        <w:rPr>
          <w:sz w:val="24"/>
          <w:szCs w:val="24"/>
        </w:rPr>
        <w:t xml:space="preserve"> konkrētiem pasākumiem (pakalpojumu nodrošināšana)</w:t>
      </w:r>
      <w:r w:rsidR="00516049">
        <w:rPr>
          <w:sz w:val="24"/>
          <w:szCs w:val="24"/>
        </w:rPr>
        <w:t xml:space="preserve"> un termiņu, kādā tie īstenojami. Tādā veidā </w:t>
      </w:r>
      <w:r w:rsidR="008561D0" w:rsidRPr="005F0458">
        <w:rPr>
          <w:sz w:val="24"/>
          <w:szCs w:val="24"/>
        </w:rPr>
        <w:t>sekmējot bērna individuālo attīstību</w:t>
      </w:r>
      <w:r w:rsidR="00516049">
        <w:rPr>
          <w:sz w:val="24"/>
          <w:szCs w:val="24"/>
        </w:rPr>
        <w:t>;</w:t>
      </w:r>
      <w:r w:rsidR="008561D0" w:rsidRPr="005F0458">
        <w:rPr>
          <w:sz w:val="24"/>
          <w:szCs w:val="24"/>
        </w:rPr>
        <w:t xml:space="preserve"> </w:t>
      </w:r>
      <w:r w:rsidR="00516049">
        <w:rPr>
          <w:sz w:val="24"/>
          <w:szCs w:val="24"/>
        </w:rPr>
        <w:t>veicinot</w:t>
      </w:r>
      <w:r w:rsidR="00516049" w:rsidRPr="005F0458">
        <w:rPr>
          <w:sz w:val="24"/>
          <w:szCs w:val="24"/>
        </w:rPr>
        <w:t xml:space="preserve"> </w:t>
      </w:r>
      <w:r w:rsidR="008561D0" w:rsidRPr="005F0458">
        <w:rPr>
          <w:sz w:val="24"/>
          <w:szCs w:val="24"/>
        </w:rPr>
        <w:t>uzturēt kontaktus starp bērnu un vecākiem</w:t>
      </w:r>
      <w:r w:rsidR="00516049">
        <w:rPr>
          <w:sz w:val="24"/>
          <w:szCs w:val="24"/>
        </w:rPr>
        <w:t>, ja tas atbilst bērna interesēm;</w:t>
      </w:r>
      <w:r w:rsidR="008561D0" w:rsidRPr="005F0458">
        <w:rPr>
          <w:sz w:val="24"/>
          <w:szCs w:val="24"/>
        </w:rPr>
        <w:t xml:space="preserve"> </w:t>
      </w:r>
      <w:r w:rsidR="00516049">
        <w:rPr>
          <w:sz w:val="24"/>
          <w:szCs w:val="24"/>
        </w:rPr>
        <w:t xml:space="preserve">strukturējot atbildīgo iestāžu darbu, lai sniegtu atbalstu un pakalpojumus, kas sekmētu </w:t>
      </w:r>
      <w:r w:rsidR="008561D0" w:rsidRPr="005F0458">
        <w:rPr>
          <w:sz w:val="24"/>
          <w:szCs w:val="24"/>
        </w:rPr>
        <w:t>bērn</w:t>
      </w:r>
      <w:r w:rsidR="00516049">
        <w:rPr>
          <w:sz w:val="24"/>
          <w:szCs w:val="24"/>
        </w:rPr>
        <w:t>a atgriešanai</w:t>
      </w:r>
      <w:r w:rsidR="008561D0" w:rsidRPr="005F0458">
        <w:rPr>
          <w:sz w:val="24"/>
          <w:szCs w:val="24"/>
        </w:rPr>
        <w:t xml:space="preserve"> bioloģiskā  ģimenē vai, ja tas nav iespējams, </w:t>
      </w:r>
      <w:r w:rsidR="000D51A2" w:rsidRPr="005F0458">
        <w:rPr>
          <w:sz w:val="24"/>
          <w:szCs w:val="24"/>
        </w:rPr>
        <w:t>meklētu</w:t>
      </w:r>
      <w:r w:rsidR="008561D0" w:rsidRPr="005F0458">
        <w:rPr>
          <w:sz w:val="24"/>
          <w:szCs w:val="24"/>
        </w:rPr>
        <w:t xml:space="preserve"> iespēju nodrošināt bērna</w:t>
      </w:r>
      <w:r w:rsidR="000D51A2" w:rsidRPr="005F0458">
        <w:rPr>
          <w:sz w:val="24"/>
          <w:szCs w:val="24"/>
        </w:rPr>
        <w:t>m ilgtermiņa aprūpi ģimeniskā vidē (piemēram, aizbildnība, adopcija)</w:t>
      </w:r>
      <w:r w:rsidR="00A33434" w:rsidRPr="005F0458">
        <w:rPr>
          <w:sz w:val="24"/>
          <w:szCs w:val="24"/>
        </w:rPr>
        <w:t xml:space="preserve">. </w:t>
      </w:r>
      <w:r w:rsidR="001E476F" w:rsidRPr="005F0458">
        <w:rPr>
          <w:sz w:val="24"/>
          <w:szCs w:val="24"/>
        </w:rPr>
        <w:t xml:space="preserve"> </w:t>
      </w:r>
      <w:r w:rsidR="00E501A3" w:rsidRPr="005F0458">
        <w:rPr>
          <w:rFonts w:cs="Times New Roman"/>
          <w:sz w:val="24"/>
          <w:szCs w:val="24"/>
          <w:shd w:val="clear" w:color="auto" w:fill="FFFFFF" w:themeFill="background1"/>
        </w:rPr>
        <w:t xml:space="preserve"> </w:t>
      </w:r>
    </w:p>
    <w:p w14:paraId="51A9CA2E" w14:textId="0E3F26F8" w:rsidR="005B6FE7" w:rsidRPr="009F71FD" w:rsidRDefault="005B6FE7" w:rsidP="009F71FD">
      <w:pPr>
        <w:spacing w:after="0" w:line="240" w:lineRule="auto"/>
        <w:ind w:firstLine="720"/>
        <w:rPr>
          <w:rFonts w:cs="Times New Roman"/>
          <w:sz w:val="24"/>
          <w:szCs w:val="24"/>
          <w:shd w:val="clear" w:color="auto" w:fill="FFFFFF" w:themeFill="background1"/>
        </w:rPr>
      </w:pPr>
      <w:r w:rsidRPr="005F0458">
        <w:rPr>
          <w:rFonts w:cs="Times New Roman"/>
          <w:sz w:val="24"/>
          <w:szCs w:val="24"/>
          <w:shd w:val="clear" w:color="auto" w:fill="FFFFFF" w:themeFill="background1"/>
        </w:rPr>
        <w:t xml:space="preserve">Lai </w:t>
      </w:r>
      <w:r w:rsidRPr="009F71FD">
        <w:rPr>
          <w:rFonts w:cs="Times New Roman"/>
          <w:sz w:val="24"/>
          <w:szCs w:val="24"/>
          <w:shd w:val="clear" w:color="auto" w:fill="FFFFFF" w:themeFill="background1"/>
        </w:rPr>
        <w:t>arī Atbalsta centra speciālisti darbojas arī audžuģimenē vai specializētā audžuģimenē ievietotā bērna tiesību un interešu nodrošināšanā, to funkcijās neietilpst</w:t>
      </w:r>
      <w:r w:rsidR="00516049" w:rsidRPr="009F71FD">
        <w:rPr>
          <w:rFonts w:cs="Times New Roman"/>
          <w:sz w:val="24"/>
          <w:szCs w:val="24"/>
          <w:shd w:val="clear" w:color="auto" w:fill="FFFFFF" w:themeFill="background1"/>
        </w:rPr>
        <w:t xml:space="preserve"> sociālajam dienestam deleģētās funkcijas, piemēram, </w:t>
      </w:r>
      <w:r w:rsidR="009F71FD" w:rsidRPr="009F71FD">
        <w:rPr>
          <w:rFonts w:cs="Times New Roman"/>
          <w:sz w:val="24"/>
          <w:szCs w:val="24"/>
          <w:shd w:val="clear" w:color="auto" w:fill="FFFFFF" w:themeFill="background1"/>
        </w:rPr>
        <w:t>sniegt atzinumu par to, ka vecāks atbrīvojams no s</w:t>
      </w:r>
      <w:r w:rsidR="009F71FD" w:rsidRPr="00593E23">
        <w:rPr>
          <w:rFonts w:cs="Times New Roman"/>
          <w:sz w:val="24"/>
          <w:szCs w:val="24"/>
          <w:shd w:val="clear" w:color="auto" w:fill="FFFFFF" w:themeFill="background1"/>
        </w:rPr>
        <w:t>amaksas par bērna ārpusģimenes aprūpes pakalpojumiem segšanas, jo iesaistījies savu problēmu risināšanā</w:t>
      </w:r>
      <w:r w:rsidR="009F71FD">
        <w:rPr>
          <w:rFonts w:cs="Times New Roman"/>
          <w:sz w:val="24"/>
          <w:szCs w:val="24"/>
          <w:shd w:val="clear" w:color="auto" w:fill="FFFFFF" w:themeFill="background1"/>
        </w:rPr>
        <w:t>.</w:t>
      </w:r>
    </w:p>
    <w:p w14:paraId="79BE14EF" w14:textId="77777777" w:rsidR="005B6FE7" w:rsidRDefault="005B6FE7" w:rsidP="005B6FE7">
      <w:pPr>
        <w:spacing w:after="0" w:line="240" w:lineRule="auto"/>
        <w:ind w:firstLine="720"/>
        <w:rPr>
          <w:rFonts w:cs="Times New Roman"/>
          <w:sz w:val="24"/>
          <w:szCs w:val="24"/>
        </w:rPr>
      </w:pPr>
      <w:r w:rsidRPr="00C84179">
        <w:rPr>
          <w:rFonts w:eastAsia="Times New Roman" w:cs="Times New Roman"/>
          <w:sz w:val="24"/>
          <w:szCs w:val="24"/>
          <w:lang w:eastAsia="lv-LV"/>
        </w:rPr>
        <w:t>Audžuģimenei un specializēta</w:t>
      </w:r>
      <w:r>
        <w:rPr>
          <w:rFonts w:eastAsia="Times New Roman" w:cs="Times New Roman"/>
          <w:sz w:val="24"/>
          <w:szCs w:val="24"/>
          <w:lang w:eastAsia="lv-LV"/>
        </w:rPr>
        <w:t>ja</w:t>
      </w:r>
      <w:r w:rsidRPr="00C84179">
        <w:rPr>
          <w:rFonts w:eastAsia="Times New Roman" w:cs="Times New Roman"/>
          <w:sz w:val="24"/>
          <w:szCs w:val="24"/>
          <w:lang w:eastAsia="lv-LV"/>
        </w:rPr>
        <w:t>i audžuģimenei, kuras noslēgušas vienošanos ar Atbalsta centru, ir pieejams Atbalsta centra speciālistu, tai skaitā sociālā darbinieka un psihologa atbalsts</w:t>
      </w:r>
      <w:r w:rsidRPr="00C84179">
        <w:rPr>
          <w:rStyle w:val="FootnoteReference"/>
          <w:rFonts w:eastAsia="Times New Roman" w:cs="Times New Roman"/>
          <w:sz w:val="24"/>
          <w:szCs w:val="24"/>
          <w:lang w:eastAsia="lv-LV"/>
        </w:rPr>
        <w:footnoteReference w:id="21"/>
      </w:r>
      <w:r w:rsidRPr="00C84179">
        <w:rPr>
          <w:rFonts w:eastAsia="Times New Roman" w:cs="Times New Roman"/>
          <w:sz w:val="24"/>
          <w:szCs w:val="24"/>
          <w:lang w:eastAsia="lv-LV"/>
        </w:rPr>
        <w:t xml:space="preserve">. </w:t>
      </w:r>
      <w:r w:rsidRPr="00C84179">
        <w:rPr>
          <w:rFonts w:cs="Times New Roman"/>
          <w:sz w:val="24"/>
          <w:szCs w:val="24"/>
        </w:rPr>
        <w:t xml:space="preserve">Atbalsta centa speciālisti, atbilstoši ģimenes atbalsta plānam, var novirzīt finansējumu citu speciālistu apmaksai piem., kanisterapijai, deju, kustības terapijai u.c. speciālistiem, ievērojot to, ka primāri jānodrošina Atbalsta centra noteikumos paredzētais pakalpojuma apjoms vienai audžuģimenei. </w:t>
      </w:r>
      <w:r w:rsidRPr="00C84179">
        <w:rPr>
          <w:rFonts w:cs="Times New Roman"/>
          <w:sz w:val="24"/>
          <w:szCs w:val="24"/>
        </w:rPr>
        <w:lastRenderedPageBreak/>
        <w:t>Atbalsta centrs, izvērtējot situāciju, ar Atbalsta centra transportu var nodrošināt audžuģimenes nokļūšanu pie citiem speciālistiem, ja to pakalpojumus nav iespējams nodrošināt Atbalsta centrā.</w:t>
      </w:r>
      <w:r w:rsidRPr="00C84179">
        <w:rPr>
          <w:rStyle w:val="FootnoteReference"/>
          <w:rFonts w:cs="Times New Roman"/>
          <w:sz w:val="24"/>
          <w:szCs w:val="24"/>
        </w:rPr>
        <w:footnoteReference w:id="22"/>
      </w:r>
    </w:p>
    <w:p w14:paraId="0726C61E" w14:textId="77777777" w:rsidR="00D835A8" w:rsidRPr="00C84179" w:rsidRDefault="00D835A8" w:rsidP="0060288A">
      <w:pPr>
        <w:spacing w:after="0" w:line="240" w:lineRule="auto"/>
        <w:ind w:firstLine="720"/>
        <w:rPr>
          <w:rFonts w:eastAsia="Times New Roman" w:cs="Times New Roman"/>
          <w:sz w:val="24"/>
          <w:szCs w:val="24"/>
          <w:lang w:eastAsia="lv-LV"/>
        </w:rPr>
      </w:pPr>
    </w:p>
    <w:p w14:paraId="758B21CB" w14:textId="77777777" w:rsidR="009F36F7" w:rsidRPr="00C84179" w:rsidRDefault="00D835A8" w:rsidP="009F36F7">
      <w:pPr>
        <w:spacing w:after="0" w:line="240" w:lineRule="auto"/>
        <w:ind w:firstLine="720"/>
        <w:rPr>
          <w:rFonts w:eastAsia="Times New Roman" w:cs="Times New Roman"/>
          <w:sz w:val="24"/>
          <w:szCs w:val="24"/>
          <w:lang w:eastAsia="lv-LV"/>
        </w:rPr>
      </w:pPr>
      <w:r>
        <w:rPr>
          <w:rFonts w:eastAsia="Times New Roman" w:cs="Times New Roman"/>
          <w:sz w:val="24"/>
          <w:szCs w:val="24"/>
          <w:lang w:eastAsia="lv-LV"/>
        </w:rPr>
        <w:t>A</w:t>
      </w:r>
      <w:r w:rsidR="003B073D" w:rsidRPr="00C84179">
        <w:rPr>
          <w:rFonts w:eastAsia="Times New Roman" w:cs="Times New Roman"/>
          <w:sz w:val="24"/>
          <w:szCs w:val="24"/>
          <w:lang w:eastAsia="lv-LV"/>
        </w:rPr>
        <w:t xml:space="preserve">r 2019.gada 1.janvāri </w:t>
      </w:r>
      <w:r w:rsidR="00311672" w:rsidRPr="00C84179">
        <w:rPr>
          <w:rFonts w:eastAsia="Times New Roman" w:cs="Times New Roman"/>
          <w:sz w:val="24"/>
          <w:szCs w:val="24"/>
          <w:lang w:eastAsia="lv-LV"/>
        </w:rPr>
        <w:t>Atbalsta centr</w:t>
      </w:r>
      <w:r>
        <w:rPr>
          <w:rFonts w:eastAsia="Times New Roman" w:cs="Times New Roman"/>
          <w:sz w:val="24"/>
          <w:szCs w:val="24"/>
          <w:lang w:eastAsia="lv-LV"/>
        </w:rPr>
        <w:t>am</w:t>
      </w:r>
      <w:r w:rsidR="00311672" w:rsidRPr="00C84179">
        <w:rPr>
          <w:rFonts w:eastAsia="Times New Roman" w:cs="Times New Roman"/>
          <w:sz w:val="24"/>
          <w:szCs w:val="24"/>
          <w:lang w:eastAsia="lv-LV"/>
        </w:rPr>
        <w:t xml:space="preserve"> </w:t>
      </w:r>
      <w:r>
        <w:rPr>
          <w:rFonts w:eastAsia="Times New Roman" w:cs="Times New Roman"/>
          <w:sz w:val="24"/>
          <w:szCs w:val="24"/>
          <w:lang w:eastAsia="lv-LV"/>
        </w:rPr>
        <w:t>jādrošin</w:t>
      </w:r>
      <w:r w:rsidR="00311672" w:rsidRPr="00C84179">
        <w:rPr>
          <w:rFonts w:eastAsia="Times New Roman" w:cs="Times New Roman"/>
          <w:sz w:val="24"/>
          <w:szCs w:val="24"/>
          <w:lang w:eastAsia="lv-LV"/>
        </w:rPr>
        <w:t>a</w:t>
      </w:r>
      <w:r>
        <w:rPr>
          <w:rFonts w:eastAsia="Times New Roman" w:cs="Times New Roman"/>
          <w:sz w:val="24"/>
          <w:szCs w:val="24"/>
          <w:lang w:eastAsia="lv-LV"/>
        </w:rPr>
        <w:t xml:space="preserve"> </w:t>
      </w:r>
      <w:r w:rsidR="003B073D" w:rsidRPr="00C84179">
        <w:rPr>
          <w:rFonts w:eastAsia="Times New Roman" w:cs="Times New Roman"/>
          <w:sz w:val="24"/>
          <w:szCs w:val="24"/>
          <w:lang w:eastAsia="lv-LV"/>
        </w:rPr>
        <w:t xml:space="preserve">psihologa konsultācijas un atbalsta grupas adoptētājiem, aizbildņiem, viesģimenēm un pēc bāriņtiesas pieprasījuma </w:t>
      </w:r>
      <w:r>
        <w:rPr>
          <w:rFonts w:eastAsia="Times New Roman" w:cs="Times New Roman"/>
          <w:sz w:val="24"/>
          <w:szCs w:val="24"/>
          <w:lang w:eastAsia="lv-LV"/>
        </w:rPr>
        <w:t>jā</w:t>
      </w:r>
      <w:r w:rsidR="003B073D" w:rsidRPr="00C84179">
        <w:rPr>
          <w:rFonts w:eastAsia="Times New Roman" w:cs="Times New Roman"/>
          <w:sz w:val="24"/>
          <w:szCs w:val="24"/>
          <w:lang w:eastAsia="lv-LV"/>
        </w:rPr>
        <w:t>sniedz</w:t>
      </w:r>
      <w:r w:rsidR="00311672" w:rsidRPr="00C84179">
        <w:rPr>
          <w:rFonts w:eastAsia="Times New Roman" w:cs="Times New Roman"/>
          <w:sz w:val="24"/>
          <w:szCs w:val="24"/>
          <w:lang w:eastAsia="lv-LV"/>
        </w:rPr>
        <w:t xml:space="preserve"> atzinumus</w:t>
      </w:r>
      <w:r w:rsidR="003B073D" w:rsidRPr="00C84179">
        <w:rPr>
          <w:rStyle w:val="FootnoteReference"/>
          <w:rFonts w:eastAsia="Times New Roman" w:cs="Times New Roman"/>
          <w:sz w:val="24"/>
          <w:szCs w:val="24"/>
          <w:lang w:eastAsia="lv-LV"/>
        </w:rPr>
        <w:footnoteReference w:id="23"/>
      </w:r>
      <w:r w:rsidR="003B073D" w:rsidRPr="00C84179">
        <w:rPr>
          <w:rFonts w:eastAsia="Times New Roman" w:cs="Times New Roman"/>
          <w:sz w:val="24"/>
          <w:szCs w:val="24"/>
          <w:lang w:eastAsia="lv-LV"/>
        </w:rPr>
        <w:t>.</w:t>
      </w:r>
    </w:p>
    <w:p w14:paraId="759C7216" w14:textId="77777777" w:rsidR="00A60401" w:rsidRDefault="00A60401" w:rsidP="009F36F7">
      <w:pPr>
        <w:spacing w:after="0" w:line="240" w:lineRule="auto"/>
        <w:ind w:firstLine="720"/>
        <w:rPr>
          <w:rFonts w:eastAsia="Times New Roman" w:cs="Times New Roman"/>
          <w:szCs w:val="26"/>
          <w:lang w:eastAsia="lv-LV"/>
        </w:rPr>
      </w:pPr>
    </w:p>
    <w:p w14:paraId="0DD1B440" w14:textId="77777777" w:rsidR="00F276F5" w:rsidRPr="00C84179" w:rsidRDefault="00F276F5" w:rsidP="009F36F7">
      <w:pPr>
        <w:spacing w:after="0" w:line="240" w:lineRule="auto"/>
        <w:ind w:firstLine="720"/>
        <w:rPr>
          <w:rFonts w:eastAsia="Times New Roman" w:cs="Times New Roman"/>
          <w:szCs w:val="26"/>
          <w:lang w:eastAsia="lv-LV"/>
        </w:rPr>
      </w:pPr>
    </w:p>
    <w:p w14:paraId="40FCB146" w14:textId="77777777" w:rsidR="00A60401" w:rsidRDefault="0027478C" w:rsidP="0027478C">
      <w:pPr>
        <w:pStyle w:val="Heading2"/>
        <w:spacing w:before="0" w:line="240" w:lineRule="auto"/>
        <w:ind w:left="360"/>
        <w:rPr>
          <w:b/>
        </w:rPr>
      </w:pPr>
      <w:r>
        <w:rPr>
          <w:b/>
        </w:rPr>
        <w:t xml:space="preserve">2.9. </w:t>
      </w:r>
      <w:r w:rsidR="00A60401" w:rsidRPr="004E37EB">
        <w:rPr>
          <w:b/>
        </w:rPr>
        <w:t>Atbalsta centra darbības nodrošināšana 24/7, bērna tūlītējai ievietošanai krīzes audžuģimenē</w:t>
      </w:r>
    </w:p>
    <w:p w14:paraId="3929A2D9" w14:textId="77777777" w:rsidR="00F276F5" w:rsidRPr="00F276F5" w:rsidRDefault="00F276F5" w:rsidP="00F276F5">
      <w:pPr>
        <w:spacing w:after="0" w:line="240" w:lineRule="auto"/>
        <w:ind w:left="360"/>
      </w:pPr>
    </w:p>
    <w:p w14:paraId="0D591F33" w14:textId="77777777" w:rsidR="00F276F5" w:rsidRDefault="00A60401" w:rsidP="00A60401">
      <w:pPr>
        <w:spacing w:after="0" w:line="240" w:lineRule="auto"/>
        <w:ind w:firstLine="720"/>
        <w:rPr>
          <w:rFonts w:eastAsia="Times New Roman" w:cs="Times New Roman"/>
          <w:sz w:val="24"/>
          <w:szCs w:val="24"/>
          <w:lang w:eastAsia="lv-LV"/>
        </w:rPr>
      </w:pPr>
      <w:r w:rsidRPr="00F276F5">
        <w:rPr>
          <w:rFonts w:eastAsia="Times New Roman" w:cs="Times New Roman"/>
          <w:sz w:val="24"/>
          <w:szCs w:val="24"/>
          <w:lang w:eastAsia="lv-LV"/>
        </w:rPr>
        <w:t>Situācijās, kad bāriņtiesa vai policija secina, ka bērns ir nekavējoties jāšķir no ģimenes, aizbildņa, audžuģimenes vai specializētās audžuģimenes, t</w:t>
      </w:r>
      <w:r w:rsidR="00F276F5">
        <w:rPr>
          <w:rFonts w:eastAsia="Times New Roman" w:cs="Times New Roman"/>
          <w:sz w:val="24"/>
          <w:szCs w:val="24"/>
          <w:lang w:eastAsia="lv-LV"/>
        </w:rPr>
        <w:t>ai</w:t>
      </w:r>
      <w:r w:rsidRPr="00F276F5">
        <w:rPr>
          <w:rFonts w:eastAsia="Times New Roman" w:cs="Times New Roman"/>
          <w:sz w:val="24"/>
          <w:szCs w:val="24"/>
          <w:lang w:eastAsia="lv-LV"/>
        </w:rPr>
        <w:t xml:space="preserve"> </w:t>
      </w:r>
      <w:r w:rsidR="00F276F5">
        <w:rPr>
          <w:rFonts w:eastAsia="Times New Roman" w:cs="Times New Roman"/>
          <w:sz w:val="24"/>
          <w:szCs w:val="24"/>
          <w:lang w:eastAsia="lv-LV"/>
        </w:rPr>
        <w:t>jā</w:t>
      </w:r>
      <w:r w:rsidRPr="00F276F5">
        <w:rPr>
          <w:rFonts w:eastAsia="Times New Roman" w:cs="Times New Roman"/>
          <w:sz w:val="24"/>
          <w:szCs w:val="24"/>
          <w:lang w:eastAsia="lv-LV"/>
        </w:rPr>
        <w:t>sazinās ar tuvāko Atbalsta centru par pieejamām krīzes audžuģimenēm, kuras var uzņemt bērnu.</w:t>
      </w:r>
      <w:r w:rsidRPr="00F276F5">
        <w:rPr>
          <w:rStyle w:val="FootnoteReference"/>
          <w:rFonts w:eastAsia="Times New Roman" w:cs="Times New Roman"/>
          <w:sz w:val="24"/>
          <w:szCs w:val="24"/>
          <w:lang w:eastAsia="lv-LV"/>
        </w:rPr>
        <w:footnoteReference w:id="24"/>
      </w:r>
      <w:r w:rsidR="00F276F5">
        <w:rPr>
          <w:rFonts w:eastAsia="Times New Roman" w:cs="Times New Roman"/>
          <w:sz w:val="24"/>
          <w:szCs w:val="24"/>
          <w:lang w:eastAsia="lv-LV"/>
        </w:rPr>
        <w:t xml:space="preserve"> </w:t>
      </w:r>
    </w:p>
    <w:p w14:paraId="2F0E9C21" w14:textId="77777777" w:rsidR="00F276F5" w:rsidRDefault="00F276F5" w:rsidP="00A60401">
      <w:pPr>
        <w:spacing w:after="0" w:line="240" w:lineRule="auto"/>
        <w:ind w:firstLine="720"/>
        <w:rPr>
          <w:rFonts w:eastAsia="Times New Roman" w:cs="Times New Roman"/>
          <w:sz w:val="24"/>
          <w:szCs w:val="24"/>
          <w:lang w:eastAsia="lv-LV"/>
        </w:rPr>
      </w:pPr>
    </w:p>
    <w:p w14:paraId="5E886518" w14:textId="7A744BC5" w:rsidR="00A60401" w:rsidRPr="00F276F5" w:rsidRDefault="00A60401" w:rsidP="00A60401">
      <w:pPr>
        <w:spacing w:after="0" w:line="240" w:lineRule="auto"/>
        <w:ind w:firstLine="720"/>
        <w:rPr>
          <w:rFonts w:cs="Times New Roman"/>
          <w:sz w:val="24"/>
          <w:szCs w:val="24"/>
        </w:rPr>
      </w:pPr>
      <w:r w:rsidRPr="00F276F5">
        <w:rPr>
          <w:rFonts w:cs="Times New Roman"/>
          <w:b/>
          <w:sz w:val="24"/>
          <w:szCs w:val="24"/>
        </w:rPr>
        <w:t>Krīzes audžuģimenē</w:t>
      </w:r>
      <w:r w:rsidRPr="00F276F5">
        <w:rPr>
          <w:rFonts w:cs="Times New Roman"/>
          <w:sz w:val="24"/>
          <w:szCs w:val="24"/>
        </w:rPr>
        <w:t xml:space="preserve"> bērnu var ievietot, pamatojoties </w:t>
      </w:r>
      <w:r w:rsidR="00FB355C">
        <w:rPr>
          <w:rFonts w:cs="Times New Roman"/>
          <w:sz w:val="24"/>
          <w:szCs w:val="24"/>
        </w:rPr>
        <w:t>gan</w:t>
      </w:r>
      <w:r w:rsidR="00FB355C" w:rsidRPr="00F276F5">
        <w:rPr>
          <w:rFonts w:cs="Times New Roman"/>
          <w:sz w:val="24"/>
          <w:szCs w:val="24"/>
        </w:rPr>
        <w:t xml:space="preserve"> </w:t>
      </w:r>
      <w:r w:rsidR="00402E7F">
        <w:rPr>
          <w:rFonts w:cs="Times New Roman"/>
          <w:sz w:val="24"/>
          <w:szCs w:val="24"/>
        </w:rPr>
        <w:t xml:space="preserve">uz bāriņtiesas, gan </w:t>
      </w:r>
      <w:r w:rsidRPr="00F276F5">
        <w:rPr>
          <w:rFonts w:cs="Times New Roman"/>
          <w:b/>
          <w:sz w:val="24"/>
          <w:szCs w:val="24"/>
        </w:rPr>
        <w:t>policijas lēmumu</w:t>
      </w:r>
      <w:r w:rsidRPr="00F276F5">
        <w:rPr>
          <w:rFonts w:cs="Times New Roman"/>
          <w:sz w:val="24"/>
          <w:szCs w:val="24"/>
        </w:rPr>
        <w:t xml:space="preserve"> par bērna šķiršanu no ģimenes līdz brīdim, kad bāriņtiesa pieņem lēmumu par bērna ievietošanu krīzes audžuģimenē.</w:t>
      </w:r>
      <w:r w:rsidRPr="00F276F5">
        <w:rPr>
          <w:rStyle w:val="FootnoteReference"/>
          <w:rFonts w:cs="Times New Roman"/>
          <w:sz w:val="24"/>
          <w:szCs w:val="24"/>
        </w:rPr>
        <w:footnoteReference w:id="25"/>
      </w:r>
    </w:p>
    <w:p w14:paraId="319B3205" w14:textId="77777777" w:rsidR="00F276F5" w:rsidRDefault="00F276F5" w:rsidP="00A60401">
      <w:pPr>
        <w:spacing w:after="0" w:line="240" w:lineRule="auto"/>
        <w:ind w:firstLine="720"/>
        <w:rPr>
          <w:rFonts w:eastAsia="Times New Roman" w:cs="Times New Roman"/>
          <w:sz w:val="24"/>
          <w:szCs w:val="24"/>
          <w:lang w:eastAsia="lv-LV"/>
        </w:rPr>
      </w:pPr>
    </w:p>
    <w:p w14:paraId="29DABDAA" w14:textId="77777777" w:rsidR="000E356D" w:rsidRDefault="00A60401" w:rsidP="00A60401">
      <w:pPr>
        <w:spacing w:after="0" w:line="240" w:lineRule="auto"/>
        <w:ind w:firstLine="720"/>
        <w:rPr>
          <w:rFonts w:eastAsia="Times New Roman" w:cs="Times New Roman"/>
          <w:sz w:val="24"/>
          <w:szCs w:val="24"/>
          <w:lang w:eastAsia="lv-LV"/>
        </w:rPr>
      </w:pPr>
      <w:r w:rsidRPr="00F276F5">
        <w:rPr>
          <w:rFonts w:eastAsia="Times New Roman" w:cs="Times New Roman"/>
          <w:sz w:val="24"/>
          <w:szCs w:val="24"/>
          <w:lang w:eastAsia="lv-LV"/>
        </w:rPr>
        <w:t xml:space="preserve">Atbalsta centrs </w:t>
      </w:r>
      <w:r w:rsidRPr="000E356D">
        <w:rPr>
          <w:rFonts w:eastAsia="Times New Roman" w:cs="Times New Roman"/>
          <w:b/>
          <w:sz w:val="24"/>
          <w:szCs w:val="24"/>
          <w:lang w:eastAsia="lv-LV"/>
        </w:rPr>
        <w:t>jebkurā diennakts laikā</w:t>
      </w:r>
      <w:r w:rsidRPr="000E356D">
        <w:rPr>
          <w:rFonts w:eastAsia="Times New Roman" w:cs="Times New Roman"/>
          <w:sz w:val="24"/>
          <w:szCs w:val="24"/>
          <w:lang w:eastAsia="lv-LV"/>
        </w:rPr>
        <w:t xml:space="preserve"> bāriņtiesai vai policijai sniedz informāciju par </w:t>
      </w:r>
      <w:r w:rsidRPr="000E356D">
        <w:rPr>
          <w:rFonts w:eastAsia="Times New Roman" w:cs="Times New Roman"/>
          <w:b/>
          <w:sz w:val="24"/>
          <w:szCs w:val="24"/>
          <w:lang w:eastAsia="lv-LV"/>
        </w:rPr>
        <w:t>krīzes audžuģimenēm</w:t>
      </w:r>
      <w:r w:rsidRPr="000E356D">
        <w:rPr>
          <w:rFonts w:eastAsia="Times New Roman" w:cs="Times New Roman"/>
          <w:sz w:val="24"/>
          <w:szCs w:val="24"/>
          <w:lang w:eastAsia="lv-LV"/>
        </w:rPr>
        <w:t>,</w:t>
      </w:r>
      <w:r w:rsidRPr="00F276F5">
        <w:rPr>
          <w:rFonts w:eastAsia="Times New Roman" w:cs="Times New Roman"/>
          <w:sz w:val="24"/>
          <w:szCs w:val="24"/>
          <w:lang w:eastAsia="lv-LV"/>
        </w:rPr>
        <w:t xml:space="preserve"> kuras nekavējoties var uzņemt bērnu savā aprūpē</w:t>
      </w:r>
      <w:r w:rsidRPr="00F276F5">
        <w:rPr>
          <w:rStyle w:val="FootnoteReference"/>
          <w:rFonts w:eastAsia="Times New Roman" w:cs="Times New Roman"/>
          <w:sz w:val="24"/>
          <w:szCs w:val="24"/>
          <w:lang w:eastAsia="lv-LV"/>
        </w:rPr>
        <w:footnoteReference w:id="26"/>
      </w:r>
      <w:r w:rsidRPr="00F276F5">
        <w:rPr>
          <w:rFonts w:eastAsia="Times New Roman" w:cs="Times New Roman"/>
          <w:sz w:val="24"/>
          <w:szCs w:val="24"/>
          <w:lang w:eastAsia="lv-LV"/>
        </w:rPr>
        <w:t>.</w:t>
      </w:r>
    </w:p>
    <w:p w14:paraId="47AAE00D" w14:textId="77777777" w:rsidR="000E356D" w:rsidRDefault="000E356D" w:rsidP="00A60401">
      <w:pPr>
        <w:spacing w:after="0" w:line="240" w:lineRule="auto"/>
        <w:ind w:firstLine="720"/>
        <w:rPr>
          <w:rFonts w:eastAsia="Times New Roman" w:cs="Times New Roman"/>
          <w:sz w:val="24"/>
          <w:szCs w:val="24"/>
          <w:lang w:eastAsia="lv-LV"/>
        </w:rPr>
      </w:pPr>
    </w:p>
    <w:p w14:paraId="01621C88" w14:textId="25884009" w:rsidR="00A60401" w:rsidRDefault="00A60401" w:rsidP="00A60401">
      <w:pPr>
        <w:spacing w:after="0" w:line="240" w:lineRule="auto"/>
        <w:ind w:firstLine="720"/>
        <w:rPr>
          <w:rFonts w:eastAsia="Times New Roman" w:cs="Times New Roman"/>
          <w:sz w:val="24"/>
          <w:szCs w:val="24"/>
          <w:lang w:eastAsia="lv-LV"/>
        </w:rPr>
      </w:pPr>
      <w:r w:rsidRPr="00F276F5">
        <w:rPr>
          <w:rFonts w:eastAsia="Times New Roman" w:cs="Times New Roman"/>
          <w:sz w:val="24"/>
          <w:szCs w:val="24"/>
          <w:lang w:eastAsia="lv-LV"/>
        </w:rPr>
        <w:t>Attiecīgajam Atbalsta centra darbiniekam</w:t>
      </w:r>
      <w:r w:rsidR="000E356D">
        <w:rPr>
          <w:rFonts w:eastAsia="Times New Roman" w:cs="Times New Roman"/>
          <w:sz w:val="24"/>
          <w:szCs w:val="24"/>
          <w:lang w:eastAsia="lv-LV"/>
        </w:rPr>
        <w:t xml:space="preserve"> (operators)</w:t>
      </w:r>
      <w:r w:rsidRPr="00F276F5">
        <w:rPr>
          <w:rFonts w:eastAsia="Times New Roman" w:cs="Times New Roman"/>
          <w:sz w:val="24"/>
          <w:szCs w:val="24"/>
          <w:lang w:eastAsia="lv-LV"/>
        </w:rPr>
        <w:t xml:space="preserve"> jābūt pieejamai aktuālākajai informācijai par pieejamajām krīzes audžuģimenēm. </w:t>
      </w:r>
      <w:r w:rsidR="000E356D">
        <w:rPr>
          <w:rFonts w:cs="Times New Roman"/>
          <w:sz w:val="24"/>
          <w:szCs w:val="24"/>
        </w:rPr>
        <w:t>Tādējādi</w:t>
      </w:r>
      <w:r w:rsidRPr="00F276F5">
        <w:rPr>
          <w:rFonts w:cs="Times New Roman"/>
          <w:sz w:val="24"/>
          <w:szCs w:val="24"/>
        </w:rPr>
        <w:t xml:space="preserve"> Atbalsta centram jānodrošina</w:t>
      </w:r>
      <w:r w:rsidR="000E356D">
        <w:rPr>
          <w:rFonts w:cs="Times New Roman"/>
          <w:sz w:val="24"/>
          <w:szCs w:val="24"/>
        </w:rPr>
        <w:t>, ka tā darbinieks</w:t>
      </w:r>
      <w:r w:rsidRPr="00F276F5">
        <w:rPr>
          <w:rFonts w:cs="Times New Roman"/>
          <w:sz w:val="24"/>
          <w:szCs w:val="24"/>
        </w:rPr>
        <w:t xml:space="preserve"> telefoniski sasniedzams jebkurā dienā un diennakts laikā. Tas nepieciešams, lai</w:t>
      </w:r>
      <w:r w:rsidRPr="00F276F5">
        <w:rPr>
          <w:rFonts w:eastAsia="Times New Roman" w:cs="Times New Roman"/>
          <w:sz w:val="24"/>
          <w:szCs w:val="24"/>
          <w:lang w:eastAsia="lv-LV"/>
        </w:rPr>
        <w:t xml:space="preserve"> nodrošinātu bērnu tūlītēju ievietošanu krīzes audžuģimenē un nepieļautu bērnu ievietošanu bērnu aprūpes iestādēs, pirms audžuģimenes vai aizbildņa sameklēšanas. </w:t>
      </w:r>
    </w:p>
    <w:p w14:paraId="2BED3DA9" w14:textId="77777777" w:rsidR="00894EAE" w:rsidRPr="00F276F5" w:rsidRDefault="00894EAE" w:rsidP="00A60401">
      <w:pPr>
        <w:spacing w:after="0" w:line="240" w:lineRule="auto"/>
        <w:ind w:firstLine="720"/>
        <w:rPr>
          <w:rFonts w:eastAsia="Times New Roman" w:cs="Times New Roman"/>
          <w:sz w:val="24"/>
          <w:szCs w:val="24"/>
          <w:lang w:eastAsia="lv-LV"/>
        </w:rPr>
      </w:pPr>
    </w:p>
    <w:p w14:paraId="47635556" w14:textId="77777777" w:rsidR="00A60401" w:rsidRPr="00F276F5" w:rsidRDefault="00A60401" w:rsidP="00A60401">
      <w:pPr>
        <w:spacing w:after="0" w:line="240" w:lineRule="auto"/>
        <w:ind w:firstLine="720"/>
        <w:rPr>
          <w:rFonts w:eastAsia="Times New Roman" w:cs="Times New Roman"/>
          <w:sz w:val="24"/>
          <w:szCs w:val="24"/>
          <w:lang w:eastAsia="lv-LV"/>
        </w:rPr>
      </w:pPr>
      <w:r w:rsidRPr="00F276F5">
        <w:rPr>
          <w:rFonts w:eastAsia="Times New Roman" w:cs="Times New Roman"/>
          <w:sz w:val="24"/>
          <w:szCs w:val="24"/>
          <w:lang w:eastAsia="lv-LV"/>
        </w:rPr>
        <w:t>Nepieciešamības gadījumā, Atbalsta centra darbinieks sazinās ar krīzes audžuģimenēm un noskaidro, kuras no tām ir gatavas tūlītēji uzņemt bērnu savā aprūpē. Pēc informācijas noskaidrošanas, Atbalsta centra speciālists sazinās ar bāriņtiesu vai policiju un dod konkrētas norādes</w:t>
      </w:r>
      <w:r w:rsidR="00894EAE">
        <w:rPr>
          <w:rFonts w:eastAsia="Times New Roman" w:cs="Times New Roman"/>
          <w:sz w:val="24"/>
          <w:szCs w:val="24"/>
          <w:lang w:eastAsia="lv-LV"/>
        </w:rPr>
        <w:t xml:space="preserve"> – vārds, uzvārds, adrese, tālruņa numurs u.tml.</w:t>
      </w:r>
      <w:r w:rsidRPr="00F276F5">
        <w:rPr>
          <w:rFonts w:eastAsia="Times New Roman" w:cs="Times New Roman"/>
          <w:sz w:val="24"/>
          <w:szCs w:val="24"/>
          <w:lang w:eastAsia="lv-LV"/>
        </w:rPr>
        <w:t>, kurā krīzes audžuģimenē bērns ievietojams.</w:t>
      </w:r>
    </w:p>
    <w:p w14:paraId="48CD9A86" w14:textId="77777777" w:rsidR="00A60401" w:rsidRDefault="00A60401" w:rsidP="00A60401">
      <w:pPr>
        <w:spacing w:after="0" w:line="240" w:lineRule="auto"/>
      </w:pPr>
    </w:p>
    <w:p w14:paraId="58AA367F" w14:textId="77777777" w:rsidR="005833F0" w:rsidRDefault="005833F0" w:rsidP="00A60401">
      <w:pPr>
        <w:spacing w:after="0" w:line="240" w:lineRule="auto"/>
        <w:jc w:val="center"/>
        <w:rPr>
          <w:rFonts w:cs="Times New Roman"/>
          <w:b/>
          <w:szCs w:val="26"/>
        </w:rPr>
      </w:pPr>
    </w:p>
    <w:p w14:paraId="02E5BE34" w14:textId="77777777" w:rsidR="005833F0" w:rsidRDefault="005833F0" w:rsidP="00A60401">
      <w:pPr>
        <w:spacing w:after="0" w:line="240" w:lineRule="auto"/>
        <w:jc w:val="center"/>
        <w:rPr>
          <w:rFonts w:cs="Times New Roman"/>
          <w:b/>
          <w:szCs w:val="26"/>
        </w:rPr>
      </w:pPr>
    </w:p>
    <w:p w14:paraId="7058CED9" w14:textId="77777777" w:rsidR="005833F0" w:rsidRDefault="005833F0" w:rsidP="00A60401">
      <w:pPr>
        <w:spacing w:after="0" w:line="240" w:lineRule="auto"/>
        <w:jc w:val="center"/>
        <w:rPr>
          <w:rFonts w:cs="Times New Roman"/>
          <w:b/>
          <w:szCs w:val="26"/>
        </w:rPr>
      </w:pPr>
    </w:p>
    <w:p w14:paraId="0E79421B" w14:textId="77777777" w:rsidR="005833F0" w:rsidRDefault="005833F0" w:rsidP="00A60401">
      <w:pPr>
        <w:spacing w:after="0" w:line="240" w:lineRule="auto"/>
        <w:jc w:val="center"/>
        <w:rPr>
          <w:rFonts w:cs="Times New Roman"/>
          <w:b/>
          <w:szCs w:val="26"/>
        </w:rPr>
      </w:pPr>
    </w:p>
    <w:p w14:paraId="2055E76D" w14:textId="50FEDF97" w:rsidR="005833F0" w:rsidRDefault="005833F0" w:rsidP="00A60401">
      <w:pPr>
        <w:spacing w:after="0" w:line="240" w:lineRule="auto"/>
        <w:jc w:val="center"/>
        <w:rPr>
          <w:rFonts w:cs="Times New Roman"/>
          <w:b/>
          <w:szCs w:val="26"/>
        </w:rPr>
      </w:pPr>
    </w:p>
    <w:p w14:paraId="5CD4753A" w14:textId="5B841191" w:rsidR="00896CBE" w:rsidRDefault="00896CBE" w:rsidP="00A60401">
      <w:pPr>
        <w:spacing w:after="0" w:line="240" w:lineRule="auto"/>
        <w:jc w:val="center"/>
        <w:rPr>
          <w:rFonts w:cs="Times New Roman"/>
          <w:b/>
          <w:szCs w:val="26"/>
        </w:rPr>
      </w:pPr>
    </w:p>
    <w:p w14:paraId="74A2BD64" w14:textId="12B9638E" w:rsidR="00896CBE" w:rsidRDefault="00896CBE" w:rsidP="00A60401">
      <w:pPr>
        <w:spacing w:after="0" w:line="240" w:lineRule="auto"/>
        <w:jc w:val="center"/>
        <w:rPr>
          <w:rFonts w:cs="Times New Roman"/>
          <w:b/>
          <w:szCs w:val="26"/>
        </w:rPr>
      </w:pPr>
    </w:p>
    <w:p w14:paraId="6D2CF701" w14:textId="40B38D24" w:rsidR="00896CBE" w:rsidRDefault="00896CBE" w:rsidP="00A60401">
      <w:pPr>
        <w:spacing w:after="0" w:line="240" w:lineRule="auto"/>
        <w:jc w:val="center"/>
        <w:rPr>
          <w:rFonts w:cs="Times New Roman"/>
          <w:b/>
          <w:szCs w:val="26"/>
        </w:rPr>
      </w:pPr>
    </w:p>
    <w:p w14:paraId="433A65F0" w14:textId="7E23877E" w:rsidR="00896CBE" w:rsidRDefault="00896CBE" w:rsidP="00A60401">
      <w:pPr>
        <w:spacing w:after="0" w:line="240" w:lineRule="auto"/>
        <w:jc w:val="center"/>
        <w:rPr>
          <w:rFonts w:cs="Times New Roman"/>
          <w:b/>
          <w:szCs w:val="26"/>
        </w:rPr>
      </w:pPr>
    </w:p>
    <w:p w14:paraId="3411D5E6" w14:textId="77777777" w:rsidR="00896CBE" w:rsidRDefault="00896CBE" w:rsidP="00A60401">
      <w:pPr>
        <w:spacing w:after="0" w:line="240" w:lineRule="auto"/>
        <w:jc w:val="center"/>
        <w:rPr>
          <w:rFonts w:cs="Times New Roman"/>
          <w:b/>
          <w:szCs w:val="26"/>
        </w:rPr>
      </w:pPr>
    </w:p>
    <w:p w14:paraId="05105DFE" w14:textId="5EBB7330" w:rsidR="005F0458" w:rsidRDefault="005F0458" w:rsidP="00A60401">
      <w:pPr>
        <w:spacing w:after="0" w:line="240" w:lineRule="auto"/>
        <w:jc w:val="center"/>
        <w:rPr>
          <w:rFonts w:cs="Times New Roman"/>
          <w:b/>
          <w:szCs w:val="26"/>
        </w:rPr>
      </w:pPr>
    </w:p>
    <w:p w14:paraId="12ADD369" w14:textId="4DBA6F61" w:rsidR="00A60401" w:rsidRPr="00D23DB2" w:rsidRDefault="00A60401" w:rsidP="00A60401">
      <w:pPr>
        <w:spacing w:after="0" w:line="240" w:lineRule="auto"/>
        <w:jc w:val="center"/>
        <w:rPr>
          <w:rFonts w:cs="Times New Roman"/>
          <w:b/>
          <w:szCs w:val="26"/>
        </w:rPr>
      </w:pPr>
      <w:r w:rsidRPr="00D23DB2">
        <w:rPr>
          <w:rFonts w:cs="Times New Roman"/>
          <w:b/>
          <w:szCs w:val="26"/>
        </w:rPr>
        <w:lastRenderedPageBreak/>
        <w:t>Atbalsta centra (AC) darbība 24/7 bērna ievietošanai krīzes audžuģimenē</w:t>
      </w:r>
    </w:p>
    <w:p w14:paraId="3194169F" w14:textId="54630DBF" w:rsidR="00A60401" w:rsidRPr="00D23DB2" w:rsidRDefault="00E767F5" w:rsidP="00A60401">
      <w:pPr>
        <w:spacing w:after="0" w:line="240" w:lineRule="auto"/>
        <w:ind w:firstLine="720"/>
        <w:rPr>
          <w:rFonts w:cs="Times New Roman"/>
          <w:szCs w:val="26"/>
          <w:lang w:eastAsia="lv-LV"/>
        </w:rPr>
      </w:pPr>
      <w:r>
        <w:rPr>
          <w:rFonts w:cs="Times New Roman"/>
          <w:noProof/>
          <w:szCs w:val="26"/>
          <w:lang w:eastAsia="lv-LV"/>
        </w:rPr>
        <mc:AlternateContent>
          <mc:Choice Requires="wpc">
            <w:drawing>
              <wp:inline distT="0" distB="0" distL="0" distR="0" wp14:anchorId="1475E86A" wp14:editId="294197A3">
                <wp:extent cx="4953000" cy="3213735"/>
                <wp:effectExtent l="0" t="0" r="0" b="0"/>
                <wp:docPr id="55" name="Kanva 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8" name="Tekstlodziņš 31"/>
                        <wps:cNvSpPr txBox="1">
                          <a:spLocks noChangeArrowheads="1"/>
                        </wps:cNvSpPr>
                        <wps:spPr bwMode="auto">
                          <a:xfrm>
                            <a:off x="161900" y="133301"/>
                            <a:ext cx="4657800" cy="432505"/>
                          </a:xfrm>
                          <a:prstGeom prst="rect">
                            <a:avLst/>
                          </a:prstGeom>
                          <a:solidFill>
                            <a:schemeClr val="lt1">
                              <a:lumMod val="100000"/>
                              <a:lumOff val="0"/>
                            </a:schemeClr>
                          </a:solidFill>
                          <a:ln w="6350">
                            <a:solidFill>
                              <a:srgbClr val="000000"/>
                            </a:solidFill>
                            <a:miter lim="800000"/>
                            <a:headEnd/>
                            <a:tailEnd/>
                          </a:ln>
                        </wps:spPr>
                        <wps:txbx>
                          <w:txbxContent>
                            <w:p w14:paraId="7075F8DC" w14:textId="77777777" w:rsidR="00A81007" w:rsidRPr="00F276F5" w:rsidRDefault="00A81007" w:rsidP="00F276F5">
                              <w:pPr>
                                <w:jc w:val="center"/>
                                <w:rPr>
                                  <w:rFonts w:cs="Times New Roman"/>
                                  <w:sz w:val="24"/>
                                  <w:szCs w:val="24"/>
                                </w:rPr>
                              </w:pPr>
                              <w:r w:rsidRPr="00F276F5">
                                <w:rPr>
                                  <w:rFonts w:cs="Times New Roman"/>
                                  <w:sz w:val="24"/>
                                  <w:szCs w:val="24"/>
                                </w:rPr>
                                <w:t>AC operators saņem lūgumu no bāriņtiesas vai Valsts policijas par nepieciešamību ievietot bērnu krīzes audžuģimenē</w:t>
                              </w:r>
                            </w:p>
                          </w:txbxContent>
                        </wps:txbx>
                        <wps:bodyPr rot="0" vert="horz" wrap="square" lIns="91440" tIns="45720" rIns="91440" bIns="45720" anchor="t" anchorCtr="0" upright="1">
                          <a:noAutofit/>
                        </wps:bodyPr>
                      </wps:wsp>
                      <wps:wsp>
                        <wps:cNvPr id="49" name="Tekstlodziņš 53"/>
                        <wps:cNvSpPr txBox="1">
                          <a:spLocks noChangeArrowheads="1"/>
                        </wps:cNvSpPr>
                        <wps:spPr bwMode="auto">
                          <a:xfrm>
                            <a:off x="171500" y="803909"/>
                            <a:ext cx="4619600" cy="590506"/>
                          </a:xfrm>
                          <a:prstGeom prst="rect">
                            <a:avLst/>
                          </a:prstGeom>
                          <a:solidFill>
                            <a:schemeClr val="lt1">
                              <a:lumMod val="100000"/>
                              <a:lumOff val="0"/>
                            </a:schemeClr>
                          </a:solidFill>
                          <a:ln w="6350">
                            <a:solidFill>
                              <a:srgbClr val="000000"/>
                            </a:solidFill>
                            <a:miter lim="800000"/>
                            <a:headEnd/>
                            <a:tailEnd/>
                          </a:ln>
                        </wps:spPr>
                        <wps:txbx>
                          <w:txbxContent>
                            <w:p w14:paraId="3A550D0F" w14:textId="3B5C5FFD" w:rsidR="00A81007" w:rsidRPr="00F276F5" w:rsidRDefault="00A81007" w:rsidP="00F276F5">
                              <w:pPr>
                                <w:jc w:val="center"/>
                                <w:rPr>
                                  <w:rFonts w:cs="Times New Roman"/>
                                  <w:sz w:val="24"/>
                                  <w:szCs w:val="24"/>
                                </w:rPr>
                              </w:pPr>
                              <w:r w:rsidRPr="00F276F5">
                                <w:rPr>
                                  <w:rFonts w:cs="Times New Roman"/>
                                  <w:sz w:val="24"/>
                                  <w:szCs w:val="24"/>
                                </w:rPr>
                                <w:t>AC operatora rīcībā 24/7 ir aktuālākā informācija par pieejamajām krīzes audžuģimenēm</w:t>
                              </w:r>
                            </w:p>
                          </w:txbxContent>
                        </wps:txbx>
                        <wps:bodyPr rot="0" vert="horz" wrap="square" lIns="91440" tIns="45720" rIns="91440" bIns="45720" anchor="t" anchorCtr="0" upright="1">
                          <a:noAutofit/>
                        </wps:bodyPr>
                      </wps:wsp>
                      <wps:wsp>
                        <wps:cNvPr id="50" name="Tekstlodziņš 55"/>
                        <wps:cNvSpPr txBox="1">
                          <a:spLocks noChangeArrowheads="1"/>
                        </wps:cNvSpPr>
                        <wps:spPr bwMode="auto">
                          <a:xfrm>
                            <a:off x="161900" y="1642118"/>
                            <a:ext cx="4562500" cy="571506"/>
                          </a:xfrm>
                          <a:prstGeom prst="rect">
                            <a:avLst/>
                          </a:prstGeom>
                          <a:solidFill>
                            <a:schemeClr val="lt1">
                              <a:lumMod val="100000"/>
                              <a:lumOff val="0"/>
                            </a:schemeClr>
                          </a:solidFill>
                          <a:ln w="6350">
                            <a:solidFill>
                              <a:srgbClr val="000000"/>
                            </a:solidFill>
                            <a:miter lim="800000"/>
                            <a:headEnd/>
                            <a:tailEnd/>
                          </a:ln>
                        </wps:spPr>
                        <wps:txbx>
                          <w:txbxContent>
                            <w:p w14:paraId="77D8307B" w14:textId="77777777" w:rsidR="00A81007" w:rsidRPr="00F276F5" w:rsidRDefault="00A81007" w:rsidP="00F276F5">
                              <w:pPr>
                                <w:jc w:val="center"/>
                                <w:rPr>
                                  <w:rFonts w:cs="Times New Roman"/>
                                  <w:sz w:val="24"/>
                                  <w:szCs w:val="24"/>
                                </w:rPr>
                              </w:pPr>
                              <w:r w:rsidRPr="00F276F5">
                                <w:rPr>
                                  <w:rFonts w:cs="Times New Roman"/>
                                  <w:sz w:val="24"/>
                                  <w:szCs w:val="24"/>
                                </w:rPr>
                                <w:t>AC operators sazinās ar krīzes audžuģimenēm un noskaidro, kura tūlītēji var uzņemt bērnu</w:t>
                              </w:r>
                            </w:p>
                          </w:txbxContent>
                        </wps:txbx>
                        <wps:bodyPr rot="0" vert="horz" wrap="square" lIns="91440" tIns="45720" rIns="91440" bIns="45720" anchor="t" anchorCtr="0" upright="1">
                          <a:noAutofit/>
                        </wps:bodyPr>
                      </wps:wsp>
                      <wps:wsp>
                        <wps:cNvPr id="51" name="Tekstlodziņš 57"/>
                        <wps:cNvSpPr txBox="1">
                          <a:spLocks noChangeArrowheads="1"/>
                        </wps:cNvSpPr>
                        <wps:spPr bwMode="auto">
                          <a:xfrm>
                            <a:off x="161900" y="2423126"/>
                            <a:ext cx="4533900" cy="628707"/>
                          </a:xfrm>
                          <a:prstGeom prst="rect">
                            <a:avLst/>
                          </a:prstGeom>
                          <a:solidFill>
                            <a:schemeClr val="lt1">
                              <a:lumMod val="100000"/>
                              <a:lumOff val="0"/>
                            </a:schemeClr>
                          </a:solidFill>
                          <a:ln w="6350">
                            <a:solidFill>
                              <a:srgbClr val="000000"/>
                            </a:solidFill>
                            <a:miter lim="800000"/>
                            <a:headEnd/>
                            <a:tailEnd/>
                          </a:ln>
                        </wps:spPr>
                        <wps:txbx>
                          <w:txbxContent>
                            <w:p w14:paraId="25ADEA1C" w14:textId="77777777" w:rsidR="00A81007" w:rsidRPr="00F276F5" w:rsidRDefault="00A81007" w:rsidP="00F276F5">
                              <w:pPr>
                                <w:jc w:val="center"/>
                                <w:rPr>
                                  <w:rFonts w:cs="Times New Roman"/>
                                  <w:sz w:val="24"/>
                                  <w:szCs w:val="24"/>
                                </w:rPr>
                              </w:pPr>
                              <w:r w:rsidRPr="00F276F5">
                                <w:rPr>
                                  <w:rFonts w:cs="Times New Roman"/>
                                  <w:sz w:val="24"/>
                                  <w:szCs w:val="24"/>
                                </w:rPr>
                                <w:t>AC operators sazinās ar bāriņtiesu vai Valsts policiju un sniedz informāciju (tālrunis, adrese, vārds, uzvārds) par krīzes audžuģimeni, kurā var ievietot bērnu</w:t>
                              </w:r>
                            </w:p>
                          </w:txbxContent>
                        </wps:txbx>
                        <wps:bodyPr rot="0" vert="horz" wrap="square" lIns="91440" tIns="45720" rIns="91440" bIns="45720" anchor="t" anchorCtr="0" upright="1">
                          <a:noAutofit/>
                        </wps:bodyPr>
                      </wps:wsp>
                      <wps:wsp>
                        <wps:cNvPr id="52" name="AutoShape 71"/>
                        <wps:cNvCnPr>
                          <a:cxnSpLocks noChangeShapeType="1"/>
                          <a:stCxn id="49" idx="2"/>
                        </wps:cNvCnPr>
                        <wps:spPr bwMode="auto">
                          <a:xfrm flipH="1">
                            <a:off x="2480300" y="1394415"/>
                            <a:ext cx="1300" cy="2477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73"/>
                        <wps:cNvCnPr>
                          <a:cxnSpLocks noChangeShapeType="1"/>
                          <a:stCxn id="50" idx="2"/>
                        </wps:cNvCnPr>
                        <wps:spPr bwMode="auto">
                          <a:xfrm>
                            <a:off x="2443500" y="2213624"/>
                            <a:ext cx="100" cy="2095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74"/>
                        <wps:cNvCnPr>
                          <a:cxnSpLocks noChangeShapeType="1"/>
                          <a:stCxn id="48" idx="2"/>
                          <a:endCxn id="49" idx="0"/>
                        </wps:cNvCnPr>
                        <wps:spPr bwMode="auto">
                          <a:xfrm flipH="1">
                            <a:off x="2481600" y="565806"/>
                            <a:ext cx="9500" cy="2381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cx="http://schemas.microsoft.com/office/drawing/2014/chartex">
            <w:pict>
              <v:group w14:anchorId="1475E86A" id="Kanva 58" o:spid="_x0000_s1045" editas="canvas" style="width:390pt;height:253.05pt;mso-position-horizontal-relative:char;mso-position-vertical-relative:line" coordsize="49530,3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">
                <v:shape id="_x0000_s1046" type="#_x0000_t75" style="position:absolute;width:49530;height:32137;visibility:visible;mso-wrap-style:square">
                  <v:fill o:detectmouseclick="t"/>
                  <v:path o:connecttype="none"/>
                </v:shape>
                <v:shape id="Tekstlodziņš 31" o:spid="_x0000_s1047" type="#_x0000_t202" style="position:absolute;left:1619;top:1333;width:46578;height: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kh5vwAAANsAAAAPAAAAZHJzL2Rvd25yZXYueG1sRE9NawIx&#10;EL0X+h/CFHqrWY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CKkkh5vwAAANsAAAAPAAAAAAAA&#10;AAAAAAAAAAcCAABkcnMvZG93bnJldi54bWxQSwUGAAAAAAMAAwC3AAAA8wIAAAAA&#10;" fillcolor="white [3201]" strokeweight=".5pt">
                  <v:textbox>
                    <w:txbxContent>
                      <w:p w14:paraId="7075F8DC" w14:textId="77777777" w:rsidR="00A81007" w:rsidRPr="00F276F5" w:rsidRDefault="00A81007" w:rsidP="00F276F5">
                        <w:pPr>
                          <w:jc w:val="center"/>
                          <w:rPr>
                            <w:rFonts w:cs="Times New Roman"/>
                            <w:sz w:val="24"/>
                            <w:szCs w:val="24"/>
                          </w:rPr>
                        </w:pPr>
                        <w:r w:rsidRPr="00F276F5">
                          <w:rPr>
                            <w:rFonts w:cs="Times New Roman"/>
                            <w:sz w:val="24"/>
                            <w:szCs w:val="24"/>
                          </w:rPr>
                          <w:t>AC operators saņem lūgumu no bāriņtiesas vai Valsts policijas par nepieciešamību ievietot bērnu krīzes audžuģimenē</w:t>
                        </w:r>
                      </w:p>
                    </w:txbxContent>
                  </v:textbox>
                </v:shape>
                <v:shape id="Tekstlodziņš 53" o:spid="_x0000_s1048" type="#_x0000_t202" style="position:absolute;left:1715;top:8039;width:46196;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u3iwgAAANsAAAAPAAAAZHJzL2Rvd25yZXYueG1sRI9BSwMx&#10;FITvgv8hPMGbzSoi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Dl3u3iwgAAANsAAAAPAAAA&#10;AAAAAAAAAAAAAAcCAABkcnMvZG93bnJldi54bWxQSwUGAAAAAAMAAwC3AAAA9gIAAAAA&#10;" fillcolor="white [3201]" strokeweight=".5pt">
                  <v:textbox>
                    <w:txbxContent>
                      <w:p w14:paraId="3A550D0F" w14:textId="3B5C5FFD" w:rsidR="00A81007" w:rsidRPr="00F276F5" w:rsidRDefault="00A81007" w:rsidP="00F276F5">
                        <w:pPr>
                          <w:jc w:val="center"/>
                          <w:rPr>
                            <w:rFonts w:cs="Times New Roman"/>
                            <w:sz w:val="24"/>
                            <w:szCs w:val="24"/>
                          </w:rPr>
                        </w:pPr>
                        <w:r w:rsidRPr="00F276F5">
                          <w:rPr>
                            <w:rFonts w:cs="Times New Roman"/>
                            <w:sz w:val="24"/>
                            <w:szCs w:val="24"/>
                          </w:rPr>
                          <w:t>AC operatora rīcībā 24/7 ir aktuālākā informācija par pieejamajām krīzes audžuģimenēm</w:t>
                        </w:r>
                      </w:p>
                    </w:txbxContent>
                  </v:textbox>
                </v:shape>
                <v:shape id="Tekstlodziņš 55" o:spid="_x0000_s1049" type="#_x0000_t202" style="position:absolute;left:1619;top:16421;width:4562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dKivwAAANsAAAAPAAAAZHJzL2Rvd25yZXYueG1sRE9NawIx&#10;EL0X+h/CFHqrWQuW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DxPdKivwAAANsAAAAPAAAAAAAA&#10;AAAAAAAAAAcCAABkcnMvZG93bnJldi54bWxQSwUGAAAAAAMAAwC3AAAA8wIAAAAA&#10;" fillcolor="white [3201]" strokeweight=".5pt">
                  <v:textbox>
                    <w:txbxContent>
                      <w:p w14:paraId="77D8307B" w14:textId="77777777" w:rsidR="00A81007" w:rsidRPr="00F276F5" w:rsidRDefault="00A81007" w:rsidP="00F276F5">
                        <w:pPr>
                          <w:jc w:val="center"/>
                          <w:rPr>
                            <w:rFonts w:cs="Times New Roman"/>
                            <w:sz w:val="24"/>
                            <w:szCs w:val="24"/>
                          </w:rPr>
                        </w:pPr>
                        <w:r w:rsidRPr="00F276F5">
                          <w:rPr>
                            <w:rFonts w:cs="Times New Roman"/>
                            <w:sz w:val="24"/>
                            <w:szCs w:val="24"/>
                          </w:rPr>
                          <w:t>AC operators sazinās ar krīzes audžuģimenēm un noskaidro, kura tūlītēji var uzņemt bērnu</w:t>
                        </w:r>
                      </w:p>
                    </w:txbxContent>
                  </v:textbox>
                </v:shape>
                <v:shape id="Tekstlodziņš 57" o:spid="_x0000_s1050" type="#_x0000_t202" style="position:absolute;left:1619;top:24231;width:45339;height: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c5wgAAANsAAAAPAAAAZHJzL2Rvd25yZXYueG1sRI9BawIx&#10;FITvhf6H8Aq91axCZV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CecXc5wgAAANsAAAAPAAAA&#10;AAAAAAAAAAAAAAcCAABkcnMvZG93bnJldi54bWxQSwUGAAAAAAMAAwC3AAAA9gIAAAAA&#10;" fillcolor="white [3201]" strokeweight=".5pt">
                  <v:textbox>
                    <w:txbxContent>
                      <w:p w14:paraId="25ADEA1C" w14:textId="77777777" w:rsidR="00A81007" w:rsidRPr="00F276F5" w:rsidRDefault="00A81007" w:rsidP="00F276F5">
                        <w:pPr>
                          <w:jc w:val="center"/>
                          <w:rPr>
                            <w:rFonts w:cs="Times New Roman"/>
                            <w:sz w:val="24"/>
                            <w:szCs w:val="24"/>
                          </w:rPr>
                        </w:pPr>
                        <w:r w:rsidRPr="00F276F5">
                          <w:rPr>
                            <w:rFonts w:cs="Times New Roman"/>
                            <w:sz w:val="24"/>
                            <w:szCs w:val="24"/>
                          </w:rPr>
                          <w:t>AC operators sazinās ar bāriņtiesu vai Valsts policiju un sniedz informāciju (tālrunis, adrese, vārds, uzvārds) par krīzes audžuģimeni, kurā var ievietot bērnu</w:t>
                        </w:r>
                      </w:p>
                    </w:txbxContent>
                  </v:textbox>
                </v:shape>
                <v:shape id="AutoShape 71" o:spid="_x0000_s1051" type="#_x0000_t32" style="position:absolute;left:24803;top:13944;width:13;height:24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">
                  <v:stroke endarrow="block"/>
                </v:shape>
                <v:shape id="AutoShape 73" o:spid="_x0000_s1052" type="#_x0000_t32" style="position:absolute;left:24435;top:22136;width:1;height:20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c/OxgAAANsAAAAPAAAAZHJzL2Rvd25yZXYueG1sRI9Pa8JA&#10;FMTvBb/D8oTe6saW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ubnPzsYAAADbAAAA&#10;DwAAAAAAAAAAAAAAAAAHAgAAZHJzL2Rvd25yZXYueG1sUEsFBgAAAAADAAMAtwAAAPoCAAAAAA==&#10;">
                  <v:stroke endarrow="block"/>
                </v:shape>
                <v:shape id="AutoShape 74" o:spid="_x0000_s1053" type="#_x0000_t32" style="position:absolute;left:24816;top:5658;width:95;height:23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">
                  <v:stroke endarrow="block"/>
                </v:shape>
                <w10:anchorlock/>
              </v:group>
            </w:pict>
          </mc:Fallback>
        </mc:AlternateContent>
      </w:r>
    </w:p>
    <w:p w14:paraId="136EB2B7" w14:textId="77777777" w:rsidR="00E91C4B" w:rsidRPr="00E74E1D" w:rsidRDefault="00C27D8B" w:rsidP="00E74E1D">
      <w:pPr>
        <w:pStyle w:val="Heading2"/>
        <w:spacing w:before="0" w:line="240" w:lineRule="auto"/>
        <w:rPr>
          <w:rFonts w:eastAsia="Times New Roman"/>
          <w:b/>
          <w:lang w:eastAsia="lv-LV"/>
        </w:rPr>
      </w:pPr>
      <w:r w:rsidRPr="004E37EB">
        <w:rPr>
          <w:rFonts w:eastAsia="Times New Roman"/>
          <w:b/>
          <w:lang w:eastAsia="lv-LV"/>
        </w:rPr>
        <w:t>2.</w:t>
      </w:r>
      <w:r w:rsidR="0027478C">
        <w:rPr>
          <w:rFonts w:eastAsia="Times New Roman"/>
          <w:b/>
          <w:lang w:eastAsia="lv-LV"/>
        </w:rPr>
        <w:t>10</w:t>
      </w:r>
      <w:r w:rsidRPr="004E37EB">
        <w:rPr>
          <w:rFonts w:eastAsia="Times New Roman"/>
          <w:b/>
          <w:lang w:eastAsia="lv-LV"/>
        </w:rPr>
        <w:t xml:space="preserve">. </w:t>
      </w:r>
      <w:r w:rsidR="004E37EB" w:rsidRPr="004E37EB">
        <w:rPr>
          <w:rFonts w:eastAsia="Times New Roman"/>
          <w:b/>
          <w:lang w:eastAsia="lv-LV"/>
        </w:rPr>
        <w:t xml:space="preserve">Atlīdzības un vienreizējās mājokļa iekārtošanas kompensācijas izmaksa </w:t>
      </w:r>
    </w:p>
    <w:p w14:paraId="18CAE4B5" w14:textId="77777777" w:rsidR="008327F9" w:rsidRDefault="008327F9" w:rsidP="00C52D2D">
      <w:pPr>
        <w:spacing w:after="0" w:line="240" w:lineRule="auto"/>
        <w:ind w:firstLine="720"/>
        <w:rPr>
          <w:rFonts w:eastAsia="Times New Roman" w:cs="Times New Roman"/>
          <w:sz w:val="24"/>
          <w:szCs w:val="24"/>
          <w:lang w:eastAsia="lv-LV"/>
        </w:rPr>
      </w:pPr>
    </w:p>
    <w:p w14:paraId="3AB4BF82" w14:textId="60FA80E2" w:rsidR="00B9722B" w:rsidRPr="005B6FE7" w:rsidRDefault="005B6FE7" w:rsidP="00C52D2D">
      <w:pPr>
        <w:spacing w:after="0" w:line="240" w:lineRule="auto"/>
        <w:ind w:firstLine="720"/>
        <w:rPr>
          <w:rFonts w:eastAsia="Times New Roman" w:cs="Times New Roman"/>
          <w:sz w:val="24"/>
          <w:szCs w:val="24"/>
          <w:lang w:eastAsia="lv-LV"/>
        </w:rPr>
      </w:pPr>
      <w:r w:rsidRPr="005B6FE7">
        <w:rPr>
          <w:sz w:val="24"/>
          <w:szCs w:val="24"/>
        </w:rPr>
        <w:t>Par normatīvajos aktos paredzēto finansiālo atbalstu specializētajai audžuģimenei lēmumu pieņem, atlīdzību aprēķina un izmaksā Atbalsta centrs</w:t>
      </w:r>
    </w:p>
    <w:p w14:paraId="4323AA34" w14:textId="77777777" w:rsidR="008327F9" w:rsidRPr="005B6FE7" w:rsidRDefault="008327F9" w:rsidP="00C52D2D">
      <w:pPr>
        <w:spacing w:after="0" w:line="240" w:lineRule="auto"/>
        <w:ind w:firstLine="720"/>
        <w:rPr>
          <w:rFonts w:eastAsia="Times New Roman" w:cs="Times New Roman"/>
          <w:sz w:val="24"/>
          <w:szCs w:val="24"/>
          <w:lang w:eastAsia="lv-LV"/>
        </w:rPr>
      </w:pPr>
    </w:p>
    <w:p w14:paraId="4A456DC6" w14:textId="77777777" w:rsidR="00B9722B" w:rsidRPr="008327F9" w:rsidRDefault="00C52D2D" w:rsidP="00C52D2D">
      <w:pPr>
        <w:spacing w:after="0" w:line="240" w:lineRule="auto"/>
        <w:ind w:firstLine="720"/>
        <w:rPr>
          <w:rFonts w:eastAsia="Times New Roman" w:cs="Times New Roman"/>
          <w:sz w:val="24"/>
          <w:szCs w:val="24"/>
          <w:lang w:eastAsia="lv-LV"/>
        </w:rPr>
      </w:pPr>
      <w:r w:rsidRPr="008327F9">
        <w:rPr>
          <w:rFonts w:eastAsia="Times New Roman" w:cs="Times New Roman"/>
          <w:sz w:val="24"/>
          <w:szCs w:val="24"/>
          <w:lang w:eastAsia="lv-LV"/>
        </w:rPr>
        <w:t>Atbalsta centr</w:t>
      </w:r>
      <w:r w:rsidR="008327F9" w:rsidRPr="008327F9">
        <w:rPr>
          <w:rFonts w:eastAsia="Times New Roman" w:cs="Times New Roman"/>
          <w:sz w:val="24"/>
          <w:szCs w:val="24"/>
          <w:lang w:eastAsia="lv-LV"/>
        </w:rPr>
        <w:t xml:space="preserve">am </w:t>
      </w:r>
      <w:r w:rsidR="008327F9" w:rsidRPr="008327F9">
        <w:rPr>
          <w:rFonts w:eastAsia="Times New Roman" w:cs="Times New Roman"/>
          <w:b/>
          <w:sz w:val="24"/>
          <w:szCs w:val="24"/>
          <w:lang w:eastAsia="lv-LV"/>
        </w:rPr>
        <w:t>jā</w:t>
      </w:r>
      <w:r w:rsidRPr="008327F9">
        <w:rPr>
          <w:rFonts w:eastAsia="Times New Roman" w:cs="Times New Roman"/>
          <w:b/>
          <w:sz w:val="24"/>
          <w:szCs w:val="24"/>
          <w:lang w:eastAsia="lv-LV"/>
        </w:rPr>
        <w:t>nodrošina atlīdzības</w:t>
      </w:r>
      <w:r w:rsidRPr="008327F9">
        <w:rPr>
          <w:rFonts w:eastAsia="Times New Roman" w:cs="Times New Roman"/>
          <w:sz w:val="24"/>
          <w:szCs w:val="24"/>
          <w:lang w:eastAsia="lv-LV"/>
        </w:rPr>
        <w:t xml:space="preserve"> par specializētās audžuģimenes pienākumu pildīšanu </w:t>
      </w:r>
      <w:r w:rsidRPr="008327F9">
        <w:rPr>
          <w:rFonts w:eastAsia="Times New Roman" w:cs="Times New Roman"/>
          <w:b/>
          <w:sz w:val="24"/>
          <w:szCs w:val="24"/>
          <w:lang w:eastAsia="lv-LV"/>
        </w:rPr>
        <w:t>aprēķināšanu un izmaksu</w:t>
      </w:r>
      <w:r w:rsidRPr="008327F9">
        <w:rPr>
          <w:rFonts w:eastAsia="Times New Roman" w:cs="Times New Roman"/>
          <w:sz w:val="24"/>
          <w:szCs w:val="24"/>
          <w:lang w:eastAsia="lv-LV"/>
        </w:rPr>
        <w:t xml:space="preserve"> un </w:t>
      </w:r>
      <w:r w:rsidRPr="008327F9">
        <w:rPr>
          <w:rFonts w:eastAsia="Times New Roman" w:cs="Times New Roman"/>
          <w:b/>
          <w:sz w:val="24"/>
          <w:szCs w:val="24"/>
          <w:lang w:eastAsia="lv-LV"/>
        </w:rPr>
        <w:t>vienreizēju mājokļa iekārtošanas</w:t>
      </w:r>
      <w:r w:rsidR="00402E7F">
        <w:rPr>
          <w:rFonts w:eastAsia="Times New Roman" w:cs="Times New Roman"/>
          <w:b/>
          <w:sz w:val="24"/>
          <w:szCs w:val="24"/>
          <w:lang w:eastAsia="lv-LV"/>
        </w:rPr>
        <w:t xml:space="preserve"> izdevumu</w:t>
      </w:r>
      <w:r w:rsidRPr="008327F9">
        <w:rPr>
          <w:rFonts w:eastAsia="Times New Roman" w:cs="Times New Roman"/>
          <w:b/>
          <w:sz w:val="24"/>
          <w:szCs w:val="24"/>
          <w:lang w:eastAsia="lv-LV"/>
        </w:rPr>
        <w:t xml:space="preserve"> kompensācijas izmaksu</w:t>
      </w:r>
      <w:r w:rsidRPr="008327F9">
        <w:rPr>
          <w:rFonts w:eastAsia="Times New Roman" w:cs="Times New Roman"/>
          <w:sz w:val="24"/>
          <w:szCs w:val="24"/>
          <w:lang w:eastAsia="lv-LV"/>
        </w:rPr>
        <w:t xml:space="preserve"> specializētajām audžuģimenēm.</w:t>
      </w:r>
      <w:r w:rsidR="00B9722B" w:rsidRPr="008327F9">
        <w:rPr>
          <w:rStyle w:val="FootnoteReference"/>
          <w:rFonts w:eastAsia="Times New Roman" w:cs="Times New Roman"/>
          <w:sz w:val="24"/>
          <w:szCs w:val="24"/>
          <w:lang w:eastAsia="lv-LV"/>
        </w:rPr>
        <w:footnoteReference w:id="27"/>
      </w:r>
    </w:p>
    <w:p w14:paraId="64911972" w14:textId="77777777" w:rsidR="00C52D2D" w:rsidRDefault="00C52D2D" w:rsidP="00C52D2D">
      <w:pPr>
        <w:spacing w:after="0" w:line="240" w:lineRule="auto"/>
        <w:ind w:firstLine="720"/>
        <w:rPr>
          <w:rFonts w:eastAsia="Times New Roman" w:cs="Times New Roman"/>
          <w:sz w:val="24"/>
          <w:szCs w:val="24"/>
          <w:lang w:eastAsia="lv-LV"/>
        </w:rPr>
      </w:pPr>
      <w:r w:rsidRPr="008327F9">
        <w:rPr>
          <w:rFonts w:eastAsia="Times New Roman" w:cs="Times New Roman"/>
          <w:sz w:val="24"/>
          <w:szCs w:val="24"/>
          <w:lang w:eastAsia="lv-LV"/>
        </w:rPr>
        <w:t>Izmaksa tiek veikta pamatojoties uz Atbalsta centra līgumu ar specializēto audžuģimeni, kurā paredzēta atlīdzības izmaksa par specializētās audžuģimenes pienākumu pildīšanu un vienreizējas kompensācijas izmaksa par mājokļa iekārtošanu. Par noslēgto līgumu Atbalsta centrs triju darbdienu laikā informē bāriņtiesu, kura lēmusi par specializētās audžuģimenes statusa piešķiršanu.</w:t>
      </w:r>
    </w:p>
    <w:p w14:paraId="2D8A266C" w14:textId="77777777" w:rsidR="008327F9" w:rsidRPr="008327F9" w:rsidRDefault="008327F9" w:rsidP="00C52D2D">
      <w:pPr>
        <w:spacing w:after="0" w:line="240" w:lineRule="auto"/>
        <w:ind w:firstLine="720"/>
        <w:rPr>
          <w:rFonts w:eastAsia="Times New Roman" w:cs="Times New Roman"/>
          <w:sz w:val="24"/>
          <w:szCs w:val="24"/>
          <w:lang w:eastAsia="lv-LV"/>
        </w:rPr>
      </w:pPr>
    </w:p>
    <w:p w14:paraId="27F0C850" w14:textId="77777777" w:rsidR="008327F9" w:rsidRDefault="008327F9" w:rsidP="00C52D2D">
      <w:pPr>
        <w:spacing w:after="0" w:line="240" w:lineRule="auto"/>
        <w:ind w:firstLine="720"/>
        <w:rPr>
          <w:rFonts w:cs="Times New Roman"/>
          <w:sz w:val="24"/>
          <w:szCs w:val="24"/>
        </w:rPr>
      </w:pPr>
      <w:r>
        <w:rPr>
          <w:rFonts w:cs="Times New Roman"/>
          <w:sz w:val="24"/>
          <w:szCs w:val="24"/>
        </w:rPr>
        <w:t>Pamatojoties uz līgumu Atbalsta centrs:</w:t>
      </w:r>
    </w:p>
    <w:p w14:paraId="5B417F0D" w14:textId="77777777" w:rsidR="008327F9" w:rsidRDefault="0035475A" w:rsidP="00C52D2D">
      <w:pPr>
        <w:spacing w:after="0" w:line="240" w:lineRule="auto"/>
        <w:ind w:firstLine="720"/>
        <w:rPr>
          <w:rFonts w:cs="Times New Roman"/>
          <w:sz w:val="24"/>
          <w:szCs w:val="24"/>
        </w:rPr>
      </w:pPr>
      <w:r>
        <w:rPr>
          <w:rFonts w:cs="Times New Roman"/>
          <w:sz w:val="24"/>
          <w:szCs w:val="24"/>
        </w:rPr>
        <w:t xml:space="preserve">● </w:t>
      </w:r>
      <w:r w:rsidR="00C52D2D" w:rsidRPr="008327F9">
        <w:rPr>
          <w:rFonts w:cs="Times New Roman"/>
          <w:sz w:val="24"/>
          <w:szCs w:val="24"/>
        </w:rPr>
        <w:t>atlīdzību par specializētās audžuģimenes pienākumu pildīšanu izmaksā par iepriekšējo mēnesi, bet ne vēlāk kā līdz nākamā mēneša divdesmitajam datumam</w:t>
      </w:r>
      <w:r w:rsidR="00C52D2D" w:rsidRPr="008327F9">
        <w:rPr>
          <w:rStyle w:val="FootnoteReference"/>
          <w:rFonts w:cs="Times New Roman"/>
          <w:sz w:val="24"/>
          <w:szCs w:val="24"/>
        </w:rPr>
        <w:footnoteReference w:id="28"/>
      </w:r>
      <w:r w:rsidR="00C52D2D" w:rsidRPr="008327F9">
        <w:rPr>
          <w:rFonts w:cs="Times New Roman"/>
          <w:sz w:val="24"/>
          <w:szCs w:val="24"/>
        </w:rPr>
        <w:t>.</w:t>
      </w:r>
      <w:r w:rsidR="008327F9">
        <w:rPr>
          <w:rFonts w:cs="Times New Roman"/>
          <w:sz w:val="24"/>
          <w:szCs w:val="24"/>
        </w:rPr>
        <w:t xml:space="preserve"> </w:t>
      </w:r>
    </w:p>
    <w:p w14:paraId="7AB3F554" w14:textId="48AA0F9B" w:rsidR="00C52D2D" w:rsidRDefault="0035475A" w:rsidP="00C52D2D">
      <w:pPr>
        <w:spacing w:after="0" w:line="240" w:lineRule="auto"/>
        <w:ind w:firstLine="720"/>
        <w:rPr>
          <w:rFonts w:eastAsia="Times New Roman" w:cs="Times New Roman"/>
          <w:sz w:val="24"/>
          <w:szCs w:val="24"/>
          <w:lang w:eastAsia="lv-LV"/>
        </w:rPr>
      </w:pPr>
      <w:r>
        <w:rPr>
          <w:rFonts w:cs="Times New Roman"/>
          <w:sz w:val="24"/>
          <w:szCs w:val="24"/>
        </w:rPr>
        <w:t>●</w:t>
      </w:r>
      <w:r w:rsidR="008327F9">
        <w:rPr>
          <w:rFonts w:eastAsia="Times New Roman" w:cs="Times New Roman"/>
          <w:sz w:val="24"/>
          <w:szCs w:val="24"/>
          <w:lang w:eastAsia="lv-LV"/>
        </w:rPr>
        <w:t xml:space="preserve"> m</w:t>
      </w:r>
      <w:r w:rsidR="00C52D2D" w:rsidRPr="008327F9">
        <w:rPr>
          <w:rFonts w:eastAsia="Times New Roman" w:cs="Times New Roman"/>
          <w:sz w:val="24"/>
          <w:szCs w:val="24"/>
          <w:lang w:eastAsia="lv-LV"/>
        </w:rPr>
        <w:t>ājokļa iekārtošanas izdevumu vienreizēju k</w:t>
      </w:r>
      <w:r w:rsidR="0076267C">
        <w:rPr>
          <w:rFonts w:eastAsia="Times New Roman" w:cs="Times New Roman"/>
          <w:sz w:val="24"/>
          <w:szCs w:val="24"/>
          <w:lang w:eastAsia="lv-LV"/>
        </w:rPr>
        <w:t>ompensāciju izmaksā specializēt</w:t>
      </w:r>
      <w:r w:rsidR="00C52D2D" w:rsidRPr="008327F9">
        <w:rPr>
          <w:rFonts w:eastAsia="Times New Roman" w:cs="Times New Roman"/>
          <w:sz w:val="24"/>
          <w:szCs w:val="24"/>
          <w:lang w:eastAsia="lv-LV"/>
        </w:rPr>
        <w:t xml:space="preserve">ai audžuģimenei 30 dienu laikā </w:t>
      </w:r>
      <w:r w:rsidR="005E37C6" w:rsidRPr="008327F9">
        <w:rPr>
          <w:rFonts w:eastAsia="Times New Roman" w:cs="Times New Roman"/>
          <w:sz w:val="24"/>
          <w:szCs w:val="24"/>
          <w:lang w:eastAsia="lv-LV"/>
        </w:rPr>
        <w:t xml:space="preserve">no </w:t>
      </w:r>
      <w:r w:rsidR="00C52D2D" w:rsidRPr="008327F9">
        <w:rPr>
          <w:rFonts w:eastAsia="Times New Roman" w:cs="Times New Roman"/>
          <w:sz w:val="24"/>
          <w:szCs w:val="24"/>
          <w:lang w:eastAsia="lv-LV"/>
        </w:rPr>
        <w:t>līguma noslēgšanas</w:t>
      </w:r>
      <w:r w:rsidR="00C52D2D" w:rsidRPr="008327F9">
        <w:rPr>
          <w:rStyle w:val="FootnoteReference"/>
          <w:rFonts w:eastAsia="Times New Roman" w:cs="Times New Roman"/>
          <w:sz w:val="24"/>
          <w:szCs w:val="24"/>
          <w:lang w:eastAsia="lv-LV"/>
        </w:rPr>
        <w:footnoteReference w:id="29"/>
      </w:r>
      <w:r w:rsidR="00C52D2D" w:rsidRPr="008327F9">
        <w:rPr>
          <w:rFonts w:eastAsia="Times New Roman" w:cs="Times New Roman"/>
          <w:sz w:val="24"/>
          <w:szCs w:val="24"/>
          <w:lang w:eastAsia="lv-LV"/>
        </w:rPr>
        <w:t>.</w:t>
      </w:r>
    </w:p>
    <w:p w14:paraId="64D78F06" w14:textId="77777777" w:rsidR="00FF0054" w:rsidRPr="008327F9" w:rsidRDefault="00FF0054" w:rsidP="00C52D2D">
      <w:pPr>
        <w:spacing w:after="0" w:line="240" w:lineRule="auto"/>
        <w:ind w:firstLine="720"/>
        <w:rPr>
          <w:rFonts w:eastAsia="Times New Roman" w:cs="Times New Roman"/>
          <w:sz w:val="24"/>
          <w:szCs w:val="24"/>
          <w:lang w:eastAsia="lv-LV"/>
        </w:rPr>
      </w:pPr>
    </w:p>
    <w:p w14:paraId="3C96CE98" w14:textId="77777777" w:rsidR="00C52D2D" w:rsidRDefault="00C52D2D" w:rsidP="00C52D2D">
      <w:pPr>
        <w:spacing w:after="0" w:line="240" w:lineRule="auto"/>
        <w:ind w:firstLine="720"/>
        <w:rPr>
          <w:rFonts w:eastAsia="Times New Roman" w:cs="Times New Roman"/>
          <w:sz w:val="24"/>
          <w:szCs w:val="24"/>
          <w:lang w:eastAsia="lv-LV"/>
        </w:rPr>
      </w:pPr>
      <w:r w:rsidRPr="008327F9">
        <w:rPr>
          <w:rFonts w:eastAsia="Times New Roman" w:cs="Times New Roman"/>
          <w:sz w:val="24"/>
          <w:szCs w:val="24"/>
          <w:lang w:eastAsia="lv-LV"/>
        </w:rPr>
        <w:t>Atkarībā no audžuģimenes specializācijas atlīdzība tiek piešķirta un izmaksāta:</w:t>
      </w:r>
    </w:p>
    <w:p w14:paraId="008068E7" w14:textId="77777777" w:rsidR="006129CA" w:rsidRPr="006129CA" w:rsidRDefault="00C52D2D" w:rsidP="00C677F9">
      <w:pPr>
        <w:pStyle w:val="NormalWeb"/>
        <w:numPr>
          <w:ilvl w:val="0"/>
          <w:numId w:val="25"/>
        </w:numPr>
        <w:tabs>
          <w:tab w:val="left" w:pos="993"/>
        </w:tabs>
        <w:spacing w:before="0" w:beforeAutospacing="0" w:after="0" w:afterAutospacing="0"/>
        <w:ind w:left="0" w:firstLine="567"/>
      </w:pPr>
      <w:r w:rsidRPr="006129CA">
        <w:rPr>
          <w:b/>
        </w:rPr>
        <w:t>Krīzes audžuģimenei</w:t>
      </w:r>
      <w:r w:rsidRPr="008327F9">
        <w:t xml:space="preserve"> – ar dienu, kad bērns ar bāriņtiesas lēmumu par bērna ievietošanu krīzes audžuģimenē vai policijas lēmumu par bērna šķiršanu no ģimenes ievietots krīzes audžuģimenē. Krīzes audžuģimene turpina saņemt šo atlīdzību trīs nākamos kalendāra mēnešus pēc kalendāra mēneša, kurā izbeigta bērna uzturēšanās audžuģimenē, izņemot gadījumu, ja tai tiek atņemts krīzes audžuģimenes statuss</w:t>
      </w:r>
      <w:r w:rsidRPr="008327F9">
        <w:rPr>
          <w:rStyle w:val="FootnoteReference"/>
        </w:rPr>
        <w:footnoteReference w:id="30"/>
      </w:r>
      <w:r w:rsidRPr="008327F9">
        <w:t>.</w:t>
      </w:r>
      <w:r w:rsidR="006129CA" w:rsidRPr="006129CA">
        <w:rPr>
          <w:b/>
          <w:szCs w:val="26"/>
        </w:rPr>
        <w:t xml:space="preserve"> </w:t>
      </w:r>
    </w:p>
    <w:p w14:paraId="59450490" w14:textId="77777777" w:rsidR="006129CA" w:rsidRPr="00FC7F79" w:rsidRDefault="006129CA" w:rsidP="006129CA">
      <w:pPr>
        <w:pStyle w:val="NormalWeb"/>
        <w:tabs>
          <w:tab w:val="left" w:pos="0"/>
        </w:tabs>
        <w:spacing w:before="0" w:beforeAutospacing="0" w:after="0" w:afterAutospacing="0"/>
      </w:pPr>
      <w:r>
        <w:rPr>
          <w:sz w:val="26"/>
          <w:szCs w:val="26"/>
        </w:rPr>
        <w:tab/>
      </w:r>
      <w:r w:rsidRPr="006129CA">
        <w:rPr>
          <w:sz w:val="26"/>
          <w:szCs w:val="26"/>
        </w:rPr>
        <w:t>A</w:t>
      </w:r>
      <w:r w:rsidRPr="00FC7F79">
        <w:t>tlīdzība par specializētās audžuģimenes pienākumu pildīšanu aprēķināma, piemērojot formulu:</w:t>
      </w:r>
    </w:p>
    <w:p w14:paraId="3C124035" w14:textId="77777777" w:rsidR="00896CBE" w:rsidRDefault="00896CBE" w:rsidP="006129CA">
      <w:pPr>
        <w:pStyle w:val="NormalWeb"/>
        <w:spacing w:before="0" w:beforeAutospacing="0" w:after="0" w:afterAutospacing="0"/>
      </w:pPr>
    </w:p>
    <w:p w14:paraId="47CCED51" w14:textId="3ED63DEB" w:rsidR="006129CA" w:rsidRPr="00FC7F79" w:rsidRDefault="006129CA" w:rsidP="006129CA">
      <w:pPr>
        <w:pStyle w:val="NormalWeb"/>
        <w:spacing w:before="0" w:beforeAutospacing="0" w:after="0" w:afterAutospacing="0"/>
      </w:pPr>
      <w:r w:rsidRPr="00FC7F79">
        <w:lastRenderedPageBreak/>
        <w:t>F</w:t>
      </w:r>
      <w:r w:rsidRPr="00FC7F79">
        <w:rPr>
          <w:vertAlign w:val="subscript"/>
        </w:rPr>
        <w:t>k</w:t>
      </w:r>
      <w:r w:rsidRPr="00FC7F79">
        <w:t xml:space="preserve"> = (A × 12 mēneši/365 dienas × D) + (A × 12 mēneši/365dienas × D</w:t>
      </w:r>
      <w:r w:rsidRPr="00FC7F79">
        <w:rPr>
          <w:vertAlign w:val="subscript"/>
        </w:rPr>
        <w:t>k</w:t>
      </w:r>
      <w:r w:rsidRPr="00FC7F79">
        <w:t>) + VSAOI, kur</w:t>
      </w:r>
    </w:p>
    <w:p w14:paraId="1BB91C09" w14:textId="77777777" w:rsidR="006129CA" w:rsidRPr="00FC7F79" w:rsidRDefault="006129CA" w:rsidP="006129CA">
      <w:pPr>
        <w:pStyle w:val="NormalWeb"/>
        <w:spacing w:before="0" w:beforeAutospacing="0" w:after="0" w:afterAutospacing="0"/>
        <w:ind w:firstLine="720"/>
      </w:pPr>
      <w:r w:rsidRPr="00FC7F79">
        <w:t>F</w:t>
      </w:r>
      <w:r w:rsidRPr="00FC7F79">
        <w:rPr>
          <w:vertAlign w:val="subscript"/>
        </w:rPr>
        <w:t>k</w:t>
      </w:r>
      <w:r w:rsidRPr="00FC7F79">
        <w:t xml:space="preserve"> - atlīdzības apmērs;</w:t>
      </w:r>
    </w:p>
    <w:p w14:paraId="2775566B" w14:textId="77777777" w:rsidR="006129CA" w:rsidRPr="00FC7F79" w:rsidRDefault="006129CA" w:rsidP="006129CA">
      <w:pPr>
        <w:pStyle w:val="NormalWeb"/>
        <w:spacing w:before="0" w:beforeAutospacing="0" w:after="0" w:afterAutospacing="0"/>
        <w:ind w:firstLine="720"/>
      </w:pPr>
      <w:r w:rsidRPr="00FC7F79">
        <w:t xml:space="preserve">A - atlīdzības apmērs 430 </w:t>
      </w:r>
      <w:r w:rsidRPr="00FC7F79">
        <w:rPr>
          <w:i/>
          <w:iCs/>
        </w:rPr>
        <w:t>euro</w:t>
      </w:r>
      <w:r w:rsidRPr="00FC7F79">
        <w:t xml:space="preserve"> mēnesī;</w:t>
      </w:r>
    </w:p>
    <w:p w14:paraId="5B8115D8" w14:textId="77777777" w:rsidR="006129CA" w:rsidRPr="00FC7F79" w:rsidRDefault="006129CA" w:rsidP="006129CA">
      <w:pPr>
        <w:pStyle w:val="NormalWeb"/>
        <w:spacing w:before="0" w:beforeAutospacing="0" w:after="0" w:afterAutospacing="0"/>
        <w:ind w:firstLine="720"/>
      </w:pPr>
      <w:r w:rsidRPr="00FC7F79">
        <w:t>D - dienu skaits atbilstoši šo noteikumu 91. punktam;</w:t>
      </w:r>
    </w:p>
    <w:p w14:paraId="022FEA8C" w14:textId="77777777" w:rsidR="006129CA" w:rsidRPr="00FC7F79" w:rsidRDefault="006129CA" w:rsidP="006129CA">
      <w:pPr>
        <w:pStyle w:val="NormalWeb"/>
        <w:spacing w:before="0" w:beforeAutospacing="0" w:after="0" w:afterAutospacing="0"/>
        <w:ind w:firstLine="720"/>
      </w:pPr>
      <w:r w:rsidRPr="00FC7F79">
        <w:t>D</w:t>
      </w:r>
      <w:r w:rsidRPr="00FC7F79">
        <w:rPr>
          <w:vertAlign w:val="subscript"/>
        </w:rPr>
        <w:t>k</w:t>
      </w:r>
      <w:r w:rsidRPr="00FC7F79">
        <w:t xml:space="preserve"> - dienu skaits, kad bērns(-i) ievietots(-i) krīzes audžuģimenē;</w:t>
      </w:r>
    </w:p>
    <w:p w14:paraId="03459FA1" w14:textId="77777777" w:rsidR="006129CA" w:rsidRPr="00FC7F79" w:rsidRDefault="006129CA" w:rsidP="006129CA">
      <w:pPr>
        <w:pStyle w:val="NormalWeb"/>
        <w:spacing w:before="0" w:beforeAutospacing="0" w:after="0" w:afterAutospacing="0"/>
        <w:ind w:firstLine="720"/>
      </w:pPr>
      <w:r w:rsidRPr="00FC7F79">
        <w:t>VSAOI - darba devēja valsts sociālās apdrošināšanas obligātās iemaksas, ja tādas tiek veiktas.</w:t>
      </w:r>
      <w:r w:rsidRPr="00FC7F79">
        <w:rPr>
          <w:rStyle w:val="FootnoteReference"/>
          <w:rFonts w:eastAsiaTheme="majorEastAsia"/>
        </w:rPr>
        <w:footnoteReference w:id="31"/>
      </w:r>
    </w:p>
    <w:p w14:paraId="2109A1C2" w14:textId="77777777" w:rsidR="006129CA" w:rsidRPr="00FC7F79" w:rsidRDefault="006129CA" w:rsidP="006129CA">
      <w:pPr>
        <w:pStyle w:val="NormalWeb"/>
        <w:spacing w:before="0" w:beforeAutospacing="0" w:after="0" w:afterAutospacing="0"/>
        <w:ind w:firstLine="720"/>
      </w:pPr>
      <w:r w:rsidRPr="00FC7F79">
        <w:t xml:space="preserve">Ievērojot minēto, krīzes audžuģimene saņem atlīdzību vidēji 430 euro mēnesī. Par dienām, kad krīzes audžuģimenē ir ievietots bērns vai bērni, ģimene saņem atlīdzību vidēji 860 euro mēnesī. Pēc tam, kad bērns vai bērni no ģimenes ir izņemti, tā </w:t>
      </w:r>
      <w:r w:rsidRPr="00FC7F79">
        <w:rPr>
          <w:u w:val="single"/>
        </w:rPr>
        <w:t>turpina saņemt atlīdzību</w:t>
      </w:r>
      <w:r w:rsidRPr="00FC7F79">
        <w:t xml:space="preserve"> vidēji 430 euro mēnesī </w:t>
      </w:r>
      <w:r w:rsidRPr="00FC7F79">
        <w:rPr>
          <w:u w:val="single"/>
        </w:rPr>
        <w:t>trīs sekojošos kalendāros mēnešus</w:t>
      </w:r>
      <w:r w:rsidRPr="00FC7F79">
        <w:t xml:space="preserve"> pēc mēneša, kurā bērns vai bērni ģimenē ir bijuši, lai veicinātu krīzes audžuģimeņu gatavību un motivāciju uzņemt bērnus savā aprūpē jebkurā diennakts laikā.</w:t>
      </w:r>
      <w:r w:rsidRPr="00FC7F79">
        <w:rPr>
          <w:rStyle w:val="FootnoteReference"/>
          <w:rFonts w:eastAsiaTheme="majorEastAsia"/>
        </w:rPr>
        <w:footnoteReference w:id="32"/>
      </w:r>
    </w:p>
    <w:p w14:paraId="098F57C8" w14:textId="77777777" w:rsidR="006129CA" w:rsidRPr="00FC7F79" w:rsidRDefault="006129CA" w:rsidP="006129CA">
      <w:pPr>
        <w:pStyle w:val="NormalWeb"/>
        <w:spacing w:before="0" w:beforeAutospacing="0" w:after="0" w:afterAutospacing="0"/>
        <w:ind w:firstLine="720"/>
      </w:pPr>
    </w:p>
    <w:p w14:paraId="5B274A5A" w14:textId="77777777" w:rsidR="006129CA" w:rsidRPr="00C5402E" w:rsidRDefault="006129CA" w:rsidP="006129CA">
      <w:pPr>
        <w:pStyle w:val="NormalWeb"/>
        <w:spacing w:before="0" w:beforeAutospacing="0" w:after="0" w:afterAutospacing="0"/>
        <w:ind w:firstLine="720"/>
        <w:rPr>
          <w:b/>
          <w:i/>
        </w:rPr>
      </w:pPr>
      <w:r w:rsidRPr="00C5402E">
        <w:rPr>
          <w:b/>
          <w:i/>
        </w:rPr>
        <w:t>Piemērs:</w:t>
      </w:r>
    </w:p>
    <w:p w14:paraId="0D5C4F77" w14:textId="3A130992" w:rsidR="006129CA" w:rsidRDefault="006129CA" w:rsidP="006129CA">
      <w:pPr>
        <w:pStyle w:val="NormalWeb"/>
        <w:spacing w:before="0" w:beforeAutospacing="0" w:after="0" w:afterAutospacing="0"/>
        <w:ind w:firstLine="720"/>
        <w:rPr>
          <w:bCs/>
        </w:rPr>
      </w:pPr>
      <w:r w:rsidRPr="00FC7F79">
        <w:rPr>
          <w:bCs/>
        </w:rPr>
        <w:t xml:space="preserve">Audžuģimene 2018. gada 30. augustā ir ieguvusi krīzes audžuģimenes statusu un noslēgusi līgumu par atlīdzības par specializētās audžuģimenes pienākumu pildīšanu un vienreizējas mājokļa iekārtošanas kompensācijas izmaksu ar Atbalsta centru. Bērns šajā ģimenē ir bijis ievietots no 1. septembra līdz 16. septembrim. </w:t>
      </w:r>
    </w:p>
    <w:p w14:paraId="0762EB6D" w14:textId="77777777" w:rsidR="009E2BCF" w:rsidRPr="00FC7F79" w:rsidRDefault="009E2BCF" w:rsidP="006129CA">
      <w:pPr>
        <w:pStyle w:val="NormalWeb"/>
        <w:spacing w:before="0" w:beforeAutospacing="0" w:after="0" w:afterAutospacing="0"/>
        <w:ind w:firstLine="720"/>
        <w:rPr>
          <w:bCs/>
        </w:rPr>
      </w:pPr>
    </w:p>
    <w:p w14:paraId="2A2C5874" w14:textId="48D829B5" w:rsidR="009E2BCF" w:rsidRDefault="009E2BCF" w:rsidP="009E2BCF">
      <w:pPr>
        <w:pStyle w:val="NormalWeb"/>
        <w:spacing w:before="0" w:beforeAutospacing="0" w:after="0" w:afterAutospacing="0"/>
        <w:ind w:firstLine="720"/>
        <w:rPr>
          <w:bCs/>
        </w:rPr>
      </w:pPr>
      <w:r w:rsidRPr="00FC7F79">
        <w:rPr>
          <w:bCs/>
        </w:rPr>
        <w:t>Atlīdzības aprēķins</w:t>
      </w:r>
      <w:r>
        <w:rPr>
          <w:bCs/>
        </w:rPr>
        <w:t xml:space="preserve"> par septembri</w:t>
      </w:r>
      <w:r w:rsidRPr="00FC7F79">
        <w:rPr>
          <w:bCs/>
        </w:rPr>
        <w:t xml:space="preserve">: </w:t>
      </w:r>
    </w:p>
    <w:p w14:paraId="27C4E856" w14:textId="77777777" w:rsidR="0069294C" w:rsidRDefault="0069294C" w:rsidP="009E2BCF">
      <w:pPr>
        <w:pStyle w:val="NormalWeb"/>
        <w:spacing w:before="0" w:beforeAutospacing="0" w:after="0" w:afterAutospacing="0"/>
        <w:ind w:firstLine="720"/>
        <w:rPr>
          <w:bCs/>
        </w:rPr>
      </w:pPr>
    </w:p>
    <w:p w14:paraId="024A3662" w14:textId="77777777" w:rsidR="009E2BCF" w:rsidRDefault="009E2BCF" w:rsidP="0069294C">
      <w:pPr>
        <w:pStyle w:val="NormalWeb"/>
        <w:tabs>
          <w:tab w:val="left" w:pos="567"/>
        </w:tabs>
        <w:spacing w:before="0" w:beforeAutospacing="0" w:after="0" w:afterAutospacing="0"/>
        <w:rPr>
          <w:bCs/>
        </w:rPr>
      </w:pPr>
      <w:r w:rsidRPr="00FC7F79">
        <w:rPr>
          <w:bCs/>
        </w:rPr>
        <w:t>(</w:t>
      </w:r>
      <w:r>
        <w:rPr>
          <w:bCs/>
        </w:rPr>
        <w:t>430 euro x 12 mēn/365 dienas x 30 dienas (septembris))</w:t>
      </w:r>
      <w:r w:rsidRPr="00FC7F79">
        <w:rPr>
          <w:bCs/>
        </w:rPr>
        <w:t xml:space="preserve"> + </w:t>
      </w:r>
      <w:r>
        <w:rPr>
          <w:bCs/>
        </w:rPr>
        <w:t>(430 euro x 12 mēn/365 dienas x 16 dienas (dienu sk., kad bērns atradies ģimenē)</w:t>
      </w:r>
      <w:r w:rsidRPr="00FC7F79">
        <w:rPr>
          <w:bCs/>
        </w:rPr>
        <w:t xml:space="preserve">) + darba devēja VSAOI = </w:t>
      </w:r>
    </w:p>
    <w:p w14:paraId="7414F1B7" w14:textId="77777777" w:rsidR="009E2BCF" w:rsidRDefault="009E2BCF" w:rsidP="0069294C">
      <w:pPr>
        <w:pStyle w:val="NormalWeb"/>
        <w:tabs>
          <w:tab w:val="left" w:pos="567"/>
        </w:tabs>
        <w:spacing w:before="0" w:beforeAutospacing="0" w:after="0" w:afterAutospacing="0"/>
        <w:rPr>
          <w:bCs/>
        </w:rPr>
      </w:pPr>
      <w:r>
        <w:rPr>
          <w:bCs/>
        </w:rPr>
        <w:t>=(14.14 euro x 30 dienas) + (14.14. euro x 16 dienas)</w:t>
      </w:r>
      <w:r w:rsidRPr="00FC7F79">
        <w:rPr>
          <w:bCs/>
        </w:rPr>
        <w:t xml:space="preserve"> + darba devēja VSAOI = </w:t>
      </w:r>
    </w:p>
    <w:p w14:paraId="6289E873" w14:textId="77777777" w:rsidR="009E2BCF" w:rsidRDefault="009E2BCF" w:rsidP="0069294C">
      <w:pPr>
        <w:pStyle w:val="NormalWeb"/>
        <w:tabs>
          <w:tab w:val="left" w:pos="567"/>
        </w:tabs>
        <w:spacing w:before="0" w:beforeAutospacing="0" w:after="0" w:afterAutospacing="0"/>
        <w:rPr>
          <w:bCs/>
        </w:rPr>
      </w:pPr>
      <w:r>
        <w:rPr>
          <w:bCs/>
        </w:rPr>
        <w:t xml:space="preserve">=424.20 euro + 226.24 euro </w:t>
      </w:r>
      <w:r w:rsidRPr="001A071C">
        <w:rPr>
          <w:bCs/>
        </w:rPr>
        <w:t xml:space="preserve">+ darba devēja VSAOI = </w:t>
      </w:r>
    </w:p>
    <w:p w14:paraId="5FA774FE" w14:textId="77777777" w:rsidR="009E2BCF" w:rsidRPr="00FC7F79" w:rsidRDefault="009E2BCF" w:rsidP="0069294C">
      <w:pPr>
        <w:pStyle w:val="NormalWeb"/>
        <w:tabs>
          <w:tab w:val="left" w:pos="567"/>
        </w:tabs>
        <w:spacing w:before="0" w:beforeAutospacing="0" w:after="0" w:afterAutospacing="0"/>
        <w:rPr>
          <w:bCs/>
        </w:rPr>
      </w:pPr>
      <w:r>
        <w:rPr>
          <w:bCs/>
        </w:rPr>
        <w:t xml:space="preserve"> = 650.44 euro </w:t>
      </w:r>
      <w:r w:rsidRPr="001A071C">
        <w:rPr>
          <w:bCs/>
        </w:rPr>
        <w:t>+ darba devēja VSAOI =</w:t>
      </w:r>
      <w:r>
        <w:rPr>
          <w:bCs/>
        </w:rPr>
        <w:t>807.13 euro (aprēķinā pieņemts, ka VSAOI darba devēja iemaksas 24.09%).</w:t>
      </w:r>
    </w:p>
    <w:p w14:paraId="36401FB9" w14:textId="77777777" w:rsidR="009E2BCF" w:rsidRPr="00FC7F79" w:rsidRDefault="009E2BCF" w:rsidP="009E2BCF">
      <w:pPr>
        <w:pStyle w:val="NormalWeb"/>
        <w:spacing w:before="0" w:beforeAutospacing="0" w:after="0" w:afterAutospacing="0"/>
        <w:ind w:firstLine="720"/>
        <w:rPr>
          <w:bCs/>
        </w:rPr>
      </w:pPr>
      <w:r w:rsidRPr="00FC7F79">
        <w:rPr>
          <w:bCs/>
        </w:rPr>
        <w:t>Krīzes audžuģimenes bruto atalgojums par septembri ir 650.</w:t>
      </w:r>
      <w:r>
        <w:rPr>
          <w:bCs/>
        </w:rPr>
        <w:t>44</w:t>
      </w:r>
      <w:r w:rsidRPr="00FC7F79">
        <w:rPr>
          <w:bCs/>
        </w:rPr>
        <w:t xml:space="preserve"> euro</w:t>
      </w:r>
      <w:r>
        <w:rPr>
          <w:bCs/>
        </w:rPr>
        <w:t>, atlīdzība – 807.13 euro.</w:t>
      </w:r>
    </w:p>
    <w:p w14:paraId="550DC1D1" w14:textId="77777777" w:rsidR="009E2BCF" w:rsidRPr="00FC7F79" w:rsidRDefault="009E2BCF" w:rsidP="009E2BCF">
      <w:pPr>
        <w:pStyle w:val="NormalWeb"/>
        <w:spacing w:before="0" w:beforeAutospacing="0" w:after="0" w:afterAutospacing="0"/>
        <w:ind w:firstLine="720"/>
        <w:rPr>
          <w:bCs/>
        </w:rPr>
      </w:pPr>
      <w:r w:rsidRPr="00FC7F79">
        <w:rPr>
          <w:bCs/>
        </w:rPr>
        <w:t>Ja šajā krīzes audžuģimenē 2018. gadā vairs netiek ievietots bērns, tad atlīdzību krīzes audžuģimene turpina saņemt arī par:</w:t>
      </w:r>
    </w:p>
    <w:p w14:paraId="0BD13EF4" w14:textId="77777777" w:rsidR="009E2BCF" w:rsidRPr="00FC7F79" w:rsidRDefault="009E2BCF" w:rsidP="009E2BCF">
      <w:pPr>
        <w:pStyle w:val="NormalWeb"/>
        <w:spacing w:before="0" w:beforeAutospacing="0" w:after="0" w:afterAutospacing="0"/>
        <w:ind w:firstLine="720"/>
        <w:rPr>
          <w:bCs/>
        </w:rPr>
      </w:pPr>
      <w:r w:rsidRPr="00FC7F79">
        <w:rPr>
          <w:bCs/>
        </w:rPr>
        <w:t>oktobri (bruto 438.34 euro + darba devēja VSAOI 24.09% 105.60 euro),</w:t>
      </w:r>
    </w:p>
    <w:p w14:paraId="7568C9D0" w14:textId="77777777" w:rsidR="009E2BCF" w:rsidRPr="00FC7F79" w:rsidRDefault="009E2BCF" w:rsidP="009E2BCF">
      <w:pPr>
        <w:pStyle w:val="NormalWeb"/>
        <w:spacing w:before="0" w:beforeAutospacing="0" w:after="0" w:afterAutospacing="0"/>
        <w:ind w:firstLine="720"/>
        <w:rPr>
          <w:bCs/>
        </w:rPr>
      </w:pPr>
      <w:r w:rsidRPr="00FC7F79">
        <w:rPr>
          <w:bCs/>
        </w:rPr>
        <w:t>novembri (bruto 424.20 euro + darba devēja VSAOI 24.09% 102.19 euro),</w:t>
      </w:r>
    </w:p>
    <w:p w14:paraId="50133316" w14:textId="77777777" w:rsidR="009E2BCF" w:rsidRPr="00FC7F79" w:rsidRDefault="009E2BCF" w:rsidP="009E2BCF">
      <w:pPr>
        <w:pStyle w:val="NormalWeb"/>
        <w:spacing w:before="0" w:beforeAutospacing="0" w:after="0" w:afterAutospacing="0"/>
        <w:ind w:firstLine="720"/>
      </w:pPr>
      <w:r w:rsidRPr="00FC7F79">
        <w:rPr>
          <w:bCs/>
        </w:rPr>
        <w:t>un decembri (bruto 438.34 euro + darba devēja VSAOI 24.09% 105.60 euro).</w:t>
      </w:r>
      <w:r w:rsidRPr="00FC7F79">
        <w:rPr>
          <w:rStyle w:val="FootnoteReference"/>
          <w:rFonts w:eastAsiaTheme="majorEastAsia"/>
          <w:bCs/>
        </w:rPr>
        <w:footnoteReference w:id="33"/>
      </w:r>
    </w:p>
    <w:p w14:paraId="562FCA1D" w14:textId="77777777" w:rsidR="006129CA" w:rsidRPr="00FC7F79" w:rsidRDefault="006129CA" w:rsidP="006129CA">
      <w:pPr>
        <w:pStyle w:val="NormalWeb"/>
        <w:spacing w:before="0" w:beforeAutospacing="0" w:after="0" w:afterAutospacing="0"/>
      </w:pPr>
    </w:p>
    <w:p w14:paraId="026998B9" w14:textId="77777777" w:rsidR="006129CA" w:rsidRPr="00C5402E" w:rsidRDefault="006129CA" w:rsidP="006129CA">
      <w:pPr>
        <w:pStyle w:val="NormalWeb"/>
        <w:spacing w:before="0" w:beforeAutospacing="0" w:after="0" w:afterAutospacing="0"/>
        <w:ind w:firstLine="567"/>
      </w:pPr>
      <w:r w:rsidRPr="00C5402E">
        <w:rPr>
          <w:b/>
        </w:rPr>
        <w:t>b) Audžuģimenes bērnam ar smagiem funkcionāliem traucējumiem</w:t>
      </w:r>
      <w:r w:rsidRPr="00C5402E">
        <w:t>, atlīdzību par specializētās audžuģimenes pienākumu pildīšanu</w:t>
      </w:r>
      <w:r w:rsidR="00C5402E" w:rsidRPr="00C5402E">
        <w:t xml:space="preserve"> </w:t>
      </w:r>
      <w:r w:rsidRPr="00C5402E">
        <w:rPr>
          <w:shd w:val="clear" w:color="auto" w:fill="FFFFFF"/>
        </w:rPr>
        <w:t>piešķir un izmaksā ar dienu, kad bāriņtiesa ir pieņēmusi lēmumu par bērna ievietošanu specializētajā audžuģimenē, līdz brīdim, kad tiek izbeigta bērna uzturēšanās specializētajā audžuģimenē.</w:t>
      </w:r>
    </w:p>
    <w:p w14:paraId="2814B10C" w14:textId="77777777" w:rsidR="006129CA" w:rsidRPr="00C5402E" w:rsidRDefault="006129CA" w:rsidP="006129CA">
      <w:pPr>
        <w:pStyle w:val="NormalWeb"/>
        <w:spacing w:before="0" w:beforeAutospacing="0" w:after="0" w:afterAutospacing="0"/>
        <w:ind w:left="720"/>
      </w:pPr>
      <w:r w:rsidRPr="00C5402E">
        <w:t>Atlīdzība par specializētās audžuģimenes pienākumu pildīšanu aprēķināma, piemērojot formulu:</w:t>
      </w:r>
    </w:p>
    <w:p w14:paraId="3CD8E9E9" w14:textId="77777777" w:rsidR="006129CA" w:rsidRPr="00C5402E" w:rsidRDefault="006129CA" w:rsidP="006129CA">
      <w:pPr>
        <w:pStyle w:val="NormalWeb"/>
        <w:spacing w:before="0" w:beforeAutospacing="0" w:after="0" w:afterAutospacing="0"/>
        <w:ind w:firstLine="360"/>
      </w:pPr>
      <w:r w:rsidRPr="00C5402E">
        <w:t>F</w:t>
      </w:r>
      <w:r w:rsidRPr="00C5402E">
        <w:rPr>
          <w:vertAlign w:val="subscript"/>
        </w:rPr>
        <w:t>a</w:t>
      </w:r>
      <w:r w:rsidRPr="00C5402E">
        <w:t xml:space="preserve"> = (A × 2 × 12 mēneši/365 dienas × Da) + VSAOI, kur</w:t>
      </w:r>
    </w:p>
    <w:p w14:paraId="6892643D" w14:textId="77777777" w:rsidR="006129CA" w:rsidRPr="00C5402E" w:rsidRDefault="006129CA" w:rsidP="006129CA">
      <w:pPr>
        <w:pStyle w:val="NormalWeb"/>
        <w:spacing w:before="0" w:beforeAutospacing="0" w:after="0" w:afterAutospacing="0"/>
        <w:ind w:firstLine="720"/>
      </w:pPr>
      <w:r w:rsidRPr="00C5402E">
        <w:t>F</w:t>
      </w:r>
      <w:r w:rsidRPr="00C5402E">
        <w:rPr>
          <w:vertAlign w:val="subscript"/>
        </w:rPr>
        <w:t>a</w:t>
      </w:r>
      <w:r w:rsidRPr="00C5402E">
        <w:t xml:space="preserve"> - atlīdzības apmērs;</w:t>
      </w:r>
    </w:p>
    <w:p w14:paraId="531C54C5" w14:textId="77777777" w:rsidR="006129CA" w:rsidRPr="00C5402E" w:rsidRDefault="006129CA" w:rsidP="006129CA">
      <w:pPr>
        <w:pStyle w:val="NormalWeb"/>
        <w:spacing w:before="0" w:beforeAutospacing="0" w:after="0" w:afterAutospacing="0"/>
        <w:ind w:firstLine="720"/>
      </w:pPr>
      <w:r w:rsidRPr="00C5402E">
        <w:t xml:space="preserve">A - atlīdzības apmērs 430 </w:t>
      </w:r>
      <w:r w:rsidRPr="00C5402E">
        <w:rPr>
          <w:i/>
          <w:iCs/>
        </w:rPr>
        <w:t>euro</w:t>
      </w:r>
      <w:r w:rsidRPr="00C5402E">
        <w:t xml:space="preserve"> mēnesī;</w:t>
      </w:r>
    </w:p>
    <w:p w14:paraId="00ECF6E4" w14:textId="77777777" w:rsidR="006129CA" w:rsidRPr="00C5402E" w:rsidRDefault="006129CA" w:rsidP="006129CA">
      <w:pPr>
        <w:pStyle w:val="NormalWeb"/>
        <w:spacing w:before="0" w:beforeAutospacing="0" w:after="0" w:afterAutospacing="0"/>
        <w:ind w:firstLine="720"/>
      </w:pPr>
      <w:r w:rsidRPr="00C5402E">
        <w:t>Da - dienu skaits, kad bērns ievietots audžuģimenē bērnam ar smagiem funkcionāliem traucējumiem;</w:t>
      </w:r>
    </w:p>
    <w:p w14:paraId="1DC83CD5" w14:textId="77777777" w:rsidR="006129CA" w:rsidRPr="00C5402E" w:rsidRDefault="006129CA" w:rsidP="006129CA">
      <w:pPr>
        <w:pStyle w:val="NormalWeb"/>
        <w:spacing w:before="0" w:beforeAutospacing="0" w:after="0" w:afterAutospacing="0"/>
        <w:ind w:firstLine="720"/>
      </w:pPr>
      <w:r w:rsidRPr="00C5402E">
        <w:t>VSAOI - darba devēja valsts sociālās apdrošināšanas obligātās iemaksas, ja tādas tiek veiktas.</w:t>
      </w:r>
    </w:p>
    <w:p w14:paraId="25D26D1B" w14:textId="77777777" w:rsidR="006129CA" w:rsidRPr="00C5402E" w:rsidRDefault="006129CA" w:rsidP="006129CA">
      <w:pPr>
        <w:pStyle w:val="NormalWeb"/>
        <w:spacing w:before="0" w:beforeAutospacing="0" w:after="0" w:afterAutospacing="0"/>
        <w:ind w:firstLine="720"/>
      </w:pPr>
    </w:p>
    <w:p w14:paraId="2908C5A5" w14:textId="77777777" w:rsidR="006C7A84" w:rsidRDefault="006C7A84" w:rsidP="006129CA">
      <w:pPr>
        <w:spacing w:after="0" w:line="240" w:lineRule="auto"/>
        <w:ind w:firstLine="720"/>
        <w:rPr>
          <w:rFonts w:cs="Times New Roman"/>
          <w:b/>
          <w:i/>
          <w:sz w:val="24"/>
          <w:szCs w:val="24"/>
        </w:rPr>
      </w:pPr>
    </w:p>
    <w:p w14:paraId="20345A3E" w14:textId="77777777" w:rsidR="006C7A84" w:rsidRDefault="006C7A84" w:rsidP="006129CA">
      <w:pPr>
        <w:spacing w:after="0" w:line="240" w:lineRule="auto"/>
        <w:ind w:firstLine="720"/>
        <w:rPr>
          <w:rFonts w:cs="Times New Roman"/>
          <w:b/>
          <w:i/>
          <w:sz w:val="24"/>
          <w:szCs w:val="24"/>
        </w:rPr>
      </w:pPr>
    </w:p>
    <w:p w14:paraId="14B06CDB" w14:textId="580057C7" w:rsidR="006129CA" w:rsidRPr="00C5402E" w:rsidRDefault="006129CA" w:rsidP="006129CA">
      <w:pPr>
        <w:spacing w:after="0" w:line="240" w:lineRule="auto"/>
        <w:ind w:firstLine="720"/>
        <w:rPr>
          <w:rFonts w:cs="Times New Roman"/>
          <w:b/>
          <w:i/>
          <w:sz w:val="24"/>
          <w:szCs w:val="24"/>
        </w:rPr>
      </w:pPr>
      <w:r w:rsidRPr="00C5402E">
        <w:rPr>
          <w:rFonts w:cs="Times New Roman"/>
          <w:b/>
          <w:i/>
          <w:sz w:val="24"/>
          <w:szCs w:val="24"/>
        </w:rPr>
        <w:t>Piemērs:</w:t>
      </w:r>
    </w:p>
    <w:p w14:paraId="5F6C165C" w14:textId="77777777" w:rsidR="00F33639" w:rsidRPr="00C5402E" w:rsidRDefault="00F33639" w:rsidP="00F33639">
      <w:pPr>
        <w:spacing w:after="0" w:line="240" w:lineRule="auto"/>
        <w:ind w:firstLine="720"/>
        <w:rPr>
          <w:rFonts w:cs="Times New Roman"/>
          <w:sz w:val="24"/>
          <w:szCs w:val="24"/>
        </w:rPr>
      </w:pPr>
      <w:r w:rsidRPr="00C5402E">
        <w:rPr>
          <w:rFonts w:cs="Times New Roman"/>
          <w:sz w:val="24"/>
          <w:szCs w:val="24"/>
        </w:rPr>
        <w:t xml:space="preserve">Audžuģimene ir ieguvusi </w:t>
      </w:r>
      <w:r>
        <w:rPr>
          <w:rFonts w:cs="Times New Roman"/>
          <w:sz w:val="24"/>
          <w:szCs w:val="24"/>
        </w:rPr>
        <w:t xml:space="preserve">specializētās </w:t>
      </w:r>
      <w:r w:rsidRPr="00C5402E">
        <w:rPr>
          <w:rFonts w:cs="Times New Roman"/>
          <w:sz w:val="24"/>
          <w:szCs w:val="24"/>
        </w:rPr>
        <w:t xml:space="preserve">audžuģimenes bērnam ar smagiem funkcionāliem traucējumiem statusu un noslēgusi līgumu par atlīdzības par specializētās audžuģimenes pienākumu pildīšanu un vienreizējas mājokļa iekārtošanas kompensācijas izmaksu ar Atbalsta centru. Bērns šajā ģimenē ir bijis ievietots no 16. septembra līdz 31. decembrim. </w:t>
      </w:r>
    </w:p>
    <w:p w14:paraId="50A2B7AA" w14:textId="77777777" w:rsidR="00F33639" w:rsidRDefault="00F33639" w:rsidP="00F33639">
      <w:pPr>
        <w:spacing w:after="0" w:line="240" w:lineRule="auto"/>
        <w:ind w:firstLine="720"/>
        <w:rPr>
          <w:rFonts w:cs="Times New Roman"/>
          <w:sz w:val="24"/>
          <w:szCs w:val="24"/>
        </w:rPr>
      </w:pPr>
    </w:p>
    <w:p w14:paraId="0D6CDDD0" w14:textId="77777777" w:rsidR="00F33639" w:rsidRDefault="00F33639" w:rsidP="00F33639">
      <w:pPr>
        <w:spacing w:after="0" w:line="240" w:lineRule="auto"/>
        <w:ind w:firstLine="720"/>
        <w:rPr>
          <w:rFonts w:cs="Times New Roman"/>
          <w:sz w:val="24"/>
          <w:szCs w:val="24"/>
        </w:rPr>
      </w:pPr>
      <w:r w:rsidRPr="00C5402E">
        <w:rPr>
          <w:rFonts w:cs="Times New Roman"/>
          <w:sz w:val="24"/>
          <w:szCs w:val="24"/>
        </w:rPr>
        <w:t xml:space="preserve">Atlīdzības aprēķins </w:t>
      </w:r>
      <w:r>
        <w:rPr>
          <w:rFonts w:cs="Times New Roman"/>
          <w:sz w:val="24"/>
          <w:szCs w:val="24"/>
        </w:rPr>
        <w:t xml:space="preserve">par </w:t>
      </w:r>
      <w:r w:rsidRPr="00C5402E">
        <w:rPr>
          <w:rFonts w:cs="Times New Roman"/>
          <w:sz w:val="24"/>
          <w:szCs w:val="24"/>
        </w:rPr>
        <w:t>septembr</w:t>
      </w:r>
      <w:r>
        <w:rPr>
          <w:rFonts w:cs="Times New Roman"/>
          <w:sz w:val="24"/>
          <w:szCs w:val="24"/>
        </w:rPr>
        <w:t>i</w:t>
      </w:r>
      <w:r w:rsidRPr="00C5402E">
        <w:rPr>
          <w:rFonts w:cs="Times New Roman"/>
          <w:sz w:val="24"/>
          <w:szCs w:val="24"/>
        </w:rPr>
        <w:t xml:space="preserve">: </w:t>
      </w:r>
    </w:p>
    <w:p w14:paraId="24861B01" w14:textId="77777777" w:rsidR="00F33639" w:rsidRDefault="00F33639" w:rsidP="00F33639">
      <w:pPr>
        <w:spacing w:after="0" w:line="240" w:lineRule="auto"/>
        <w:ind w:firstLine="567"/>
        <w:rPr>
          <w:rFonts w:cs="Times New Roman"/>
          <w:sz w:val="24"/>
          <w:szCs w:val="24"/>
        </w:rPr>
      </w:pPr>
      <w:r>
        <w:rPr>
          <w:rFonts w:cs="Times New Roman"/>
          <w:sz w:val="24"/>
          <w:szCs w:val="24"/>
        </w:rPr>
        <w:t xml:space="preserve">430 x 2 x 12 mēneši/ 365 dienas x 15 dienas </w:t>
      </w:r>
      <w:r w:rsidRPr="0078759D">
        <w:rPr>
          <w:rFonts w:cs="Times New Roman"/>
          <w:sz w:val="24"/>
          <w:szCs w:val="24"/>
        </w:rPr>
        <w:t>(dienu sk.</w:t>
      </w:r>
      <w:r>
        <w:rPr>
          <w:rFonts w:cs="Times New Roman"/>
          <w:sz w:val="24"/>
          <w:szCs w:val="24"/>
        </w:rPr>
        <w:t>, kad bērns atradies ģimenē)</w:t>
      </w:r>
      <w:r w:rsidRPr="0078759D">
        <w:t xml:space="preserve"> </w:t>
      </w:r>
      <w:r w:rsidRPr="0078759D">
        <w:rPr>
          <w:rFonts w:cs="Times New Roman"/>
          <w:sz w:val="24"/>
          <w:szCs w:val="24"/>
        </w:rPr>
        <w:t>+ darba devēja VSAOI</w:t>
      </w:r>
      <w:r>
        <w:rPr>
          <w:rFonts w:cs="Times New Roman"/>
          <w:sz w:val="24"/>
          <w:szCs w:val="24"/>
        </w:rPr>
        <w:t xml:space="preserve"> = </w:t>
      </w:r>
    </w:p>
    <w:p w14:paraId="47C6AFCF" w14:textId="77777777" w:rsidR="00F33639" w:rsidRDefault="00F33639" w:rsidP="00F33639">
      <w:pPr>
        <w:spacing w:after="0" w:line="240" w:lineRule="auto"/>
        <w:ind w:firstLine="567"/>
        <w:rPr>
          <w:rFonts w:cs="Times New Roman"/>
          <w:sz w:val="24"/>
          <w:szCs w:val="24"/>
        </w:rPr>
      </w:pPr>
      <w:r>
        <w:rPr>
          <w:rFonts w:cs="Times New Roman"/>
          <w:sz w:val="24"/>
          <w:szCs w:val="24"/>
        </w:rPr>
        <w:t xml:space="preserve">=28.27 euro x 15 dienas </w:t>
      </w:r>
      <w:r w:rsidRPr="0078759D">
        <w:rPr>
          <w:rFonts w:cs="Times New Roman"/>
          <w:sz w:val="24"/>
          <w:szCs w:val="24"/>
        </w:rPr>
        <w:t>+ darba devēja VSAOI =</w:t>
      </w:r>
    </w:p>
    <w:p w14:paraId="2C5365C0" w14:textId="77777777" w:rsidR="00F33639" w:rsidRDefault="00F33639" w:rsidP="00F33639">
      <w:pPr>
        <w:spacing w:after="0" w:line="240" w:lineRule="auto"/>
        <w:ind w:firstLine="567"/>
        <w:rPr>
          <w:rFonts w:cs="Times New Roman"/>
          <w:sz w:val="24"/>
          <w:szCs w:val="24"/>
        </w:rPr>
      </w:pPr>
      <w:r>
        <w:rPr>
          <w:rFonts w:cs="Times New Roman"/>
          <w:sz w:val="24"/>
          <w:szCs w:val="24"/>
        </w:rPr>
        <w:t xml:space="preserve">=424.05 euro + </w:t>
      </w:r>
      <w:r w:rsidRPr="0078759D">
        <w:rPr>
          <w:rFonts w:cs="Times New Roman"/>
          <w:sz w:val="24"/>
          <w:szCs w:val="24"/>
        </w:rPr>
        <w:t>darba devēja VSAOI =</w:t>
      </w:r>
      <w:r>
        <w:rPr>
          <w:rFonts w:cs="Times New Roman"/>
          <w:sz w:val="24"/>
          <w:szCs w:val="24"/>
        </w:rPr>
        <w:t xml:space="preserve">526.20 euro </w:t>
      </w:r>
      <w:r w:rsidRPr="0078759D">
        <w:rPr>
          <w:rFonts w:cs="Times New Roman"/>
          <w:sz w:val="24"/>
          <w:szCs w:val="24"/>
        </w:rPr>
        <w:t>(aprēķinā pieņemts, ka VSAOI darba devēja iemaksas 24.09%).</w:t>
      </w:r>
    </w:p>
    <w:p w14:paraId="16735084" w14:textId="77777777" w:rsidR="00F33639" w:rsidRDefault="00F33639" w:rsidP="00F33639">
      <w:pPr>
        <w:spacing w:after="0" w:line="240" w:lineRule="auto"/>
        <w:ind w:firstLine="567"/>
        <w:rPr>
          <w:rFonts w:cs="Times New Roman"/>
          <w:sz w:val="24"/>
          <w:szCs w:val="24"/>
        </w:rPr>
      </w:pPr>
      <w:r>
        <w:rPr>
          <w:rFonts w:cs="Times New Roman"/>
          <w:sz w:val="24"/>
          <w:szCs w:val="24"/>
        </w:rPr>
        <w:t>A</w:t>
      </w:r>
      <w:r w:rsidRPr="0078759D">
        <w:rPr>
          <w:rFonts w:cs="Times New Roman"/>
          <w:sz w:val="24"/>
          <w:szCs w:val="24"/>
        </w:rPr>
        <w:t>udžuģimenes bruto at</w:t>
      </w:r>
      <w:r>
        <w:rPr>
          <w:rFonts w:cs="Times New Roman"/>
          <w:sz w:val="24"/>
          <w:szCs w:val="24"/>
        </w:rPr>
        <w:t>algojums par septembri ir 424.05</w:t>
      </w:r>
      <w:r w:rsidRPr="0078759D">
        <w:rPr>
          <w:rFonts w:cs="Times New Roman"/>
          <w:sz w:val="24"/>
          <w:szCs w:val="24"/>
        </w:rPr>
        <w:t xml:space="preserve"> euro, a</w:t>
      </w:r>
      <w:r>
        <w:rPr>
          <w:rFonts w:cs="Times New Roman"/>
          <w:sz w:val="24"/>
          <w:szCs w:val="24"/>
        </w:rPr>
        <w:t>tlīdzība – 526.20</w:t>
      </w:r>
      <w:r w:rsidRPr="0078759D">
        <w:rPr>
          <w:rFonts w:cs="Times New Roman"/>
          <w:sz w:val="24"/>
          <w:szCs w:val="24"/>
        </w:rPr>
        <w:t xml:space="preserve"> euro.</w:t>
      </w:r>
    </w:p>
    <w:p w14:paraId="60E4A2A8" w14:textId="77777777" w:rsidR="00F33639" w:rsidRDefault="00F33639" w:rsidP="00F33639">
      <w:pPr>
        <w:spacing w:after="0" w:line="240" w:lineRule="auto"/>
        <w:ind w:firstLine="567"/>
        <w:rPr>
          <w:rFonts w:cs="Times New Roman"/>
          <w:sz w:val="24"/>
          <w:szCs w:val="24"/>
        </w:rPr>
      </w:pPr>
      <w:r>
        <w:rPr>
          <w:rFonts w:cs="Times New Roman"/>
          <w:sz w:val="24"/>
          <w:szCs w:val="24"/>
        </w:rPr>
        <w:t>Atlīdzības apmērs par nākamajiem mēnešiem:</w:t>
      </w:r>
    </w:p>
    <w:p w14:paraId="3E40E48B" w14:textId="77777777" w:rsidR="00F33639" w:rsidRPr="00C5402E" w:rsidRDefault="00F33639" w:rsidP="00F33639">
      <w:pPr>
        <w:spacing w:after="0" w:line="240" w:lineRule="auto"/>
        <w:ind w:firstLine="567"/>
        <w:rPr>
          <w:rFonts w:cs="Times New Roman"/>
          <w:sz w:val="24"/>
          <w:szCs w:val="24"/>
        </w:rPr>
      </w:pPr>
      <w:r w:rsidRPr="00C5402E">
        <w:rPr>
          <w:rFonts w:cs="Times New Roman"/>
          <w:sz w:val="24"/>
          <w:szCs w:val="24"/>
        </w:rPr>
        <w:t>Atlīdzība par oktobri bruto 876.37 euro + darba devēja VSAOI 24.09% 211.12 euro;</w:t>
      </w:r>
    </w:p>
    <w:p w14:paraId="5A8C7658" w14:textId="77777777" w:rsidR="00F33639" w:rsidRPr="00C5402E" w:rsidRDefault="00F33639" w:rsidP="00F33639">
      <w:pPr>
        <w:spacing w:after="0" w:line="240" w:lineRule="auto"/>
        <w:ind w:firstLine="567"/>
        <w:rPr>
          <w:rFonts w:cs="Times New Roman"/>
          <w:sz w:val="24"/>
          <w:szCs w:val="24"/>
        </w:rPr>
      </w:pPr>
      <w:r w:rsidRPr="00C5402E">
        <w:rPr>
          <w:rFonts w:cs="Times New Roman"/>
          <w:sz w:val="24"/>
          <w:szCs w:val="24"/>
        </w:rPr>
        <w:t>Atlīdzība par novembri bruto 848.10 euro + darba devēja VSAOI 24.09% 204.31 euro;</w:t>
      </w:r>
    </w:p>
    <w:p w14:paraId="59A5039B" w14:textId="77777777" w:rsidR="00F33639" w:rsidRDefault="00F33639" w:rsidP="00F33639">
      <w:pPr>
        <w:spacing w:after="0" w:line="240" w:lineRule="auto"/>
        <w:ind w:firstLine="567"/>
        <w:rPr>
          <w:rFonts w:cs="Times New Roman"/>
          <w:sz w:val="24"/>
          <w:szCs w:val="24"/>
        </w:rPr>
      </w:pPr>
      <w:r w:rsidRPr="00C5402E">
        <w:rPr>
          <w:rFonts w:cs="Times New Roman"/>
          <w:sz w:val="24"/>
          <w:szCs w:val="24"/>
        </w:rPr>
        <w:t>Atlīdzības par decembri bruto 876.37 euro + darba devēja VSAOI 24.09% 211.12 euro</w:t>
      </w:r>
      <w:r>
        <w:rPr>
          <w:rFonts w:cs="Times New Roman"/>
          <w:sz w:val="24"/>
          <w:szCs w:val="24"/>
        </w:rPr>
        <w:t>;</w:t>
      </w:r>
    </w:p>
    <w:p w14:paraId="2A8831E5" w14:textId="0A48A726" w:rsidR="00F33639" w:rsidRDefault="00F33639" w:rsidP="00F33639">
      <w:pPr>
        <w:spacing w:after="0" w:line="240" w:lineRule="auto"/>
        <w:ind w:firstLine="567"/>
        <w:rPr>
          <w:rFonts w:cs="Times New Roman"/>
          <w:i/>
          <w:sz w:val="24"/>
          <w:szCs w:val="24"/>
        </w:rPr>
      </w:pPr>
      <w:r>
        <w:rPr>
          <w:rFonts w:cs="Times New Roman"/>
          <w:sz w:val="24"/>
          <w:szCs w:val="24"/>
        </w:rPr>
        <w:t xml:space="preserve">u.t.t. </w:t>
      </w:r>
      <w:r>
        <w:rPr>
          <w:rFonts w:cs="Times New Roman"/>
          <w:i/>
          <w:sz w:val="24"/>
          <w:szCs w:val="24"/>
        </w:rPr>
        <w:t>.</w:t>
      </w:r>
    </w:p>
    <w:p w14:paraId="20411AC6" w14:textId="77777777" w:rsidR="00F33639" w:rsidRPr="0078759D" w:rsidRDefault="00F33639" w:rsidP="00F33639">
      <w:pPr>
        <w:spacing w:after="0" w:line="240" w:lineRule="auto"/>
        <w:ind w:firstLine="567"/>
        <w:rPr>
          <w:rFonts w:cs="Times New Roman"/>
          <w:sz w:val="24"/>
          <w:szCs w:val="24"/>
        </w:rPr>
      </w:pPr>
    </w:p>
    <w:p w14:paraId="45EED6D6" w14:textId="77777777" w:rsidR="00F33639" w:rsidRPr="00C5402E" w:rsidRDefault="00F33639" w:rsidP="00F33639">
      <w:pPr>
        <w:spacing w:after="0" w:line="240" w:lineRule="auto"/>
        <w:ind w:firstLine="720"/>
        <w:rPr>
          <w:rFonts w:cs="Times New Roman"/>
          <w:sz w:val="24"/>
          <w:szCs w:val="24"/>
        </w:rPr>
      </w:pPr>
      <w:r w:rsidRPr="00C5402E">
        <w:rPr>
          <w:rFonts w:cs="Times New Roman"/>
          <w:sz w:val="24"/>
          <w:szCs w:val="24"/>
        </w:rPr>
        <w:t>Audžuģimenei bērnam ar smagiem funkcionāliem traucējumiem atlīdzību par specializētās audžuģimenes pienākumu pildīšanu piešķir un izmaksā ar dienu, kad bāriņtiesa ir pieņēmusi lēmumu par bērna ievietošanu specializētā audžuģimenē, līdz brīdim, kad tiek izbeigta bērna uzturēšanās specializētā audžuģimenē.</w:t>
      </w:r>
      <w:r w:rsidRPr="00C5402E">
        <w:rPr>
          <w:rStyle w:val="FootnoteReference"/>
          <w:rFonts w:cs="Times New Roman"/>
          <w:sz w:val="24"/>
          <w:szCs w:val="24"/>
        </w:rPr>
        <w:footnoteReference w:id="34"/>
      </w:r>
    </w:p>
    <w:p w14:paraId="746ADC24" w14:textId="77777777" w:rsidR="006129CA" w:rsidRPr="00FC7F79" w:rsidRDefault="006129CA" w:rsidP="006129CA">
      <w:pPr>
        <w:spacing w:after="0" w:line="240" w:lineRule="auto"/>
        <w:ind w:firstLine="720"/>
        <w:rPr>
          <w:rFonts w:cs="Times New Roman"/>
          <w:szCs w:val="26"/>
        </w:rPr>
      </w:pPr>
    </w:p>
    <w:p w14:paraId="428C3854" w14:textId="77777777" w:rsidR="00086D16" w:rsidRPr="00086D16" w:rsidRDefault="00086D16" w:rsidP="00086D16">
      <w:pPr>
        <w:pStyle w:val="ListParagraph"/>
        <w:tabs>
          <w:tab w:val="left" w:pos="284"/>
        </w:tabs>
        <w:spacing w:after="0" w:line="240" w:lineRule="auto"/>
        <w:ind w:left="0" w:firstLine="720"/>
        <w:rPr>
          <w:rFonts w:cs="Times New Roman"/>
          <w:iCs/>
          <w:sz w:val="24"/>
          <w:szCs w:val="24"/>
          <w:shd w:val="clear" w:color="auto" w:fill="FFFFFF"/>
        </w:rPr>
      </w:pPr>
      <w:r w:rsidRPr="00C5402E">
        <w:rPr>
          <w:rFonts w:cs="Times New Roman"/>
          <w:b/>
          <w:sz w:val="24"/>
          <w:szCs w:val="24"/>
        </w:rPr>
        <w:t>K</w:t>
      </w:r>
      <w:r w:rsidRPr="00C5402E">
        <w:rPr>
          <w:rFonts w:cs="Times New Roman"/>
          <w:b/>
          <w:iCs/>
          <w:sz w:val="24"/>
          <w:szCs w:val="24"/>
          <w:shd w:val="clear" w:color="auto" w:fill="FFFFFF"/>
        </w:rPr>
        <w:t>ompensāciju mājokļa iekārtošanas izdevumu kompensēšanai</w:t>
      </w:r>
      <w:r w:rsidRPr="00086D16">
        <w:rPr>
          <w:rFonts w:cs="Times New Roman"/>
          <w:iCs/>
          <w:sz w:val="24"/>
          <w:szCs w:val="24"/>
          <w:shd w:val="clear" w:color="auto" w:fill="FFFFFF"/>
        </w:rPr>
        <w:t xml:space="preserve"> izmaksā pēc ģimenes faktiskiem izdevumiem, proti:</w:t>
      </w:r>
    </w:p>
    <w:p w14:paraId="7C360C6B" w14:textId="77777777" w:rsidR="00EA526E" w:rsidRPr="00086D16" w:rsidRDefault="00EA526E" w:rsidP="00EA526E">
      <w:pPr>
        <w:pStyle w:val="ListParagraph"/>
        <w:numPr>
          <w:ilvl w:val="0"/>
          <w:numId w:val="24"/>
        </w:numPr>
        <w:tabs>
          <w:tab w:val="left" w:pos="284"/>
        </w:tabs>
        <w:spacing w:after="0" w:line="240" w:lineRule="auto"/>
        <w:rPr>
          <w:rFonts w:cs="Times New Roman"/>
          <w:sz w:val="24"/>
          <w:szCs w:val="24"/>
        </w:rPr>
      </w:pPr>
      <w:r w:rsidRPr="00086D16">
        <w:rPr>
          <w:rFonts w:cs="Times New Roman"/>
          <w:iCs/>
          <w:sz w:val="24"/>
          <w:szCs w:val="24"/>
          <w:shd w:val="clear" w:color="auto" w:fill="FFFFFF"/>
        </w:rPr>
        <w:t>sākotnēji specializēta</w:t>
      </w:r>
      <w:r>
        <w:rPr>
          <w:rFonts w:cs="Times New Roman"/>
          <w:iCs/>
          <w:sz w:val="24"/>
          <w:szCs w:val="24"/>
          <w:shd w:val="clear" w:color="auto" w:fill="FFFFFF"/>
        </w:rPr>
        <w:t>ja</w:t>
      </w:r>
      <w:r w:rsidRPr="00086D16">
        <w:rPr>
          <w:rFonts w:cs="Times New Roman"/>
          <w:iCs/>
          <w:sz w:val="24"/>
          <w:szCs w:val="24"/>
          <w:shd w:val="clear" w:color="auto" w:fill="FFFFFF"/>
        </w:rPr>
        <w:t xml:space="preserve">i audžuģimenei jāveic mājokļa iekārtošana / pielāgošana, atbilstoši bērna uzņemšanai, ievērojot izvēlēto specializāciju; </w:t>
      </w:r>
    </w:p>
    <w:p w14:paraId="40874E4C" w14:textId="77777777" w:rsidR="00EA526E" w:rsidRPr="00086D16" w:rsidRDefault="00EA526E" w:rsidP="00EA526E">
      <w:pPr>
        <w:pStyle w:val="ListParagraph"/>
        <w:numPr>
          <w:ilvl w:val="0"/>
          <w:numId w:val="24"/>
        </w:numPr>
        <w:spacing w:after="0" w:line="240" w:lineRule="auto"/>
        <w:rPr>
          <w:rFonts w:cs="Times New Roman"/>
          <w:sz w:val="24"/>
          <w:szCs w:val="24"/>
        </w:rPr>
      </w:pPr>
      <w:r w:rsidRPr="00086D16">
        <w:rPr>
          <w:rFonts w:cs="Times New Roman"/>
          <w:sz w:val="24"/>
          <w:szCs w:val="24"/>
        </w:rPr>
        <w:t>lai saņemtu vienreizēju mājokļa iekārtošanas kompensāciju, specializētā audžuģimene Atbalsta centram, ar kuru noslēgts līgums par atlīdzības par specializētās audžuģimenes pienākumu pildīšanu un vienreizēju mājokļa iekārtošanas kompensācijas izmaksu, maksimāli 500 euro apmērā</w:t>
      </w:r>
      <w:r>
        <w:rPr>
          <w:rFonts w:cs="Times New Roman"/>
          <w:sz w:val="24"/>
          <w:szCs w:val="24"/>
        </w:rPr>
        <w:t>,</w:t>
      </w:r>
      <w:r w:rsidRPr="00C5402E">
        <w:rPr>
          <w:rFonts w:cs="Times New Roman"/>
          <w:sz w:val="24"/>
          <w:szCs w:val="24"/>
        </w:rPr>
        <w:t xml:space="preserve"> </w:t>
      </w:r>
      <w:r w:rsidRPr="00086D16">
        <w:rPr>
          <w:rFonts w:cs="Times New Roman"/>
          <w:sz w:val="24"/>
          <w:szCs w:val="24"/>
        </w:rPr>
        <w:t xml:space="preserve">iesniedz iesniegumu. </w:t>
      </w:r>
    </w:p>
    <w:p w14:paraId="21D382F7" w14:textId="77777777" w:rsidR="00EA526E" w:rsidRDefault="00EA526E" w:rsidP="00EA526E">
      <w:pPr>
        <w:pStyle w:val="ListParagraph"/>
        <w:numPr>
          <w:ilvl w:val="0"/>
          <w:numId w:val="24"/>
        </w:numPr>
        <w:spacing w:after="0" w:line="240" w:lineRule="auto"/>
        <w:rPr>
          <w:rFonts w:cs="Times New Roman"/>
          <w:sz w:val="24"/>
          <w:szCs w:val="24"/>
        </w:rPr>
      </w:pPr>
      <w:r w:rsidRPr="00086D16">
        <w:rPr>
          <w:rFonts w:cs="Times New Roman"/>
          <w:sz w:val="24"/>
          <w:szCs w:val="24"/>
        </w:rPr>
        <w:t>Mājokļa iekārtošanas izdevumu vienreizēju kompensāciju Atbalsta centrs izmaksā specializēta</w:t>
      </w:r>
      <w:r>
        <w:rPr>
          <w:rFonts w:cs="Times New Roman"/>
          <w:sz w:val="24"/>
          <w:szCs w:val="24"/>
        </w:rPr>
        <w:t>ja</w:t>
      </w:r>
      <w:r w:rsidRPr="00086D16">
        <w:rPr>
          <w:rFonts w:cs="Times New Roman"/>
          <w:sz w:val="24"/>
          <w:szCs w:val="24"/>
        </w:rPr>
        <w:t>i audžuģimenei 30 dienu laikā pēc līguma noslēgšanas.</w:t>
      </w:r>
      <w:r w:rsidRPr="00086D16">
        <w:rPr>
          <w:rStyle w:val="FootnoteReference"/>
          <w:rFonts w:cs="Times New Roman"/>
          <w:sz w:val="24"/>
          <w:szCs w:val="24"/>
        </w:rPr>
        <w:footnoteReference w:id="35"/>
      </w:r>
    </w:p>
    <w:p w14:paraId="4A5410E7" w14:textId="77777777" w:rsidR="00EA526E" w:rsidRPr="00086D16" w:rsidRDefault="00EA526E" w:rsidP="00EA526E">
      <w:pPr>
        <w:pStyle w:val="ListParagraph"/>
        <w:spacing w:after="0" w:line="240" w:lineRule="auto"/>
        <w:rPr>
          <w:rFonts w:cs="Times New Roman"/>
          <w:sz w:val="24"/>
          <w:szCs w:val="24"/>
        </w:rPr>
      </w:pPr>
    </w:p>
    <w:p w14:paraId="16193939" w14:textId="77777777" w:rsidR="00EA526E" w:rsidRPr="00086D16" w:rsidRDefault="00EA526E" w:rsidP="00EA526E">
      <w:pPr>
        <w:spacing w:after="0" w:line="240" w:lineRule="auto"/>
        <w:ind w:firstLine="360"/>
        <w:rPr>
          <w:rFonts w:cs="Times New Roman"/>
          <w:sz w:val="24"/>
          <w:szCs w:val="24"/>
        </w:rPr>
      </w:pPr>
      <w:r w:rsidRPr="00086D16">
        <w:rPr>
          <w:rFonts w:cs="Times New Roman"/>
          <w:sz w:val="24"/>
          <w:szCs w:val="24"/>
        </w:rPr>
        <w:t>Atbalsta centrs, kurš ar specializēto audžuģimeni noslēdzis līgumu par atlīdzības izmaksu par specializētās audžuģimenes pienākumu pildīšanu un vienreizējas mājokļa iekārtošanas kompensācijas izmaksu</w:t>
      </w:r>
      <w:r w:rsidRPr="002378A3">
        <w:rPr>
          <w:rFonts w:cs="Times New Roman"/>
          <w:b/>
          <w:sz w:val="24"/>
          <w:szCs w:val="24"/>
        </w:rPr>
        <w:t>, ir tiesīgs pieprasīt specializētajai audžuģimenei sniegt pārskatu par mājokļa iekārtošanai izlietotajiem līdzekļiem pirms kompensācijas izmaksas</w:t>
      </w:r>
      <w:r w:rsidRPr="00086D16">
        <w:rPr>
          <w:rFonts w:cs="Times New Roman"/>
          <w:sz w:val="24"/>
          <w:szCs w:val="24"/>
        </w:rPr>
        <w:t>.</w:t>
      </w:r>
      <w:r w:rsidRPr="00086D16">
        <w:rPr>
          <w:rStyle w:val="FootnoteReference"/>
          <w:rFonts w:cs="Times New Roman"/>
          <w:sz w:val="24"/>
          <w:szCs w:val="24"/>
        </w:rPr>
        <w:footnoteReference w:id="36"/>
      </w:r>
    </w:p>
    <w:p w14:paraId="60B5083C" w14:textId="32D38EB6" w:rsidR="00EA526E" w:rsidRDefault="00EA526E" w:rsidP="00EA526E">
      <w:pPr>
        <w:spacing w:after="0" w:line="240" w:lineRule="auto"/>
        <w:ind w:firstLine="720"/>
        <w:rPr>
          <w:rFonts w:cs="Times New Roman"/>
          <w:sz w:val="24"/>
          <w:szCs w:val="24"/>
        </w:rPr>
      </w:pPr>
      <w:r w:rsidRPr="008327F9">
        <w:rPr>
          <w:rFonts w:cs="Times New Roman"/>
          <w:sz w:val="24"/>
          <w:szCs w:val="24"/>
        </w:rPr>
        <w:t>Specializēt</w:t>
      </w:r>
      <w:r>
        <w:rPr>
          <w:rFonts w:cs="Times New Roman"/>
          <w:sz w:val="24"/>
          <w:szCs w:val="24"/>
        </w:rPr>
        <w:t>ajām audžuģimenēm atlīdzību</w:t>
      </w:r>
      <w:r w:rsidRPr="008327F9">
        <w:rPr>
          <w:rFonts w:cs="Times New Roman"/>
          <w:sz w:val="24"/>
          <w:szCs w:val="24"/>
        </w:rPr>
        <w:t xml:space="preserve"> un kompensāciju izmaksu pārtrauc ar dienu, kad ir pieņemts bāriņtiesas lēmums par specializētās audžuģimenes statusa atņemšanu vai izbeigšanu.</w:t>
      </w:r>
      <w:r w:rsidRPr="008327F9">
        <w:rPr>
          <w:rStyle w:val="FootnoteReference"/>
          <w:rFonts w:cs="Times New Roman"/>
          <w:sz w:val="24"/>
          <w:szCs w:val="24"/>
        </w:rPr>
        <w:footnoteReference w:id="37"/>
      </w:r>
    </w:p>
    <w:p w14:paraId="1B4DA161" w14:textId="77777777" w:rsidR="00086D16" w:rsidRDefault="00086D16" w:rsidP="00086D16">
      <w:pPr>
        <w:spacing w:after="0" w:line="240" w:lineRule="auto"/>
        <w:ind w:firstLine="720"/>
        <w:rPr>
          <w:rFonts w:cs="Times New Roman"/>
          <w:sz w:val="24"/>
          <w:szCs w:val="24"/>
        </w:rPr>
      </w:pPr>
    </w:p>
    <w:p w14:paraId="0C34D19F" w14:textId="323CF5F5" w:rsidR="00086D16" w:rsidRDefault="00086D16" w:rsidP="00086D16">
      <w:pPr>
        <w:spacing w:after="0" w:line="240" w:lineRule="auto"/>
        <w:ind w:firstLine="720"/>
        <w:jc w:val="center"/>
        <w:rPr>
          <w:b/>
          <w:szCs w:val="26"/>
        </w:rPr>
      </w:pPr>
    </w:p>
    <w:p w14:paraId="67B490B8" w14:textId="693E6EA4" w:rsidR="004559F5" w:rsidRDefault="004559F5" w:rsidP="00086D16">
      <w:pPr>
        <w:spacing w:after="0" w:line="240" w:lineRule="auto"/>
        <w:ind w:firstLine="720"/>
        <w:jc w:val="center"/>
        <w:rPr>
          <w:b/>
          <w:szCs w:val="26"/>
        </w:rPr>
      </w:pPr>
    </w:p>
    <w:p w14:paraId="1B276E36" w14:textId="450DAA92" w:rsidR="005F0458" w:rsidRDefault="005F0458" w:rsidP="00086D16">
      <w:pPr>
        <w:spacing w:after="0" w:line="240" w:lineRule="auto"/>
        <w:ind w:firstLine="720"/>
        <w:jc w:val="center"/>
        <w:rPr>
          <w:b/>
          <w:szCs w:val="26"/>
        </w:rPr>
      </w:pPr>
    </w:p>
    <w:p w14:paraId="38558772" w14:textId="77777777" w:rsidR="005F0458" w:rsidRDefault="005F0458" w:rsidP="00086D16">
      <w:pPr>
        <w:spacing w:after="0" w:line="240" w:lineRule="auto"/>
        <w:ind w:firstLine="720"/>
        <w:jc w:val="center"/>
        <w:rPr>
          <w:b/>
          <w:szCs w:val="26"/>
        </w:rPr>
      </w:pPr>
    </w:p>
    <w:p w14:paraId="13159642" w14:textId="77777777" w:rsidR="004559F5" w:rsidRDefault="004559F5" w:rsidP="00086D16">
      <w:pPr>
        <w:spacing w:after="0" w:line="240" w:lineRule="auto"/>
        <w:ind w:firstLine="720"/>
        <w:jc w:val="center"/>
        <w:rPr>
          <w:b/>
          <w:szCs w:val="26"/>
        </w:rPr>
      </w:pPr>
    </w:p>
    <w:p w14:paraId="751B211F" w14:textId="77777777" w:rsidR="00356235" w:rsidRDefault="00356235" w:rsidP="00356235">
      <w:pPr>
        <w:spacing w:after="0" w:line="240" w:lineRule="auto"/>
        <w:ind w:firstLine="720"/>
        <w:jc w:val="center"/>
        <w:rPr>
          <w:b/>
          <w:szCs w:val="26"/>
        </w:rPr>
      </w:pPr>
      <w:r w:rsidRPr="009834D1">
        <w:rPr>
          <w:b/>
          <w:szCs w:val="26"/>
        </w:rPr>
        <w:t xml:space="preserve">Atlīdzības un mājokļa iekārtošanas </w:t>
      </w:r>
      <w:r>
        <w:rPr>
          <w:b/>
          <w:szCs w:val="26"/>
        </w:rPr>
        <w:t xml:space="preserve">izdevumu </w:t>
      </w:r>
      <w:r w:rsidRPr="009834D1">
        <w:rPr>
          <w:b/>
          <w:szCs w:val="26"/>
        </w:rPr>
        <w:t>kompensācijas aprēķināšanas un izmaksas kārtība</w:t>
      </w:r>
    </w:p>
    <w:p w14:paraId="2CD28937" w14:textId="77777777" w:rsidR="00356235" w:rsidRPr="00086D16" w:rsidRDefault="00356235" w:rsidP="00356235">
      <w:pPr>
        <w:spacing w:after="0" w:line="240" w:lineRule="auto"/>
        <w:ind w:firstLine="720"/>
        <w:rPr>
          <w:rFonts w:cs="Times New Roman"/>
          <w:sz w:val="24"/>
          <w:szCs w:val="24"/>
        </w:rPr>
      </w:pPr>
    </w:p>
    <w:tbl>
      <w:tblPr>
        <w:tblStyle w:val="TableGrid"/>
        <w:tblW w:w="9634" w:type="dxa"/>
        <w:tblLook w:val="04A0" w:firstRow="1" w:lastRow="0" w:firstColumn="1" w:lastColumn="0" w:noHBand="0" w:noVBand="1"/>
      </w:tblPr>
      <w:tblGrid>
        <w:gridCol w:w="1838"/>
        <w:gridCol w:w="3827"/>
        <w:gridCol w:w="3969"/>
      </w:tblGrid>
      <w:tr w:rsidR="00356235" w:rsidRPr="000E4184" w14:paraId="6E315C70" w14:textId="77777777" w:rsidTr="00A81007">
        <w:tc>
          <w:tcPr>
            <w:tcW w:w="1838" w:type="dxa"/>
          </w:tcPr>
          <w:p w14:paraId="23E6CCA3" w14:textId="77777777" w:rsidR="00356235" w:rsidRPr="000E4184" w:rsidRDefault="00356235" w:rsidP="00A81007">
            <w:pPr>
              <w:rPr>
                <w:rFonts w:eastAsia="Times New Roman" w:cs="Times New Roman"/>
                <w:b/>
                <w:szCs w:val="26"/>
                <w:lang w:eastAsia="lv-LV"/>
              </w:rPr>
            </w:pPr>
          </w:p>
          <w:p w14:paraId="684551E5" w14:textId="77777777" w:rsidR="00356235" w:rsidRPr="000E4184" w:rsidRDefault="00356235" w:rsidP="00A81007">
            <w:pPr>
              <w:rPr>
                <w:rFonts w:eastAsia="Times New Roman" w:cs="Times New Roman"/>
                <w:b/>
                <w:szCs w:val="26"/>
                <w:lang w:eastAsia="lv-LV"/>
              </w:rPr>
            </w:pPr>
          </w:p>
        </w:tc>
        <w:tc>
          <w:tcPr>
            <w:tcW w:w="3827" w:type="dxa"/>
          </w:tcPr>
          <w:p w14:paraId="46639F60" w14:textId="77777777" w:rsidR="00356235" w:rsidRPr="000E4184" w:rsidRDefault="00356235" w:rsidP="00A81007">
            <w:pPr>
              <w:rPr>
                <w:rFonts w:eastAsia="Times New Roman" w:cs="Times New Roman"/>
                <w:b/>
                <w:szCs w:val="26"/>
                <w:lang w:eastAsia="lv-LV"/>
              </w:rPr>
            </w:pPr>
            <w:r w:rsidRPr="000E4184">
              <w:rPr>
                <w:rFonts w:eastAsia="Times New Roman" w:cs="Times New Roman"/>
                <w:b/>
                <w:szCs w:val="26"/>
                <w:lang w:eastAsia="lv-LV"/>
              </w:rPr>
              <w:t>Krīzes audžuģimene</w:t>
            </w:r>
          </w:p>
        </w:tc>
        <w:tc>
          <w:tcPr>
            <w:tcW w:w="3969" w:type="dxa"/>
          </w:tcPr>
          <w:p w14:paraId="76E5EFE7" w14:textId="77777777" w:rsidR="00356235" w:rsidRPr="000E4184" w:rsidRDefault="00356235" w:rsidP="00A81007">
            <w:pPr>
              <w:rPr>
                <w:rFonts w:eastAsia="Times New Roman" w:cs="Times New Roman"/>
                <w:b/>
                <w:szCs w:val="26"/>
                <w:lang w:eastAsia="lv-LV"/>
              </w:rPr>
            </w:pPr>
            <w:r w:rsidRPr="000E4184">
              <w:rPr>
                <w:b/>
                <w:szCs w:val="26"/>
              </w:rPr>
              <w:t>Audžuģimene bērnam ar smagiem funkcionāliem traucējumiem</w:t>
            </w:r>
          </w:p>
        </w:tc>
      </w:tr>
      <w:tr w:rsidR="00356235" w:rsidRPr="000E4184" w14:paraId="62C28A33" w14:textId="77777777" w:rsidTr="00A81007">
        <w:tc>
          <w:tcPr>
            <w:tcW w:w="9634" w:type="dxa"/>
            <w:gridSpan w:val="3"/>
          </w:tcPr>
          <w:p w14:paraId="76B427B3" w14:textId="77777777" w:rsidR="00356235" w:rsidRDefault="00356235" w:rsidP="00A81007">
            <w:pPr>
              <w:jc w:val="center"/>
              <w:rPr>
                <w:b/>
                <w:szCs w:val="26"/>
              </w:rPr>
            </w:pPr>
          </w:p>
          <w:p w14:paraId="7863F755" w14:textId="77777777" w:rsidR="00356235" w:rsidRDefault="00356235" w:rsidP="00A81007">
            <w:pPr>
              <w:jc w:val="center"/>
              <w:rPr>
                <w:b/>
                <w:szCs w:val="26"/>
              </w:rPr>
            </w:pPr>
            <w:r w:rsidRPr="000E4184">
              <w:rPr>
                <w:b/>
                <w:szCs w:val="26"/>
              </w:rPr>
              <w:t>Atlīdzība par</w:t>
            </w:r>
            <w:r>
              <w:rPr>
                <w:b/>
                <w:szCs w:val="26"/>
              </w:rPr>
              <w:t xml:space="preserve"> specializētās</w:t>
            </w:r>
            <w:r w:rsidRPr="000E4184">
              <w:rPr>
                <w:b/>
                <w:szCs w:val="26"/>
              </w:rPr>
              <w:t xml:space="preserve"> audžuģimenes pienākumu pildīšanu</w:t>
            </w:r>
          </w:p>
          <w:p w14:paraId="2E147B14" w14:textId="77777777" w:rsidR="00356235" w:rsidRPr="000E4184" w:rsidRDefault="00356235" w:rsidP="00A81007">
            <w:pPr>
              <w:jc w:val="center"/>
              <w:rPr>
                <w:b/>
                <w:szCs w:val="26"/>
              </w:rPr>
            </w:pPr>
          </w:p>
        </w:tc>
      </w:tr>
      <w:tr w:rsidR="00356235" w:rsidRPr="000E4184" w14:paraId="6FF11B61" w14:textId="77777777" w:rsidTr="00A81007">
        <w:tc>
          <w:tcPr>
            <w:tcW w:w="1838" w:type="dxa"/>
          </w:tcPr>
          <w:p w14:paraId="5C3CC1DC" w14:textId="77777777" w:rsidR="00356235" w:rsidRPr="000E4184" w:rsidRDefault="00356235" w:rsidP="00A81007">
            <w:pPr>
              <w:rPr>
                <w:rFonts w:eastAsia="Times New Roman" w:cs="Times New Roman"/>
                <w:szCs w:val="26"/>
                <w:lang w:eastAsia="lv-LV"/>
              </w:rPr>
            </w:pPr>
            <w:r w:rsidRPr="000E4184">
              <w:rPr>
                <w:rFonts w:eastAsia="Times New Roman" w:cs="Times New Roman"/>
                <w:szCs w:val="26"/>
                <w:lang w:eastAsia="lv-LV"/>
              </w:rPr>
              <w:t>Aprēķināšanas kārtība</w:t>
            </w:r>
          </w:p>
        </w:tc>
        <w:tc>
          <w:tcPr>
            <w:tcW w:w="3827" w:type="dxa"/>
          </w:tcPr>
          <w:p w14:paraId="21E5EE04" w14:textId="77777777" w:rsidR="00356235" w:rsidRPr="00EB571D" w:rsidRDefault="00356235" w:rsidP="00A81007">
            <w:pPr>
              <w:pStyle w:val="NormalWeb"/>
              <w:tabs>
                <w:tab w:val="left" w:pos="426"/>
              </w:tabs>
              <w:spacing w:after="0"/>
            </w:pPr>
            <w:r w:rsidRPr="00EB571D">
              <w:rPr>
                <w:u w:val="single"/>
              </w:rPr>
              <w:t>Kad bērns ievietots</w:t>
            </w:r>
            <w:r w:rsidRPr="00EB571D">
              <w:t>: Bruto at</w:t>
            </w:r>
            <w:r>
              <w:t>algojums</w:t>
            </w:r>
            <w:r w:rsidRPr="00EB571D">
              <w:t xml:space="preserve"> - 14,14 </w:t>
            </w:r>
            <w:r w:rsidRPr="00EB571D">
              <w:rPr>
                <w:i/>
              </w:rPr>
              <w:t>euro</w:t>
            </w:r>
            <w:r>
              <w:t xml:space="preserve"> x dienu skaits mēnesī (atbilst MK 91.punktam) </w:t>
            </w:r>
            <w:r w:rsidRPr="00EB571D">
              <w:t xml:space="preserve">+ 14,14 </w:t>
            </w:r>
            <w:r w:rsidRPr="00EB571D">
              <w:rPr>
                <w:i/>
              </w:rPr>
              <w:t>euro</w:t>
            </w:r>
            <w:r w:rsidRPr="00EB571D">
              <w:t xml:space="preserve"> par katru dienu, kurā bērns ievietots krīzes audžuģimenē</w:t>
            </w:r>
            <w:r>
              <w:t>.</w:t>
            </w:r>
            <w:r w:rsidRPr="00EB571D">
              <w:t xml:space="preserve"> </w:t>
            </w:r>
          </w:p>
          <w:p w14:paraId="0CE8C1CF" w14:textId="77777777" w:rsidR="00356235" w:rsidRPr="00EB571D" w:rsidRDefault="00356235" w:rsidP="00A81007">
            <w:pPr>
              <w:pStyle w:val="NormalWeb"/>
              <w:tabs>
                <w:tab w:val="left" w:pos="426"/>
              </w:tabs>
              <w:spacing w:after="0"/>
            </w:pPr>
            <w:r w:rsidRPr="00EB571D">
              <w:rPr>
                <w:u w:val="single"/>
              </w:rPr>
              <w:t xml:space="preserve">Trīs </w:t>
            </w:r>
            <w:r>
              <w:rPr>
                <w:u w:val="single"/>
              </w:rPr>
              <w:t xml:space="preserve">sekojošos </w:t>
            </w:r>
            <w:r w:rsidRPr="00EB571D">
              <w:rPr>
                <w:u w:val="single"/>
              </w:rPr>
              <w:t>mēnešus</w:t>
            </w:r>
            <w:r w:rsidRPr="00EB571D">
              <w:t xml:space="preserve"> pēc</w:t>
            </w:r>
            <w:r>
              <w:t xml:space="preserve"> mēneša, kad</w:t>
            </w:r>
            <w:r w:rsidRPr="00EB571D">
              <w:t xml:space="preserve"> bērna uzturēšanās </w:t>
            </w:r>
            <w:r>
              <w:t xml:space="preserve">ģimenē </w:t>
            </w:r>
            <w:r w:rsidRPr="00EB571D">
              <w:t>izbeig</w:t>
            </w:r>
            <w:r>
              <w:t>ta</w:t>
            </w:r>
            <w:r w:rsidRPr="00EB571D">
              <w:t>: Bruto at</w:t>
            </w:r>
            <w:r>
              <w:t>algojums</w:t>
            </w:r>
            <w:r w:rsidRPr="00EB571D">
              <w:t xml:space="preserve"> - 14,14 </w:t>
            </w:r>
            <w:r w:rsidRPr="00EB571D">
              <w:rPr>
                <w:i/>
              </w:rPr>
              <w:t>euro</w:t>
            </w:r>
            <w:r w:rsidRPr="00EB571D">
              <w:t xml:space="preserve"> dienā</w:t>
            </w:r>
            <w:r>
              <w:t>.</w:t>
            </w:r>
          </w:p>
        </w:tc>
        <w:tc>
          <w:tcPr>
            <w:tcW w:w="3969" w:type="dxa"/>
          </w:tcPr>
          <w:p w14:paraId="585FD812" w14:textId="77777777" w:rsidR="00356235" w:rsidRPr="00EB571D" w:rsidRDefault="00356235" w:rsidP="00A81007">
            <w:pPr>
              <w:pStyle w:val="NormalWeb"/>
              <w:tabs>
                <w:tab w:val="left" w:pos="426"/>
              </w:tabs>
              <w:spacing w:after="0"/>
            </w:pPr>
            <w:r w:rsidRPr="00EB571D">
              <w:t xml:space="preserve">Bruto </w:t>
            </w:r>
            <w:r>
              <w:t>atalgojums</w:t>
            </w:r>
            <w:r w:rsidRPr="00EB571D">
              <w:t xml:space="preserve"> - 28,27 </w:t>
            </w:r>
            <w:r w:rsidRPr="00EB571D">
              <w:rPr>
                <w:i/>
              </w:rPr>
              <w:t>euro</w:t>
            </w:r>
            <w:r w:rsidRPr="00EB571D">
              <w:t xml:space="preserve"> dienā x dienu skaits mēnesī</w:t>
            </w:r>
            <w:r>
              <w:t xml:space="preserve">, </w:t>
            </w:r>
            <w:r w:rsidRPr="00EB571D">
              <w:t>kurās bērns ievieto</w:t>
            </w:r>
            <w:r>
              <w:t>ts audžuģimenē ar smagiem funkcionāliem traucējumiem.</w:t>
            </w:r>
          </w:p>
        </w:tc>
      </w:tr>
      <w:tr w:rsidR="00356235" w:rsidRPr="000E4184" w14:paraId="20D66C61" w14:textId="77777777" w:rsidTr="00A81007">
        <w:tc>
          <w:tcPr>
            <w:tcW w:w="1838" w:type="dxa"/>
          </w:tcPr>
          <w:p w14:paraId="0FB44736" w14:textId="77777777" w:rsidR="00356235" w:rsidRPr="000E4184" w:rsidRDefault="00356235" w:rsidP="00A81007">
            <w:pPr>
              <w:rPr>
                <w:rFonts w:eastAsia="Times New Roman" w:cs="Times New Roman"/>
                <w:szCs w:val="26"/>
                <w:lang w:eastAsia="lv-LV"/>
              </w:rPr>
            </w:pPr>
            <w:r w:rsidRPr="000E4184">
              <w:rPr>
                <w:rFonts w:eastAsia="Times New Roman" w:cs="Times New Roman"/>
                <w:szCs w:val="26"/>
                <w:lang w:eastAsia="lv-LV"/>
              </w:rPr>
              <w:t>Izmaksas kār</w:t>
            </w:r>
            <w:r>
              <w:rPr>
                <w:rFonts w:eastAsia="Times New Roman" w:cs="Times New Roman"/>
                <w:szCs w:val="26"/>
                <w:lang w:eastAsia="lv-LV"/>
              </w:rPr>
              <w:t>tī</w:t>
            </w:r>
            <w:r w:rsidRPr="000E4184">
              <w:rPr>
                <w:rFonts w:eastAsia="Times New Roman" w:cs="Times New Roman"/>
                <w:szCs w:val="26"/>
                <w:lang w:eastAsia="lv-LV"/>
              </w:rPr>
              <w:t>ba</w:t>
            </w:r>
          </w:p>
        </w:tc>
        <w:tc>
          <w:tcPr>
            <w:tcW w:w="3827" w:type="dxa"/>
          </w:tcPr>
          <w:p w14:paraId="121C968C" w14:textId="77777777" w:rsidR="00356235" w:rsidRPr="00EB571D" w:rsidRDefault="00356235" w:rsidP="00A81007">
            <w:pPr>
              <w:pStyle w:val="NormalWeb"/>
              <w:numPr>
                <w:ilvl w:val="0"/>
                <w:numId w:val="5"/>
              </w:numPr>
              <w:tabs>
                <w:tab w:val="left" w:pos="317"/>
              </w:tabs>
              <w:spacing w:after="0"/>
              <w:ind w:left="0" w:firstLine="0"/>
              <w:jc w:val="left"/>
            </w:pPr>
            <w:r w:rsidRPr="00EB571D">
              <w:t xml:space="preserve">Izmaksā ar dienu, kad bērns ievietots un trīs </w:t>
            </w:r>
            <w:r>
              <w:t xml:space="preserve">sekojošos </w:t>
            </w:r>
            <w:r w:rsidRPr="00EB571D">
              <w:t>mēnešus pēc</w:t>
            </w:r>
            <w:r>
              <w:t xml:space="preserve"> mēneša, kad</w:t>
            </w:r>
            <w:r w:rsidRPr="00EB571D">
              <w:t xml:space="preserve"> bērna uzturēšanās krīzes audžuģimenē izbeig</w:t>
            </w:r>
            <w:r>
              <w:t>ta.</w:t>
            </w:r>
          </w:p>
          <w:p w14:paraId="6DC8279D" w14:textId="77777777" w:rsidR="00356235" w:rsidRPr="00C14C80" w:rsidRDefault="00356235" w:rsidP="00A81007">
            <w:pPr>
              <w:pStyle w:val="NormalWeb"/>
              <w:numPr>
                <w:ilvl w:val="0"/>
                <w:numId w:val="5"/>
              </w:numPr>
              <w:tabs>
                <w:tab w:val="left" w:pos="317"/>
              </w:tabs>
              <w:spacing w:after="0"/>
              <w:ind w:left="0" w:firstLine="0"/>
              <w:jc w:val="left"/>
              <w:rPr>
                <w:u w:val="single"/>
              </w:rPr>
            </w:pPr>
            <w:r w:rsidRPr="00EB571D">
              <w:t>Izmaksā par iepriekšējo mēnesi, bet ne vēlāk kā līdz nākamā mēneša divdesmitajam datumam</w:t>
            </w:r>
          </w:p>
        </w:tc>
        <w:tc>
          <w:tcPr>
            <w:tcW w:w="3969" w:type="dxa"/>
          </w:tcPr>
          <w:p w14:paraId="32A49910" w14:textId="77777777" w:rsidR="00356235" w:rsidRPr="00EB571D" w:rsidRDefault="00356235" w:rsidP="00A81007">
            <w:pPr>
              <w:pStyle w:val="NormalWeb"/>
              <w:numPr>
                <w:ilvl w:val="0"/>
                <w:numId w:val="5"/>
              </w:numPr>
              <w:tabs>
                <w:tab w:val="left" w:pos="317"/>
              </w:tabs>
              <w:spacing w:after="0"/>
              <w:ind w:left="34" w:firstLine="0"/>
              <w:jc w:val="left"/>
            </w:pPr>
            <w:r w:rsidRPr="00EB571D">
              <w:t>Izmaksā ar dienu, kad bērns ievietots</w:t>
            </w:r>
          </w:p>
          <w:p w14:paraId="6F90CB5C" w14:textId="77777777" w:rsidR="00356235" w:rsidRPr="00EB571D" w:rsidRDefault="00356235" w:rsidP="00A81007">
            <w:pPr>
              <w:pStyle w:val="NormalWeb"/>
              <w:numPr>
                <w:ilvl w:val="0"/>
                <w:numId w:val="5"/>
              </w:numPr>
              <w:tabs>
                <w:tab w:val="left" w:pos="317"/>
              </w:tabs>
              <w:spacing w:after="0"/>
              <w:ind w:left="34" w:firstLine="0"/>
              <w:jc w:val="left"/>
            </w:pPr>
            <w:r w:rsidRPr="00EB571D">
              <w:t>Izmaksā par iepriekšējo mēnesi, bet ne vēlāk kā līdz nākamā mēneša divdesmitajam datumam</w:t>
            </w:r>
            <w:r>
              <w:t>.</w:t>
            </w:r>
          </w:p>
        </w:tc>
      </w:tr>
      <w:tr w:rsidR="00356235" w:rsidRPr="000E4184" w14:paraId="682DAF9D" w14:textId="77777777" w:rsidTr="00A81007">
        <w:tc>
          <w:tcPr>
            <w:tcW w:w="9634" w:type="dxa"/>
            <w:gridSpan w:val="3"/>
          </w:tcPr>
          <w:p w14:paraId="5D0884B3" w14:textId="77777777" w:rsidR="00356235" w:rsidRDefault="00356235" w:rsidP="00A81007">
            <w:pPr>
              <w:pStyle w:val="NormalWeb"/>
              <w:spacing w:before="0" w:beforeAutospacing="0" w:after="0" w:afterAutospacing="0"/>
              <w:jc w:val="center"/>
              <w:rPr>
                <w:b/>
                <w:sz w:val="26"/>
                <w:szCs w:val="26"/>
              </w:rPr>
            </w:pPr>
          </w:p>
          <w:p w14:paraId="2AD7C176" w14:textId="77777777" w:rsidR="00356235" w:rsidRDefault="00356235" w:rsidP="00A81007">
            <w:pPr>
              <w:pStyle w:val="NormalWeb"/>
              <w:spacing w:before="0" w:beforeAutospacing="0" w:after="0" w:afterAutospacing="0"/>
              <w:jc w:val="center"/>
              <w:rPr>
                <w:b/>
                <w:sz w:val="26"/>
                <w:szCs w:val="26"/>
              </w:rPr>
            </w:pPr>
            <w:r w:rsidRPr="000E4184">
              <w:rPr>
                <w:b/>
                <w:sz w:val="26"/>
                <w:szCs w:val="26"/>
              </w:rPr>
              <w:t>Mājokļa iekārtošanas izdevumu vienreizēja kompensācija</w:t>
            </w:r>
          </w:p>
          <w:p w14:paraId="32259E11" w14:textId="77777777" w:rsidR="00356235" w:rsidRPr="000E4184" w:rsidRDefault="00356235" w:rsidP="00A81007">
            <w:pPr>
              <w:pStyle w:val="NormalWeb"/>
              <w:spacing w:before="0" w:beforeAutospacing="0" w:after="0" w:afterAutospacing="0"/>
              <w:jc w:val="center"/>
              <w:rPr>
                <w:sz w:val="26"/>
                <w:szCs w:val="26"/>
              </w:rPr>
            </w:pPr>
          </w:p>
        </w:tc>
      </w:tr>
      <w:tr w:rsidR="00356235" w:rsidRPr="000E4184" w14:paraId="2D2EA131" w14:textId="77777777" w:rsidTr="00A81007">
        <w:tc>
          <w:tcPr>
            <w:tcW w:w="1838" w:type="dxa"/>
          </w:tcPr>
          <w:p w14:paraId="3BB71824" w14:textId="77777777" w:rsidR="00356235" w:rsidRPr="000E4184" w:rsidRDefault="00356235" w:rsidP="00A81007">
            <w:pPr>
              <w:rPr>
                <w:rFonts w:eastAsia="Times New Roman" w:cs="Times New Roman"/>
                <w:szCs w:val="26"/>
                <w:lang w:eastAsia="lv-LV"/>
              </w:rPr>
            </w:pPr>
            <w:r w:rsidRPr="000E4184">
              <w:rPr>
                <w:rFonts w:eastAsia="Times New Roman" w:cs="Times New Roman"/>
                <w:szCs w:val="26"/>
                <w:lang w:eastAsia="lv-LV"/>
              </w:rPr>
              <w:t>Kompensācijas apmērs</w:t>
            </w:r>
          </w:p>
        </w:tc>
        <w:tc>
          <w:tcPr>
            <w:tcW w:w="3827" w:type="dxa"/>
          </w:tcPr>
          <w:p w14:paraId="7A25EB73" w14:textId="77777777" w:rsidR="00356235" w:rsidRPr="000E4184" w:rsidRDefault="00356235" w:rsidP="00A81007">
            <w:pPr>
              <w:pStyle w:val="NormalWeb"/>
              <w:spacing w:before="0" w:beforeAutospacing="0" w:after="0" w:afterAutospacing="0"/>
              <w:rPr>
                <w:sz w:val="26"/>
                <w:szCs w:val="26"/>
              </w:rPr>
            </w:pPr>
            <w:r w:rsidRPr="000E4184">
              <w:rPr>
                <w:sz w:val="26"/>
                <w:szCs w:val="26"/>
              </w:rPr>
              <w:t xml:space="preserve">ne vairāk kā 500 </w:t>
            </w:r>
            <w:r w:rsidRPr="000E4184">
              <w:rPr>
                <w:i/>
                <w:iCs/>
                <w:sz w:val="26"/>
                <w:szCs w:val="26"/>
              </w:rPr>
              <w:t>euro</w:t>
            </w:r>
          </w:p>
        </w:tc>
        <w:tc>
          <w:tcPr>
            <w:tcW w:w="3969" w:type="dxa"/>
          </w:tcPr>
          <w:p w14:paraId="1BC69AD5" w14:textId="77777777" w:rsidR="00356235" w:rsidRPr="000E4184" w:rsidRDefault="00356235" w:rsidP="00A81007">
            <w:pPr>
              <w:pStyle w:val="NormalWeb"/>
              <w:spacing w:before="0" w:beforeAutospacing="0" w:after="0" w:afterAutospacing="0"/>
              <w:rPr>
                <w:sz w:val="26"/>
                <w:szCs w:val="26"/>
              </w:rPr>
            </w:pPr>
            <w:r w:rsidRPr="000E4184">
              <w:rPr>
                <w:sz w:val="26"/>
                <w:szCs w:val="26"/>
              </w:rPr>
              <w:t xml:space="preserve">ne vairāk kā 500 </w:t>
            </w:r>
            <w:r w:rsidRPr="000E4184">
              <w:rPr>
                <w:i/>
                <w:iCs/>
                <w:sz w:val="26"/>
                <w:szCs w:val="26"/>
              </w:rPr>
              <w:t>euro</w:t>
            </w:r>
          </w:p>
        </w:tc>
      </w:tr>
      <w:tr w:rsidR="00356235" w:rsidRPr="00195E8B" w14:paraId="6341CCEB" w14:textId="77777777" w:rsidTr="00A81007">
        <w:tc>
          <w:tcPr>
            <w:tcW w:w="1838" w:type="dxa"/>
          </w:tcPr>
          <w:p w14:paraId="70EA9709" w14:textId="77777777" w:rsidR="00356235" w:rsidRPr="00195E8B" w:rsidRDefault="00356235" w:rsidP="00A81007">
            <w:pPr>
              <w:rPr>
                <w:rFonts w:eastAsia="Times New Roman" w:cs="Times New Roman"/>
                <w:szCs w:val="26"/>
                <w:lang w:eastAsia="lv-LV"/>
              </w:rPr>
            </w:pPr>
            <w:r w:rsidRPr="00195E8B">
              <w:rPr>
                <w:rFonts w:eastAsia="Times New Roman" w:cs="Times New Roman"/>
                <w:szCs w:val="26"/>
                <w:lang w:eastAsia="lv-LV"/>
              </w:rPr>
              <w:t>Piešķiršanas kārtība</w:t>
            </w:r>
          </w:p>
        </w:tc>
        <w:tc>
          <w:tcPr>
            <w:tcW w:w="3827" w:type="dxa"/>
          </w:tcPr>
          <w:p w14:paraId="72B123FC" w14:textId="77777777" w:rsidR="00356235" w:rsidRPr="00EB571D" w:rsidRDefault="00356235" w:rsidP="00A81007">
            <w:pPr>
              <w:pStyle w:val="ListParagraph"/>
              <w:numPr>
                <w:ilvl w:val="0"/>
                <w:numId w:val="4"/>
              </w:numPr>
              <w:tabs>
                <w:tab w:val="left" w:pos="317"/>
              </w:tabs>
              <w:ind w:left="34" w:firstLine="0"/>
              <w:jc w:val="left"/>
              <w:rPr>
                <w:rFonts w:cs="Times New Roman"/>
                <w:sz w:val="24"/>
                <w:szCs w:val="24"/>
              </w:rPr>
            </w:pPr>
            <w:r w:rsidRPr="00EB571D">
              <w:rPr>
                <w:rFonts w:cs="Times New Roman"/>
                <w:sz w:val="24"/>
                <w:szCs w:val="24"/>
              </w:rPr>
              <w:t>pieprasa sniegt pārskatu par mājokļa iekārtošanai izlietotajiem līdzekļiem pirms kompensācijas izmaksas;</w:t>
            </w:r>
          </w:p>
          <w:p w14:paraId="10BE7429" w14:textId="77777777" w:rsidR="00356235" w:rsidRPr="00EB571D" w:rsidRDefault="00356235" w:rsidP="00A81007">
            <w:pPr>
              <w:pStyle w:val="ListParagraph"/>
              <w:numPr>
                <w:ilvl w:val="0"/>
                <w:numId w:val="4"/>
              </w:numPr>
              <w:tabs>
                <w:tab w:val="left" w:pos="317"/>
              </w:tabs>
              <w:ind w:left="34" w:firstLine="0"/>
              <w:jc w:val="left"/>
              <w:rPr>
                <w:rFonts w:cs="Times New Roman"/>
                <w:sz w:val="24"/>
                <w:szCs w:val="24"/>
              </w:rPr>
            </w:pPr>
            <w:r w:rsidRPr="00EB571D">
              <w:rPr>
                <w:sz w:val="24"/>
                <w:szCs w:val="24"/>
              </w:rPr>
              <w:t xml:space="preserve">izmaksā </w:t>
            </w:r>
            <w:r w:rsidRPr="00EB571D">
              <w:rPr>
                <w:rFonts w:eastAsia="Times New Roman" w:cs="Times New Roman"/>
                <w:sz w:val="24"/>
                <w:szCs w:val="24"/>
                <w:lang w:eastAsia="lv-LV"/>
              </w:rPr>
              <w:t>30 dienu laikā no līguma noslēgšanas</w:t>
            </w:r>
          </w:p>
        </w:tc>
        <w:tc>
          <w:tcPr>
            <w:tcW w:w="3969" w:type="dxa"/>
          </w:tcPr>
          <w:p w14:paraId="757AF4E0" w14:textId="77777777" w:rsidR="00356235" w:rsidRPr="00EB571D" w:rsidRDefault="00356235" w:rsidP="00A81007">
            <w:pPr>
              <w:pStyle w:val="ListParagraph"/>
              <w:numPr>
                <w:ilvl w:val="0"/>
                <w:numId w:val="4"/>
              </w:numPr>
              <w:tabs>
                <w:tab w:val="left" w:pos="317"/>
              </w:tabs>
              <w:ind w:left="34" w:firstLine="0"/>
              <w:jc w:val="left"/>
              <w:rPr>
                <w:rFonts w:cs="Times New Roman"/>
                <w:sz w:val="24"/>
                <w:szCs w:val="24"/>
              </w:rPr>
            </w:pPr>
            <w:r w:rsidRPr="00EB571D">
              <w:rPr>
                <w:rFonts w:cs="Times New Roman"/>
                <w:sz w:val="24"/>
                <w:szCs w:val="24"/>
              </w:rPr>
              <w:t>pieprasa sniegt pārskatu par mājokļa iekārtošanai izlietotajiem līdzekļiem pirms kompensācijas izmaksas;</w:t>
            </w:r>
          </w:p>
          <w:p w14:paraId="0911271F" w14:textId="77777777" w:rsidR="00356235" w:rsidRPr="00C14C80" w:rsidRDefault="00356235" w:rsidP="00A81007">
            <w:pPr>
              <w:pStyle w:val="ListParagraph"/>
              <w:numPr>
                <w:ilvl w:val="0"/>
                <w:numId w:val="4"/>
              </w:numPr>
              <w:tabs>
                <w:tab w:val="left" w:pos="317"/>
              </w:tabs>
              <w:ind w:left="34" w:firstLine="0"/>
              <w:jc w:val="left"/>
              <w:rPr>
                <w:rFonts w:cs="Times New Roman"/>
                <w:sz w:val="24"/>
                <w:szCs w:val="24"/>
              </w:rPr>
            </w:pPr>
            <w:r w:rsidRPr="00EB571D">
              <w:rPr>
                <w:sz w:val="24"/>
                <w:szCs w:val="24"/>
              </w:rPr>
              <w:t xml:space="preserve">izmaksā </w:t>
            </w:r>
            <w:r w:rsidRPr="00EB571D">
              <w:rPr>
                <w:rFonts w:eastAsia="Times New Roman" w:cs="Times New Roman"/>
                <w:sz w:val="24"/>
                <w:szCs w:val="24"/>
                <w:lang w:eastAsia="lv-LV"/>
              </w:rPr>
              <w:t>30 dienu laikā no līguma noslēgšanas</w:t>
            </w:r>
          </w:p>
          <w:p w14:paraId="7216798B" w14:textId="77777777" w:rsidR="00356235" w:rsidRPr="00EB571D" w:rsidRDefault="00356235" w:rsidP="00A81007">
            <w:pPr>
              <w:pStyle w:val="ListParagraph"/>
              <w:tabs>
                <w:tab w:val="left" w:pos="317"/>
              </w:tabs>
              <w:ind w:left="34"/>
              <w:jc w:val="left"/>
              <w:rPr>
                <w:rFonts w:cs="Times New Roman"/>
                <w:sz w:val="24"/>
                <w:szCs w:val="24"/>
              </w:rPr>
            </w:pPr>
          </w:p>
        </w:tc>
      </w:tr>
    </w:tbl>
    <w:p w14:paraId="3F8218D5" w14:textId="77777777" w:rsidR="00C14C80" w:rsidRDefault="00C14C80" w:rsidP="00303AF6">
      <w:pPr>
        <w:pStyle w:val="NormalWeb"/>
        <w:spacing w:before="0" w:beforeAutospacing="0" w:after="0" w:afterAutospacing="0"/>
        <w:jc w:val="center"/>
        <w:rPr>
          <w:b/>
          <w:sz w:val="26"/>
          <w:szCs w:val="26"/>
        </w:rPr>
      </w:pPr>
    </w:p>
    <w:p w14:paraId="2AB74CC2" w14:textId="77777777" w:rsidR="00F32809" w:rsidRDefault="00F32809" w:rsidP="00303AF6">
      <w:pPr>
        <w:pStyle w:val="NormalWeb"/>
        <w:spacing w:before="0" w:beforeAutospacing="0" w:after="0" w:afterAutospacing="0"/>
        <w:jc w:val="center"/>
        <w:rPr>
          <w:b/>
          <w:sz w:val="26"/>
          <w:szCs w:val="26"/>
        </w:rPr>
      </w:pPr>
    </w:p>
    <w:p w14:paraId="125DB7F6" w14:textId="77777777" w:rsidR="00F32809" w:rsidRDefault="00F32809" w:rsidP="00303AF6">
      <w:pPr>
        <w:pStyle w:val="NormalWeb"/>
        <w:spacing w:before="0" w:beforeAutospacing="0" w:after="0" w:afterAutospacing="0"/>
        <w:jc w:val="center"/>
        <w:rPr>
          <w:b/>
          <w:sz w:val="26"/>
          <w:szCs w:val="26"/>
        </w:rPr>
      </w:pPr>
    </w:p>
    <w:p w14:paraId="4BB35BDC" w14:textId="77777777" w:rsidR="00F32809" w:rsidRDefault="00F32809" w:rsidP="00303AF6">
      <w:pPr>
        <w:pStyle w:val="NormalWeb"/>
        <w:spacing w:before="0" w:beforeAutospacing="0" w:after="0" w:afterAutospacing="0"/>
        <w:jc w:val="center"/>
        <w:rPr>
          <w:b/>
          <w:sz w:val="26"/>
          <w:szCs w:val="26"/>
        </w:rPr>
      </w:pPr>
    </w:p>
    <w:p w14:paraId="69839FE1" w14:textId="77777777" w:rsidR="00F32809" w:rsidRDefault="00F32809" w:rsidP="00303AF6">
      <w:pPr>
        <w:pStyle w:val="NormalWeb"/>
        <w:spacing w:before="0" w:beforeAutospacing="0" w:after="0" w:afterAutospacing="0"/>
        <w:jc w:val="center"/>
        <w:rPr>
          <w:b/>
          <w:sz w:val="26"/>
          <w:szCs w:val="26"/>
        </w:rPr>
      </w:pPr>
    </w:p>
    <w:p w14:paraId="1A95DC7F" w14:textId="77777777" w:rsidR="00F32809" w:rsidRDefault="00F32809" w:rsidP="00303AF6">
      <w:pPr>
        <w:pStyle w:val="NormalWeb"/>
        <w:spacing w:before="0" w:beforeAutospacing="0" w:after="0" w:afterAutospacing="0"/>
        <w:jc w:val="center"/>
        <w:rPr>
          <w:b/>
          <w:sz w:val="26"/>
          <w:szCs w:val="26"/>
        </w:rPr>
      </w:pPr>
    </w:p>
    <w:p w14:paraId="7C962769" w14:textId="77777777" w:rsidR="00F32809" w:rsidRDefault="00F32809" w:rsidP="00303AF6">
      <w:pPr>
        <w:pStyle w:val="NormalWeb"/>
        <w:spacing w:before="0" w:beforeAutospacing="0" w:after="0" w:afterAutospacing="0"/>
        <w:jc w:val="center"/>
        <w:rPr>
          <w:b/>
          <w:sz w:val="26"/>
          <w:szCs w:val="26"/>
        </w:rPr>
      </w:pPr>
    </w:p>
    <w:p w14:paraId="1D4514AB" w14:textId="77777777" w:rsidR="00F32809" w:rsidRDefault="00F32809" w:rsidP="00303AF6">
      <w:pPr>
        <w:pStyle w:val="NormalWeb"/>
        <w:spacing w:before="0" w:beforeAutospacing="0" w:after="0" w:afterAutospacing="0"/>
        <w:jc w:val="center"/>
        <w:rPr>
          <w:b/>
          <w:sz w:val="26"/>
          <w:szCs w:val="26"/>
        </w:rPr>
      </w:pPr>
    </w:p>
    <w:p w14:paraId="4243D630" w14:textId="77777777" w:rsidR="00F32809" w:rsidRDefault="00F32809" w:rsidP="00303AF6">
      <w:pPr>
        <w:pStyle w:val="NormalWeb"/>
        <w:spacing w:before="0" w:beforeAutospacing="0" w:after="0" w:afterAutospacing="0"/>
        <w:jc w:val="center"/>
        <w:rPr>
          <w:b/>
          <w:sz w:val="26"/>
          <w:szCs w:val="26"/>
        </w:rPr>
      </w:pPr>
    </w:p>
    <w:p w14:paraId="4C68E52A" w14:textId="77777777" w:rsidR="00F32809" w:rsidRDefault="00F32809" w:rsidP="00303AF6">
      <w:pPr>
        <w:pStyle w:val="NormalWeb"/>
        <w:spacing w:before="0" w:beforeAutospacing="0" w:after="0" w:afterAutospacing="0"/>
        <w:jc w:val="center"/>
        <w:rPr>
          <w:b/>
          <w:sz w:val="26"/>
          <w:szCs w:val="26"/>
        </w:rPr>
      </w:pPr>
    </w:p>
    <w:p w14:paraId="5B1525C6" w14:textId="77777777" w:rsidR="00F32809" w:rsidRDefault="00F32809" w:rsidP="00303AF6">
      <w:pPr>
        <w:pStyle w:val="NormalWeb"/>
        <w:spacing w:before="0" w:beforeAutospacing="0" w:after="0" w:afterAutospacing="0"/>
        <w:jc w:val="center"/>
        <w:rPr>
          <w:b/>
          <w:sz w:val="26"/>
          <w:szCs w:val="26"/>
        </w:rPr>
      </w:pPr>
    </w:p>
    <w:p w14:paraId="57C560D3" w14:textId="77777777" w:rsidR="00F32809" w:rsidRDefault="00F32809" w:rsidP="00303AF6">
      <w:pPr>
        <w:pStyle w:val="NormalWeb"/>
        <w:spacing w:before="0" w:beforeAutospacing="0" w:after="0" w:afterAutospacing="0"/>
        <w:jc w:val="center"/>
        <w:rPr>
          <w:b/>
          <w:sz w:val="26"/>
          <w:szCs w:val="26"/>
        </w:rPr>
      </w:pPr>
    </w:p>
    <w:p w14:paraId="100A56FA" w14:textId="0EFE91AB" w:rsidR="004339E0" w:rsidRDefault="003412DB" w:rsidP="00E54111">
      <w:pPr>
        <w:pStyle w:val="Heading2"/>
        <w:spacing w:before="0" w:line="240" w:lineRule="auto"/>
        <w:rPr>
          <w:rFonts w:eastAsia="Times New Roman"/>
          <w:b/>
          <w:lang w:eastAsia="lv-LV"/>
        </w:rPr>
      </w:pPr>
      <w:r w:rsidRPr="003412DB">
        <w:rPr>
          <w:b/>
          <w:lang w:eastAsia="lv-LV"/>
        </w:rPr>
        <w:t>2.</w:t>
      </w:r>
      <w:r w:rsidR="0027478C">
        <w:rPr>
          <w:b/>
          <w:lang w:eastAsia="lv-LV"/>
        </w:rPr>
        <w:t>11</w:t>
      </w:r>
      <w:r w:rsidR="009A60FE" w:rsidRPr="003412DB">
        <w:rPr>
          <w:b/>
          <w:lang w:eastAsia="lv-LV"/>
        </w:rPr>
        <w:t xml:space="preserve">. </w:t>
      </w:r>
      <w:r w:rsidRPr="003412DB">
        <w:rPr>
          <w:rFonts w:eastAsia="Times New Roman"/>
          <w:b/>
          <w:lang w:eastAsia="lv-LV"/>
        </w:rPr>
        <w:t>Atbalsta centra atbalsts bērna saskarsmes tiesības nodrošināšanā</w:t>
      </w:r>
    </w:p>
    <w:p w14:paraId="5726FD99" w14:textId="77777777" w:rsidR="00E54111" w:rsidRPr="00E54111" w:rsidRDefault="00E54111" w:rsidP="00E54111">
      <w:pPr>
        <w:spacing w:after="0" w:line="240" w:lineRule="auto"/>
        <w:rPr>
          <w:lang w:eastAsia="lv-LV"/>
        </w:rPr>
      </w:pPr>
    </w:p>
    <w:p w14:paraId="77B76B11" w14:textId="18A6DB00" w:rsidR="001867B8" w:rsidRDefault="00457E9A" w:rsidP="00E54111">
      <w:pPr>
        <w:pStyle w:val="NormalWeb"/>
        <w:spacing w:before="0" w:beforeAutospacing="0" w:after="0" w:afterAutospacing="0"/>
        <w:ind w:firstLine="720"/>
      </w:pPr>
      <w:r w:rsidRPr="001867B8">
        <w:t xml:space="preserve">Audžuģimenē ievietotā bērna un viņa vecāku, brāļu un māsu, kā arī citu ģimenes locekļu un tuvu cilvēku attiecības un kontakti uzturami ciešā sadarbībā starp </w:t>
      </w:r>
      <w:r w:rsidR="001867B8">
        <w:t xml:space="preserve">bāriņtiesu, </w:t>
      </w:r>
      <w:r w:rsidRPr="001867B8">
        <w:t xml:space="preserve">audžuģimeni </w:t>
      </w:r>
      <w:r w:rsidR="00B41187">
        <w:t>vai</w:t>
      </w:r>
      <w:r w:rsidRPr="001867B8">
        <w:t xml:space="preserve"> specializēto audžuģimeni</w:t>
      </w:r>
      <w:r w:rsidR="001867B8">
        <w:t xml:space="preserve"> un</w:t>
      </w:r>
      <w:r w:rsidRPr="001867B8">
        <w:t xml:space="preserve"> Atbalsta centru</w:t>
      </w:r>
      <w:r w:rsidR="001867B8">
        <w:t>.</w:t>
      </w:r>
    </w:p>
    <w:p w14:paraId="5293587F" w14:textId="5DC01E4F" w:rsidR="001867B8" w:rsidRDefault="00457E9A" w:rsidP="00457E9A">
      <w:pPr>
        <w:pStyle w:val="NormalWeb"/>
        <w:spacing w:before="0" w:beforeAutospacing="0" w:after="0" w:afterAutospacing="0"/>
        <w:ind w:firstLine="720"/>
      </w:pPr>
      <w:r w:rsidRPr="001867B8">
        <w:t xml:space="preserve"> </w:t>
      </w:r>
    </w:p>
    <w:p w14:paraId="59E3E5EF" w14:textId="77777777" w:rsidR="00B41187" w:rsidRDefault="00B41187" w:rsidP="00B41187">
      <w:pPr>
        <w:pStyle w:val="tv213"/>
        <w:spacing w:before="0" w:beforeAutospacing="0" w:after="0" w:afterAutospacing="0"/>
        <w:ind w:firstLine="720"/>
        <w:rPr>
          <w:shd w:val="clear" w:color="auto" w:fill="FFFFFF" w:themeFill="background1"/>
        </w:rPr>
      </w:pPr>
      <w:r w:rsidRPr="00C76FCF">
        <w:rPr>
          <w:shd w:val="clear" w:color="auto" w:fill="FFFFFF" w:themeFill="background1"/>
        </w:rPr>
        <w:t xml:space="preserve">Atbilstoši normatīvajos aktos noteiktajam, bāriņtiesa ir tā institūcija, kura </w:t>
      </w:r>
      <w:r w:rsidRPr="00C76FCF">
        <w:rPr>
          <w:shd w:val="clear" w:color="auto" w:fill="FFFFFF"/>
        </w:rPr>
        <w:t>seko, lai audžuģimene (specializētā audžuģimene) veicinātu bērna un vecāka saskarsmi.</w:t>
      </w:r>
      <w:r w:rsidRPr="00C76FCF">
        <w:rPr>
          <w:rStyle w:val="FootnoteReference"/>
          <w:shd w:val="clear" w:color="auto" w:fill="FFFFFF"/>
        </w:rPr>
        <w:footnoteReference w:id="38"/>
      </w:r>
      <w:r w:rsidRPr="00C76FCF">
        <w:rPr>
          <w:shd w:val="clear" w:color="auto" w:fill="FFFFFF"/>
        </w:rPr>
        <w:t xml:space="preserve"> Tostarp, bāriņtiesai pieņemams lēmums </w:t>
      </w:r>
      <w:r w:rsidRPr="00C76FCF">
        <w:rPr>
          <w:shd w:val="clear" w:color="auto" w:fill="FFFFFF" w:themeFill="background1"/>
        </w:rPr>
        <w:t>par no ģimenes šķirta bērna saskarsmes ierobežošanu, ja tas kaitē bērnam (tostarp, ne tikai lemt par aizliegumu saskarsmes īstenošanai, bet noteikt tās īstenošanu trešās personas klātbūtnē; noteikt kārtību kādā saskarsme īstenojama ar vēstuļu, videozvanu starpniecību utt.).</w:t>
      </w:r>
      <w:r w:rsidRPr="00C76FCF">
        <w:rPr>
          <w:rStyle w:val="FootnoteReference"/>
          <w:shd w:val="clear" w:color="auto" w:fill="FFFFFF" w:themeFill="background1"/>
        </w:rPr>
        <w:footnoteReference w:id="39"/>
      </w:r>
      <w:r w:rsidRPr="00C76FCF">
        <w:rPr>
          <w:shd w:val="clear" w:color="auto" w:fill="FFFFFF" w:themeFill="background1"/>
        </w:rPr>
        <w:t xml:space="preserve"> </w:t>
      </w:r>
    </w:p>
    <w:p w14:paraId="2803C4BB" w14:textId="77777777" w:rsidR="002C0921" w:rsidRDefault="002C0921" w:rsidP="00B41187">
      <w:pPr>
        <w:pStyle w:val="tv213"/>
        <w:spacing w:before="0" w:beforeAutospacing="0" w:after="0" w:afterAutospacing="0"/>
        <w:ind w:firstLine="720"/>
        <w:rPr>
          <w:shd w:val="clear" w:color="auto" w:fill="FFFFFF" w:themeFill="background1"/>
        </w:rPr>
      </w:pPr>
    </w:p>
    <w:p w14:paraId="16F8D78C" w14:textId="54987411" w:rsidR="00B41187" w:rsidRDefault="00B41187" w:rsidP="00B41187">
      <w:pPr>
        <w:pStyle w:val="tv213"/>
        <w:spacing w:before="0" w:beforeAutospacing="0" w:after="0" w:afterAutospacing="0"/>
        <w:ind w:firstLine="720"/>
      </w:pPr>
      <w:r w:rsidRPr="00C76FCF">
        <w:rPr>
          <w:shd w:val="clear" w:color="auto" w:fill="FFFFFF" w:themeFill="background1"/>
        </w:rPr>
        <w:t xml:space="preserve">Ievērojot, ka bāriņtiesa </w:t>
      </w:r>
      <w:r w:rsidRPr="00C76FCF">
        <w:rPr>
          <w:shd w:val="clear" w:color="auto" w:fill="FFFFFF"/>
        </w:rPr>
        <w:t xml:space="preserve">pārstāv audžuģimenē vai specializētā audžuģimenē ievietota bērna personiskās un mantiskās intereses un tiesības, audžuģimenei vai specializētajai audžuģimenei bērna saskarsmes tiesības ar bioloģiskajiem vecākiem jāsaskaņo ar bāriņtiesu, kas lēmusi par bērna ievietošanu audžuģimenē vai specializētajā audžuģimenē. </w:t>
      </w:r>
      <w:r w:rsidR="001D2BDA">
        <w:rPr>
          <w:shd w:val="clear" w:color="auto" w:fill="FFFFFF"/>
        </w:rPr>
        <w:t xml:space="preserve">Tostarp </w:t>
      </w:r>
      <w:r w:rsidRPr="00C76FCF">
        <w:rPr>
          <w:shd w:val="clear" w:color="auto" w:fill="FFFFFF"/>
        </w:rPr>
        <w:t>bāriņtiesas  kompetencē būtu palīdzēt vienoties un noteikt saskarsmes īstenošanas kārtību kā tādu</w:t>
      </w:r>
      <w:r>
        <w:rPr>
          <w:shd w:val="clear" w:color="auto" w:fill="FFFFFF"/>
        </w:rPr>
        <w:t>,</w:t>
      </w:r>
      <w:r w:rsidRPr="00C76FCF">
        <w:rPr>
          <w:shd w:val="clear" w:color="auto" w:fill="FFFFFF"/>
        </w:rPr>
        <w:t xml:space="preserve"> ievērojot katra bērna vajadzības un inter</w:t>
      </w:r>
      <w:r w:rsidR="003761BA">
        <w:rPr>
          <w:shd w:val="clear" w:color="auto" w:fill="FFFFFF"/>
        </w:rPr>
        <w:t>e</w:t>
      </w:r>
      <w:r w:rsidRPr="00C76FCF">
        <w:rPr>
          <w:shd w:val="clear" w:color="auto" w:fill="FFFFFF"/>
        </w:rPr>
        <w:t xml:space="preserve">ses, it īpaši bērna ārpusģimenes aprūpes </w:t>
      </w:r>
      <w:r w:rsidR="003761BA" w:rsidRPr="00C76FCF">
        <w:rPr>
          <w:shd w:val="clear" w:color="auto" w:fill="FFFFFF"/>
        </w:rPr>
        <w:t>nodrošināšanas</w:t>
      </w:r>
      <w:r w:rsidRPr="00C76FCF">
        <w:rPr>
          <w:shd w:val="clear" w:color="auto" w:fill="FFFFFF"/>
        </w:rPr>
        <w:t xml:space="preserve"> sākumposmā. Visbiežāk vienošanās par saskarsmes īstenošanas kārtības noteikšanu panākama tikšanās (saruna) laikā, kur</w:t>
      </w:r>
      <w:r>
        <w:rPr>
          <w:shd w:val="clear" w:color="auto" w:fill="FFFFFF"/>
        </w:rPr>
        <w:t>ā</w:t>
      </w:r>
      <w:r w:rsidRPr="00C76FCF">
        <w:rPr>
          <w:shd w:val="clear" w:color="auto" w:fill="FFFFFF"/>
        </w:rPr>
        <w:t xml:space="preserve"> piedalās gan bērna bioloģiskā ģimene, gan Atbalsta centra speciālisti, gan audžuģimenes vai specializētās audžuģimenes pārstāvis, lai visām iesaistītajām pusēm būtu vienota informācija un izpratne par saskarsmes kārtības nodrošināšanu. </w:t>
      </w:r>
      <w:r w:rsidR="001D2BDA">
        <w:rPr>
          <w:shd w:val="clear" w:color="auto" w:fill="FFFFFF"/>
        </w:rPr>
        <w:t xml:space="preserve">Atbalsta centram </w:t>
      </w:r>
      <w:r w:rsidRPr="00480DD0">
        <w:t xml:space="preserve">jāņem vērā </w:t>
      </w:r>
      <w:r w:rsidRPr="009056D1">
        <w:t>bāriņtiesas sniegtā informācija</w:t>
      </w:r>
      <w:r w:rsidRPr="00480DD0">
        <w:t xml:space="preserve"> par saskarsmes kārtību, iespējamajiem ierobežojumiem</w:t>
      </w:r>
      <w:r>
        <w:t xml:space="preserve"> u.c. informācija.</w:t>
      </w:r>
    </w:p>
    <w:p w14:paraId="6C23D321" w14:textId="77777777" w:rsidR="002C0921" w:rsidRDefault="002C0921" w:rsidP="00B41187">
      <w:pPr>
        <w:pStyle w:val="tv213"/>
        <w:spacing w:before="0" w:beforeAutospacing="0" w:after="0" w:afterAutospacing="0"/>
        <w:ind w:firstLine="720"/>
      </w:pPr>
    </w:p>
    <w:p w14:paraId="6371C18A" w14:textId="6EDA1A32" w:rsidR="00B41187" w:rsidRDefault="00B41187" w:rsidP="00B41187">
      <w:pPr>
        <w:pStyle w:val="tv213"/>
        <w:spacing w:before="0" w:beforeAutospacing="0" w:after="0" w:afterAutospacing="0"/>
        <w:ind w:firstLine="720"/>
      </w:pPr>
      <w:r>
        <w:t xml:space="preserve">Ievērojot minēto, </w:t>
      </w:r>
      <w:r w:rsidRPr="00C76FCF">
        <w:t>Atbalsta centra pienākum</w:t>
      </w:r>
      <w:r>
        <w:t>s ir</w:t>
      </w:r>
      <w:r w:rsidRPr="00C76FCF">
        <w:t xml:space="preserve"> organizēt audžuģimenē vai specializētajā audžuģimenē ievietotā bērna saskarsmi ar vecākiem, brāļiem (pusbrāļiem), māsām (pusmāsām), radiniekiem vai bērnam tuvām personām.</w:t>
      </w:r>
      <w:r w:rsidRPr="00C76FCF">
        <w:rPr>
          <w:rStyle w:val="FootnoteReference"/>
        </w:rPr>
        <w:footnoteReference w:id="40"/>
      </w:r>
      <w:r>
        <w:t xml:space="preserve"> Proti, ievērojot, ka </w:t>
      </w:r>
      <w:r w:rsidRPr="006F7B74">
        <w:t>audžuģimenei nav obligāts pienākums nodrošināt bērna ar viņa ģimenes tikšanos savā dzīvesvietā</w:t>
      </w:r>
      <w:r>
        <w:t>, plānojot saskarsmes īstenošanu, jau sākotnēji vienojoties par saskarsmes kārtības īstenošanu var paredzēt, ka tā nodrošināma A</w:t>
      </w:r>
      <w:r w:rsidRPr="006F7B74">
        <w:t>tbalsta centr</w:t>
      </w:r>
      <w:r>
        <w:t>a</w:t>
      </w:r>
      <w:r w:rsidRPr="006F7B74">
        <w:t xml:space="preserve"> (vismaz sākotnēji) </w:t>
      </w:r>
      <w:r>
        <w:t>telpās</w:t>
      </w:r>
      <w:r w:rsidRPr="006F7B74">
        <w:t>, kā arī</w:t>
      </w:r>
      <w:r>
        <w:t xml:space="preserve"> vienoties par </w:t>
      </w:r>
      <w:r w:rsidRPr="006F7B74">
        <w:t xml:space="preserve">speciālista atbalstu, gan veicinot dialogu starp audžuģimeni un bērna tuviniekiem, gan nodrošinot klātbūtni konkrētās </w:t>
      </w:r>
      <w:r>
        <w:t>tikšanās reizēs, ja tas ir nepie</w:t>
      </w:r>
      <w:r w:rsidRPr="006F7B74">
        <w:t xml:space="preserve">ciešams. </w:t>
      </w:r>
      <w:r>
        <w:t xml:space="preserve">Norādāms, ka </w:t>
      </w:r>
      <w:r w:rsidRPr="006F7B74">
        <w:t xml:space="preserve">speciālisti var profesionāli novērtēt situācijas gadījumos, </w:t>
      </w:r>
      <w:r>
        <w:t xml:space="preserve">ja </w:t>
      </w:r>
      <w:r w:rsidRPr="006F7B74">
        <w:t xml:space="preserve">bērna saskarsme ar vecākiem vai citiem tuviem cilvēkiem </w:t>
      </w:r>
      <w:r>
        <w:t xml:space="preserve">būtu </w:t>
      </w:r>
      <w:r w:rsidRPr="006F7B74">
        <w:t>ierobežojama un nepieciešamības gadījumā informēt bāriņtiesu par nepieciešamību pieņemt lēmumu par saskarsmes ierobežošanu. Vienlaikus norādāms, ka ievērojot bērna labākās in</w:t>
      </w:r>
      <w:r>
        <w:t>te</w:t>
      </w:r>
      <w:r w:rsidRPr="006F7B74">
        <w:t>r</w:t>
      </w:r>
      <w:r>
        <w:t>e</w:t>
      </w:r>
      <w:r w:rsidRPr="006F7B74">
        <w:t xml:space="preserve">ses, gadījumos, ja nepastāv apdraudoši apstākļi un visas iesaistītās puses piekrīt, bērna un viņa izcelsmes ģimenes pārstāvju tikšanās organizējama bērnam drošos un ierastos apstākļos – audžuģimenes dzīvesvietā. </w:t>
      </w:r>
    </w:p>
    <w:p w14:paraId="301724CF" w14:textId="601351A8" w:rsidR="008D3C73" w:rsidRDefault="008D3C73" w:rsidP="00B41187">
      <w:pPr>
        <w:pStyle w:val="tv213"/>
        <w:spacing w:before="0" w:beforeAutospacing="0" w:after="0" w:afterAutospacing="0"/>
        <w:ind w:firstLine="720"/>
      </w:pPr>
    </w:p>
    <w:p w14:paraId="4D753BEA" w14:textId="5366BE74" w:rsidR="008D3C73" w:rsidRDefault="008D3C73" w:rsidP="008D3C73">
      <w:pPr>
        <w:pStyle w:val="tv213"/>
        <w:spacing w:before="0" w:beforeAutospacing="0" w:after="0" w:afterAutospacing="0"/>
        <w:ind w:firstLine="720"/>
      </w:pPr>
      <w:r w:rsidRPr="001867B8">
        <w:t xml:space="preserve">Gadījumos, kad audžuģimenei </w:t>
      </w:r>
      <w:r>
        <w:t xml:space="preserve">vai specializētajai audžuģimenei </w:t>
      </w:r>
      <w:r w:rsidRPr="001867B8">
        <w:t>pašai var rasties kādas psiholoģiskas vai emocionālas grūtības pieņemt ģimenē uzņemtā bērna kontaktēšanos ar bioloģiskajiem vecākiem, vai akceptēt bērna bioloģisko vecāku klātbūtni bērnam nozīmīgos pasākumos, svarīgi</w:t>
      </w:r>
      <w:r>
        <w:t>, ka par šiem jautājumiem ģimenei iespējams vērsties pie</w:t>
      </w:r>
      <w:r w:rsidRPr="001867B8">
        <w:t xml:space="preserve"> Atbalsta centra speciālistiem,</w:t>
      </w:r>
      <w:r>
        <w:t xml:space="preserve"> lai</w:t>
      </w:r>
      <w:r w:rsidRPr="001867B8">
        <w:t xml:space="preserve"> saņemt konsultāciju un atbalstu, kā arī rast situācijai atbilstošu risinājumu.</w:t>
      </w:r>
    </w:p>
    <w:p w14:paraId="6417C402" w14:textId="77777777" w:rsidR="002C0921" w:rsidRDefault="002C0921" w:rsidP="00B41187">
      <w:pPr>
        <w:pStyle w:val="tv213"/>
        <w:spacing w:before="0" w:beforeAutospacing="0" w:after="0" w:afterAutospacing="0"/>
        <w:ind w:firstLine="720"/>
        <w:rPr>
          <w:shd w:val="clear" w:color="auto" w:fill="FFFFFF" w:themeFill="background1"/>
        </w:rPr>
      </w:pPr>
    </w:p>
    <w:p w14:paraId="1E1AC75E" w14:textId="51613C13" w:rsidR="00B41187" w:rsidRPr="00C76FCF" w:rsidRDefault="001D2BDA" w:rsidP="00B41187">
      <w:pPr>
        <w:pStyle w:val="tv213"/>
        <w:spacing w:before="0" w:beforeAutospacing="0" w:after="0" w:afterAutospacing="0"/>
        <w:ind w:firstLine="720"/>
      </w:pPr>
      <w:r>
        <w:rPr>
          <w:shd w:val="clear" w:color="auto" w:fill="FFFFFF" w:themeFill="background1"/>
        </w:rPr>
        <w:lastRenderedPageBreak/>
        <w:t xml:space="preserve">Papildus </w:t>
      </w:r>
      <w:r w:rsidR="002C0921">
        <w:rPr>
          <w:shd w:val="clear" w:color="auto" w:fill="FFFFFF" w:themeFill="background1"/>
        </w:rPr>
        <w:t>skaidrojams,</w:t>
      </w:r>
      <w:r>
        <w:rPr>
          <w:shd w:val="clear" w:color="auto" w:fill="FFFFFF" w:themeFill="background1"/>
        </w:rPr>
        <w:t xml:space="preserve"> ka Atbalsta centram sadarbībā ar audžuģimeni vai specializēto audžuģimeni nepieciešams ņemt vērā, ka </w:t>
      </w:r>
      <w:r w:rsidR="00B41187">
        <w:t xml:space="preserve">audžuģimenei vai specializētajai audžuģimenei </w:t>
      </w:r>
      <w:r w:rsidR="00B41187" w:rsidRPr="00C76FCF">
        <w:t xml:space="preserve"> </w:t>
      </w:r>
      <w:r w:rsidR="00B41187">
        <w:rPr>
          <w:shd w:val="clear" w:color="auto" w:fill="FFFFFF" w:themeFill="background1"/>
        </w:rPr>
        <w:t>jā</w:t>
      </w:r>
      <w:r w:rsidR="00B41187" w:rsidRPr="00C76FCF">
        <w:t>informē</w:t>
      </w:r>
      <w:r w:rsidR="00B41187">
        <w:t xml:space="preserve"> bērna vecāki </w:t>
      </w:r>
      <w:r w:rsidR="00B41187" w:rsidRPr="00C76FCF">
        <w:t>par bērna attīstību un veicināt ģimenes saišu atjaunošanos</w:t>
      </w:r>
      <w:r w:rsidR="00B41187">
        <w:t>.</w:t>
      </w:r>
      <w:r w:rsidR="00B41187" w:rsidRPr="00C76FCF">
        <w:rPr>
          <w:rStyle w:val="FootnoteReference"/>
          <w:rFonts w:eastAsiaTheme="majorEastAsia"/>
        </w:rPr>
        <w:footnoteReference w:id="41"/>
      </w:r>
      <w:r w:rsidR="00B41187">
        <w:t xml:space="preserve"> </w:t>
      </w:r>
      <w:r>
        <w:t>P</w:t>
      </w:r>
      <w:r w:rsidR="00B41187">
        <w:t xml:space="preserve">at gadījumā, ja bāriņtiesa lēmusi par bērna saskarsmes ar vecākiem ierobežošanu, minētais apstāklis neatceļ pienākumu audžuģimenei vai specializētajai audžuģimenei informēt bērna vecākus par bērna attīstību. </w:t>
      </w:r>
      <w:r>
        <w:t xml:space="preserve">Tādējādi nepieciešamības gadījumā jau sākotnēji būtu veicama vienošanās par </w:t>
      </w:r>
      <w:r w:rsidR="002C0921">
        <w:t xml:space="preserve">audžuģimenes vai specializētās audžuģimenes un bērna vecāku starpā veicamo informācijas aprites </w:t>
      </w:r>
      <w:r>
        <w:t>kārtību un sniedzamo informācijas apjomu</w:t>
      </w:r>
      <w:r w:rsidR="002C0921">
        <w:t>.</w:t>
      </w:r>
      <w:r>
        <w:t xml:space="preserve"> </w:t>
      </w:r>
      <w:r w:rsidR="00B41187">
        <w:t xml:space="preserve"> </w:t>
      </w:r>
    </w:p>
    <w:p w14:paraId="045F1AC6" w14:textId="77777777" w:rsidR="00B41187" w:rsidRPr="00911F90" w:rsidRDefault="00B41187" w:rsidP="00B41187">
      <w:pPr>
        <w:pStyle w:val="tv213"/>
        <w:spacing w:before="0" w:beforeAutospacing="0" w:after="0" w:afterAutospacing="0"/>
        <w:ind w:firstLine="720"/>
      </w:pPr>
    </w:p>
    <w:p w14:paraId="1FA5AAD6" w14:textId="07F36309" w:rsidR="009A60FE" w:rsidRDefault="00B41187" w:rsidP="008D3C73">
      <w:pPr>
        <w:spacing w:after="0" w:line="240" w:lineRule="auto"/>
        <w:ind w:firstLine="720"/>
        <w:rPr>
          <w:rFonts w:cs="Times New Roman"/>
          <w:sz w:val="24"/>
          <w:szCs w:val="24"/>
        </w:rPr>
      </w:pPr>
      <w:r w:rsidRPr="00480DD0">
        <w:rPr>
          <w:rFonts w:cs="Times New Roman"/>
          <w:sz w:val="24"/>
          <w:szCs w:val="24"/>
        </w:rPr>
        <w:t xml:space="preserve">Vienlaikus jāuzsver, ka bāriņtiesai ir pienākums iegūt informāciju no </w:t>
      </w:r>
      <w:r w:rsidR="00D53962">
        <w:rPr>
          <w:rFonts w:cs="Times New Roman"/>
          <w:sz w:val="24"/>
          <w:szCs w:val="24"/>
        </w:rPr>
        <w:t xml:space="preserve">Atbalsta centra un </w:t>
      </w:r>
      <w:r w:rsidRPr="00480DD0">
        <w:rPr>
          <w:rFonts w:cs="Times New Roman"/>
          <w:sz w:val="24"/>
          <w:szCs w:val="24"/>
        </w:rPr>
        <w:t xml:space="preserve">audžuģimenes </w:t>
      </w:r>
      <w:r>
        <w:rPr>
          <w:rFonts w:cs="Times New Roman"/>
          <w:sz w:val="24"/>
          <w:szCs w:val="24"/>
        </w:rPr>
        <w:t xml:space="preserve">vai specializētās audžuģimenes, </w:t>
      </w:r>
      <w:r w:rsidRPr="00480DD0">
        <w:rPr>
          <w:rFonts w:cs="Times New Roman"/>
          <w:sz w:val="24"/>
          <w:szCs w:val="24"/>
        </w:rPr>
        <w:t>par vecāku saskarsmi ar bērnu</w:t>
      </w:r>
      <w:r>
        <w:rPr>
          <w:rFonts w:cs="Times New Roman"/>
          <w:sz w:val="24"/>
          <w:szCs w:val="24"/>
        </w:rPr>
        <w:t>. Iegūt</w:t>
      </w:r>
      <w:r w:rsidR="00D53962">
        <w:rPr>
          <w:rFonts w:cs="Times New Roman"/>
          <w:sz w:val="24"/>
          <w:szCs w:val="24"/>
        </w:rPr>
        <w:t>o</w:t>
      </w:r>
      <w:r>
        <w:rPr>
          <w:rFonts w:cs="Times New Roman"/>
          <w:sz w:val="24"/>
          <w:szCs w:val="24"/>
        </w:rPr>
        <w:t xml:space="preserve"> informācij</w:t>
      </w:r>
      <w:r w:rsidR="00D53962">
        <w:rPr>
          <w:rFonts w:cs="Times New Roman"/>
          <w:sz w:val="24"/>
          <w:szCs w:val="24"/>
        </w:rPr>
        <w:t xml:space="preserve">u bāriņtiesa var vērtēt </w:t>
      </w:r>
      <w:r>
        <w:rPr>
          <w:rFonts w:cs="Times New Roman"/>
          <w:sz w:val="24"/>
          <w:szCs w:val="24"/>
        </w:rPr>
        <w:t xml:space="preserve">gan aizgādības lietas kontekstā, lemjot par iespēju </w:t>
      </w:r>
      <w:r w:rsidR="00D53962">
        <w:rPr>
          <w:rFonts w:cs="Times New Roman"/>
          <w:sz w:val="24"/>
          <w:szCs w:val="24"/>
        </w:rPr>
        <w:t xml:space="preserve">vecākiem </w:t>
      </w:r>
      <w:r>
        <w:rPr>
          <w:rFonts w:cs="Times New Roman"/>
          <w:sz w:val="24"/>
          <w:szCs w:val="24"/>
        </w:rPr>
        <w:t xml:space="preserve">atjaunot pārtrauktās aizgādības tiesības, gan lēmuma pieņemšanā </w:t>
      </w:r>
      <w:r w:rsidRPr="00480DD0">
        <w:rPr>
          <w:sz w:val="24"/>
          <w:szCs w:val="24"/>
        </w:rPr>
        <w:t>par personisku attiecību un tiešu kontaktu uzturēšanas tiesību ierobežošanu.</w:t>
      </w:r>
    </w:p>
    <w:p w14:paraId="3015A7C4" w14:textId="22A14F48" w:rsidR="00F523EF" w:rsidRDefault="00F523EF" w:rsidP="008D3C73">
      <w:pPr>
        <w:spacing w:after="0" w:line="240" w:lineRule="auto"/>
        <w:ind w:firstLine="720"/>
        <w:rPr>
          <w:rFonts w:cs="Times New Roman"/>
          <w:sz w:val="24"/>
          <w:szCs w:val="24"/>
        </w:rPr>
      </w:pPr>
    </w:p>
    <w:p w14:paraId="216B4F48" w14:textId="502BEB87" w:rsidR="00F523EF" w:rsidRDefault="00F523EF" w:rsidP="008D3C73">
      <w:pPr>
        <w:spacing w:after="0" w:line="240" w:lineRule="auto"/>
        <w:ind w:firstLine="720"/>
        <w:rPr>
          <w:rFonts w:cs="Times New Roman"/>
          <w:sz w:val="24"/>
          <w:szCs w:val="24"/>
        </w:rPr>
      </w:pPr>
    </w:p>
    <w:p w14:paraId="3FF77575" w14:textId="61EB24D3" w:rsidR="00F523EF" w:rsidRDefault="00F523EF" w:rsidP="008D3C73">
      <w:pPr>
        <w:spacing w:after="0" w:line="240" w:lineRule="auto"/>
        <w:ind w:firstLine="720"/>
        <w:rPr>
          <w:rFonts w:cs="Times New Roman"/>
          <w:sz w:val="24"/>
          <w:szCs w:val="24"/>
        </w:rPr>
      </w:pPr>
    </w:p>
    <w:p w14:paraId="14F0AA17" w14:textId="7ED5A464" w:rsidR="00F523EF" w:rsidRDefault="00F523EF" w:rsidP="008D3C73">
      <w:pPr>
        <w:spacing w:after="0" w:line="240" w:lineRule="auto"/>
        <w:ind w:firstLine="720"/>
        <w:rPr>
          <w:rFonts w:cs="Times New Roman"/>
          <w:sz w:val="24"/>
          <w:szCs w:val="24"/>
        </w:rPr>
      </w:pPr>
    </w:p>
    <w:p w14:paraId="65108E48" w14:textId="79B3B775" w:rsidR="00F523EF" w:rsidRDefault="00F523EF" w:rsidP="008D3C73">
      <w:pPr>
        <w:spacing w:after="0" w:line="240" w:lineRule="auto"/>
        <w:ind w:firstLine="720"/>
        <w:rPr>
          <w:rFonts w:cs="Times New Roman"/>
          <w:sz w:val="24"/>
          <w:szCs w:val="24"/>
        </w:rPr>
      </w:pPr>
    </w:p>
    <w:p w14:paraId="7E91ED26" w14:textId="74391D7F" w:rsidR="00F523EF" w:rsidRDefault="00F523EF" w:rsidP="008D3C73">
      <w:pPr>
        <w:spacing w:after="0" w:line="240" w:lineRule="auto"/>
        <w:ind w:firstLine="720"/>
        <w:rPr>
          <w:rFonts w:cs="Times New Roman"/>
          <w:sz w:val="24"/>
          <w:szCs w:val="24"/>
        </w:rPr>
      </w:pPr>
    </w:p>
    <w:p w14:paraId="4E2D98AE" w14:textId="4147D406" w:rsidR="00F523EF" w:rsidRDefault="00F523EF" w:rsidP="008D3C73">
      <w:pPr>
        <w:spacing w:after="0" w:line="240" w:lineRule="auto"/>
        <w:ind w:firstLine="720"/>
        <w:rPr>
          <w:rFonts w:cs="Times New Roman"/>
          <w:sz w:val="24"/>
          <w:szCs w:val="24"/>
        </w:rPr>
      </w:pPr>
    </w:p>
    <w:p w14:paraId="7B9DC30B" w14:textId="6ED50ABD" w:rsidR="00F523EF" w:rsidRDefault="00F523EF" w:rsidP="008D3C73">
      <w:pPr>
        <w:spacing w:after="0" w:line="240" w:lineRule="auto"/>
        <w:ind w:firstLine="720"/>
        <w:rPr>
          <w:rFonts w:cs="Times New Roman"/>
          <w:sz w:val="24"/>
          <w:szCs w:val="24"/>
        </w:rPr>
      </w:pPr>
    </w:p>
    <w:p w14:paraId="7E09ED24" w14:textId="0D764A6E" w:rsidR="00F523EF" w:rsidRDefault="00F523EF" w:rsidP="008D3C73">
      <w:pPr>
        <w:spacing w:after="0" w:line="240" w:lineRule="auto"/>
        <w:ind w:firstLine="720"/>
        <w:rPr>
          <w:rFonts w:cs="Times New Roman"/>
          <w:sz w:val="24"/>
          <w:szCs w:val="24"/>
        </w:rPr>
      </w:pPr>
    </w:p>
    <w:p w14:paraId="0E12133D" w14:textId="3C9A9F72" w:rsidR="00F523EF" w:rsidRDefault="00F523EF" w:rsidP="008D3C73">
      <w:pPr>
        <w:spacing w:after="0" w:line="240" w:lineRule="auto"/>
        <w:ind w:firstLine="720"/>
        <w:rPr>
          <w:rFonts w:cs="Times New Roman"/>
          <w:sz w:val="24"/>
          <w:szCs w:val="24"/>
        </w:rPr>
      </w:pPr>
    </w:p>
    <w:p w14:paraId="12E3BFE5" w14:textId="151801A5" w:rsidR="00F523EF" w:rsidRDefault="00F523EF" w:rsidP="008D3C73">
      <w:pPr>
        <w:spacing w:after="0" w:line="240" w:lineRule="auto"/>
        <w:ind w:firstLine="720"/>
        <w:rPr>
          <w:rFonts w:cs="Times New Roman"/>
          <w:sz w:val="24"/>
          <w:szCs w:val="24"/>
        </w:rPr>
      </w:pPr>
    </w:p>
    <w:p w14:paraId="5503E29E" w14:textId="734558FE" w:rsidR="00F523EF" w:rsidRDefault="00F523EF" w:rsidP="008D3C73">
      <w:pPr>
        <w:spacing w:after="0" w:line="240" w:lineRule="auto"/>
        <w:ind w:firstLine="720"/>
        <w:rPr>
          <w:rFonts w:cs="Times New Roman"/>
          <w:sz w:val="24"/>
          <w:szCs w:val="24"/>
        </w:rPr>
      </w:pPr>
    </w:p>
    <w:p w14:paraId="4673EE67" w14:textId="3622B879" w:rsidR="00F523EF" w:rsidRDefault="00F523EF" w:rsidP="008D3C73">
      <w:pPr>
        <w:spacing w:after="0" w:line="240" w:lineRule="auto"/>
        <w:ind w:firstLine="720"/>
        <w:rPr>
          <w:rFonts w:cs="Times New Roman"/>
          <w:sz w:val="24"/>
          <w:szCs w:val="24"/>
        </w:rPr>
      </w:pPr>
    </w:p>
    <w:p w14:paraId="6D0BCB1A" w14:textId="68099203" w:rsidR="00F523EF" w:rsidRDefault="00F523EF" w:rsidP="008D3C73">
      <w:pPr>
        <w:spacing w:after="0" w:line="240" w:lineRule="auto"/>
        <w:ind w:firstLine="720"/>
        <w:rPr>
          <w:rFonts w:cs="Times New Roman"/>
          <w:sz w:val="24"/>
          <w:szCs w:val="24"/>
        </w:rPr>
      </w:pPr>
    </w:p>
    <w:p w14:paraId="52336431" w14:textId="047F770A" w:rsidR="00F523EF" w:rsidRDefault="00F523EF" w:rsidP="008D3C73">
      <w:pPr>
        <w:spacing w:after="0" w:line="240" w:lineRule="auto"/>
        <w:ind w:firstLine="720"/>
        <w:rPr>
          <w:rFonts w:cs="Times New Roman"/>
          <w:sz w:val="24"/>
          <w:szCs w:val="24"/>
        </w:rPr>
      </w:pPr>
    </w:p>
    <w:p w14:paraId="2906668B" w14:textId="19B2FA64" w:rsidR="00F523EF" w:rsidRDefault="00F523EF" w:rsidP="008D3C73">
      <w:pPr>
        <w:spacing w:after="0" w:line="240" w:lineRule="auto"/>
        <w:ind w:firstLine="720"/>
        <w:rPr>
          <w:rFonts w:cs="Times New Roman"/>
          <w:sz w:val="24"/>
          <w:szCs w:val="24"/>
        </w:rPr>
      </w:pPr>
    </w:p>
    <w:p w14:paraId="023C8E2C" w14:textId="3C46F75D" w:rsidR="00F523EF" w:rsidRDefault="00F523EF" w:rsidP="008D3C73">
      <w:pPr>
        <w:spacing w:after="0" w:line="240" w:lineRule="auto"/>
        <w:ind w:firstLine="720"/>
        <w:rPr>
          <w:rFonts w:cs="Times New Roman"/>
          <w:sz w:val="24"/>
          <w:szCs w:val="24"/>
        </w:rPr>
      </w:pPr>
    </w:p>
    <w:p w14:paraId="098C7C89" w14:textId="44138A48" w:rsidR="00F523EF" w:rsidRDefault="00F523EF" w:rsidP="008D3C73">
      <w:pPr>
        <w:spacing w:after="0" w:line="240" w:lineRule="auto"/>
        <w:ind w:firstLine="720"/>
        <w:rPr>
          <w:rFonts w:cs="Times New Roman"/>
          <w:sz w:val="24"/>
          <w:szCs w:val="24"/>
        </w:rPr>
      </w:pPr>
    </w:p>
    <w:p w14:paraId="3CACCC5D" w14:textId="46FCBD20" w:rsidR="00F523EF" w:rsidRDefault="00F523EF" w:rsidP="008D3C73">
      <w:pPr>
        <w:spacing w:after="0" w:line="240" w:lineRule="auto"/>
        <w:ind w:firstLine="720"/>
        <w:rPr>
          <w:rFonts w:cs="Times New Roman"/>
          <w:sz w:val="24"/>
          <w:szCs w:val="24"/>
        </w:rPr>
      </w:pPr>
    </w:p>
    <w:p w14:paraId="68F05B46" w14:textId="65A4AE2C" w:rsidR="00F523EF" w:rsidRDefault="00F523EF" w:rsidP="008D3C73">
      <w:pPr>
        <w:spacing w:after="0" w:line="240" w:lineRule="auto"/>
        <w:ind w:firstLine="720"/>
        <w:rPr>
          <w:rFonts w:cs="Times New Roman"/>
          <w:sz w:val="24"/>
          <w:szCs w:val="24"/>
        </w:rPr>
      </w:pPr>
    </w:p>
    <w:p w14:paraId="79BABC47" w14:textId="7F2BF101" w:rsidR="00F523EF" w:rsidRDefault="00F523EF" w:rsidP="008D3C73">
      <w:pPr>
        <w:spacing w:after="0" w:line="240" w:lineRule="auto"/>
        <w:ind w:firstLine="720"/>
        <w:rPr>
          <w:rFonts w:cs="Times New Roman"/>
          <w:sz w:val="24"/>
          <w:szCs w:val="24"/>
        </w:rPr>
      </w:pPr>
    </w:p>
    <w:p w14:paraId="53C99D63" w14:textId="1973FD3D" w:rsidR="00F523EF" w:rsidRDefault="00F523EF" w:rsidP="008D3C73">
      <w:pPr>
        <w:spacing w:after="0" w:line="240" w:lineRule="auto"/>
        <w:ind w:firstLine="720"/>
        <w:rPr>
          <w:rFonts w:cs="Times New Roman"/>
          <w:sz w:val="24"/>
          <w:szCs w:val="24"/>
        </w:rPr>
      </w:pPr>
    </w:p>
    <w:p w14:paraId="11C6D6BE" w14:textId="07753050" w:rsidR="00F523EF" w:rsidRDefault="00F523EF" w:rsidP="008D3C73">
      <w:pPr>
        <w:spacing w:after="0" w:line="240" w:lineRule="auto"/>
        <w:ind w:firstLine="720"/>
        <w:rPr>
          <w:rFonts w:cs="Times New Roman"/>
          <w:sz w:val="24"/>
          <w:szCs w:val="24"/>
        </w:rPr>
      </w:pPr>
    </w:p>
    <w:p w14:paraId="35CB2E07" w14:textId="660177EB" w:rsidR="00F523EF" w:rsidRDefault="00F523EF" w:rsidP="008D3C73">
      <w:pPr>
        <w:spacing w:after="0" w:line="240" w:lineRule="auto"/>
        <w:ind w:firstLine="720"/>
        <w:rPr>
          <w:rFonts w:cs="Times New Roman"/>
          <w:sz w:val="24"/>
          <w:szCs w:val="24"/>
        </w:rPr>
      </w:pPr>
    </w:p>
    <w:p w14:paraId="61627186" w14:textId="3330F623" w:rsidR="00F523EF" w:rsidRDefault="00F523EF" w:rsidP="008D3C73">
      <w:pPr>
        <w:spacing w:after="0" w:line="240" w:lineRule="auto"/>
        <w:ind w:firstLine="720"/>
        <w:rPr>
          <w:rFonts w:cs="Times New Roman"/>
          <w:sz w:val="24"/>
          <w:szCs w:val="24"/>
        </w:rPr>
      </w:pPr>
    </w:p>
    <w:p w14:paraId="785F6937" w14:textId="4FEF2CD0" w:rsidR="00F523EF" w:rsidRDefault="00F523EF" w:rsidP="008D3C73">
      <w:pPr>
        <w:spacing w:after="0" w:line="240" w:lineRule="auto"/>
        <w:ind w:firstLine="720"/>
        <w:rPr>
          <w:rFonts w:cs="Times New Roman"/>
          <w:sz w:val="24"/>
          <w:szCs w:val="24"/>
        </w:rPr>
      </w:pPr>
    </w:p>
    <w:p w14:paraId="259712A3" w14:textId="20367A78" w:rsidR="00F523EF" w:rsidRDefault="00F523EF" w:rsidP="008D3C73">
      <w:pPr>
        <w:spacing w:after="0" w:line="240" w:lineRule="auto"/>
        <w:ind w:firstLine="720"/>
        <w:rPr>
          <w:rFonts w:cs="Times New Roman"/>
          <w:sz w:val="24"/>
          <w:szCs w:val="24"/>
        </w:rPr>
      </w:pPr>
    </w:p>
    <w:p w14:paraId="650502A4" w14:textId="74E93CB5" w:rsidR="00F523EF" w:rsidRDefault="00F523EF" w:rsidP="008D3C73">
      <w:pPr>
        <w:spacing w:after="0" w:line="240" w:lineRule="auto"/>
        <w:ind w:firstLine="720"/>
        <w:rPr>
          <w:rFonts w:cs="Times New Roman"/>
          <w:sz w:val="24"/>
          <w:szCs w:val="24"/>
        </w:rPr>
      </w:pPr>
    </w:p>
    <w:p w14:paraId="32CAEECE" w14:textId="5740F117" w:rsidR="00F523EF" w:rsidRDefault="00F523EF" w:rsidP="008D3C73">
      <w:pPr>
        <w:spacing w:after="0" w:line="240" w:lineRule="auto"/>
        <w:ind w:firstLine="720"/>
        <w:rPr>
          <w:rFonts w:cs="Times New Roman"/>
          <w:sz w:val="24"/>
          <w:szCs w:val="24"/>
        </w:rPr>
      </w:pPr>
    </w:p>
    <w:p w14:paraId="716DDE49" w14:textId="18E63738" w:rsidR="00F523EF" w:rsidRDefault="00F523EF" w:rsidP="008D3C73">
      <w:pPr>
        <w:spacing w:after="0" w:line="240" w:lineRule="auto"/>
        <w:ind w:firstLine="720"/>
        <w:rPr>
          <w:rFonts w:cs="Times New Roman"/>
          <w:sz w:val="24"/>
          <w:szCs w:val="24"/>
        </w:rPr>
      </w:pPr>
    </w:p>
    <w:p w14:paraId="52E1131E" w14:textId="50112DB8" w:rsidR="00F523EF" w:rsidRDefault="00F523EF" w:rsidP="008D3C73">
      <w:pPr>
        <w:spacing w:after="0" w:line="240" w:lineRule="auto"/>
        <w:ind w:firstLine="720"/>
        <w:rPr>
          <w:rFonts w:cs="Times New Roman"/>
          <w:sz w:val="24"/>
          <w:szCs w:val="24"/>
        </w:rPr>
      </w:pPr>
    </w:p>
    <w:p w14:paraId="3E13DCB0" w14:textId="0633119D" w:rsidR="00F523EF" w:rsidRDefault="00F523EF" w:rsidP="008D3C73">
      <w:pPr>
        <w:spacing w:after="0" w:line="240" w:lineRule="auto"/>
        <w:ind w:firstLine="720"/>
        <w:rPr>
          <w:rFonts w:cs="Times New Roman"/>
          <w:sz w:val="24"/>
          <w:szCs w:val="24"/>
        </w:rPr>
      </w:pPr>
    </w:p>
    <w:p w14:paraId="7037718C" w14:textId="0D810BC5" w:rsidR="00F523EF" w:rsidRDefault="00F523EF" w:rsidP="008D3C73">
      <w:pPr>
        <w:spacing w:after="0" w:line="240" w:lineRule="auto"/>
        <w:ind w:firstLine="720"/>
        <w:rPr>
          <w:rFonts w:cs="Times New Roman"/>
          <w:sz w:val="24"/>
          <w:szCs w:val="24"/>
        </w:rPr>
      </w:pPr>
    </w:p>
    <w:p w14:paraId="2AAD3CB0" w14:textId="4DF7E2D5" w:rsidR="00F523EF" w:rsidRDefault="00F523EF" w:rsidP="008D3C73">
      <w:pPr>
        <w:spacing w:after="0" w:line="240" w:lineRule="auto"/>
        <w:ind w:firstLine="720"/>
        <w:rPr>
          <w:rFonts w:cs="Times New Roman"/>
          <w:sz w:val="24"/>
          <w:szCs w:val="24"/>
        </w:rPr>
      </w:pPr>
    </w:p>
    <w:p w14:paraId="39C5D255" w14:textId="3309195E" w:rsidR="00F523EF" w:rsidRDefault="00F523EF" w:rsidP="008D3C73">
      <w:pPr>
        <w:spacing w:after="0" w:line="240" w:lineRule="auto"/>
        <w:ind w:firstLine="720"/>
        <w:rPr>
          <w:rFonts w:cs="Times New Roman"/>
          <w:sz w:val="24"/>
          <w:szCs w:val="24"/>
        </w:rPr>
      </w:pPr>
    </w:p>
    <w:p w14:paraId="7F1F0CED" w14:textId="21BDD6D6" w:rsidR="00F523EF" w:rsidRDefault="00F523EF" w:rsidP="008D3C73">
      <w:pPr>
        <w:spacing w:after="0" w:line="240" w:lineRule="auto"/>
        <w:ind w:firstLine="720"/>
        <w:rPr>
          <w:rFonts w:cs="Times New Roman"/>
          <w:sz w:val="24"/>
          <w:szCs w:val="24"/>
        </w:rPr>
      </w:pPr>
    </w:p>
    <w:p w14:paraId="0AE791AF" w14:textId="19290322" w:rsidR="00F523EF" w:rsidRDefault="00F523EF" w:rsidP="008D3C73">
      <w:pPr>
        <w:spacing w:after="0" w:line="240" w:lineRule="auto"/>
        <w:ind w:firstLine="720"/>
        <w:rPr>
          <w:rFonts w:cs="Times New Roman"/>
          <w:sz w:val="24"/>
          <w:szCs w:val="24"/>
        </w:rPr>
      </w:pPr>
    </w:p>
    <w:p w14:paraId="5569E945" w14:textId="317A1CD7" w:rsidR="00F523EF" w:rsidRDefault="00F523EF" w:rsidP="008D3C73">
      <w:pPr>
        <w:spacing w:after="0" w:line="240" w:lineRule="auto"/>
        <w:ind w:firstLine="720"/>
        <w:rPr>
          <w:rFonts w:cs="Times New Roman"/>
          <w:sz w:val="24"/>
          <w:szCs w:val="24"/>
        </w:rPr>
      </w:pPr>
    </w:p>
    <w:p w14:paraId="31979BF9" w14:textId="2335366B" w:rsidR="00C27D8B" w:rsidRDefault="00E767F5" w:rsidP="00E508B7">
      <w:pPr>
        <w:pStyle w:val="Heading2"/>
        <w:spacing w:before="0" w:line="240" w:lineRule="auto"/>
        <w:rPr>
          <w:rFonts w:eastAsia="Times New Roman"/>
          <w:b/>
          <w:lang w:eastAsia="lv-LV"/>
        </w:rPr>
      </w:pPr>
      <w:r>
        <w:rPr>
          <w:rFonts w:eastAsia="Times New Roman" w:cs="Times New Roman"/>
          <w:b/>
          <w:noProof/>
          <w:szCs w:val="28"/>
          <w:lang w:eastAsia="lv-LV"/>
        </w:rPr>
        <mc:AlternateContent>
          <mc:Choice Requires="wps">
            <w:drawing>
              <wp:anchor distT="0" distB="0" distL="114300" distR="114300" simplePos="0" relativeHeight="251682816" behindDoc="0" locked="0" layoutInCell="1" allowOverlap="1" wp14:anchorId="0A61F43E" wp14:editId="22B5601E">
                <wp:simplePos x="0" y="0"/>
                <wp:positionH relativeFrom="column">
                  <wp:posOffset>22860</wp:posOffset>
                </wp:positionH>
                <wp:positionV relativeFrom="paragraph">
                  <wp:posOffset>222885</wp:posOffset>
                </wp:positionV>
                <wp:extent cx="5895975" cy="1685925"/>
                <wp:effectExtent l="0" t="0" r="28575" b="28575"/>
                <wp:wrapNone/>
                <wp:docPr id="4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685925"/>
                        </a:xfrm>
                        <a:prstGeom prst="rect">
                          <a:avLst/>
                        </a:prstGeom>
                        <a:solidFill>
                          <a:srgbClr val="FFFFFF"/>
                        </a:solidFill>
                        <a:ln w="9525">
                          <a:solidFill>
                            <a:srgbClr val="000000"/>
                          </a:solidFill>
                          <a:miter lim="800000"/>
                          <a:headEnd/>
                          <a:tailEnd/>
                        </a:ln>
                      </wps:spPr>
                      <wps:txbx>
                        <w:txbxContent>
                          <w:p w14:paraId="04563451" w14:textId="77777777" w:rsidR="00A81007" w:rsidRDefault="00A810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A61F43E" id="Text Box 25" o:spid="_x0000_s1054" type="#_x0000_t202" style="position:absolute;left:0;text-align:left;margin-left:1.8pt;margin-top:17.55pt;width:464.25pt;height:13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">
                <v:textbox>
                  <w:txbxContent>
                    <w:p w14:paraId="04563451" w14:textId="77777777" w:rsidR="00A81007" w:rsidRDefault="00A81007"/>
                  </w:txbxContent>
                </v:textbox>
              </v:shape>
            </w:pict>
          </mc:Fallback>
        </mc:AlternateContent>
      </w:r>
      <w:r w:rsidR="00DE3730">
        <w:rPr>
          <w:rFonts w:eastAsia="Times New Roman"/>
          <w:b/>
          <w:lang w:eastAsia="lv-LV"/>
        </w:rPr>
        <w:t>A</w:t>
      </w:r>
      <w:r w:rsidR="004F29AF" w:rsidRPr="00E508B7">
        <w:rPr>
          <w:rFonts w:eastAsia="Times New Roman"/>
          <w:b/>
          <w:lang w:eastAsia="lv-LV"/>
        </w:rPr>
        <w:t xml:space="preserve">tbalsta centra darbības un sniegto pakalpojumu </w:t>
      </w:r>
      <w:r w:rsidR="00AF0778">
        <w:rPr>
          <w:rFonts w:eastAsia="Times New Roman"/>
          <w:b/>
          <w:lang w:eastAsia="lv-LV"/>
        </w:rPr>
        <w:t xml:space="preserve">ģimenēm </w:t>
      </w:r>
      <w:r w:rsidR="004F29AF" w:rsidRPr="00E508B7">
        <w:rPr>
          <w:rFonts w:eastAsia="Times New Roman"/>
          <w:b/>
          <w:lang w:eastAsia="lv-LV"/>
        </w:rPr>
        <w:t>kopsavilkums</w:t>
      </w:r>
    </w:p>
    <w:p w14:paraId="0DFBBBF3" w14:textId="11B80F05" w:rsidR="00DE3730" w:rsidRPr="00DE3730" w:rsidRDefault="00E767F5" w:rsidP="00DE3730">
      <w:pPr>
        <w:spacing w:after="0" w:line="240" w:lineRule="auto"/>
        <w:rPr>
          <w:lang w:eastAsia="lv-LV"/>
        </w:rPr>
      </w:pPr>
      <w:r>
        <w:rPr>
          <w:rFonts w:eastAsia="Times New Roman" w:cs="Times New Roman"/>
          <w:b/>
          <w:noProof/>
          <w:sz w:val="28"/>
          <w:szCs w:val="28"/>
          <w:lang w:eastAsia="lv-LV"/>
        </w:rPr>
        <mc:AlternateContent>
          <mc:Choice Requires="wps">
            <w:drawing>
              <wp:anchor distT="0" distB="0" distL="114300" distR="114300" simplePos="0" relativeHeight="251684864" behindDoc="0" locked="0" layoutInCell="1" allowOverlap="1" wp14:anchorId="6AE397CE" wp14:editId="75A68E90">
                <wp:simplePos x="0" y="0"/>
                <wp:positionH relativeFrom="column">
                  <wp:posOffset>1565910</wp:posOffset>
                </wp:positionH>
                <wp:positionV relativeFrom="paragraph">
                  <wp:posOffset>118745</wp:posOffset>
                </wp:positionV>
                <wp:extent cx="4171950" cy="1438275"/>
                <wp:effectExtent l="0" t="0" r="19050" b="28575"/>
                <wp:wrapNone/>
                <wp:docPr id="4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438275"/>
                        </a:xfrm>
                        <a:prstGeom prst="rect">
                          <a:avLst/>
                        </a:prstGeom>
                        <a:solidFill>
                          <a:srgbClr val="FFFFFF"/>
                        </a:solidFill>
                        <a:ln w="9525">
                          <a:solidFill>
                            <a:srgbClr val="000000"/>
                          </a:solidFill>
                          <a:miter lim="800000"/>
                          <a:headEnd/>
                          <a:tailEnd/>
                        </a:ln>
                      </wps:spPr>
                      <wps:txbx>
                        <w:txbxContent>
                          <w:p w14:paraId="79D86F6D" w14:textId="77777777" w:rsidR="00A81007" w:rsidRPr="00AF0778" w:rsidRDefault="00A81007" w:rsidP="00C27D8B">
                            <w:pPr>
                              <w:spacing w:after="0" w:line="240" w:lineRule="auto"/>
                              <w:rPr>
                                <w:rFonts w:cs="Times New Roman"/>
                                <w:sz w:val="22"/>
                              </w:rPr>
                            </w:pPr>
                            <w:r w:rsidRPr="00AF0778">
                              <w:rPr>
                                <w:rFonts w:cs="Times New Roman"/>
                                <w:sz w:val="22"/>
                              </w:rPr>
                              <w:t xml:space="preserve">Atbalsta centrs īsteno dažādus pasākumus, lai piesaistītu jaunas audžuģimenes, aizbildņus, adoptētājus, viesģimenes, īpaši veicinot specializēto audžuģimeņu skaita pieaugumu. </w:t>
                            </w:r>
                          </w:p>
                          <w:p w14:paraId="7F379504" w14:textId="77777777" w:rsidR="00A81007" w:rsidRPr="00AF0778" w:rsidRDefault="00A81007" w:rsidP="00C27D8B">
                            <w:pPr>
                              <w:spacing w:after="0" w:line="240" w:lineRule="auto"/>
                              <w:rPr>
                                <w:rFonts w:cs="Times New Roman"/>
                                <w:sz w:val="22"/>
                              </w:rPr>
                            </w:pPr>
                          </w:p>
                          <w:p w14:paraId="125CB45D" w14:textId="77777777" w:rsidR="00A81007" w:rsidRPr="00AF0778" w:rsidRDefault="00A81007" w:rsidP="00C27D8B">
                            <w:pPr>
                              <w:spacing w:after="0" w:line="240" w:lineRule="auto"/>
                              <w:rPr>
                                <w:sz w:val="22"/>
                              </w:rPr>
                            </w:pPr>
                            <w:r w:rsidRPr="00AF0778">
                              <w:rPr>
                                <w:rFonts w:cs="Times New Roman"/>
                                <w:sz w:val="22"/>
                              </w:rPr>
                              <w:t>Tostarp, ģimenes var vērsties pie Atbalsta centra speciālistiem uz konsultāciju, lai skaidrotu sev būtiskus jautājumus par sev svarīgo un neskaidro, bažām utt., lai pieņemtu lēmumu kļūt par audžuģimeni, aizbildnis, adoptētāju, viesģimeni.</w:t>
                            </w:r>
                          </w:p>
                          <w:p w14:paraId="09801BA5" w14:textId="77777777" w:rsidR="00A81007" w:rsidRPr="00360504" w:rsidRDefault="00A81007">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AE397CE" id="Text Box 27" o:spid="_x0000_s1055" type="#_x0000_t202" style="position:absolute;left:0;text-align:left;margin-left:123.3pt;margin-top:9.35pt;width:328.5pt;height:11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">
                <v:textbox>
                  <w:txbxContent>
                    <w:p w14:paraId="79D86F6D" w14:textId="77777777" w:rsidR="00A81007" w:rsidRPr="00AF0778" w:rsidRDefault="00A81007" w:rsidP="00C27D8B">
                      <w:pPr>
                        <w:spacing w:after="0" w:line="240" w:lineRule="auto"/>
                        <w:rPr>
                          <w:rFonts w:cs="Times New Roman"/>
                          <w:sz w:val="22"/>
                        </w:rPr>
                      </w:pPr>
                      <w:r w:rsidRPr="00AF0778">
                        <w:rPr>
                          <w:rFonts w:cs="Times New Roman"/>
                          <w:sz w:val="22"/>
                        </w:rPr>
                        <w:t xml:space="preserve">Atbalsta centrs īsteno dažādus pasākumus, lai piesaistītu jaunas audžuģimenes, aizbildņus, adoptētājus, viesģimenes, īpaši veicinot specializēto audžuģimeņu skaita pieaugumu. </w:t>
                      </w:r>
                    </w:p>
                    <w:p w14:paraId="7F379504" w14:textId="77777777" w:rsidR="00A81007" w:rsidRPr="00AF0778" w:rsidRDefault="00A81007" w:rsidP="00C27D8B">
                      <w:pPr>
                        <w:spacing w:after="0" w:line="240" w:lineRule="auto"/>
                        <w:rPr>
                          <w:rFonts w:cs="Times New Roman"/>
                          <w:sz w:val="22"/>
                        </w:rPr>
                      </w:pPr>
                    </w:p>
                    <w:p w14:paraId="125CB45D" w14:textId="77777777" w:rsidR="00A81007" w:rsidRPr="00AF0778" w:rsidRDefault="00A81007" w:rsidP="00C27D8B">
                      <w:pPr>
                        <w:spacing w:after="0" w:line="240" w:lineRule="auto"/>
                        <w:rPr>
                          <w:sz w:val="22"/>
                        </w:rPr>
                      </w:pPr>
                      <w:r w:rsidRPr="00AF0778">
                        <w:rPr>
                          <w:rFonts w:cs="Times New Roman"/>
                          <w:sz w:val="22"/>
                        </w:rPr>
                        <w:t>Tostarp, ģimenes var vērsties pie Atbalsta centra speciālistiem uz konsultāciju, lai skaidrotu sev būtiskus jautājumus par sev svarīgo un neskaidro, bažām utt., lai pieņemtu lēmumu kļūt par audžuģimeni, aizbildnis, adoptētāju, viesģimeni.</w:t>
                      </w:r>
                    </w:p>
                    <w:p w14:paraId="09801BA5" w14:textId="77777777" w:rsidR="00A81007" w:rsidRPr="00360504" w:rsidRDefault="00A81007">
                      <w:pPr>
                        <w:rPr>
                          <w:sz w:val="28"/>
                        </w:rPr>
                      </w:pPr>
                    </w:p>
                  </w:txbxContent>
                </v:textbox>
              </v:shape>
            </w:pict>
          </mc:Fallback>
        </mc:AlternateContent>
      </w:r>
      <w:r>
        <w:rPr>
          <w:rFonts w:eastAsia="Times New Roman" w:cs="Times New Roman"/>
          <w:b/>
          <w:noProof/>
          <w:sz w:val="28"/>
          <w:szCs w:val="28"/>
          <w:lang w:eastAsia="lv-LV"/>
        </w:rPr>
        <mc:AlternateContent>
          <mc:Choice Requires="wps">
            <w:drawing>
              <wp:anchor distT="0" distB="0" distL="114300" distR="114300" simplePos="0" relativeHeight="251683840" behindDoc="0" locked="0" layoutInCell="1" allowOverlap="1" wp14:anchorId="3843BD43" wp14:editId="46BCD482">
                <wp:simplePos x="0" y="0"/>
                <wp:positionH relativeFrom="column">
                  <wp:posOffset>175260</wp:posOffset>
                </wp:positionH>
                <wp:positionV relativeFrom="paragraph">
                  <wp:posOffset>97790</wp:posOffset>
                </wp:positionV>
                <wp:extent cx="1200150" cy="1447800"/>
                <wp:effectExtent l="0" t="0" r="19050" b="19050"/>
                <wp:wrapNone/>
                <wp:docPr id="4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47800"/>
                        </a:xfrm>
                        <a:prstGeom prst="rect">
                          <a:avLst/>
                        </a:prstGeom>
                        <a:solidFill>
                          <a:srgbClr val="FFFFFF"/>
                        </a:solidFill>
                        <a:ln w="9525">
                          <a:solidFill>
                            <a:srgbClr val="000000"/>
                          </a:solidFill>
                          <a:miter lim="800000"/>
                          <a:headEnd/>
                          <a:tailEnd/>
                        </a:ln>
                      </wps:spPr>
                      <wps:txbx>
                        <w:txbxContent>
                          <w:p w14:paraId="358439BE" w14:textId="2D3C88C9" w:rsidR="00A81007" w:rsidRPr="00AF0778" w:rsidRDefault="00A81007" w:rsidP="00C27D8B">
                            <w:pPr>
                              <w:jc w:val="center"/>
                              <w:rPr>
                                <w:sz w:val="22"/>
                              </w:rPr>
                            </w:pPr>
                            <w:r w:rsidRPr="00AF0778">
                              <w:rPr>
                                <w:rFonts w:cs="Times New Roman"/>
                                <w:b/>
                                <w:sz w:val="22"/>
                              </w:rPr>
                              <w:t>Ģimene domā par iespēju uzņemt ģimenē bērnu, vēl nav izlēmuši, kāds statuss atbilstošākais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843BD43" id="Text Box 26" o:spid="_x0000_s1056" type="#_x0000_t202" style="position:absolute;left:0;text-align:left;margin-left:13.8pt;margin-top:7.7pt;width:94.5pt;height:1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">
                <v:textbox>
                  <w:txbxContent>
                    <w:p w14:paraId="358439BE" w14:textId="2D3C88C9" w:rsidR="00A81007" w:rsidRPr="00AF0778" w:rsidRDefault="00A81007" w:rsidP="00C27D8B">
                      <w:pPr>
                        <w:jc w:val="center"/>
                        <w:rPr>
                          <w:sz w:val="22"/>
                        </w:rPr>
                      </w:pPr>
                      <w:r w:rsidRPr="00AF0778">
                        <w:rPr>
                          <w:rFonts w:cs="Times New Roman"/>
                          <w:b/>
                          <w:sz w:val="22"/>
                        </w:rPr>
                        <w:t>Ģimene domā par iespēju uzņemt ģimenē bērnu, vēl nav izlēmuši, kāds statuss atbilstošākais</w:t>
                      </w:r>
                    </w:p>
                  </w:txbxContent>
                </v:textbox>
              </v:shape>
            </w:pict>
          </mc:Fallback>
        </mc:AlternateContent>
      </w:r>
    </w:p>
    <w:p w14:paraId="20477D32" w14:textId="316D2D98" w:rsidR="00C27D8B" w:rsidRDefault="00C27D8B" w:rsidP="00E86F02">
      <w:pPr>
        <w:spacing w:after="0" w:line="240" w:lineRule="auto"/>
        <w:ind w:firstLine="720"/>
        <w:rPr>
          <w:rFonts w:eastAsia="Times New Roman" w:cs="Times New Roman"/>
          <w:b/>
          <w:sz w:val="28"/>
          <w:szCs w:val="28"/>
          <w:lang w:eastAsia="lv-LV"/>
        </w:rPr>
      </w:pPr>
    </w:p>
    <w:p w14:paraId="719AA38E" w14:textId="77777777" w:rsidR="00C27D8B" w:rsidRDefault="00C27D8B" w:rsidP="00C27D8B">
      <w:pPr>
        <w:spacing w:after="0" w:line="240" w:lineRule="auto"/>
        <w:rPr>
          <w:rFonts w:eastAsia="Times New Roman" w:cs="Times New Roman"/>
          <w:b/>
          <w:sz w:val="28"/>
          <w:szCs w:val="28"/>
          <w:lang w:eastAsia="lv-LV"/>
        </w:rPr>
      </w:pPr>
    </w:p>
    <w:p w14:paraId="548167DC" w14:textId="77777777" w:rsidR="00C27D8B" w:rsidRDefault="00C27D8B" w:rsidP="00E86F02">
      <w:pPr>
        <w:spacing w:after="0" w:line="240" w:lineRule="auto"/>
        <w:ind w:firstLine="720"/>
        <w:rPr>
          <w:rFonts w:eastAsia="Times New Roman" w:cs="Times New Roman"/>
          <w:b/>
          <w:sz w:val="28"/>
          <w:szCs w:val="28"/>
          <w:lang w:eastAsia="lv-LV"/>
        </w:rPr>
      </w:pPr>
    </w:p>
    <w:p w14:paraId="037A44B5" w14:textId="77777777" w:rsidR="00C27D8B" w:rsidRDefault="00C27D8B" w:rsidP="00E86F02">
      <w:pPr>
        <w:spacing w:after="0" w:line="240" w:lineRule="auto"/>
        <w:ind w:firstLine="720"/>
        <w:rPr>
          <w:rFonts w:eastAsia="Times New Roman" w:cs="Times New Roman"/>
          <w:b/>
          <w:sz w:val="28"/>
          <w:szCs w:val="28"/>
          <w:lang w:eastAsia="lv-LV"/>
        </w:rPr>
      </w:pPr>
    </w:p>
    <w:p w14:paraId="04AA88CF" w14:textId="77777777" w:rsidR="00C27D8B" w:rsidRDefault="00C27D8B" w:rsidP="00E86F02">
      <w:pPr>
        <w:spacing w:after="0" w:line="240" w:lineRule="auto"/>
        <w:ind w:firstLine="720"/>
        <w:rPr>
          <w:rFonts w:eastAsia="Times New Roman" w:cs="Times New Roman"/>
          <w:b/>
          <w:sz w:val="28"/>
          <w:szCs w:val="28"/>
          <w:lang w:eastAsia="lv-LV"/>
        </w:rPr>
      </w:pPr>
    </w:p>
    <w:p w14:paraId="1D4F1164" w14:textId="77777777" w:rsidR="00C27D8B" w:rsidRDefault="00C27D8B" w:rsidP="00E86F02">
      <w:pPr>
        <w:spacing w:after="0" w:line="240" w:lineRule="auto"/>
        <w:ind w:firstLine="720"/>
        <w:rPr>
          <w:rFonts w:eastAsia="Times New Roman" w:cs="Times New Roman"/>
          <w:b/>
          <w:sz w:val="28"/>
          <w:szCs w:val="28"/>
          <w:lang w:eastAsia="lv-LV"/>
        </w:rPr>
      </w:pPr>
    </w:p>
    <w:p w14:paraId="7D5AF8E6" w14:textId="77777777" w:rsidR="00C27D8B" w:rsidRDefault="00C27D8B" w:rsidP="00E86F02">
      <w:pPr>
        <w:spacing w:after="0" w:line="240" w:lineRule="auto"/>
        <w:ind w:firstLine="720"/>
        <w:rPr>
          <w:rFonts w:eastAsia="Times New Roman" w:cs="Times New Roman"/>
          <w:b/>
          <w:sz w:val="28"/>
          <w:szCs w:val="28"/>
          <w:lang w:eastAsia="lv-LV"/>
        </w:rPr>
      </w:pPr>
    </w:p>
    <w:p w14:paraId="260B8C03" w14:textId="663A78CA" w:rsidR="00C27D8B" w:rsidRDefault="00E767F5" w:rsidP="00E86F02">
      <w:pPr>
        <w:spacing w:after="0" w:line="240" w:lineRule="auto"/>
        <w:ind w:firstLine="720"/>
        <w:rPr>
          <w:rFonts w:eastAsia="Times New Roman" w:cs="Times New Roman"/>
          <w:b/>
          <w:sz w:val="28"/>
          <w:szCs w:val="28"/>
          <w:lang w:eastAsia="lv-LV"/>
        </w:rPr>
      </w:pPr>
      <w:r>
        <w:rPr>
          <w:rFonts w:eastAsia="Times New Roman" w:cs="Times New Roman"/>
          <w:b/>
          <w:noProof/>
          <w:sz w:val="28"/>
          <w:szCs w:val="28"/>
          <w:lang w:eastAsia="lv-LV"/>
        </w:rPr>
        <mc:AlternateContent>
          <mc:Choice Requires="wps">
            <w:drawing>
              <wp:anchor distT="0" distB="0" distL="114300" distR="114300" simplePos="0" relativeHeight="251687936" behindDoc="0" locked="0" layoutInCell="1" allowOverlap="1" wp14:anchorId="08AA89C5" wp14:editId="4B931FDF">
                <wp:simplePos x="0" y="0"/>
                <wp:positionH relativeFrom="column">
                  <wp:posOffset>1327785</wp:posOffset>
                </wp:positionH>
                <wp:positionV relativeFrom="paragraph">
                  <wp:posOffset>88900</wp:posOffset>
                </wp:positionV>
                <wp:extent cx="4391025" cy="457200"/>
                <wp:effectExtent l="0" t="0" r="28575" b="19050"/>
                <wp:wrapNone/>
                <wp:docPr id="4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457200"/>
                        </a:xfrm>
                        <a:prstGeom prst="rect">
                          <a:avLst/>
                        </a:prstGeom>
                        <a:solidFill>
                          <a:srgbClr val="FFFFFF"/>
                        </a:solidFill>
                        <a:ln w="9525">
                          <a:solidFill>
                            <a:srgbClr val="000000"/>
                          </a:solidFill>
                          <a:miter lim="800000"/>
                          <a:headEnd/>
                          <a:tailEnd/>
                        </a:ln>
                      </wps:spPr>
                      <wps:txbx>
                        <w:txbxContent>
                          <w:p w14:paraId="0F1557CE" w14:textId="377F7B61" w:rsidR="00A81007" w:rsidRPr="00BF24AB" w:rsidRDefault="00A81007" w:rsidP="00C27D8B">
                            <w:pPr>
                              <w:jc w:val="center"/>
                              <w:rPr>
                                <w:rFonts w:cs="Times New Roman"/>
                                <w:sz w:val="22"/>
                                <w:szCs w:val="20"/>
                              </w:rPr>
                            </w:pPr>
                            <w:r w:rsidRPr="00BF24AB">
                              <w:rPr>
                                <w:rFonts w:cs="Times New Roman"/>
                                <w:sz w:val="22"/>
                                <w:szCs w:val="20"/>
                              </w:rPr>
                              <w:t>Atbalsta centrs ar laulāt</w:t>
                            </w:r>
                            <w:r>
                              <w:rPr>
                                <w:rFonts w:cs="Times New Roman"/>
                                <w:sz w:val="22"/>
                                <w:szCs w:val="20"/>
                              </w:rPr>
                              <w:t>ajiem</w:t>
                            </w:r>
                            <w:r w:rsidRPr="00BF24AB">
                              <w:rPr>
                                <w:rFonts w:cs="Times New Roman"/>
                                <w:sz w:val="22"/>
                                <w:szCs w:val="20"/>
                              </w:rPr>
                              <w:t xml:space="preserve"> (personu) vai audžuģimeni rakstveidā slēdz vienošanos par atbalsta sniegšanu, paredzot, ka Atbalsta centrs:</w:t>
                            </w:r>
                          </w:p>
                          <w:p w14:paraId="40D62DFC" w14:textId="77777777" w:rsidR="00A81007" w:rsidRDefault="00A810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8AA89C5" id="Text Box 30" o:spid="_x0000_s1057" type="#_x0000_t202" style="position:absolute;left:0;text-align:left;margin-left:104.55pt;margin-top:7pt;width:345.7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">
                <v:textbox>
                  <w:txbxContent>
                    <w:p w14:paraId="0F1557CE" w14:textId="377F7B61" w:rsidR="00A81007" w:rsidRPr="00BF24AB" w:rsidRDefault="00A81007" w:rsidP="00C27D8B">
                      <w:pPr>
                        <w:jc w:val="center"/>
                        <w:rPr>
                          <w:rFonts w:cs="Times New Roman"/>
                          <w:sz w:val="22"/>
                          <w:szCs w:val="20"/>
                        </w:rPr>
                      </w:pPr>
                      <w:r w:rsidRPr="00BF24AB">
                        <w:rPr>
                          <w:rFonts w:cs="Times New Roman"/>
                          <w:sz w:val="22"/>
                          <w:szCs w:val="20"/>
                        </w:rPr>
                        <w:t>Atbalsta centrs ar laulāt</w:t>
                      </w:r>
                      <w:r>
                        <w:rPr>
                          <w:rFonts w:cs="Times New Roman"/>
                          <w:sz w:val="22"/>
                          <w:szCs w:val="20"/>
                        </w:rPr>
                        <w:t>ajiem</w:t>
                      </w:r>
                      <w:r w:rsidRPr="00BF24AB">
                        <w:rPr>
                          <w:rFonts w:cs="Times New Roman"/>
                          <w:sz w:val="22"/>
                          <w:szCs w:val="20"/>
                        </w:rPr>
                        <w:t xml:space="preserve"> (personu) vai audžuģimeni rakstveidā slēdz vienošanos par atbalsta sniegšanu, paredzot, ka Atbalsta centrs:</w:t>
                      </w:r>
                    </w:p>
                    <w:p w14:paraId="40D62DFC" w14:textId="77777777" w:rsidR="00A81007" w:rsidRDefault="00A81007"/>
                  </w:txbxContent>
                </v:textbox>
              </v:shape>
            </w:pict>
          </mc:Fallback>
        </mc:AlternateContent>
      </w:r>
      <w:r>
        <w:rPr>
          <w:rFonts w:eastAsia="Times New Roman" w:cs="Times New Roman"/>
          <w:b/>
          <w:noProof/>
          <w:sz w:val="28"/>
          <w:szCs w:val="28"/>
          <w:lang w:eastAsia="lv-LV"/>
        </w:rPr>
        <mc:AlternateContent>
          <mc:Choice Requires="wps">
            <w:drawing>
              <wp:anchor distT="0" distB="0" distL="114300" distR="114300" simplePos="0" relativeHeight="251686912" behindDoc="0" locked="0" layoutInCell="1" allowOverlap="1" wp14:anchorId="1173FA4D" wp14:editId="63D85E91">
                <wp:simplePos x="0" y="0"/>
                <wp:positionH relativeFrom="column">
                  <wp:posOffset>118110</wp:posOffset>
                </wp:positionH>
                <wp:positionV relativeFrom="paragraph">
                  <wp:posOffset>79375</wp:posOffset>
                </wp:positionV>
                <wp:extent cx="1114425" cy="2895600"/>
                <wp:effectExtent l="0" t="0" r="28575" b="19050"/>
                <wp:wrapNone/>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895600"/>
                        </a:xfrm>
                        <a:prstGeom prst="rect">
                          <a:avLst/>
                        </a:prstGeom>
                        <a:solidFill>
                          <a:srgbClr val="FFFFFF"/>
                        </a:solidFill>
                        <a:ln w="9525">
                          <a:solidFill>
                            <a:srgbClr val="000000"/>
                          </a:solidFill>
                          <a:miter lim="800000"/>
                          <a:headEnd/>
                          <a:tailEnd/>
                        </a:ln>
                      </wps:spPr>
                      <wps:txbx>
                        <w:txbxContent>
                          <w:p w14:paraId="1C9BE9B4" w14:textId="77777777" w:rsidR="00A81007" w:rsidRPr="00AF0778" w:rsidRDefault="00A81007">
                            <w:pPr>
                              <w:rPr>
                                <w:sz w:val="22"/>
                              </w:rPr>
                            </w:pPr>
                            <w:r w:rsidRPr="00AF0778">
                              <w:rPr>
                                <w:rFonts w:cs="Times New Roman"/>
                                <w:b/>
                                <w:sz w:val="22"/>
                              </w:rPr>
                              <w:t>Bāriņtiesa lēmusi par laulāto (personas) atzīšanu par piemērotiem audžuģimenes pienākumu veikšanai, audžuģimenes atzīšanu par piemērotu specializētās audžuģimenes pienākumu veikšanai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173FA4D" id="Text Box 29" o:spid="_x0000_s1058" type="#_x0000_t202" style="position:absolute;left:0;text-align:left;margin-left:9.3pt;margin-top:6.25pt;width:87.75pt;height:22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">
                <v:textbox>
                  <w:txbxContent>
                    <w:p w14:paraId="1C9BE9B4" w14:textId="77777777" w:rsidR="00A81007" w:rsidRPr="00AF0778" w:rsidRDefault="00A81007">
                      <w:pPr>
                        <w:rPr>
                          <w:sz w:val="22"/>
                        </w:rPr>
                      </w:pPr>
                      <w:r w:rsidRPr="00AF0778">
                        <w:rPr>
                          <w:rFonts w:cs="Times New Roman"/>
                          <w:b/>
                          <w:sz w:val="22"/>
                        </w:rPr>
                        <w:t>Bāriņtiesa lēmusi par laulāto (personas) atzīšanu par piemērotiem audžuģimenes pienākumu veikšanai, audžuģimenes atzīšanu par piemērotu specializētās audžuģimenes pienākumu veikšanai</w:t>
                      </w:r>
                    </w:p>
                  </w:txbxContent>
                </v:textbox>
              </v:shape>
            </w:pict>
          </mc:Fallback>
        </mc:AlternateContent>
      </w:r>
      <w:r>
        <w:rPr>
          <w:rFonts w:eastAsia="Times New Roman" w:cs="Times New Roman"/>
          <w:b/>
          <w:noProof/>
          <w:sz w:val="28"/>
          <w:szCs w:val="28"/>
          <w:lang w:eastAsia="lv-LV"/>
        </w:rPr>
        <mc:AlternateContent>
          <mc:Choice Requires="wps">
            <w:drawing>
              <wp:anchor distT="0" distB="0" distL="114300" distR="114300" simplePos="0" relativeHeight="251685888" behindDoc="0" locked="0" layoutInCell="1" allowOverlap="1" wp14:anchorId="19C07DE5" wp14:editId="67FC60E6">
                <wp:simplePos x="0" y="0"/>
                <wp:positionH relativeFrom="column">
                  <wp:posOffset>13335</wp:posOffset>
                </wp:positionH>
                <wp:positionV relativeFrom="paragraph">
                  <wp:posOffset>9525</wp:posOffset>
                </wp:positionV>
                <wp:extent cx="5895975" cy="3228975"/>
                <wp:effectExtent l="0" t="0" r="28575" b="28575"/>
                <wp:wrapNone/>
                <wp:docPr id="4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228975"/>
                        </a:xfrm>
                        <a:prstGeom prst="rect">
                          <a:avLst/>
                        </a:prstGeom>
                        <a:solidFill>
                          <a:srgbClr val="FFFFFF"/>
                        </a:solidFill>
                        <a:ln w="9525">
                          <a:solidFill>
                            <a:srgbClr val="000000"/>
                          </a:solidFill>
                          <a:miter lim="800000"/>
                          <a:headEnd/>
                          <a:tailEnd/>
                        </a:ln>
                      </wps:spPr>
                      <wps:txbx>
                        <w:txbxContent>
                          <w:p w14:paraId="418B05C4" w14:textId="77777777" w:rsidR="00A81007" w:rsidRDefault="00A810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9C07DE5" id="Text Box 28" o:spid="_x0000_s1059" type="#_x0000_t202" style="position:absolute;left:0;text-align:left;margin-left:1.05pt;margin-top:.75pt;width:464.25pt;height:25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">
                <v:textbox>
                  <w:txbxContent>
                    <w:p w14:paraId="418B05C4" w14:textId="77777777" w:rsidR="00A81007" w:rsidRDefault="00A81007"/>
                  </w:txbxContent>
                </v:textbox>
              </v:shape>
            </w:pict>
          </mc:Fallback>
        </mc:AlternateContent>
      </w:r>
    </w:p>
    <w:p w14:paraId="24071DB1" w14:textId="321E7E4A" w:rsidR="00C27D8B" w:rsidRDefault="00C27D8B" w:rsidP="009A60FE">
      <w:pPr>
        <w:spacing w:after="0" w:line="240" w:lineRule="auto"/>
        <w:rPr>
          <w:rFonts w:eastAsia="Times New Roman" w:cs="Times New Roman"/>
          <w:b/>
          <w:sz w:val="28"/>
          <w:szCs w:val="28"/>
          <w:lang w:eastAsia="lv-LV"/>
        </w:rPr>
      </w:pPr>
    </w:p>
    <w:p w14:paraId="400AD788" w14:textId="1BEA0777" w:rsidR="00C27D8B" w:rsidRDefault="00E767F5" w:rsidP="00E86F02">
      <w:pPr>
        <w:spacing w:after="0" w:line="240" w:lineRule="auto"/>
        <w:ind w:firstLine="720"/>
        <w:rPr>
          <w:rFonts w:eastAsia="Times New Roman" w:cs="Times New Roman"/>
          <w:b/>
          <w:sz w:val="28"/>
          <w:szCs w:val="28"/>
          <w:lang w:eastAsia="lv-LV"/>
        </w:rPr>
      </w:pPr>
      <w:r>
        <w:rPr>
          <w:rFonts w:eastAsia="Times New Roman" w:cs="Times New Roman"/>
          <w:b/>
          <w:noProof/>
          <w:sz w:val="28"/>
          <w:szCs w:val="28"/>
          <w:lang w:eastAsia="lv-LV"/>
        </w:rPr>
        <mc:AlternateContent>
          <mc:Choice Requires="wps">
            <w:drawing>
              <wp:anchor distT="0" distB="0" distL="114300" distR="114300" simplePos="0" relativeHeight="251696128" behindDoc="0" locked="0" layoutInCell="1" allowOverlap="1" wp14:anchorId="29560423" wp14:editId="0449BD26">
                <wp:simplePos x="0" y="0"/>
                <wp:positionH relativeFrom="column">
                  <wp:posOffset>3347085</wp:posOffset>
                </wp:positionH>
                <wp:positionV relativeFrom="paragraph">
                  <wp:posOffset>127635</wp:posOffset>
                </wp:positionV>
                <wp:extent cx="1466850" cy="257175"/>
                <wp:effectExtent l="0" t="0" r="76200" b="85725"/>
                <wp:wrapNone/>
                <wp:docPr id="4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ED29E8D" id="AutoShape 38" o:spid="_x0000_s1026" type="#_x0000_t32" style="position:absolute;margin-left:263.55pt;margin-top:10.05pt;width:115.5pt;height:2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">
                <v:stroke endarrow="block"/>
              </v:shape>
            </w:pict>
          </mc:Fallback>
        </mc:AlternateContent>
      </w:r>
      <w:r>
        <w:rPr>
          <w:rFonts w:eastAsia="Times New Roman" w:cs="Times New Roman"/>
          <w:b/>
          <w:noProof/>
          <w:sz w:val="28"/>
          <w:szCs w:val="28"/>
          <w:lang w:eastAsia="lv-LV"/>
        </w:rPr>
        <mc:AlternateContent>
          <mc:Choice Requires="wps">
            <w:drawing>
              <wp:anchor distT="0" distB="0" distL="114300" distR="114300" simplePos="0" relativeHeight="251695104" behindDoc="0" locked="0" layoutInCell="1" allowOverlap="1" wp14:anchorId="63E973FA" wp14:editId="6E4ECFB8">
                <wp:simplePos x="0" y="0"/>
                <wp:positionH relativeFrom="column">
                  <wp:posOffset>3337560</wp:posOffset>
                </wp:positionH>
                <wp:positionV relativeFrom="paragraph">
                  <wp:posOffset>137160</wp:posOffset>
                </wp:positionV>
                <wp:extent cx="371475" cy="257175"/>
                <wp:effectExtent l="0" t="0" r="66675" b="47625"/>
                <wp:wrapNone/>
                <wp:docPr id="4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3D0BB7D" id="AutoShape 37" o:spid="_x0000_s1026" type="#_x0000_t32" style="position:absolute;margin-left:262.8pt;margin-top:10.8pt;width:29.25pt;height:2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">
                <v:stroke endarrow="block"/>
              </v:shape>
            </w:pict>
          </mc:Fallback>
        </mc:AlternateContent>
      </w:r>
      <w:r>
        <w:rPr>
          <w:rFonts w:eastAsia="Times New Roman" w:cs="Times New Roman"/>
          <w:b/>
          <w:noProof/>
          <w:sz w:val="28"/>
          <w:szCs w:val="28"/>
          <w:lang w:eastAsia="lv-LV"/>
        </w:rPr>
        <mc:AlternateContent>
          <mc:Choice Requires="wps">
            <w:drawing>
              <wp:anchor distT="0" distB="0" distL="114300" distR="114300" simplePos="0" relativeHeight="251694080" behindDoc="0" locked="0" layoutInCell="1" allowOverlap="1" wp14:anchorId="0E131FAE" wp14:editId="75329CD7">
                <wp:simplePos x="0" y="0"/>
                <wp:positionH relativeFrom="column">
                  <wp:posOffset>2785110</wp:posOffset>
                </wp:positionH>
                <wp:positionV relativeFrom="paragraph">
                  <wp:posOffset>156210</wp:posOffset>
                </wp:positionV>
                <wp:extent cx="514350" cy="257175"/>
                <wp:effectExtent l="38100" t="0" r="19050" b="47625"/>
                <wp:wrapNone/>
                <wp:docPr id="3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8AFB8C0" id="AutoShape 36" o:spid="_x0000_s1026" type="#_x0000_t32" style="position:absolute;margin-left:219.3pt;margin-top:12.3pt;width:40.5pt;height:20.2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">
                <v:stroke endarrow="block"/>
              </v:shape>
            </w:pict>
          </mc:Fallback>
        </mc:AlternateContent>
      </w:r>
      <w:r>
        <w:rPr>
          <w:rFonts w:eastAsia="Times New Roman" w:cs="Times New Roman"/>
          <w:b/>
          <w:noProof/>
          <w:sz w:val="28"/>
          <w:szCs w:val="28"/>
          <w:lang w:eastAsia="lv-LV"/>
        </w:rPr>
        <mc:AlternateContent>
          <mc:Choice Requires="wps">
            <w:drawing>
              <wp:anchor distT="0" distB="0" distL="114300" distR="114300" simplePos="0" relativeHeight="251693056" behindDoc="0" locked="0" layoutInCell="1" allowOverlap="1" wp14:anchorId="0EB3123B" wp14:editId="6668FFCB">
                <wp:simplePos x="0" y="0"/>
                <wp:positionH relativeFrom="column">
                  <wp:posOffset>1613535</wp:posOffset>
                </wp:positionH>
                <wp:positionV relativeFrom="paragraph">
                  <wp:posOffset>146685</wp:posOffset>
                </wp:positionV>
                <wp:extent cx="1733550" cy="257175"/>
                <wp:effectExtent l="38100" t="0" r="19050" b="85725"/>
                <wp:wrapNone/>
                <wp:docPr id="3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3355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A207601" id="AutoShape 35" o:spid="_x0000_s1026" type="#_x0000_t32" style="position:absolute;margin-left:127.05pt;margin-top:11.55pt;width:136.5pt;height:20.2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">
                <v:stroke endarrow="block"/>
              </v:shape>
            </w:pict>
          </mc:Fallback>
        </mc:AlternateContent>
      </w:r>
    </w:p>
    <w:p w14:paraId="7AFB5A23" w14:textId="270B5F77" w:rsidR="00C27D8B" w:rsidRDefault="00E767F5" w:rsidP="00E86F02">
      <w:pPr>
        <w:spacing w:after="0" w:line="240" w:lineRule="auto"/>
        <w:ind w:firstLine="720"/>
        <w:rPr>
          <w:rFonts w:eastAsia="Times New Roman" w:cs="Times New Roman"/>
          <w:b/>
          <w:sz w:val="28"/>
          <w:szCs w:val="28"/>
          <w:lang w:eastAsia="lv-LV"/>
        </w:rPr>
      </w:pPr>
      <w:r>
        <w:rPr>
          <w:rFonts w:eastAsia="Times New Roman" w:cs="Times New Roman"/>
          <w:b/>
          <w:noProof/>
          <w:sz w:val="28"/>
          <w:szCs w:val="28"/>
          <w:lang w:eastAsia="lv-LV"/>
        </w:rPr>
        <mc:AlternateContent>
          <mc:Choice Requires="wps">
            <w:drawing>
              <wp:anchor distT="0" distB="0" distL="114300" distR="114300" simplePos="0" relativeHeight="251692032" behindDoc="0" locked="0" layoutInCell="1" allowOverlap="1" wp14:anchorId="06CF27DF" wp14:editId="05910221">
                <wp:simplePos x="0" y="0"/>
                <wp:positionH relativeFrom="column">
                  <wp:posOffset>4594860</wp:posOffset>
                </wp:positionH>
                <wp:positionV relativeFrom="paragraph">
                  <wp:posOffset>199390</wp:posOffset>
                </wp:positionV>
                <wp:extent cx="1295400" cy="2295525"/>
                <wp:effectExtent l="0" t="0" r="19050" b="28575"/>
                <wp:wrapNone/>
                <wp:docPr id="3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95525"/>
                        </a:xfrm>
                        <a:prstGeom prst="rect">
                          <a:avLst/>
                        </a:prstGeom>
                        <a:solidFill>
                          <a:srgbClr val="FFFFFF"/>
                        </a:solidFill>
                        <a:ln w="9525">
                          <a:solidFill>
                            <a:srgbClr val="000000"/>
                          </a:solidFill>
                          <a:miter lim="800000"/>
                          <a:headEnd/>
                          <a:tailEnd/>
                        </a:ln>
                      </wps:spPr>
                      <wps:txbx>
                        <w:txbxContent>
                          <w:p w14:paraId="4917CF13" w14:textId="3ED7B538" w:rsidR="00A81007" w:rsidRPr="00BF24AB" w:rsidRDefault="00A81007" w:rsidP="00BF24AB">
                            <w:pPr>
                              <w:jc w:val="left"/>
                              <w:rPr>
                                <w:sz w:val="28"/>
                              </w:rPr>
                            </w:pPr>
                            <w:r w:rsidRPr="00BF24AB">
                              <w:rPr>
                                <w:rFonts w:cs="Times New Roman"/>
                                <w:sz w:val="22"/>
                                <w:szCs w:val="20"/>
                              </w:rPr>
                              <w:t>Iesnied</w:t>
                            </w:r>
                            <w:r>
                              <w:rPr>
                                <w:rFonts w:cs="Times New Roman"/>
                                <w:sz w:val="22"/>
                                <w:szCs w:val="20"/>
                              </w:rPr>
                              <w:t>z bāriņtiesā laulāto (personas)</w:t>
                            </w:r>
                            <w:r w:rsidRPr="00BF24AB">
                              <w:rPr>
                                <w:rFonts w:cs="Times New Roman"/>
                                <w:sz w:val="22"/>
                                <w:szCs w:val="20"/>
                              </w:rPr>
                              <w:t xml:space="preserve">/ audžuģimenes raksturojumu un apkopo </w:t>
                            </w:r>
                            <w:r w:rsidRPr="00BF24AB">
                              <w:rPr>
                                <w:rFonts w:eastAsia="Times New Roman" w:cs="Times New Roman"/>
                                <w:sz w:val="22"/>
                                <w:szCs w:val="20"/>
                              </w:rPr>
                              <w:t>informāciju par mācību programmas</w:t>
                            </w:r>
                            <w:r>
                              <w:rPr>
                                <w:rFonts w:eastAsia="Times New Roman" w:cs="Times New Roman"/>
                                <w:sz w:val="22"/>
                                <w:szCs w:val="20"/>
                              </w:rPr>
                              <w:t xml:space="preserve"> </w:t>
                            </w:r>
                            <w:r w:rsidRPr="00BF24AB">
                              <w:rPr>
                                <w:rFonts w:eastAsia="Times New Roman" w:cs="Times New Roman"/>
                                <w:sz w:val="22"/>
                                <w:szCs w:val="20"/>
                              </w:rPr>
                              <w:t xml:space="preserve">apguvi audžuģimenes </w:t>
                            </w:r>
                            <w:r>
                              <w:rPr>
                                <w:rFonts w:eastAsia="Times New Roman" w:cs="Times New Roman"/>
                                <w:sz w:val="22"/>
                                <w:szCs w:val="20"/>
                              </w:rPr>
                              <w:t>statusa/ specia</w:t>
                            </w:r>
                            <w:r w:rsidRPr="00BF24AB">
                              <w:rPr>
                                <w:rFonts w:eastAsia="Times New Roman" w:cs="Times New Roman"/>
                                <w:sz w:val="22"/>
                                <w:szCs w:val="20"/>
                              </w:rPr>
                              <w:t>lizētās audžuģimenes statusa iegūšanai</w:t>
                            </w:r>
                          </w:p>
                          <w:p w14:paraId="316FD602" w14:textId="77777777" w:rsidR="00A81007" w:rsidRDefault="00A81007" w:rsidP="00BF24AB">
                            <w:pPr>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6CF27DF" id="Text Box 34" o:spid="_x0000_s1060" type="#_x0000_t202" style="position:absolute;left:0;text-align:left;margin-left:361.8pt;margin-top:15.7pt;width:102pt;height:18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">
                <v:textbox>
                  <w:txbxContent>
                    <w:p w14:paraId="4917CF13" w14:textId="3ED7B538" w:rsidR="00A81007" w:rsidRPr="00BF24AB" w:rsidRDefault="00A81007" w:rsidP="00BF24AB">
                      <w:pPr>
                        <w:jc w:val="left"/>
                        <w:rPr>
                          <w:sz w:val="28"/>
                        </w:rPr>
                      </w:pPr>
                      <w:r w:rsidRPr="00BF24AB">
                        <w:rPr>
                          <w:rFonts w:cs="Times New Roman"/>
                          <w:sz w:val="22"/>
                          <w:szCs w:val="20"/>
                        </w:rPr>
                        <w:t>Iesnied</w:t>
                      </w:r>
                      <w:r>
                        <w:rPr>
                          <w:rFonts w:cs="Times New Roman"/>
                          <w:sz w:val="22"/>
                          <w:szCs w:val="20"/>
                        </w:rPr>
                        <w:t>z bāriņtiesā laulāto (personas)</w:t>
                      </w:r>
                      <w:r w:rsidRPr="00BF24AB">
                        <w:rPr>
                          <w:rFonts w:cs="Times New Roman"/>
                          <w:sz w:val="22"/>
                          <w:szCs w:val="20"/>
                        </w:rPr>
                        <w:t xml:space="preserve">/ audžuģimenes raksturojumu un apkopo </w:t>
                      </w:r>
                      <w:r w:rsidRPr="00BF24AB">
                        <w:rPr>
                          <w:rFonts w:eastAsia="Times New Roman" w:cs="Times New Roman"/>
                          <w:sz w:val="22"/>
                          <w:szCs w:val="20"/>
                        </w:rPr>
                        <w:t>informāciju par mācību programmas</w:t>
                      </w:r>
                      <w:r>
                        <w:rPr>
                          <w:rFonts w:eastAsia="Times New Roman" w:cs="Times New Roman"/>
                          <w:sz w:val="22"/>
                          <w:szCs w:val="20"/>
                        </w:rPr>
                        <w:t xml:space="preserve"> </w:t>
                      </w:r>
                      <w:r w:rsidRPr="00BF24AB">
                        <w:rPr>
                          <w:rFonts w:eastAsia="Times New Roman" w:cs="Times New Roman"/>
                          <w:sz w:val="22"/>
                          <w:szCs w:val="20"/>
                        </w:rPr>
                        <w:t xml:space="preserve">apguvi audžuģimenes </w:t>
                      </w:r>
                      <w:r>
                        <w:rPr>
                          <w:rFonts w:eastAsia="Times New Roman" w:cs="Times New Roman"/>
                          <w:sz w:val="22"/>
                          <w:szCs w:val="20"/>
                        </w:rPr>
                        <w:t>statusa/ specia</w:t>
                      </w:r>
                      <w:r w:rsidRPr="00BF24AB">
                        <w:rPr>
                          <w:rFonts w:eastAsia="Times New Roman" w:cs="Times New Roman"/>
                          <w:sz w:val="22"/>
                          <w:szCs w:val="20"/>
                        </w:rPr>
                        <w:t>lizētās audžuģimenes statusa iegūšanai</w:t>
                      </w:r>
                    </w:p>
                    <w:p w14:paraId="316FD602" w14:textId="77777777" w:rsidR="00A81007" w:rsidRDefault="00A81007" w:rsidP="00BF24AB">
                      <w:pPr>
                        <w:jc w:val="left"/>
                      </w:pPr>
                    </w:p>
                  </w:txbxContent>
                </v:textbox>
              </v:shape>
            </w:pict>
          </mc:Fallback>
        </mc:AlternateContent>
      </w:r>
    </w:p>
    <w:p w14:paraId="17BDF9D6" w14:textId="75DE151B" w:rsidR="00C27D8B" w:rsidRDefault="00E767F5" w:rsidP="00E86F02">
      <w:pPr>
        <w:spacing w:after="0" w:line="240" w:lineRule="auto"/>
        <w:ind w:firstLine="720"/>
        <w:rPr>
          <w:rFonts w:eastAsia="Times New Roman" w:cs="Times New Roman"/>
          <w:b/>
          <w:sz w:val="28"/>
          <w:szCs w:val="28"/>
          <w:lang w:eastAsia="lv-LV"/>
        </w:rPr>
      </w:pPr>
      <w:r>
        <w:rPr>
          <w:rFonts w:eastAsia="Times New Roman" w:cs="Times New Roman"/>
          <w:b/>
          <w:noProof/>
          <w:sz w:val="28"/>
          <w:szCs w:val="28"/>
          <w:lang w:eastAsia="lv-LV"/>
        </w:rPr>
        <mc:AlternateContent>
          <mc:Choice Requires="wps">
            <w:drawing>
              <wp:anchor distT="0" distB="0" distL="114300" distR="114300" simplePos="0" relativeHeight="251691008" behindDoc="0" locked="0" layoutInCell="1" allowOverlap="1" wp14:anchorId="54393F99" wp14:editId="0B16699B">
                <wp:simplePos x="0" y="0"/>
                <wp:positionH relativeFrom="column">
                  <wp:posOffset>3499485</wp:posOffset>
                </wp:positionH>
                <wp:positionV relativeFrom="paragraph">
                  <wp:posOffset>13970</wp:posOffset>
                </wp:positionV>
                <wp:extent cx="1047750" cy="2362200"/>
                <wp:effectExtent l="0" t="0" r="19050" b="19050"/>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362200"/>
                        </a:xfrm>
                        <a:prstGeom prst="rect">
                          <a:avLst/>
                        </a:prstGeom>
                        <a:solidFill>
                          <a:srgbClr val="FFFFFF"/>
                        </a:solidFill>
                        <a:ln w="9525">
                          <a:solidFill>
                            <a:srgbClr val="000000"/>
                          </a:solidFill>
                          <a:miter lim="800000"/>
                          <a:headEnd/>
                          <a:tailEnd/>
                        </a:ln>
                      </wps:spPr>
                      <wps:txbx>
                        <w:txbxContent>
                          <w:p w14:paraId="6C4C5803" w14:textId="77777777" w:rsidR="00A81007" w:rsidRPr="00BF24AB" w:rsidRDefault="00A81007" w:rsidP="00BF24AB">
                            <w:pPr>
                              <w:jc w:val="left"/>
                              <w:rPr>
                                <w:sz w:val="28"/>
                              </w:rPr>
                            </w:pPr>
                            <w:r w:rsidRPr="00BF24AB">
                              <w:rPr>
                                <w:rFonts w:cs="Times New Roman"/>
                                <w:sz w:val="22"/>
                                <w:szCs w:val="20"/>
                              </w:rPr>
                              <w:t xml:space="preserve">Iesniedz bāriņtiesā psihologa atzinumu </w:t>
                            </w:r>
                            <w:r>
                              <w:rPr>
                                <w:rFonts w:cs="Times New Roman"/>
                                <w:sz w:val="22"/>
                                <w:szCs w:val="20"/>
                              </w:rPr>
                              <w:t xml:space="preserve">par laulāto </w:t>
                            </w:r>
                            <w:r w:rsidRPr="00BF24AB">
                              <w:rPr>
                                <w:rFonts w:cs="Times New Roman"/>
                                <w:sz w:val="22"/>
                                <w:szCs w:val="20"/>
                              </w:rPr>
                              <w:t xml:space="preserve">(personas) / audžuģimenes piemērotību </w:t>
                            </w:r>
                            <w:r>
                              <w:rPr>
                                <w:rFonts w:cs="Times New Roman"/>
                                <w:sz w:val="22"/>
                                <w:szCs w:val="20"/>
                              </w:rPr>
                              <w:t>audžuģimenes</w:t>
                            </w:r>
                            <w:r w:rsidRPr="00BF24AB">
                              <w:rPr>
                                <w:rFonts w:cs="Times New Roman"/>
                                <w:sz w:val="22"/>
                                <w:szCs w:val="20"/>
                              </w:rPr>
                              <w:t>/ specializētās audžuģimenes statusa iegūšanai</w:t>
                            </w:r>
                          </w:p>
                          <w:p w14:paraId="47D95DBB" w14:textId="77777777" w:rsidR="00A81007" w:rsidRPr="00BF24AB" w:rsidRDefault="00A81007" w:rsidP="00BF24AB">
                            <w:pPr>
                              <w:jc w:val="left"/>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4393F99" id="Text Box 33" o:spid="_x0000_s1061" type="#_x0000_t202" style="position:absolute;left:0;text-align:left;margin-left:275.55pt;margin-top:1.1pt;width:82.5pt;height:18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">
                <v:textbox>
                  <w:txbxContent>
                    <w:p w14:paraId="6C4C5803" w14:textId="77777777" w:rsidR="00A81007" w:rsidRPr="00BF24AB" w:rsidRDefault="00A81007" w:rsidP="00BF24AB">
                      <w:pPr>
                        <w:jc w:val="left"/>
                        <w:rPr>
                          <w:sz w:val="28"/>
                        </w:rPr>
                      </w:pPr>
                      <w:r w:rsidRPr="00BF24AB">
                        <w:rPr>
                          <w:rFonts w:cs="Times New Roman"/>
                          <w:sz w:val="22"/>
                          <w:szCs w:val="20"/>
                        </w:rPr>
                        <w:t xml:space="preserve">Iesniedz bāriņtiesā psihologa atzinumu </w:t>
                      </w:r>
                      <w:r>
                        <w:rPr>
                          <w:rFonts w:cs="Times New Roman"/>
                          <w:sz w:val="22"/>
                          <w:szCs w:val="20"/>
                        </w:rPr>
                        <w:t xml:space="preserve">par laulāto </w:t>
                      </w:r>
                      <w:r w:rsidRPr="00BF24AB">
                        <w:rPr>
                          <w:rFonts w:cs="Times New Roman"/>
                          <w:sz w:val="22"/>
                          <w:szCs w:val="20"/>
                        </w:rPr>
                        <w:t xml:space="preserve">(personas) / audžuģimenes piemērotību </w:t>
                      </w:r>
                      <w:r>
                        <w:rPr>
                          <w:rFonts w:cs="Times New Roman"/>
                          <w:sz w:val="22"/>
                          <w:szCs w:val="20"/>
                        </w:rPr>
                        <w:t>audžuģimenes</w:t>
                      </w:r>
                      <w:r w:rsidRPr="00BF24AB">
                        <w:rPr>
                          <w:rFonts w:cs="Times New Roman"/>
                          <w:sz w:val="22"/>
                          <w:szCs w:val="20"/>
                        </w:rPr>
                        <w:t>/ specializētās audžuģimenes statusa iegūšanai</w:t>
                      </w:r>
                    </w:p>
                    <w:p w14:paraId="47D95DBB" w14:textId="77777777" w:rsidR="00A81007" w:rsidRPr="00BF24AB" w:rsidRDefault="00A81007" w:rsidP="00BF24AB">
                      <w:pPr>
                        <w:jc w:val="left"/>
                        <w:rPr>
                          <w:sz w:val="28"/>
                        </w:rPr>
                      </w:pPr>
                    </w:p>
                  </w:txbxContent>
                </v:textbox>
              </v:shape>
            </w:pict>
          </mc:Fallback>
        </mc:AlternateContent>
      </w:r>
      <w:r>
        <w:rPr>
          <w:rFonts w:eastAsia="Times New Roman" w:cs="Times New Roman"/>
          <w:b/>
          <w:noProof/>
          <w:sz w:val="28"/>
          <w:szCs w:val="28"/>
          <w:lang w:eastAsia="lv-LV"/>
        </w:rPr>
        <mc:AlternateContent>
          <mc:Choice Requires="wps">
            <w:drawing>
              <wp:anchor distT="0" distB="0" distL="114300" distR="114300" simplePos="0" relativeHeight="251689984" behindDoc="0" locked="0" layoutInCell="1" allowOverlap="1" wp14:anchorId="3349A327" wp14:editId="0896D742">
                <wp:simplePos x="0" y="0"/>
                <wp:positionH relativeFrom="column">
                  <wp:posOffset>2346960</wp:posOffset>
                </wp:positionH>
                <wp:positionV relativeFrom="paragraph">
                  <wp:posOffset>13970</wp:posOffset>
                </wp:positionV>
                <wp:extent cx="1133475" cy="2295525"/>
                <wp:effectExtent l="0" t="0" r="28575" b="28575"/>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295525"/>
                        </a:xfrm>
                        <a:prstGeom prst="rect">
                          <a:avLst/>
                        </a:prstGeom>
                        <a:solidFill>
                          <a:srgbClr val="FFFFFF"/>
                        </a:solidFill>
                        <a:ln w="9525">
                          <a:solidFill>
                            <a:srgbClr val="000000"/>
                          </a:solidFill>
                          <a:miter lim="800000"/>
                          <a:headEnd/>
                          <a:tailEnd/>
                        </a:ln>
                      </wps:spPr>
                      <wps:txbx>
                        <w:txbxContent>
                          <w:p w14:paraId="4FF20B4B" w14:textId="77777777" w:rsidR="00A81007" w:rsidRPr="00BF24AB" w:rsidRDefault="00A81007" w:rsidP="00BF24AB">
                            <w:pPr>
                              <w:jc w:val="left"/>
                              <w:rPr>
                                <w:sz w:val="28"/>
                              </w:rPr>
                            </w:pPr>
                            <w:r>
                              <w:rPr>
                                <w:rFonts w:cs="Times New Roman"/>
                                <w:sz w:val="22"/>
                                <w:szCs w:val="20"/>
                              </w:rPr>
                              <w:t>J</w:t>
                            </w:r>
                            <w:r w:rsidRPr="00BF24AB">
                              <w:rPr>
                                <w:rFonts w:cs="Times New Roman"/>
                                <w:sz w:val="22"/>
                                <w:szCs w:val="20"/>
                              </w:rPr>
                              <w:t>a nepieciešams, mācību un laulāto (personas)/ audžuģimenes piemērotības izvērtēšanas laikā nodrošina psihologa un sociālā darbinieka atbalstu</w:t>
                            </w:r>
                          </w:p>
                          <w:p w14:paraId="13A80B4C" w14:textId="77777777" w:rsidR="00A81007" w:rsidRDefault="00A810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349A327" id="Text Box 32" o:spid="_x0000_s1062" type="#_x0000_t202" style="position:absolute;left:0;text-align:left;margin-left:184.8pt;margin-top:1.1pt;width:89.25pt;height:18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">
                <v:textbox>
                  <w:txbxContent>
                    <w:p w14:paraId="4FF20B4B" w14:textId="77777777" w:rsidR="00A81007" w:rsidRPr="00BF24AB" w:rsidRDefault="00A81007" w:rsidP="00BF24AB">
                      <w:pPr>
                        <w:jc w:val="left"/>
                        <w:rPr>
                          <w:sz w:val="28"/>
                        </w:rPr>
                      </w:pPr>
                      <w:r>
                        <w:rPr>
                          <w:rFonts w:cs="Times New Roman"/>
                          <w:sz w:val="22"/>
                          <w:szCs w:val="20"/>
                        </w:rPr>
                        <w:t>J</w:t>
                      </w:r>
                      <w:r w:rsidRPr="00BF24AB">
                        <w:rPr>
                          <w:rFonts w:cs="Times New Roman"/>
                          <w:sz w:val="22"/>
                          <w:szCs w:val="20"/>
                        </w:rPr>
                        <w:t>a nepieciešams, mācību un laulāto (personas)/ audžuģimenes piemērotības izvērtēšanas laikā nodrošina psihologa un sociālā darbinieka atbalstu</w:t>
                      </w:r>
                    </w:p>
                    <w:p w14:paraId="13A80B4C" w14:textId="77777777" w:rsidR="00A81007" w:rsidRDefault="00A81007"/>
                  </w:txbxContent>
                </v:textbox>
              </v:shape>
            </w:pict>
          </mc:Fallback>
        </mc:AlternateContent>
      </w:r>
      <w:r>
        <w:rPr>
          <w:rFonts w:eastAsia="Times New Roman" w:cs="Times New Roman"/>
          <w:b/>
          <w:noProof/>
          <w:sz w:val="28"/>
          <w:szCs w:val="28"/>
          <w:lang w:eastAsia="lv-LV"/>
        </w:rPr>
        <mc:AlternateContent>
          <mc:Choice Requires="wps">
            <w:drawing>
              <wp:anchor distT="0" distB="0" distL="114300" distR="114300" simplePos="0" relativeHeight="251688960" behindDoc="0" locked="0" layoutInCell="1" allowOverlap="1" wp14:anchorId="2B04EF74" wp14:editId="7915A2CD">
                <wp:simplePos x="0" y="0"/>
                <wp:positionH relativeFrom="column">
                  <wp:posOffset>1280160</wp:posOffset>
                </wp:positionH>
                <wp:positionV relativeFrom="paragraph">
                  <wp:posOffset>4445</wp:posOffset>
                </wp:positionV>
                <wp:extent cx="1038225" cy="2286000"/>
                <wp:effectExtent l="0" t="0" r="28575" b="19050"/>
                <wp:wrapNone/>
                <wp:docPr id="3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286000"/>
                        </a:xfrm>
                        <a:prstGeom prst="rect">
                          <a:avLst/>
                        </a:prstGeom>
                        <a:solidFill>
                          <a:srgbClr val="FFFFFF"/>
                        </a:solidFill>
                        <a:ln w="9525">
                          <a:solidFill>
                            <a:srgbClr val="000000"/>
                          </a:solidFill>
                          <a:miter lim="800000"/>
                          <a:headEnd/>
                          <a:tailEnd/>
                        </a:ln>
                      </wps:spPr>
                      <wps:txbx>
                        <w:txbxContent>
                          <w:p w14:paraId="3DEA91E4" w14:textId="77777777" w:rsidR="00A81007" w:rsidRPr="00BF24AB" w:rsidRDefault="00A81007" w:rsidP="00002210">
                            <w:pPr>
                              <w:rPr>
                                <w:rFonts w:cs="Times New Roman"/>
                                <w:sz w:val="22"/>
                              </w:rPr>
                            </w:pPr>
                            <w:r w:rsidRPr="00BF24AB">
                              <w:rPr>
                                <w:rFonts w:cs="Times New Roman"/>
                                <w:sz w:val="22"/>
                              </w:rPr>
                              <w:t>Nodrošina mācības, lai iegūtu audžuģimenes  /specializētās audžuģimenes statusu</w:t>
                            </w:r>
                          </w:p>
                          <w:p w14:paraId="6AEBBCD4" w14:textId="77777777" w:rsidR="00A81007" w:rsidRPr="00BF24AB" w:rsidRDefault="00A81007" w:rsidP="00002210">
                            <w:pPr>
                              <w:rPr>
                                <w:sz w:val="22"/>
                              </w:rPr>
                            </w:pPr>
                            <w:r w:rsidRPr="00BF24AB">
                              <w:rPr>
                                <w:rFonts w:cs="Times New Roman"/>
                                <w:sz w:val="22"/>
                              </w:rPr>
                              <w:t>(no 01.01.2019. arī potenciālajiem adoptētājiem)</w:t>
                            </w:r>
                          </w:p>
                          <w:p w14:paraId="70B80B85" w14:textId="77777777" w:rsidR="00A81007" w:rsidRPr="00BF24AB" w:rsidRDefault="00A81007">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B04EF74" id="Text Box 31" o:spid="_x0000_s1063" type="#_x0000_t202" style="position:absolute;left:0;text-align:left;margin-left:100.8pt;margin-top:.35pt;width:81.75pt;height:18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">
                <v:textbox>
                  <w:txbxContent>
                    <w:p w14:paraId="3DEA91E4" w14:textId="77777777" w:rsidR="00A81007" w:rsidRPr="00BF24AB" w:rsidRDefault="00A81007" w:rsidP="00002210">
                      <w:pPr>
                        <w:rPr>
                          <w:rFonts w:cs="Times New Roman"/>
                          <w:sz w:val="22"/>
                        </w:rPr>
                      </w:pPr>
                      <w:r w:rsidRPr="00BF24AB">
                        <w:rPr>
                          <w:rFonts w:cs="Times New Roman"/>
                          <w:sz w:val="22"/>
                        </w:rPr>
                        <w:t>Nodrošina mācības, lai iegūtu audžuģimenes  /specializētās audžuģimenes statusu</w:t>
                      </w:r>
                    </w:p>
                    <w:p w14:paraId="6AEBBCD4" w14:textId="77777777" w:rsidR="00A81007" w:rsidRPr="00BF24AB" w:rsidRDefault="00A81007" w:rsidP="00002210">
                      <w:pPr>
                        <w:rPr>
                          <w:sz w:val="22"/>
                        </w:rPr>
                      </w:pPr>
                      <w:r w:rsidRPr="00BF24AB">
                        <w:rPr>
                          <w:rFonts w:cs="Times New Roman"/>
                          <w:sz w:val="22"/>
                        </w:rPr>
                        <w:t>(no 01.01.2019. arī potenciālajiem adoptētājiem)</w:t>
                      </w:r>
                    </w:p>
                    <w:p w14:paraId="70B80B85" w14:textId="77777777" w:rsidR="00A81007" w:rsidRPr="00BF24AB" w:rsidRDefault="00A81007">
                      <w:pPr>
                        <w:rPr>
                          <w:sz w:val="22"/>
                        </w:rPr>
                      </w:pPr>
                    </w:p>
                  </w:txbxContent>
                </v:textbox>
              </v:shape>
            </w:pict>
          </mc:Fallback>
        </mc:AlternateContent>
      </w:r>
    </w:p>
    <w:p w14:paraId="6E2649CD" w14:textId="5C2205FA" w:rsidR="00C27D8B" w:rsidRDefault="00C27D8B" w:rsidP="00E86F02">
      <w:pPr>
        <w:spacing w:after="0" w:line="240" w:lineRule="auto"/>
        <w:ind w:firstLine="720"/>
        <w:rPr>
          <w:rFonts w:eastAsia="Times New Roman" w:cs="Times New Roman"/>
          <w:b/>
          <w:sz w:val="28"/>
          <w:szCs w:val="28"/>
          <w:lang w:eastAsia="lv-LV"/>
        </w:rPr>
      </w:pPr>
    </w:p>
    <w:p w14:paraId="4DEA2D1E" w14:textId="77777777" w:rsidR="00C27D8B" w:rsidRDefault="00C27D8B" w:rsidP="00E86F02">
      <w:pPr>
        <w:spacing w:after="0" w:line="240" w:lineRule="auto"/>
        <w:ind w:firstLine="720"/>
        <w:rPr>
          <w:rFonts w:eastAsia="Times New Roman" w:cs="Times New Roman"/>
          <w:b/>
          <w:sz w:val="28"/>
          <w:szCs w:val="28"/>
          <w:lang w:eastAsia="lv-LV"/>
        </w:rPr>
      </w:pPr>
    </w:p>
    <w:p w14:paraId="2BD1A440" w14:textId="77777777" w:rsidR="00C27D8B" w:rsidRDefault="00C27D8B" w:rsidP="00E86F02">
      <w:pPr>
        <w:spacing w:after="0" w:line="240" w:lineRule="auto"/>
        <w:ind w:firstLine="720"/>
        <w:rPr>
          <w:rFonts w:eastAsia="Times New Roman" w:cs="Times New Roman"/>
          <w:b/>
          <w:sz w:val="28"/>
          <w:szCs w:val="28"/>
          <w:lang w:eastAsia="lv-LV"/>
        </w:rPr>
      </w:pPr>
    </w:p>
    <w:p w14:paraId="2497089D" w14:textId="77777777" w:rsidR="00C27D8B" w:rsidRDefault="00C27D8B" w:rsidP="00E86F02">
      <w:pPr>
        <w:spacing w:after="0" w:line="240" w:lineRule="auto"/>
        <w:ind w:firstLine="720"/>
        <w:rPr>
          <w:rFonts w:eastAsia="Times New Roman" w:cs="Times New Roman"/>
          <w:b/>
          <w:sz w:val="28"/>
          <w:szCs w:val="28"/>
          <w:lang w:eastAsia="lv-LV"/>
        </w:rPr>
      </w:pPr>
    </w:p>
    <w:p w14:paraId="51322EF3" w14:textId="77777777" w:rsidR="00C27D8B" w:rsidRDefault="00C27D8B" w:rsidP="00E86F02">
      <w:pPr>
        <w:spacing w:after="0" w:line="240" w:lineRule="auto"/>
        <w:ind w:firstLine="720"/>
        <w:rPr>
          <w:rFonts w:eastAsia="Times New Roman" w:cs="Times New Roman"/>
          <w:b/>
          <w:sz w:val="28"/>
          <w:szCs w:val="28"/>
          <w:lang w:eastAsia="lv-LV"/>
        </w:rPr>
      </w:pPr>
    </w:p>
    <w:p w14:paraId="0D3FF7CC" w14:textId="77777777" w:rsidR="00C27D8B" w:rsidRDefault="00C27D8B" w:rsidP="00E86F02">
      <w:pPr>
        <w:spacing w:after="0" w:line="240" w:lineRule="auto"/>
        <w:ind w:firstLine="720"/>
        <w:rPr>
          <w:rFonts w:eastAsia="Times New Roman" w:cs="Times New Roman"/>
          <w:b/>
          <w:sz w:val="28"/>
          <w:szCs w:val="28"/>
          <w:lang w:eastAsia="lv-LV"/>
        </w:rPr>
      </w:pPr>
    </w:p>
    <w:p w14:paraId="6A120694" w14:textId="77777777" w:rsidR="00C27D8B" w:rsidRDefault="00C27D8B" w:rsidP="00E86F02">
      <w:pPr>
        <w:spacing w:after="0" w:line="240" w:lineRule="auto"/>
        <w:ind w:firstLine="720"/>
        <w:rPr>
          <w:rFonts w:eastAsia="Times New Roman" w:cs="Times New Roman"/>
          <w:b/>
          <w:sz w:val="28"/>
          <w:szCs w:val="28"/>
          <w:lang w:eastAsia="lv-LV"/>
        </w:rPr>
      </w:pPr>
    </w:p>
    <w:p w14:paraId="509341D1" w14:textId="77777777" w:rsidR="00C27D8B" w:rsidRDefault="00C27D8B" w:rsidP="00E86F02">
      <w:pPr>
        <w:spacing w:after="0" w:line="240" w:lineRule="auto"/>
        <w:ind w:firstLine="720"/>
        <w:rPr>
          <w:rFonts w:eastAsia="Times New Roman" w:cs="Times New Roman"/>
          <w:b/>
          <w:sz w:val="28"/>
          <w:szCs w:val="28"/>
          <w:lang w:eastAsia="lv-LV"/>
        </w:rPr>
      </w:pPr>
    </w:p>
    <w:p w14:paraId="3C50D7E7" w14:textId="77777777" w:rsidR="00C27D8B" w:rsidRDefault="00C27D8B" w:rsidP="00E86F02">
      <w:pPr>
        <w:spacing w:after="0" w:line="240" w:lineRule="auto"/>
        <w:ind w:firstLine="720"/>
        <w:rPr>
          <w:rFonts w:eastAsia="Times New Roman" w:cs="Times New Roman"/>
          <w:b/>
          <w:sz w:val="28"/>
          <w:szCs w:val="28"/>
          <w:lang w:eastAsia="lv-LV"/>
        </w:rPr>
      </w:pPr>
    </w:p>
    <w:p w14:paraId="04777EC1" w14:textId="77777777" w:rsidR="00C27D8B" w:rsidRDefault="00C27D8B" w:rsidP="00E86F02">
      <w:pPr>
        <w:spacing w:after="0" w:line="240" w:lineRule="auto"/>
        <w:ind w:firstLine="720"/>
        <w:rPr>
          <w:rFonts w:eastAsia="Times New Roman" w:cs="Times New Roman"/>
          <w:b/>
          <w:sz w:val="28"/>
          <w:szCs w:val="28"/>
          <w:lang w:eastAsia="lv-LV"/>
        </w:rPr>
      </w:pPr>
    </w:p>
    <w:p w14:paraId="774670AD" w14:textId="77777777" w:rsidR="00C27D8B" w:rsidRDefault="00C27D8B" w:rsidP="00E86F02">
      <w:pPr>
        <w:spacing w:after="0" w:line="240" w:lineRule="auto"/>
        <w:ind w:firstLine="720"/>
        <w:rPr>
          <w:rFonts w:eastAsia="Times New Roman" w:cs="Times New Roman"/>
          <w:b/>
          <w:sz w:val="28"/>
          <w:szCs w:val="28"/>
          <w:lang w:eastAsia="lv-LV"/>
        </w:rPr>
      </w:pPr>
    </w:p>
    <w:p w14:paraId="645D9063" w14:textId="5FB681B9" w:rsidR="00C27D8B" w:rsidRDefault="00E767F5" w:rsidP="00E86F02">
      <w:pPr>
        <w:spacing w:after="0" w:line="240" w:lineRule="auto"/>
        <w:ind w:firstLine="720"/>
        <w:rPr>
          <w:rFonts w:eastAsia="Times New Roman" w:cs="Times New Roman"/>
          <w:b/>
          <w:sz w:val="28"/>
          <w:szCs w:val="28"/>
          <w:lang w:eastAsia="lv-LV"/>
        </w:rPr>
      </w:pPr>
      <w:r>
        <w:rPr>
          <w:rFonts w:eastAsia="Times New Roman" w:cs="Times New Roman"/>
          <w:b/>
          <w:noProof/>
          <w:sz w:val="28"/>
          <w:szCs w:val="28"/>
          <w:lang w:eastAsia="lv-LV"/>
        </w:rPr>
        <mc:AlternateContent>
          <mc:Choice Requires="wps">
            <w:drawing>
              <wp:anchor distT="0" distB="0" distL="114300" distR="114300" simplePos="0" relativeHeight="251698176" behindDoc="0" locked="0" layoutInCell="1" allowOverlap="1" wp14:anchorId="446190EF" wp14:editId="47854BB7">
                <wp:simplePos x="0" y="0"/>
                <wp:positionH relativeFrom="column">
                  <wp:posOffset>99060</wp:posOffset>
                </wp:positionH>
                <wp:positionV relativeFrom="paragraph">
                  <wp:posOffset>203835</wp:posOffset>
                </wp:positionV>
                <wp:extent cx="942975" cy="3352800"/>
                <wp:effectExtent l="0" t="0" r="28575" b="19050"/>
                <wp:wrapNone/>
                <wp:docPr id="3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352800"/>
                        </a:xfrm>
                        <a:prstGeom prst="rect">
                          <a:avLst/>
                        </a:prstGeom>
                        <a:solidFill>
                          <a:srgbClr val="FFFFFF"/>
                        </a:solidFill>
                        <a:ln w="9525">
                          <a:solidFill>
                            <a:srgbClr val="000000"/>
                          </a:solidFill>
                          <a:miter lim="800000"/>
                          <a:headEnd/>
                          <a:tailEnd/>
                        </a:ln>
                      </wps:spPr>
                      <wps:txbx>
                        <w:txbxContent>
                          <w:p w14:paraId="78E99D7E" w14:textId="77777777" w:rsidR="00A81007" w:rsidRPr="00BF24AB" w:rsidRDefault="00A81007" w:rsidP="00BF24AB">
                            <w:pPr>
                              <w:jc w:val="left"/>
                              <w:rPr>
                                <w:sz w:val="28"/>
                              </w:rPr>
                            </w:pPr>
                            <w:r w:rsidRPr="00BF24AB">
                              <w:rPr>
                                <w:rFonts w:cs="Times New Roman"/>
                                <w:b/>
                                <w:sz w:val="22"/>
                                <w:szCs w:val="20"/>
                              </w:rPr>
                              <w:t>Ģimene jau ieguvusi audžu-ģimenes statusu</w:t>
                            </w:r>
                            <w:r>
                              <w:rPr>
                                <w:rFonts w:cs="Times New Roman"/>
                                <w:b/>
                                <w:sz w:val="22"/>
                                <w:szCs w:val="20"/>
                              </w:rPr>
                              <w:t>, specializētā</w:t>
                            </w:r>
                            <w:r w:rsidRPr="00BF24AB">
                              <w:rPr>
                                <w:rFonts w:cs="Times New Roman"/>
                                <w:b/>
                                <w:sz w:val="22"/>
                                <w:szCs w:val="20"/>
                              </w:rPr>
                              <w:t>saudžu-ģimenes statusu vai aizbildņa, adoptētāja, viesģimenes statusu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46190EF" id="Text Box 41" o:spid="_x0000_s1064" type="#_x0000_t202" style="position:absolute;left:0;text-align:left;margin-left:7.8pt;margin-top:16.05pt;width:74.25pt;height:26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">
                <v:textbox>
                  <w:txbxContent>
                    <w:p w14:paraId="78E99D7E" w14:textId="77777777" w:rsidR="00A81007" w:rsidRPr="00BF24AB" w:rsidRDefault="00A81007" w:rsidP="00BF24AB">
                      <w:pPr>
                        <w:jc w:val="left"/>
                        <w:rPr>
                          <w:sz w:val="28"/>
                        </w:rPr>
                      </w:pPr>
                      <w:r w:rsidRPr="00BF24AB">
                        <w:rPr>
                          <w:rFonts w:cs="Times New Roman"/>
                          <w:b/>
                          <w:sz w:val="22"/>
                          <w:szCs w:val="20"/>
                        </w:rPr>
                        <w:t>Ģimene jau ieguvusi audžu-ģimenes statusu</w:t>
                      </w:r>
                      <w:r>
                        <w:rPr>
                          <w:rFonts w:cs="Times New Roman"/>
                          <w:b/>
                          <w:sz w:val="22"/>
                          <w:szCs w:val="20"/>
                        </w:rPr>
                        <w:t>, specializētā</w:t>
                      </w:r>
                      <w:r w:rsidRPr="00BF24AB">
                        <w:rPr>
                          <w:rFonts w:cs="Times New Roman"/>
                          <w:b/>
                          <w:sz w:val="22"/>
                          <w:szCs w:val="20"/>
                        </w:rPr>
                        <w:t>saudžu-ģimenes statusu vai aizbildņa, adoptētāja, viesģimenes statusu</w:t>
                      </w:r>
                    </w:p>
                  </w:txbxContent>
                </v:textbox>
              </v:shape>
            </w:pict>
          </mc:Fallback>
        </mc:AlternateContent>
      </w:r>
      <w:r>
        <w:rPr>
          <w:rFonts w:eastAsia="Times New Roman" w:cs="Times New Roman"/>
          <w:b/>
          <w:noProof/>
          <w:sz w:val="28"/>
          <w:szCs w:val="28"/>
          <w:lang w:eastAsia="lv-LV"/>
        </w:rPr>
        <mc:AlternateContent>
          <mc:Choice Requires="wps">
            <w:drawing>
              <wp:anchor distT="0" distB="0" distL="114300" distR="114300" simplePos="0" relativeHeight="251697152" behindDoc="0" locked="0" layoutInCell="1" allowOverlap="1" wp14:anchorId="7762F846" wp14:editId="443AD30E">
                <wp:simplePos x="0" y="0"/>
                <wp:positionH relativeFrom="column">
                  <wp:posOffset>13335</wp:posOffset>
                </wp:positionH>
                <wp:positionV relativeFrom="paragraph">
                  <wp:posOffset>109855</wp:posOffset>
                </wp:positionV>
                <wp:extent cx="5943600" cy="3952875"/>
                <wp:effectExtent l="0" t="0" r="19050" b="28575"/>
                <wp:wrapNone/>
                <wp:docPr id="3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952875"/>
                        </a:xfrm>
                        <a:prstGeom prst="rect">
                          <a:avLst/>
                        </a:prstGeom>
                        <a:solidFill>
                          <a:srgbClr val="FFFFFF"/>
                        </a:solidFill>
                        <a:ln w="9525">
                          <a:solidFill>
                            <a:srgbClr val="000000"/>
                          </a:solidFill>
                          <a:miter lim="800000"/>
                          <a:headEnd/>
                          <a:tailEnd/>
                        </a:ln>
                      </wps:spPr>
                      <wps:txbx>
                        <w:txbxContent>
                          <w:p w14:paraId="6EF3DA18" w14:textId="77777777" w:rsidR="00A81007" w:rsidRDefault="00A810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762F846" id="Text Box 40" o:spid="_x0000_s1065" type="#_x0000_t202" style="position:absolute;left:0;text-align:left;margin-left:1.05pt;margin-top:8.65pt;width:468pt;height:31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">
                <v:textbox>
                  <w:txbxContent>
                    <w:p w14:paraId="6EF3DA18" w14:textId="77777777" w:rsidR="00A81007" w:rsidRDefault="00A81007"/>
                  </w:txbxContent>
                </v:textbox>
              </v:shape>
            </w:pict>
          </mc:Fallback>
        </mc:AlternateContent>
      </w:r>
    </w:p>
    <w:p w14:paraId="74790366" w14:textId="53C2414C" w:rsidR="00C27D8B" w:rsidRDefault="00E767F5" w:rsidP="00E86F02">
      <w:pPr>
        <w:spacing w:after="0" w:line="240" w:lineRule="auto"/>
        <w:ind w:firstLine="720"/>
        <w:rPr>
          <w:rFonts w:eastAsia="Times New Roman" w:cs="Times New Roman"/>
          <w:b/>
          <w:sz w:val="28"/>
          <w:szCs w:val="28"/>
          <w:lang w:eastAsia="lv-LV"/>
        </w:rPr>
      </w:pPr>
      <w:r>
        <w:rPr>
          <w:rFonts w:eastAsia="Times New Roman" w:cs="Times New Roman"/>
          <w:b/>
          <w:noProof/>
          <w:sz w:val="28"/>
          <w:szCs w:val="28"/>
          <w:lang w:eastAsia="lv-LV"/>
        </w:rPr>
        <mc:AlternateContent>
          <mc:Choice Requires="wps">
            <w:drawing>
              <wp:anchor distT="0" distB="0" distL="114300" distR="114300" simplePos="0" relativeHeight="251700224" behindDoc="0" locked="0" layoutInCell="1" allowOverlap="1" wp14:anchorId="2ADB8C0B" wp14:editId="51736A4F">
                <wp:simplePos x="0" y="0"/>
                <wp:positionH relativeFrom="column">
                  <wp:posOffset>2165985</wp:posOffset>
                </wp:positionH>
                <wp:positionV relativeFrom="paragraph">
                  <wp:posOffset>67310</wp:posOffset>
                </wp:positionV>
                <wp:extent cx="3648075" cy="523875"/>
                <wp:effectExtent l="0" t="0" r="28575" b="28575"/>
                <wp:wrapNone/>
                <wp:docPr id="3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523875"/>
                        </a:xfrm>
                        <a:prstGeom prst="rect">
                          <a:avLst/>
                        </a:prstGeom>
                        <a:solidFill>
                          <a:srgbClr val="FFFFFF"/>
                        </a:solidFill>
                        <a:ln w="9525">
                          <a:solidFill>
                            <a:srgbClr val="000000"/>
                          </a:solidFill>
                          <a:miter lim="800000"/>
                          <a:headEnd/>
                          <a:tailEnd/>
                        </a:ln>
                      </wps:spPr>
                      <wps:txbx>
                        <w:txbxContent>
                          <w:p w14:paraId="325AAF9E" w14:textId="77777777" w:rsidR="00A81007" w:rsidRPr="00BF24AB" w:rsidRDefault="00A81007" w:rsidP="002678E8">
                            <w:pPr>
                              <w:rPr>
                                <w:sz w:val="20"/>
                                <w:szCs w:val="18"/>
                              </w:rPr>
                            </w:pPr>
                            <w:r w:rsidRPr="00BF24AB">
                              <w:rPr>
                                <w:rFonts w:cs="Times New Roman"/>
                                <w:sz w:val="20"/>
                                <w:szCs w:val="18"/>
                              </w:rPr>
                              <w:t xml:space="preserve">Sadarbībā ar audžuģimeni vai specializēto audžuģimeni izstrādātā atbalsta un tajā ievietotā bērna individuālās attīstības plānu un īsteno to, </w:t>
                            </w:r>
                          </w:p>
                          <w:p w14:paraId="5C101045" w14:textId="77777777" w:rsidR="00A81007" w:rsidRDefault="00A810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ADB8C0B" id="Text Box 43" o:spid="_x0000_s1066" type="#_x0000_t202" style="position:absolute;left:0;text-align:left;margin-left:170.55pt;margin-top:5.3pt;width:287.25pt;height:4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">
                <v:textbox>
                  <w:txbxContent>
                    <w:p w14:paraId="325AAF9E" w14:textId="77777777" w:rsidR="00A81007" w:rsidRPr="00BF24AB" w:rsidRDefault="00A81007" w:rsidP="002678E8">
                      <w:pPr>
                        <w:rPr>
                          <w:sz w:val="20"/>
                          <w:szCs w:val="18"/>
                        </w:rPr>
                      </w:pPr>
                      <w:r w:rsidRPr="00BF24AB">
                        <w:rPr>
                          <w:rFonts w:cs="Times New Roman"/>
                          <w:sz w:val="20"/>
                          <w:szCs w:val="18"/>
                        </w:rPr>
                        <w:t xml:space="preserve">Sadarbībā ar audžuģimeni vai specializēto audžuģimeni izstrādātā atbalsta un tajā ievietotā bērna individuālās attīstības plānu un īsteno to, </w:t>
                      </w:r>
                    </w:p>
                    <w:p w14:paraId="5C101045" w14:textId="77777777" w:rsidR="00A81007" w:rsidRDefault="00A81007"/>
                  </w:txbxContent>
                </v:textbox>
              </v:shape>
            </w:pict>
          </mc:Fallback>
        </mc:AlternateContent>
      </w:r>
      <w:r>
        <w:rPr>
          <w:rFonts w:eastAsia="Times New Roman" w:cs="Times New Roman"/>
          <w:b/>
          <w:noProof/>
          <w:sz w:val="28"/>
          <w:szCs w:val="28"/>
          <w:lang w:eastAsia="lv-LV"/>
        </w:rPr>
        <mc:AlternateContent>
          <mc:Choice Requires="wps">
            <w:drawing>
              <wp:anchor distT="0" distB="0" distL="114300" distR="114300" simplePos="0" relativeHeight="251699200" behindDoc="0" locked="0" layoutInCell="1" allowOverlap="1" wp14:anchorId="43984A27" wp14:editId="2B157AFE">
                <wp:simplePos x="0" y="0"/>
                <wp:positionH relativeFrom="column">
                  <wp:posOffset>1118235</wp:posOffset>
                </wp:positionH>
                <wp:positionV relativeFrom="paragraph">
                  <wp:posOffset>10160</wp:posOffset>
                </wp:positionV>
                <wp:extent cx="914400" cy="2028825"/>
                <wp:effectExtent l="0" t="0" r="19050" b="28575"/>
                <wp:wrapNone/>
                <wp:docPr id="3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028825"/>
                        </a:xfrm>
                        <a:prstGeom prst="rect">
                          <a:avLst/>
                        </a:prstGeom>
                        <a:solidFill>
                          <a:srgbClr val="FFFFFF"/>
                        </a:solidFill>
                        <a:ln w="9525">
                          <a:solidFill>
                            <a:srgbClr val="000000"/>
                          </a:solidFill>
                          <a:miter lim="800000"/>
                          <a:headEnd/>
                          <a:tailEnd/>
                        </a:ln>
                      </wps:spPr>
                      <wps:txbx>
                        <w:txbxContent>
                          <w:p w14:paraId="7BC62C4F" w14:textId="77777777" w:rsidR="00A81007" w:rsidRDefault="00A81007" w:rsidP="00BF24AB">
                            <w:pPr>
                              <w:spacing w:after="0" w:line="240" w:lineRule="auto"/>
                              <w:jc w:val="left"/>
                              <w:rPr>
                                <w:rFonts w:cs="Times New Roman"/>
                                <w:b/>
                                <w:sz w:val="20"/>
                                <w:szCs w:val="20"/>
                              </w:rPr>
                            </w:pPr>
                            <w:r>
                              <w:rPr>
                                <w:rFonts w:cs="Times New Roman"/>
                                <w:b/>
                                <w:sz w:val="20"/>
                                <w:szCs w:val="20"/>
                              </w:rPr>
                              <w:t>Pama</w:t>
                            </w:r>
                            <w:r w:rsidRPr="00BF24AB">
                              <w:rPr>
                                <w:rFonts w:cs="Times New Roman"/>
                                <w:b/>
                                <w:sz w:val="20"/>
                                <w:szCs w:val="20"/>
                              </w:rPr>
                              <w:t>tojoties uz</w:t>
                            </w:r>
                            <w:r>
                              <w:rPr>
                                <w:rFonts w:cs="Times New Roman"/>
                                <w:b/>
                                <w:sz w:val="20"/>
                                <w:szCs w:val="20"/>
                              </w:rPr>
                              <w:t xml:space="preserve"> noslēgto</w:t>
                            </w:r>
                            <w:r w:rsidRPr="00BF24AB">
                              <w:rPr>
                                <w:rFonts w:cs="Times New Roman"/>
                                <w:b/>
                                <w:sz w:val="20"/>
                                <w:szCs w:val="20"/>
                              </w:rPr>
                              <w:t xml:space="preserve"> Atbalsta centra un audžuģime</w:t>
                            </w:r>
                            <w:r>
                              <w:rPr>
                                <w:rFonts w:cs="Times New Roman"/>
                                <w:b/>
                                <w:sz w:val="20"/>
                                <w:szCs w:val="20"/>
                              </w:rPr>
                              <w:t>-nes  vai specializētās  audžu</w:t>
                            </w:r>
                            <w:r w:rsidRPr="00BF24AB">
                              <w:rPr>
                                <w:rFonts w:cs="Times New Roman"/>
                                <w:b/>
                                <w:sz w:val="20"/>
                                <w:szCs w:val="20"/>
                              </w:rPr>
                              <w:t>ģime</w:t>
                            </w:r>
                            <w:r>
                              <w:rPr>
                                <w:rFonts w:cs="Times New Roman"/>
                                <w:b/>
                                <w:sz w:val="20"/>
                                <w:szCs w:val="20"/>
                              </w:rPr>
                              <w:t>-</w:t>
                            </w:r>
                          </w:p>
                          <w:p w14:paraId="7C9EBBD2" w14:textId="77777777" w:rsidR="00A81007" w:rsidRPr="00BF24AB" w:rsidRDefault="00A81007" w:rsidP="00BF24AB">
                            <w:pPr>
                              <w:spacing w:after="0" w:line="240" w:lineRule="auto"/>
                              <w:jc w:val="left"/>
                              <w:rPr>
                                <w:rFonts w:cs="Times New Roman"/>
                                <w:b/>
                                <w:sz w:val="22"/>
                                <w:szCs w:val="20"/>
                              </w:rPr>
                            </w:pPr>
                            <w:r w:rsidRPr="00BF24AB">
                              <w:rPr>
                                <w:rFonts w:cs="Times New Roman"/>
                                <w:b/>
                                <w:sz w:val="20"/>
                                <w:szCs w:val="20"/>
                              </w:rPr>
                              <w:t>nes vienošanos, Atbalsta centrs:</w:t>
                            </w:r>
                          </w:p>
                          <w:p w14:paraId="7098617F" w14:textId="77777777" w:rsidR="00A81007" w:rsidRDefault="00A810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3984A27" id="Text Box 42" o:spid="_x0000_s1067" type="#_x0000_t202" style="position:absolute;left:0;text-align:left;margin-left:88.05pt;margin-top:.8pt;width:1in;height:15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">
                <v:textbox>
                  <w:txbxContent>
                    <w:p w14:paraId="7BC62C4F" w14:textId="77777777" w:rsidR="00A81007" w:rsidRDefault="00A81007" w:rsidP="00BF24AB">
                      <w:pPr>
                        <w:spacing w:after="0" w:line="240" w:lineRule="auto"/>
                        <w:jc w:val="left"/>
                        <w:rPr>
                          <w:rFonts w:cs="Times New Roman"/>
                          <w:b/>
                          <w:sz w:val="20"/>
                          <w:szCs w:val="20"/>
                        </w:rPr>
                      </w:pPr>
                      <w:r>
                        <w:rPr>
                          <w:rFonts w:cs="Times New Roman"/>
                          <w:b/>
                          <w:sz w:val="20"/>
                          <w:szCs w:val="20"/>
                        </w:rPr>
                        <w:t>Pama</w:t>
                      </w:r>
                      <w:r w:rsidRPr="00BF24AB">
                        <w:rPr>
                          <w:rFonts w:cs="Times New Roman"/>
                          <w:b/>
                          <w:sz w:val="20"/>
                          <w:szCs w:val="20"/>
                        </w:rPr>
                        <w:t>tojoties uz</w:t>
                      </w:r>
                      <w:r>
                        <w:rPr>
                          <w:rFonts w:cs="Times New Roman"/>
                          <w:b/>
                          <w:sz w:val="20"/>
                          <w:szCs w:val="20"/>
                        </w:rPr>
                        <w:t xml:space="preserve"> noslēgto</w:t>
                      </w:r>
                      <w:r w:rsidRPr="00BF24AB">
                        <w:rPr>
                          <w:rFonts w:cs="Times New Roman"/>
                          <w:b/>
                          <w:sz w:val="20"/>
                          <w:szCs w:val="20"/>
                        </w:rPr>
                        <w:t xml:space="preserve"> Atbalsta centra un audžuģime</w:t>
                      </w:r>
                      <w:r>
                        <w:rPr>
                          <w:rFonts w:cs="Times New Roman"/>
                          <w:b/>
                          <w:sz w:val="20"/>
                          <w:szCs w:val="20"/>
                        </w:rPr>
                        <w:t>-nes  vai specializētās  audžu</w:t>
                      </w:r>
                      <w:r w:rsidRPr="00BF24AB">
                        <w:rPr>
                          <w:rFonts w:cs="Times New Roman"/>
                          <w:b/>
                          <w:sz w:val="20"/>
                          <w:szCs w:val="20"/>
                        </w:rPr>
                        <w:t>ģime</w:t>
                      </w:r>
                      <w:r>
                        <w:rPr>
                          <w:rFonts w:cs="Times New Roman"/>
                          <w:b/>
                          <w:sz w:val="20"/>
                          <w:szCs w:val="20"/>
                        </w:rPr>
                        <w:t>-</w:t>
                      </w:r>
                    </w:p>
                    <w:p w14:paraId="7C9EBBD2" w14:textId="77777777" w:rsidR="00A81007" w:rsidRPr="00BF24AB" w:rsidRDefault="00A81007" w:rsidP="00BF24AB">
                      <w:pPr>
                        <w:spacing w:after="0" w:line="240" w:lineRule="auto"/>
                        <w:jc w:val="left"/>
                        <w:rPr>
                          <w:rFonts w:cs="Times New Roman"/>
                          <w:b/>
                          <w:sz w:val="22"/>
                          <w:szCs w:val="20"/>
                        </w:rPr>
                      </w:pPr>
                      <w:r w:rsidRPr="00BF24AB">
                        <w:rPr>
                          <w:rFonts w:cs="Times New Roman"/>
                          <w:b/>
                          <w:sz w:val="20"/>
                          <w:szCs w:val="20"/>
                        </w:rPr>
                        <w:t>nes vienošanos, Atbalsta centrs:</w:t>
                      </w:r>
                    </w:p>
                    <w:p w14:paraId="7098617F" w14:textId="77777777" w:rsidR="00A81007" w:rsidRDefault="00A81007"/>
                  </w:txbxContent>
                </v:textbox>
              </v:shape>
            </w:pict>
          </mc:Fallback>
        </mc:AlternateContent>
      </w:r>
    </w:p>
    <w:p w14:paraId="61844D4C" w14:textId="40D924C5" w:rsidR="00C27D8B" w:rsidRDefault="00E767F5" w:rsidP="00E86F02">
      <w:pPr>
        <w:spacing w:after="0" w:line="240" w:lineRule="auto"/>
        <w:ind w:firstLine="720"/>
        <w:rPr>
          <w:rFonts w:eastAsia="Times New Roman" w:cs="Times New Roman"/>
          <w:b/>
          <w:sz w:val="28"/>
          <w:szCs w:val="28"/>
          <w:lang w:eastAsia="lv-LV"/>
        </w:rPr>
      </w:pPr>
      <w:r>
        <w:rPr>
          <w:rFonts w:eastAsia="Times New Roman" w:cs="Times New Roman"/>
          <w:b/>
          <w:noProof/>
          <w:sz w:val="28"/>
          <w:szCs w:val="28"/>
          <w:lang w:eastAsia="lv-LV"/>
        </w:rPr>
        <mc:AlternateContent>
          <mc:Choice Requires="wps">
            <w:drawing>
              <wp:anchor distT="4294967295" distB="4294967295" distL="114300" distR="114300" simplePos="0" relativeHeight="251704320" behindDoc="0" locked="0" layoutInCell="1" allowOverlap="1" wp14:anchorId="6E0207B3" wp14:editId="13FBE050">
                <wp:simplePos x="0" y="0"/>
                <wp:positionH relativeFrom="column">
                  <wp:posOffset>2023110</wp:posOffset>
                </wp:positionH>
                <wp:positionV relativeFrom="paragraph">
                  <wp:posOffset>128269</wp:posOffset>
                </wp:positionV>
                <wp:extent cx="152400" cy="0"/>
                <wp:effectExtent l="0" t="76200" r="19050" b="95250"/>
                <wp:wrapNone/>
                <wp:docPr id="2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4399E83" id="AutoShape 47" o:spid="_x0000_s1026" type="#_x0000_t32" style="position:absolute;margin-left:159.3pt;margin-top:10.1pt;width:12pt;height:0;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">
                <v:stroke endarrow="block"/>
              </v:shape>
            </w:pict>
          </mc:Fallback>
        </mc:AlternateContent>
      </w:r>
    </w:p>
    <w:p w14:paraId="2B965685" w14:textId="0F892EC8" w:rsidR="00C27D8B" w:rsidRDefault="00C27D8B" w:rsidP="00E86F02">
      <w:pPr>
        <w:spacing w:after="0" w:line="240" w:lineRule="auto"/>
        <w:ind w:firstLine="720"/>
        <w:rPr>
          <w:rFonts w:eastAsia="Times New Roman" w:cs="Times New Roman"/>
          <w:b/>
          <w:sz w:val="28"/>
          <w:szCs w:val="28"/>
          <w:lang w:eastAsia="lv-LV"/>
        </w:rPr>
      </w:pPr>
    </w:p>
    <w:p w14:paraId="4181F419" w14:textId="515FAD83" w:rsidR="00C27D8B" w:rsidRDefault="00E767F5" w:rsidP="00E86F02">
      <w:pPr>
        <w:spacing w:after="0" w:line="240" w:lineRule="auto"/>
        <w:ind w:firstLine="720"/>
        <w:rPr>
          <w:rFonts w:eastAsia="Times New Roman" w:cs="Times New Roman"/>
          <w:b/>
          <w:sz w:val="28"/>
          <w:szCs w:val="28"/>
          <w:lang w:eastAsia="lv-LV"/>
        </w:rPr>
      </w:pPr>
      <w:r>
        <w:rPr>
          <w:rFonts w:eastAsia="Times New Roman" w:cs="Times New Roman"/>
          <w:b/>
          <w:noProof/>
          <w:sz w:val="28"/>
          <w:szCs w:val="28"/>
          <w:lang w:eastAsia="lv-LV"/>
        </w:rPr>
        <mc:AlternateContent>
          <mc:Choice Requires="wps">
            <w:drawing>
              <wp:anchor distT="0" distB="0" distL="114300" distR="114300" simplePos="0" relativeHeight="251701248" behindDoc="0" locked="0" layoutInCell="1" allowOverlap="1" wp14:anchorId="5EEE46ED" wp14:editId="74F0B514">
                <wp:simplePos x="0" y="0"/>
                <wp:positionH relativeFrom="column">
                  <wp:posOffset>2185035</wp:posOffset>
                </wp:positionH>
                <wp:positionV relativeFrom="paragraph">
                  <wp:posOffset>62230</wp:posOffset>
                </wp:positionV>
                <wp:extent cx="3648075" cy="552450"/>
                <wp:effectExtent l="0" t="0" r="28575" b="19050"/>
                <wp:wrapNone/>
                <wp:docPr id="2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552450"/>
                        </a:xfrm>
                        <a:prstGeom prst="rect">
                          <a:avLst/>
                        </a:prstGeom>
                        <a:solidFill>
                          <a:srgbClr val="FFFFFF"/>
                        </a:solidFill>
                        <a:ln w="9525">
                          <a:solidFill>
                            <a:srgbClr val="000000"/>
                          </a:solidFill>
                          <a:miter lim="800000"/>
                          <a:headEnd/>
                          <a:tailEnd/>
                        </a:ln>
                      </wps:spPr>
                      <wps:txbx>
                        <w:txbxContent>
                          <w:p w14:paraId="3C73EB4A" w14:textId="77777777" w:rsidR="00A81007" w:rsidRPr="00BF24AB" w:rsidRDefault="00A81007" w:rsidP="002678E8">
                            <w:pPr>
                              <w:rPr>
                                <w:sz w:val="20"/>
                                <w:szCs w:val="18"/>
                              </w:rPr>
                            </w:pPr>
                            <w:r w:rsidRPr="00BF24AB">
                              <w:rPr>
                                <w:rFonts w:cs="Times New Roman"/>
                                <w:sz w:val="20"/>
                                <w:szCs w:val="18"/>
                              </w:rPr>
                              <w:t xml:space="preserve">Atbalsta un individuālās attīstības plāna ietvaros nodrošina psihosociālo atbalstu audžuģimenei, specializētajai audžuģimenei un tajā ievietotajiem bērniem </w:t>
                            </w:r>
                          </w:p>
                          <w:p w14:paraId="46164B73" w14:textId="77777777" w:rsidR="00A81007" w:rsidRDefault="00A810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EEE46ED" id="Text Box 44" o:spid="_x0000_s1068" type="#_x0000_t202" style="position:absolute;left:0;text-align:left;margin-left:172.05pt;margin-top:4.9pt;width:287.25pt;height:4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">
                <v:textbox>
                  <w:txbxContent>
                    <w:p w14:paraId="3C73EB4A" w14:textId="77777777" w:rsidR="00A81007" w:rsidRPr="00BF24AB" w:rsidRDefault="00A81007" w:rsidP="002678E8">
                      <w:pPr>
                        <w:rPr>
                          <w:sz w:val="20"/>
                          <w:szCs w:val="18"/>
                        </w:rPr>
                      </w:pPr>
                      <w:r w:rsidRPr="00BF24AB">
                        <w:rPr>
                          <w:rFonts w:cs="Times New Roman"/>
                          <w:sz w:val="20"/>
                          <w:szCs w:val="18"/>
                        </w:rPr>
                        <w:t xml:space="preserve">Atbalsta un individuālās attīstības plāna ietvaros nodrošina psihosociālo atbalstu audžuģimenei, specializētajai audžuģimenei un tajā ievietotajiem bērniem </w:t>
                      </w:r>
                    </w:p>
                    <w:p w14:paraId="46164B73" w14:textId="77777777" w:rsidR="00A81007" w:rsidRDefault="00A81007"/>
                  </w:txbxContent>
                </v:textbox>
              </v:shape>
            </w:pict>
          </mc:Fallback>
        </mc:AlternateContent>
      </w:r>
    </w:p>
    <w:p w14:paraId="317E3D5F" w14:textId="715829F9" w:rsidR="00C27D8B" w:rsidRDefault="00E767F5" w:rsidP="00E86F02">
      <w:pPr>
        <w:spacing w:after="0" w:line="240" w:lineRule="auto"/>
        <w:ind w:firstLine="720"/>
        <w:rPr>
          <w:rFonts w:eastAsia="Times New Roman" w:cs="Times New Roman"/>
          <w:b/>
          <w:sz w:val="28"/>
          <w:szCs w:val="28"/>
          <w:lang w:eastAsia="lv-LV"/>
        </w:rPr>
      </w:pPr>
      <w:r>
        <w:rPr>
          <w:rFonts w:eastAsia="Times New Roman" w:cs="Times New Roman"/>
          <w:b/>
          <w:noProof/>
          <w:sz w:val="28"/>
          <w:szCs w:val="28"/>
          <w:lang w:eastAsia="lv-LV"/>
        </w:rPr>
        <mc:AlternateContent>
          <mc:Choice Requires="wps">
            <w:drawing>
              <wp:anchor distT="4294967295" distB="4294967295" distL="114300" distR="114300" simplePos="0" relativeHeight="251705344" behindDoc="0" locked="0" layoutInCell="1" allowOverlap="1" wp14:anchorId="7623D753" wp14:editId="2B6C35C9">
                <wp:simplePos x="0" y="0"/>
                <wp:positionH relativeFrom="column">
                  <wp:posOffset>2032635</wp:posOffset>
                </wp:positionH>
                <wp:positionV relativeFrom="paragraph">
                  <wp:posOffset>127634</wp:posOffset>
                </wp:positionV>
                <wp:extent cx="152400" cy="0"/>
                <wp:effectExtent l="0" t="76200" r="19050" b="95250"/>
                <wp:wrapNone/>
                <wp:docPr id="27"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B72E33E" id="AutoShape 48" o:spid="_x0000_s1026" type="#_x0000_t32" style="position:absolute;margin-left:160.05pt;margin-top:10.05pt;width:12pt;height:0;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">
                <v:stroke endarrow="block"/>
              </v:shape>
            </w:pict>
          </mc:Fallback>
        </mc:AlternateContent>
      </w:r>
    </w:p>
    <w:p w14:paraId="53053AA1" w14:textId="07DD1C71" w:rsidR="009A60FE" w:rsidRDefault="009A60FE" w:rsidP="00E86F02">
      <w:pPr>
        <w:spacing w:after="0" w:line="240" w:lineRule="auto"/>
        <w:ind w:firstLine="720"/>
        <w:rPr>
          <w:rFonts w:eastAsia="Times New Roman" w:cs="Times New Roman"/>
          <w:b/>
          <w:sz w:val="28"/>
          <w:szCs w:val="28"/>
          <w:lang w:eastAsia="lv-LV"/>
        </w:rPr>
      </w:pPr>
    </w:p>
    <w:p w14:paraId="0AA71985" w14:textId="1CE502C6" w:rsidR="009A60FE" w:rsidRDefault="00E767F5" w:rsidP="00E86F02">
      <w:pPr>
        <w:spacing w:after="0" w:line="240" w:lineRule="auto"/>
        <w:ind w:firstLine="720"/>
        <w:rPr>
          <w:rFonts w:eastAsia="Times New Roman" w:cs="Times New Roman"/>
          <w:b/>
          <w:sz w:val="28"/>
          <w:szCs w:val="28"/>
          <w:lang w:eastAsia="lv-LV"/>
        </w:rPr>
      </w:pPr>
      <w:r>
        <w:rPr>
          <w:rFonts w:eastAsia="Times New Roman" w:cs="Times New Roman"/>
          <w:b/>
          <w:noProof/>
          <w:sz w:val="28"/>
          <w:szCs w:val="28"/>
          <w:lang w:eastAsia="lv-LV"/>
        </w:rPr>
        <mc:AlternateContent>
          <mc:Choice Requires="wps">
            <w:drawing>
              <wp:anchor distT="0" distB="0" distL="114300" distR="114300" simplePos="0" relativeHeight="251702272" behindDoc="0" locked="0" layoutInCell="1" allowOverlap="1" wp14:anchorId="58087433" wp14:editId="5DF50C48">
                <wp:simplePos x="0" y="0"/>
                <wp:positionH relativeFrom="column">
                  <wp:posOffset>2194560</wp:posOffset>
                </wp:positionH>
                <wp:positionV relativeFrom="paragraph">
                  <wp:posOffset>67945</wp:posOffset>
                </wp:positionV>
                <wp:extent cx="3648075" cy="409575"/>
                <wp:effectExtent l="0" t="0" r="28575" b="28575"/>
                <wp:wrapNone/>
                <wp:docPr id="2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409575"/>
                        </a:xfrm>
                        <a:prstGeom prst="rect">
                          <a:avLst/>
                        </a:prstGeom>
                        <a:solidFill>
                          <a:srgbClr val="FFFFFF"/>
                        </a:solidFill>
                        <a:ln w="9525">
                          <a:solidFill>
                            <a:srgbClr val="000000"/>
                          </a:solidFill>
                          <a:miter lim="800000"/>
                          <a:headEnd/>
                          <a:tailEnd/>
                        </a:ln>
                      </wps:spPr>
                      <wps:txbx>
                        <w:txbxContent>
                          <w:p w14:paraId="608E265C" w14:textId="77777777" w:rsidR="00A81007" w:rsidRPr="00BF24AB" w:rsidRDefault="00A81007" w:rsidP="002678E8">
                            <w:pPr>
                              <w:rPr>
                                <w:sz w:val="20"/>
                                <w:szCs w:val="18"/>
                              </w:rPr>
                            </w:pPr>
                            <w:r w:rsidRPr="00BF24AB">
                              <w:rPr>
                                <w:rFonts w:cs="Times New Roman"/>
                                <w:sz w:val="20"/>
                                <w:szCs w:val="18"/>
                              </w:rPr>
                              <w:t>Nodrošina Atbalsta centra speciālistu (sociālā darbinieka, psihologa) atbalstu audžuģimenei un specializētajai audžuģimenei</w:t>
                            </w:r>
                          </w:p>
                          <w:p w14:paraId="486276A8" w14:textId="77777777" w:rsidR="00A81007" w:rsidRDefault="00A810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8087433" id="Text Box 45" o:spid="_x0000_s1069" type="#_x0000_t202" style="position:absolute;left:0;text-align:left;margin-left:172.8pt;margin-top:5.35pt;width:287.25pt;height:3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">
                <v:textbox>
                  <w:txbxContent>
                    <w:p w14:paraId="608E265C" w14:textId="77777777" w:rsidR="00A81007" w:rsidRPr="00BF24AB" w:rsidRDefault="00A81007" w:rsidP="002678E8">
                      <w:pPr>
                        <w:rPr>
                          <w:sz w:val="20"/>
                          <w:szCs w:val="18"/>
                        </w:rPr>
                      </w:pPr>
                      <w:r w:rsidRPr="00BF24AB">
                        <w:rPr>
                          <w:rFonts w:cs="Times New Roman"/>
                          <w:sz w:val="20"/>
                          <w:szCs w:val="18"/>
                        </w:rPr>
                        <w:t>Nodrošina Atbalsta centra speciālistu (sociālā darbinieka, psihologa) atbalstu audžuģimenei un specializētajai audžuģimenei</w:t>
                      </w:r>
                    </w:p>
                    <w:p w14:paraId="486276A8" w14:textId="77777777" w:rsidR="00A81007" w:rsidRDefault="00A81007"/>
                  </w:txbxContent>
                </v:textbox>
              </v:shape>
            </w:pict>
          </mc:Fallback>
        </mc:AlternateContent>
      </w:r>
    </w:p>
    <w:p w14:paraId="478AAD6D" w14:textId="0CEFDEBA" w:rsidR="009A60FE" w:rsidRDefault="00E767F5" w:rsidP="00E86F02">
      <w:pPr>
        <w:spacing w:after="0" w:line="240" w:lineRule="auto"/>
        <w:ind w:firstLine="720"/>
        <w:rPr>
          <w:rFonts w:eastAsia="Times New Roman" w:cs="Times New Roman"/>
          <w:b/>
          <w:sz w:val="28"/>
          <w:szCs w:val="28"/>
          <w:lang w:eastAsia="lv-LV"/>
        </w:rPr>
      </w:pPr>
      <w:r>
        <w:rPr>
          <w:rFonts w:eastAsia="Times New Roman" w:cs="Times New Roman"/>
          <w:b/>
          <w:noProof/>
          <w:sz w:val="28"/>
          <w:szCs w:val="28"/>
          <w:lang w:eastAsia="lv-LV"/>
        </w:rPr>
        <mc:AlternateContent>
          <mc:Choice Requires="wps">
            <w:drawing>
              <wp:anchor distT="4294967295" distB="4294967295" distL="114300" distR="114300" simplePos="0" relativeHeight="251706368" behindDoc="0" locked="0" layoutInCell="1" allowOverlap="1" wp14:anchorId="575EBBD7" wp14:editId="58C15BE9">
                <wp:simplePos x="0" y="0"/>
                <wp:positionH relativeFrom="column">
                  <wp:posOffset>2042160</wp:posOffset>
                </wp:positionH>
                <wp:positionV relativeFrom="paragraph">
                  <wp:posOffset>15874</wp:posOffset>
                </wp:positionV>
                <wp:extent cx="152400" cy="0"/>
                <wp:effectExtent l="0" t="76200" r="19050" b="95250"/>
                <wp:wrapNone/>
                <wp:docPr id="2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D3585A4" id="AutoShape 49" o:spid="_x0000_s1026" type="#_x0000_t32" style="position:absolute;margin-left:160.8pt;margin-top:1.25pt;width:12pt;height:0;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">
                <v:stroke endarrow="block"/>
              </v:shape>
            </w:pict>
          </mc:Fallback>
        </mc:AlternateContent>
      </w:r>
    </w:p>
    <w:p w14:paraId="2E2C0B96" w14:textId="27D948F6" w:rsidR="009A60FE" w:rsidRDefault="00E767F5" w:rsidP="00E86F02">
      <w:pPr>
        <w:spacing w:after="0" w:line="240" w:lineRule="auto"/>
        <w:ind w:firstLine="720"/>
        <w:rPr>
          <w:rFonts w:eastAsia="Times New Roman" w:cs="Times New Roman"/>
          <w:b/>
          <w:sz w:val="28"/>
          <w:szCs w:val="28"/>
          <w:lang w:eastAsia="lv-LV"/>
        </w:rPr>
      </w:pPr>
      <w:r>
        <w:rPr>
          <w:rFonts w:eastAsia="Times New Roman" w:cs="Times New Roman"/>
          <w:b/>
          <w:noProof/>
          <w:sz w:val="28"/>
          <w:szCs w:val="28"/>
          <w:lang w:eastAsia="lv-LV"/>
        </w:rPr>
        <mc:AlternateContent>
          <mc:Choice Requires="wps">
            <w:drawing>
              <wp:anchor distT="0" distB="0" distL="114300" distR="114300" simplePos="0" relativeHeight="251703296" behindDoc="0" locked="0" layoutInCell="1" allowOverlap="1" wp14:anchorId="685915D9" wp14:editId="0AF659A2">
                <wp:simplePos x="0" y="0"/>
                <wp:positionH relativeFrom="column">
                  <wp:posOffset>2204085</wp:posOffset>
                </wp:positionH>
                <wp:positionV relativeFrom="paragraph">
                  <wp:posOffset>147955</wp:posOffset>
                </wp:positionV>
                <wp:extent cx="3648075" cy="381000"/>
                <wp:effectExtent l="0" t="0" r="28575" b="19050"/>
                <wp:wrapNone/>
                <wp:docPr id="2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381000"/>
                        </a:xfrm>
                        <a:prstGeom prst="rect">
                          <a:avLst/>
                        </a:prstGeom>
                        <a:solidFill>
                          <a:srgbClr val="FFFFFF"/>
                        </a:solidFill>
                        <a:ln w="9525">
                          <a:solidFill>
                            <a:srgbClr val="000000"/>
                          </a:solidFill>
                          <a:miter lim="800000"/>
                          <a:headEnd/>
                          <a:tailEnd/>
                        </a:ln>
                      </wps:spPr>
                      <wps:txbx>
                        <w:txbxContent>
                          <w:p w14:paraId="2C88B99C" w14:textId="49572C51" w:rsidR="00A81007" w:rsidRPr="00BF24AB" w:rsidRDefault="00A81007" w:rsidP="002678E8">
                            <w:pPr>
                              <w:rPr>
                                <w:sz w:val="20"/>
                                <w:szCs w:val="18"/>
                              </w:rPr>
                            </w:pPr>
                            <w:r w:rsidRPr="00BF24AB">
                              <w:rPr>
                                <w:rFonts w:cs="Times New Roman"/>
                                <w:sz w:val="20"/>
                                <w:szCs w:val="18"/>
                              </w:rPr>
                              <w:t>Ik gadu nodrošina audžuģimeņu un specializēto audžuģimeņu pilnveides mācības</w:t>
                            </w:r>
                          </w:p>
                          <w:p w14:paraId="14455883" w14:textId="77777777" w:rsidR="00A81007" w:rsidRDefault="00A810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85915D9" id="Text Box 46" o:spid="_x0000_s1070" type="#_x0000_t202" style="position:absolute;left:0;text-align:left;margin-left:173.55pt;margin-top:11.65pt;width:287.25pt;height:3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">
                <v:textbox>
                  <w:txbxContent>
                    <w:p w14:paraId="2C88B99C" w14:textId="49572C51" w:rsidR="00A81007" w:rsidRPr="00BF24AB" w:rsidRDefault="00A81007" w:rsidP="002678E8">
                      <w:pPr>
                        <w:rPr>
                          <w:sz w:val="20"/>
                          <w:szCs w:val="18"/>
                        </w:rPr>
                      </w:pPr>
                      <w:r w:rsidRPr="00BF24AB">
                        <w:rPr>
                          <w:rFonts w:cs="Times New Roman"/>
                          <w:sz w:val="20"/>
                          <w:szCs w:val="18"/>
                        </w:rPr>
                        <w:t>Ik gadu nodrošina audžuģimeņu un specializēto audžuģimeņu pilnveides mācības</w:t>
                      </w:r>
                    </w:p>
                    <w:p w14:paraId="14455883" w14:textId="77777777" w:rsidR="00A81007" w:rsidRDefault="00A81007"/>
                  </w:txbxContent>
                </v:textbox>
              </v:shape>
            </w:pict>
          </mc:Fallback>
        </mc:AlternateContent>
      </w:r>
    </w:p>
    <w:p w14:paraId="6AC53CED" w14:textId="1F760B6A" w:rsidR="009A60FE" w:rsidRDefault="00E767F5" w:rsidP="00E86F02">
      <w:pPr>
        <w:spacing w:after="0" w:line="240" w:lineRule="auto"/>
        <w:ind w:firstLine="720"/>
        <w:rPr>
          <w:rFonts w:eastAsia="Times New Roman" w:cs="Times New Roman"/>
          <w:b/>
          <w:sz w:val="28"/>
          <w:szCs w:val="28"/>
          <w:lang w:eastAsia="lv-LV"/>
        </w:rPr>
      </w:pPr>
      <w:r>
        <w:rPr>
          <w:rFonts w:eastAsia="Times New Roman" w:cs="Times New Roman"/>
          <w:b/>
          <w:noProof/>
          <w:sz w:val="28"/>
          <w:szCs w:val="28"/>
          <w:lang w:eastAsia="lv-LV"/>
        </w:rPr>
        <mc:AlternateContent>
          <mc:Choice Requires="wps">
            <w:drawing>
              <wp:anchor distT="0" distB="0" distL="114300" distR="114300" simplePos="0" relativeHeight="251707392" behindDoc="0" locked="0" layoutInCell="1" allowOverlap="1" wp14:anchorId="3CA81181" wp14:editId="0BA04B51">
                <wp:simplePos x="0" y="0"/>
                <wp:positionH relativeFrom="column">
                  <wp:posOffset>1994535</wp:posOffset>
                </wp:positionH>
                <wp:positionV relativeFrom="paragraph">
                  <wp:posOffset>54610</wp:posOffset>
                </wp:positionV>
                <wp:extent cx="190500" cy="635"/>
                <wp:effectExtent l="13335" t="54610" r="15240" b="59055"/>
                <wp:wrapNone/>
                <wp:docPr id="2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bentConnector3">
                          <a:avLst>
                            <a:gd name="adj1" fmla="val 75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DEFE80D" id="AutoShape 50" o:spid="_x0000_s1026" type="#_x0000_t34" style="position:absolute;margin-left:157.05pt;margin-top:4.3pt;width:15pt;height:.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" adj="16200">
                <v:stroke endarrow="block"/>
              </v:shape>
            </w:pict>
          </mc:Fallback>
        </mc:AlternateContent>
      </w:r>
    </w:p>
    <w:p w14:paraId="2BBF3C39" w14:textId="39E6D1B0" w:rsidR="009A60FE" w:rsidRDefault="00E767F5" w:rsidP="00E86F02">
      <w:pPr>
        <w:spacing w:after="0" w:line="240" w:lineRule="auto"/>
        <w:ind w:firstLine="720"/>
        <w:rPr>
          <w:rFonts w:eastAsia="Times New Roman" w:cs="Times New Roman"/>
          <w:b/>
          <w:sz w:val="28"/>
          <w:szCs w:val="28"/>
          <w:lang w:eastAsia="lv-LV"/>
        </w:rPr>
      </w:pPr>
      <w:r>
        <w:rPr>
          <w:rFonts w:eastAsia="Times New Roman" w:cs="Times New Roman"/>
          <w:b/>
          <w:noProof/>
          <w:sz w:val="28"/>
          <w:szCs w:val="28"/>
          <w:lang w:eastAsia="lv-LV"/>
        </w:rPr>
        <mc:AlternateContent>
          <mc:Choice Requires="wps">
            <w:drawing>
              <wp:anchor distT="0" distB="0" distL="114300" distR="114300" simplePos="0" relativeHeight="251708416" behindDoc="0" locked="0" layoutInCell="1" allowOverlap="1" wp14:anchorId="16B45C61" wp14:editId="49115B42">
                <wp:simplePos x="0" y="0"/>
                <wp:positionH relativeFrom="column">
                  <wp:posOffset>1089660</wp:posOffset>
                </wp:positionH>
                <wp:positionV relativeFrom="paragraph">
                  <wp:posOffset>165735</wp:posOffset>
                </wp:positionV>
                <wp:extent cx="4762500" cy="532130"/>
                <wp:effectExtent l="0" t="0" r="19050" b="20320"/>
                <wp:wrapNone/>
                <wp:docPr id="2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532130"/>
                        </a:xfrm>
                        <a:prstGeom prst="rect">
                          <a:avLst/>
                        </a:prstGeom>
                        <a:solidFill>
                          <a:srgbClr val="FFFFFF"/>
                        </a:solidFill>
                        <a:ln w="9525">
                          <a:solidFill>
                            <a:srgbClr val="000000"/>
                          </a:solidFill>
                          <a:miter lim="800000"/>
                          <a:headEnd/>
                          <a:tailEnd/>
                        </a:ln>
                      </wps:spPr>
                      <wps:txbx>
                        <w:txbxContent>
                          <w:p w14:paraId="06F8D54D" w14:textId="77777777" w:rsidR="00A81007" w:rsidRPr="00AF0778" w:rsidRDefault="00A81007" w:rsidP="000805D2">
                            <w:pPr>
                              <w:spacing w:after="0" w:line="240" w:lineRule="auto"/>
                              <w:rPr>
                                <w:rFonts w:eastAsia="Times New Roman" w:cs="Times New Roman"/>
                                <w:sz w:val="20"/>
                                <w:szCs w:val="20"/>
                              </w:rPr>
                            </w:pPr>
                            <w:r w:rsidRPr="00AF0778">
                              <w:rPr>
                                <w:rFonts w:cs="Times New Roman"/>
                                <w:sz w:val="20"/>
                                <w:szCs w:val="20"/>
                              </w:rPr>
                              <w:t xml:space="preserve">Atbalsta centrs slēdz līgumu ar specializēto audžuģimeni un nodrošina atlīdzības </w:t>
                            </w:r>
                            <w:r w:rsidRPr="00AF0778">
                              <w:rPr>
                                <w:rFonts w:eastAsia="Times New Roman" w:cs="Times New Roman"/>
                                <w:sz w:val="20"/>
                                <w:szCs w:val="20"/>
                              </w:rPr>
                              <w:t xml:space="preserve">par specializētās audžuģimenes pienākumu pildīšanu </w:t>
                            </w:r>
                            <w:r w:rsidRPr="00AF0778">
                              <w:rPr>
                                <w:rFonts w:cs="Times New Roman"/>
                                <w:sz w:val="20"/>
                                <w:szCs w:val="20"/>
                              </w:rPr>
                              <w:t xml:space="preserve">aprēķināšanu un izmaksu, kā arī </w:t>
                            </w:r>
                            <w:r w:rsidRPr="00AF0778">
                              <w:rPr>
                                <w:rFonts w:eastAsia="Times New Roman" w:cs="Times New Roman"/>
                                <w:sz w:val="20"/>
                                <w:szCs w:val="20"/>
                              </w:rPr>
                              <w:t>vienreizēju mājokļa iekārtošanas kompensācijas izmaksu.</w:t>
                            </w:r>
                          </w:p>
                          <w:p w14:paraId="131B92EA" w14:textId="77777777" w:rsidR="00A81007" w:rsidRPr="00BF24AB" w:rsidRDefault="00A81007">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6B45C61" id="Text Box 51" o:spid="_x0000_s1071" type="#_x0000_t202" style="position:absolute;left:0;text-align:left;margin-left:85.8pt;margin-top:13.05pt;width:375pt;height:4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">
                <v:textbox>
                  <w:txbxContent>
                    <w:p w14:paraId="06F8D54D" w14:textId="77777777" w:rsidR="00A81007" w:rsidRPr="00AF0778" w:rsidRDefault="00A81007" w:rsidP="000805D2">
                      <w:pPr>
                        <w:spacing w:after="0" w:line="240" w:lineRule="auto"/>
                        <w:rPr>
                          <w:rFonts w:eastAsia="Times New Roman" w:cs="Times New Roman"/>
                          <w:sz w:val="20"/>
                          <w:szCs w:val="20"/>
                        </w:rPr>
                      </w:pPr>
                      <w:r w:rsidRPr="00AF0778">
                        <w:rPr>
                          <w:rFonts w:cs="Times New Roman"/>
                          <w:sz w:val="20"/>
                          <w:szCs w:val="20"/>
                        </w:rPr>
                        <w:t xml:space="preserve">Atbalsta centrs slēdz līgumu ar specializēto audžuģimeni un nodrošina atlīdzības </w:t>
                      </w:r>
                      <w:r w:rsidRPr="00AF0778">
                        <w:rPr>
                          <w:rFonts w:eastAsia="Times New Roman" w:cs="Times New Roman"/>
                          <w:sz w:val="20"/>
                          <w:szCs w:val="20"/>
                        </w:rPr>
                        <w:t xml:space="preserve">par specializētās audžuģimenes pienākumu pildīšanu </w:t>
                      </w:r>
                      <w:r w:rsidRPr="00AF0778">
                        <w:rPr>
                          <w:rFonts w:cs="Times New Roman"/>
                          <w:sz w:val="20"/>
                          <w:szCs w:val="20"/>
                        </w:rPr>
                        <w:t xml:space="preserve">aprēķināšanu un izmaksu, kā arī </w:t>
                      </w:r>
                      <w:r w:rsidRPr="00AF0778">
                        <w:rPr>
                          <w:rFonts w:eastAsia="Times New Roman" w:cs="Times New Roman"/>
                          <w:sz w:val="20"/>
                          <w:szCs w:val="20"/>
                        </w:rPr>
                        <w:t>vienreizēju mājokļa iekārtošanas kompensācijas izmaksu.</w:t>
                      </w:r>
                    </w:p>
                    <w:p w14:paraId="131B92EA" w14:textId="77777777" w:rsidR="00A81007" w:rsidRPr="00BF24AB" w:rsidRDefault="00A81007">
                      <w:pPr>
                        <w:rPr>
                          <w:sz w:val="28"/>
                        </w:rPr>
                      </w:pPr>
                    </w:p>
                  </w:txbxContent>
                </v:textbox>
              </v:shape>
            </w:pict>
          </mc:Fallback>
        </mc:AlternateContent>
      </w:r>
    </w:p>
    <w:p w14:paraId="62760E61" w14:textId="40439F00" w:rsidR="009A60FE" w:rsidRDefault="009A60FE" w:rsidP="00E86F02">
      <w:pPr>
        <w:spacing w:after="0" w:line="240" w:lineRule="auto"/>
        <w:ind w:firstLine="720"/>
        <w:rPr>
          <w:rFonts w:eastAsia="Times New Roman" w:cs="Times New Roman"/>
          <w:b/>
          <w:sz w:val="28"/>
          <w:szCs w:val="28"/>
          <w:lang w:eastAsia="lv-LV"/>
        </w:rPr>
      </w:pPr>
    </w:p>
    <w:p w14:paraId="66127780" w14:textId="5FBE0941" w:rsidR="009A60FE" w:rsidRDefault="009A60FE" w:rsidP="00E86F02">
      <w:pPr>
        <w:spacing w:after="0" w:line="240" w:lineRule="auto"/>
        <w:ind w:firstLine="720"/>
        <w:rPr>
          <w:rFonts w:eastAsia="Times New Roman" w:cs="Times New Roman"/>
          <w:b/>
          <w:sz w:val="28"/>
          <w:szCs w:val="28"/>
          <w:lang w:eastAsia="lv-LV"/>
        </w:rPr>
      </w:pPr>
    </w:p>
    <w:p w14:paraId="6D7F68A7" w14:textId="49662421" w:rsidR="00C27D8B" w:rsidRDefault="00E767F5" w:rsidP="00E86F02">
      <w:pPr>
        <w:spacing w:after="0" w:line="240" w:lineRule="auto"/>
        <w:ind w:firstLine="720"/>
        <w:rPr>
          <w:rFonts w:eastAsia="Times New Roman" w:cs="Times New Roman"/>
          <w:b/>
          <w:sz w:val="28"/>
          <w:szCs w:val="28"/>
          <w:lang w:eastAsia="lv-LV"/>
        </w:rPr>
      </w:pPr>
      <w:r>
        <w:rPr>
          <w:rFonts w:eastAsia="Times New Roman" w:cs="Times New Roman"/>
          <w:b/>
          <w:noProof/>
          <w:sz w:val="28"/>
          <w:szCs w:val="28"/>
          <w:lang w:eastAsia="lv-LV"/>
        </w:rPr>
        <mc:AlternateContent>
          <mc:Choice Requires="wps">
            <w:drawing>
              <wp:anchor distT="0" distB="0" distL="114300" distR="114300" simplePos="0" relativeHeight="251709440" behindDoc="0" locked="0" layoutInCell="1" allowOverlap="1" wp14:anchorId="2048B8E7" wp14:editId="2CB225F0">
                <wp:simplePos x="0" y="0"/>
                <wp:positionH relativeFrom="column">
                  <wp:posOffset>1099185</wp:posOffset>
                </wp:positionH>
                <wp:positionV relativeFrom="paragraph">
                  <wp:posOffset>153035</wp:posOffset>
                </wp:positionV>
                <wp:extent cx="4762500" cy="400050"/>
                <wp:effectExtent l="0" t="0" r="19050" b="19050"/>
                <wp:wrapNone/>
                <wp:docPr id="2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400050"/>
                        </a:xfrm>
                        <a:prstGeom prst="rect">
                          <a:avLst/>
                        </a:prstGeom>
                        <a:solidFill>
                          <a:srgbClr val="FFFFFF"/>
                        </a:solidFill>
                        <a:ln w="9525">
                          <a:solidFill>
                            <a:srgbClr val="000000"/>
                          </a:solidFill>
                          <a:miter lim="800000"/>
                          <a:headEnd/>
                          <a:tailEnd/>
                        </a:ln>
                      </wps:spPr>
                      <wps:txbx>
                        <w:txbxContent>
                          <w:p w14:paraId="5AF02901" w14:textId="77777777" w:rsidR="00A81007" w:rsidRPr="00AF0778" w:rsidRDefault="00A81007" w:rsidP="000805D2">
                            <w:pPr>
                              <w:rPr>
                                <w:sz w:val="20"/>
                                <w:szCs w:val="20"/>
                              </w:rPr>
                            </w:pPr>
                            <w:r w:rsidRPr="00AF0778">
                              <w:rPr>
                                <w:rFonts w:cs="Times New Roman"/>
                                <w:sz w:val="20"/>
                                <w:szCs w:val="20"/>
                              </w:rPr>
                              <w:t xml:space="preserve">Atbalsta centrs organizē audžuģimenē vai specializētā audžuģimenē ievietotā bērna saskarsmi </w:t>
                            </w:r>
                            <w:r w:rsidRPr="00AF0778">
                              <w:rPr>
                                <w:rFonts w:eastAsia="Times New Roman" w:cs="Times New Roman"/>
                                <w:sz w:val="20"/>
                                <w:szCs w:val="20"/>
                              </w:rPr>
                              <w:t>ar radiniekiem vai bērnam tuvām personām</w:t>
                            </w:r>
                          </w:p>
                          <w:p w14:paraId="4A61EC9F" w14:textId="77777777" w:rsidR="00A81007" w:rsidRDefault="00A810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048B8E7" id="Text Box 52" o:spid="_x0000_s1072" type="#_x0000_t202" style="position:absolute;left:0;text-align:left;margin-left:86.55pt;margin-top:12.05pt;width:375pt;height:3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">
                <v:textbox>
                  <w:txbxContent>
                    <w:p w14:paraId="5AF02901" w14:textId="77777777" w:rsidR="00A81007" w:rsidRPr="00AF0778" w:rsidRDefault="00A81007" w:rsidP="000805D2">
                      <w:pPr>
                        <w:rPr>
                          <w:sz w:val="20"/>
                          <w:szCs w:val="20"/>
                        </w:rPr>
                      </w:pPr>
                      <w:r w:rsidRPr="00AF0778">
                        <w:rPr>
                          <w:rFonts w:cs="Times New Roman"/>
                          <w:sz w:val="20"/>
                          <w:szCs w:val="20"/>
                        </w:rPr>
                        <w:t xml:space="preserve">Atbalsta centrs organizē audžuģimenē vai specializētā audžuģimenē ievietotā bērna saskarsmi </w:t>
                      </w:r>
                      <w:r w:rsidRPr="00AF0778">
                        <w:rPr>
                          <w:rFonts w:eastAsia="Times New Roman" w:cs="Times New Roman"/>
                          <w:sz w:val="20"/>
                          <w:szCs w:val="20"/>
                        </w:rPr>
                        <w:t>ar radiniekiem vai bērnam tuvām personām</w:t>
                      </w:r>
                    </w:p>
                    <w:p w14:paraId="4A61EC9F" w14:textId="77777777" w:rsidR="00A81007" w:rsidRDefault="00A81007"/>
                  </w:txbxContent>
                </v:textbox>
              </v:shape>
            </w:pict>
          </mc:Fallback>
        </mc:AlternateContent>
      </w:r>
    </w:p>
    <w:p w14:paraId="4BDEB1DF" w14:textId="675CAFCC" w:rsidR="00C27D8B" w:rsidRDefault="00C27D8B" w:rsidP="00E86F02">
      <w:pPr>
        <w:spacing w:after="0" w:line="240" w:lineRule="auto"/>
        <w:ind w:firstLine="720"/>
        <w:rPr>
          <w:rFonts w:eastAsia="Times New Roman" w:cs="Times New Roman"/>
          <w:b/>
          <w:sz w:val="28"/>
          <w:szCs w:val="28"/>
          <w:lang w:eastAsia="lv-LV"/>
        </w:rPr>
      </w:pPr>
    </w:p>
    <w:p w14:paraId="395AA4BC" w14:textId="590B4B04" w:rsidR="00C27D8B" w:rsidRDefault="00C27D8B" w:rsidP="00E86F02">
      <w:pPr>
        <w:spacing w:after="0" w:line="240" w:lineRule="auto"/>
        <w:ind w:firstLine="720"/>
        <w:rPr>
          <w:rFonts w:eastAsia="Times New Roman" w:cs="Times New Roman"/>
          <w:b/>
          <w:sz w:val="28"/>
          <w:szCs w:val="28"/>
          <w:lang w:eastAsia="lv-LV"/>
        </w:rPr>
      </w:pPr>
    </w:p>
    <w:p w14:paraId="656E8946" w14:textId="1E5B1CBE" w:rsidR="00C27D8B" w:rsidRDefault="00E767F5" w:rsidP="00E86F02">
      <w:pPr>
        <w:spacing w:after="0" w:line="240" w:lineRule="auto"/>
        <w:ind w:firstLine="720"/>
        <w:rPr>
          <w:rFonts w:eastAsia="Times New Roman" w:cs="Times New Roman"/>
          <w:b/>
          <w:sz w:val="28"/>
          <w:szCs w:val="28"/>
          <w:lang w:eastAsia="lv-LV"/>
        </w:rPr>
      </w:pPr>
      <w:r>
        <w:rPr>
          <w:rFonts w:eastAsia="Times New Roman" w:cs="Times New Roman"/>
          <w:b/>
          <w:noProof/>
          <w:sz w:val="28"/>
          <w:szCs w:val="28"/>
          <w:lang w:eastAsia="lv-LV"/>
        </w:rPr>
        <mc:AlternateContent>
          <mc:Choice Requires="wps">
            <w:drawing>
              <wp:anchor distT="0" distB="0" distL="114300" distR="114300" simplePos="0" relativeHeight="251710464" behindDoc="0" locked="0" layoutInCell="1" allowOverlap="1" wp14:anchorId="20EA2A38" wp14:editId="2160EC6F">
                <wp:simplePos x="0" y="0"/>
                <wp:positionH relativeFrom="column">
                  <wp:posOffset>1118235</wp:posOffset>
                </wp:positionH>
                <wp:positionV relativeFrom="paragraph">
                  <wp:posOffset>61595</wp:posOffset>
                </wp:positionV>
                <wp:extent cx="4762500" cy="457200"/>
                <wp:effectExtent l="0" t="0" r="19050" b="19050"/>
                <wp:wrapNone/>
                <wp:docPr id="2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457200"/>
                        </a:xfrm>
                        <a:prstGeom prst="rect">
                          <a:avLst/>
                        </a:prstGeom>
                        <a:solidFill>
                          <a:srgbClr val="FFFFFF"/>
                        </a:solidFill>
                        <a:ln w="9525">
                          <a:solidFill>
                            <a:srgbClr val="000000"/>
                          </a:solidFill>
                          <a:miter lim="800000"/>
                          <a:headEnd/>
                          <a:tailEnd/>
                        </a:ln>
                      </wps:spPr>
                      <wps:txbx>
                        <w:txbxContent>
                          <w:p w14:paraId="2DEFD9E1" w14:textId="77777777" w:rsidR="00A81007" w:rsidRPr="00AF0778" w:rsidRDefault="00A81007" w:rsidP="000805D2">
                            <w:pPr>
                              <w:rPr>
                                <w:sz w:val="20"/>
                                <w:szCs w:val="20"/>
                              </w:rPr>
                            </w:pPr>
                            <w:r w:rsidRPr="00AF0778">
                              <w:rPr>
                                <w:rFonts w:cs="Times New Roman"/>
                                <w:sz w:val="20"/>
                                <w:szCs w:val="20"/>
                              </w:rPr>
                              <w:t>No 01.01.2019. Atbalsta centrs nodrošinās psihologa konsultācijas un atbalsta grupas adoptētājiem, aizbildņiem, viesģimenēm</w:t>
                            </w:r>
                          </w:p>
                          <w:p w14:paraId="658659B0" w14:textId="77777777" w:rsidR="00A81007" w:rsidRDefault="00A810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0EA2A38" id="Text Box 53" o:spid="_x0000_s1073" type="#_x0000_t202" style="position:absolute;left:0;text-align:left;margin-left:88.05pt;margin-top:4.85pt;width:37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">
                <v:textbox>
                  <w:txbxContent>
                    <w:p w14:paraId="2DEFD9E1" w14:textId="77777777" w:rsidR="00A81007" w:rsidRPr="00AF0778" w:rsidRDefault="00A81007" w:rsidP="000805D2">
                      <w:pPr>
                        <w:rPr>
                          <w:sz w:val="20"/>
                          <w:szCs w:val="20"/>
                        </w:rPr>
                      </w:pPr>
                      <w:r w:rsidRPr="00AF0778">
                        <w:rPr>
                          <w:rFonts w:cs="Times New Roman"/>
                          <w:sz w:val="20"/>
                          <w:szCs w:val="20"/>
                        </w:rPr>
                        <w:t>No 01.01.2019. Atbalsta centrs nodrošinās psihologa konsultācijas un atbalsta grupas adoptētājiem, aizbildņiem, viesģimenēm</w:t>
                      </w:r>
                    </w:p>
                    <w:p w14:paraId="658659B0" w14:textId="77777777" w:rsidR="00A81007" w:rsidRDefault="00A81007"/>
                  </w:txbxContent>
                </v:textbox>
              </v:shape>
            </w:pict>
          </mc:Fallback>
        </mc:AlternateContent>
      </w:r>
    </w:p>
    <w:p w14:paraId="5C953F7C" w14:textId="2DF6BFE2" w:rsidR="00C27D8B" w:rsidRDefault="00C27D8B" w:rsidP="00E86F02">
      <w:pPr>
        <w:spacing w:after="0" w:line="240" w:lineRule="auto"/>
        <w:ind w:firstLine="720"/>
        <w:rPr>
          <w:rFonts w:eastAsia="Times New Roman" w:cs="Times New Roman"/>
          <w:b/>
          <w:sz w:val="28"/>
          <w:szCs w:val="28"/>
          <w:lang w:eastAsia="lv-LV"/>
        </w:rPr>
      </w:pPr>
    </w:p>
    <w:p w14:paraId="028818AA" w14:textId="77777777" w:rsidR="00D873AA" w:rsidRPr="00693CE4" w:rsidRDefault="00D873AA" w:rsidP="00C677F9">
      <w:pPr>
        <w:pStyle w:val="Heading1"/>
        <w:numPr>
          <w:ilvl w:val="0"/>
          <w:numId w:val="2"/>
        </w:numPr>
        <w:spacing w:before="0" w:line="240" w:lineRule="auto"/>
        <w:rPr>
          <w:rFonts w:eastAsia="Times New Roman"/>
          <w:lang w:eastAsia="lv-LV"/>
        </w:rPr>
      </w:pPr>
      <w:r w:rsidRPr="00693CE4">
        <w:rPr>
          <w:rFonts w:eastAsia="Times New Roman"/>
          <w:lang w:eastAsia="lv-LV"/>
        </w:rPr>
        <w:t>Atbalsta centra sadarbība ar</w:t>
      </w:r>
      <w:r w:rsidR="007664AC" w:rsidRPr="00693CE4">
        <w:rPr>
          <w:rFonts w:eastAsia="Times New Roman"/>
          <w:lang w:eastAsia="lv-LV"/>
        </w:rPr>
        <w:t xml:space="preserve"> </w:t>
      </w:r>
      <w:r w:rsidR="00693CE4" w:rsidRPr="00693CE4">
        <w:rPr>
          <w:rFonts w:eastAsia="Times New Roman"/>
          <w:lang w:eastAsia="lv-LV"/>
        </w:rPr>
        <w:t>audžuģimenēm vai specializētajām audžuģimenēm</w:t>
      </w:r>
      <w:r w:rsidR="007664AC" w:rsidRPr="00693CE4">
        <w:rPr>
          <w:rFonts w:eastAsia="Times New Roman"/>
          <w:lang w:eastAsia="lv-LV"/>
        </w:rPr>
        <w:t xml:space="preserve"> un bāriņtiesām, </w:t>
      </w:r>
      <w:r w:rsidR="004F29AF" w:rsidRPr="00693CE4">
        <w:rPr>
          <w:rFonts w:eastAsia="Times New Roman"/>
          <w:lang w:eastAsia="lv-LV"/>
        </w:rPr>
        <w:t>informācijas apmaiņa</w:t>
      </w:r>
      <w:r w:rsidR="007664AC" w:rsidRPr="00693CE4">
        <w:rPr>
          <w:rFonts w:eastAsia="Times New Roman"/>
          <w:lang w:eastAsia="lv-LV"/>
        </w:rPr>
        <w:t xml:space="preserve"> sadarbības īstenošanā</w:t>
      </w:r>
    </w:p>
    <w:p w14:paraId="3A26F040" w14:textId="77777777" w:rsidR="00A3270F" w:rsidRPr="00A3270F" w:rsidRDefault="00A3270F" w:rsidP="00896EC3">
      <w:pPr>
        <w:spacing w:after="0" w:line="240" w:lineRule="auto"/>
        <w:rPr>
          <w:lang w:eastAsia="lv-LV"/>
        </w:rPr>
      </w:pPr>
    </w:p>
    <w:p w14:paraId="02DB8D77" w14:textId="77777777" w:rsidR="000A3985" w:rsidRPr="00896EC3" w:rsidRDefault="00A3270F" w:rsidP="00C677F9">
      <w:pPr>
        <w:pStyle w:val="Heading2"/>
        <w:numPr>
          <w:ilvl w:val="1"/>
          <w:numId w:val="2"/>
        </w:numPr>
        <w:spacing w:before="0" w:line="240" w:lineRule="auto"/>
        <w:rPr>
          <w:b/>
          <w:szCs w:val="28"/>
          <w:lang w:eastAsia="lv-LV"/>
        </w:rPr>
      </w:pPr>
      <w:r w:rsidRPr="00A3270F">
        <w:rPr>
          <w:b/>
          <w:szCs w:val="28"/>
          <w:lang w:eastAsia="lv-LV"/>
        </w:rPr>
        <w:t>Atbalsta centra sadarbība ar bāriņtiesām</w:t>
      </w:r>
    </w:p>
    <w:p w14:paraId="3BCEB9EA" w14:textId="77777777" w:rsidR="00346229" w:rsidRPr="002A1BAA" w:rsidRDefault="0057143A" w:rsidP="00304380">
      <w:pPr>
        <w:spacing w:after="0" w:line="240" w:lineRule="auto"/>
        <w:ind w:firstLine="720"/>
        <w:rPr>
          <w:rFonts w:eastAsia="Times New Roman" w:cs="Times New Roman"/>
          <w:sz w:val="24"/>
          <w:szCs w:val="24"/>
          <w:lang w:eastAsia="lv-LV"/>
        </w:rPr>
      </w:pPr>
      <w:r w:rsidRPr="002A1BAA">
        <w:rPr>
          <w:rFonts w:eastAsia="Times New Roman" w:cs="Times New Roman"/>
          <w:sz w:val="24"/>
          <w:szCs w:val="24"/>
          <w:lang w:eastAsia="lv-LV"/>
        </w:rPr>
        <w:t xml:space="preserve">Atbalsta centrs </w:t>
      </w:r>
      <w:r w:rsidRPr="002A1BAA">
        <w:rPr>
          <w:rFonts w:eastAsia="Times New Roman" w:cs="Times New Roman"/>
          <w:b/>
          <w:sz w:val="24"/>
          <w:szCs w:val="24"/>
          <w:u w:val="single"/>
          <w:lang w:eastAsia="lv-LV"/>
        </w:rPr>
        <w:t>nodrošina sadarbību</w:t>
      </w:r>
      <w:r w:rsidRPr="002A1BAA">
        <w:rPr>
          <w:rFonts w:eastAsia="Times New Roman" w:cs="Times New Roman"/>
          <w:sz w:val="24"/>
          <w:szCs w:val="24"/>
          <w:lang w:eastAsia="lv-LV"/>
        </w:rPr>
        <w:t xml:space="preserve"> ar bāriņtiesām, sociālajiem dienestiem, atbalsta centriem un citām iestādēm atbalsta sniegšanā audžuģimenēm un specializētajām audžuģimenēm, tai skaitā ģimenē ievietotajam bērnam.</w:t>
      </w:r>
      <w:r w:rsidRPr="002A1BAA">
        <w:rPr>
          <w:rStyle w:val="FootnoteReference"/>
          <w:rFonts w:eastAsia="Times New Roman" w:cs="Times New Roman"/>
          <w:sz w:val="24"/>
          <w:szCs w:val="24"/>
          <w:lang w:eastAsia="lv-LV"/>
        </w:rPr>
        <w:footnoteReference w:id="42"/>
      </w:r>
      <w:r w:rsidRPr="002A1BAA">
        <w:rPr>
          <w:rFonts w:eastAsia="Times New Roman" w:cs="Times New Roman"/>
          <w:sz w:val="24"/>
          <w:szCs w:val="24"/>
          <w:lang w:eastAsia="lv-LV"/>
        </w:rPr>
        <w:t xml:space="preserve"> Sadarbība pamatā izpauža</w:t>
      </w:r>
      <w:r w:rsidR="002A1BAA">
        <w:rPr>
          <w:rFonts w:eastAsia="Times New Roman" w:cs="Times New Roman"/>
          <w:sz w:val="24"/>
          <w:szCs w:val="24"/>
          <w:lang w:eastAsia="lv-LV"/>
        </w:rPr>
        <w:t>ma</w:t>
      </w:r>
      <w:r w:rsidRPr="002A1BAA">
        <w:rPr>
          <w:rFonts w:eastAsia="Times New Roman" w:cs="Times New Roman"/>
          <w:sz w:val="24"/>
          <w:szCs w:val="24"/>
          <w:lang w:eastAsia="lv-LV"/>
        </w:rPr>
        <w:t xml:space="preserve"> informācijas apmaiņā un konstruktīvā komunikācijā.</w:t>
      </w:r>
    </w:p>
    <w:p w14:paraId="04BF1BE2" w14:textId="77777777" w:rsidR="00693CE4" w:rsidRDefault="00693CE4" w:rsidP="00304380">
      <w:pPr>
        <w:spacing w:after="0" w:line="240" w:lineRule="auto"/>
        <w:ind w:firstLine="720"/>
        <w:rPr>
          <w:rFonts w:eastAsia="Times New Roman" w:cs="Times New Roman"/>
          <w:szCs w:val="26"/>
          <w:lang w:eastAsia="lv-LV"/>
        </w:rPr>
      </w:pPr>
    </w:p>
    <w:p w14:paraId="329D575D" w14:textId="77777777" w:rsidR="00940498" w:rsidRDefault="000F12F8" w:rsidP="00304380">
      <w:pPr>
        <w:spacing w:after="0" w:line="240" w:lineRule="auto"/>
        <w:ind w:firstLine="720"/>
        <w:rPr>
          <w:rFonts w:eastAsia="Times New Roman" w:cs="Times New Roman"/>
          <w:sz w:val="24"/>
          <w:szCs w:val="24"/>
          <w:lang w:eastAsia="lv-LV"/>
        </w:rPr>
      </w:pPr>
      <w:r w:rsidRPr="002A1BAA">
        <w:rPr>
          <w:rFonts w:eastAsia="Times New Roman" w:cs="Times New Roman"/>
          <w:sz w:val="24"/>
          <w:szCs w:val="24"/>
          <w:lang w:eastAsia="lv-LV"/>
        </w:rPr>
        <w:t>Visbiežākā sadarbība Atbalsta centriem veidosies ar bāriņtiesām. Gan bāriņtiesām, kuras lēmušas par audžuģimenes vai specializētās audžuģimenes statusa piešķiršanu, gan bāriņtiesām, kuras lēmušas par bērnu ievietošanu audžuģimenēs.</w:t>
      </w:r>
      <w:r w:rsidR="007640DE" w:rsidRPr="002A1BAA">
        <w:rPr>
          <w:rFonts w:eastAsia="Times New Roman" w:cs="Times New Roman"/>
          <w:sz w:val="24"/>
          <w:szCs w:val="24"/>
          <w:lang w:eastAsia="lv-LV"/>
        </w:rPr>
        <w:t xml:space="preserve"> Normatīvie akti regulē daļu jautājumu, kuros paredzēta noteikta informācijas apmaiņa starp bāriņtiesu un Atbalsta centru, tomēr jāņem vērā, ka praktiskās darbības laikā var veidoties dažādas situācijas, kurās nepieciešama konstruktīva un operatīva sadarbība, lai </w:t>
      </w:r>
      <w:r w:rsidR="00D317E1" w:rsidRPr="002A1BAA">
        <w:rPr>
          <w:rFonts w:eastAsia="Times New Roman" w:cs="Times New Roman"/>
          <w:sz w:val="24"/>
          <w:szCs w:val="24"/>
          <w:lang w:eastAsia="lv-LV"/>
        </w:rPr>
        <w:t>nodrošinātu gan audžuģimenēs ievietoto bērnu tiesību un interešu aizsardzību, gan lai sniegtu atbalstu audžuģimenēm</w:t>
      </w:r>
      <w:r w:rsidR="002033AB" w:rsidRPr="002A1BAA">
        <w:rPr>
          <w:rFonts w:eastAsia="Times New Roman" w:cs="Times New Roman"/>
          <w:sz w:val="24"/>
          <w:szCs w:val="24"/>
          <w:lang w:eastAsia="lv-LV"/>
        </w:rPr>
        <w:t>.</w:t>
      </w:r>
    </w:p>
    <w:p w14:paraId="592D4F58" w14:textId="77777777" w:rsidR="002A1BAA" w:rsidRPr="002A1BAA" w:rsidRDefault="002A1BAA" w:rsidP="00304380">
      <w:pPr>
        <w:spacing w:after="0" w:line="240" w:lineRule="auto"/>
        <w:ind w:firstLine="720"/>
        <w:rPr>
          <w:rFonts w:eastAsia="Times New Roman" w:cs="Times New Roman"/>
          <w:sz w:val="24"/>
          <w:szCs w:val="24"/>
          <w:lang w:eastAsia="lv-LV"/>
        </w:rPr>
      </w:pPr>
    </w:p>
    <w:p w14:paraId="3516CC9C" w14:textId="0AD3F73D" w:rsidR="00A829A5" w:rsidRPr="00EC3C61" w:rsidRDefault="00EC3C61" w:rsidP="00EC3C61">
      <w:pPr>
        <w:spacing w:after="0" w:line="240" w:lineRule="auto"/>
        <w:ind w:firstLine="720"/>
        <w:rPr>
          <w:rFonts w:eastAsia="Times New Roman" w:cs="Times New Roman"/>
          <w:sz w:val="24"/>
          <w:szCs w:val="24"/>
          <w:lang w:eastAsia="lv-LV"/>
        </w:rPr>
      </w:pPr>
      <w:r>
        <w:rPr>
          <w:rFonts w:eastAsia="Times New Roman" w:cs="Times New Roman"/>
          <w:sz w:val="24"/>
          <w:szCs w:val="24"/>
          <w:lang w:eastAsia="lv-LV"/>
        </w:rPr>
        <w:t xml:space="preserve">Atbilstoši Audžuģimenes noteikumos noteiktajam, </w:t>
      </w:r>
      <w:r w:rsidR="00A829A5" w:rsidRPr="002A1BAA">
        <w:rPr>
          <w:rFonts w:cs="Times New Roman"/>
          <w:sz w:val="24"/>
          <w:szCs w:val="24"/>
        </w:rPr>
        <w:t xml:space="preserve">bāriņtiesa, kuras darbības teritorijā deklarēta audžuģimenes vai specializētās audžuģimenes dzīvesvieta, ne retāk kā reizi gadā sadarbībā ar Atbalsta centru </w:t>
      </w:r>
      <w:r w:rsidR="00A829A5" w:rsidRPr="002A1BAA">
        <w:rPr>
          <w:rFonts w:cs="Times New Roman"/>
          <w:b/>
          <w:sz w:val="24"/>
          <w:szCs w:val="24"/>
        </w:rPr>
        <w:t>izvērtē</w:t>
      </w:r>
      <w:r w:rsidR="00A829A5" w:rsidRPr="002A1BAA">
        <w:rPr>
          <w:rFonts w:cs="Times New Roman"/>
          <w:sz w:val="24"/>
          <w:szCs w:val="24"/>
        </w:rPr>
        <w:t xml:space="preserve"> ģimenes locekļu savstarpējās attiecības, zināšanas un prasmes bērna aprūpē un pārbauda dzīves apstākļus, lai pārliecinātos, vai tie nav mainījušies, liedzot </w:t>
      </w:r>
      <w:r w:rsidR="00A829A5" w:rsidRPr="002A1BAA">
        <w:rPr>
          <w:rFonts w:cs="Times New Roman"/>
          <w:b/>
          <w:sz w:val="24"/>
          <w:szCs w:val="24"/>
        </w:rPr>
        <w:t>iespēju turpmāk veikt audžuģimenes vai specializētās audžuģimenes pienākumus</w:t>
      </w:r>
      <w:r>
        <w:rPr>
          <w:rStyle w:val="FootnoteReference"/>
          <w:rFonts w:cs="Times New Roman"/>
          <w:b/>
          <w:sz w:val="24"/>
          <w:szCs w:val="24"/>
        </w:rPr>
        <w:footnoteReference w:id="43"/>
      </w:r>
      <w:r w:rsidR="00A829A5" w:rsidRPr="002A1BAA">
        <w:rPr>
          <w:rFonts w:cs="Times New Roman"/>
          <w:sz w:val="24"/>
          <w:szCs w:val="24"/>
        </w:rPr>
        <w:t xml:space="preserve">. Vienlaikus bāriņtiesa, kas pieņēmusi lēmumu par bērna ievietošanu audžuģimenē vai specializētā audžuģimenē, vai audžuģimenes vai specializētās audžuģimenes deklarētās dzīvesvietas bāriņtiesa (pamatojoties uz sadarbības līgumu) ne retāk kā reizi gadā sadarbībā ar Atbalsta centru pārbauda dzīves apstākļus un izvērtē audžuģimenē vai specializētā audžuģimenē ievietotā </w:t>
      </w:r>
      <w:r w:rsidR="00A829A5" w:rsidRPr="002A1BAA">
        <w:rPr>
          <w:rFonts w:cs="Times New Roman"/>
          <w:b/>
          <w:sz w:val="24"/>
          <w:szCs w:val="24"/>
        </w:rPr>
        <w:t>bērna aprūpi un viņa tiesību ievērošanu</w:t>
      </w:r>
      <w:r w:rsidR="00A829A5" w:rsidRPr="002A1BAA">
        <w:rPr>
          <w:rStyle w:val="FootnoteReference"/>
          <w:rFonts w:cs="Times New Roman"/>
          <w:sz w:val="24"/>
          <w:szCs w:val="24"/>
        </w:rPr>
        <w:footnoteReference w:id="44"/>
      </w:r>
      <w:r w:rsidR="00A829A5" w:rsidRPr="002A1BAA">
        <w:rPr>
          <w:rFonts w:cs="Times New Roman"/>
          <w:sz w:val="24"/>
          <w:szCs w:val="24"/>
        </w:rPr>
        <w:t xml:space="preserve">. </w:t>
      </w:r>
    </w:p>
    <w:p w14:paraId="7733D842" w14:textId="77777777" w:rsidR="00413A5B" w:rsidRDefault="00413A5B" w:rsidP="00A829A5">
      <w:pPr>
        <w:spacing w:after="0" w:line="240" w:lineRule="auto"/>
        <w:ind w:firstLine="720"/>
        <w:rPr>
          <w:rFonts w:cs="Times New Roman"/>
          <w:sz w:val="24"/>
          <w:szCs w:val="24"/>
        </w:rPr>
      </w:pPr>
    </w:p>
    <w:p w14:paraId="46B456BC" w14:textId="0A1232CF" w:rsidR="00A829A5" w:rsidRDefault="00A829A5" w:rsidP="00A829A5">
      <w:pPr>
        <w:spacing w:after="0" w:line="240" w:lineRule="auto"/>
        <w:ind w:firstLine="720"/>
        <w:rPr>
          <w:rFonts w:cs="Times New Roman"/>
          <w:sz w:val="24"/>
          <w:szCs w:val="24"/>
        </w:rPr>
      </w:pPr>
      <w:r w:rsidRPr="004D1ADB">
        <w:rPr>
          <w:rFonts w:cs="Times New Roman"/>
          <w:sz w:val="24"/>
          <w:szCs w:val="24"/>
        </w:rPr>
        <w:t xml:space="preserve">Minētajos gadījumos sadarbība īstenojama gan sniedzot Atbalsta centra rīcībā esošo informāciju (piem., informāciju par audžuģimenes atbalsta plānu un tā ietvaros īstenotajām aktivitātēm, informācija par audžuģimenes iesaisti </w:t>
      </w:r>
      <w:r>
        <w:rPr>
          <w:rFonts w:cs="Times New Roman"/>
          <w:sz w:val="24"/>
          <w:szCs w:val="24"/>
        </w:rPr>
        <w:t xml:space="preserve">ikgadējās zināšanu pilnveides </w:t>
      </w:r>
      <w:r w:rsidRPr="004D1ADB">
        <w:rPr>
          <w:rFonts w:cs="Times New Roman"/>
          <w:sz w:val="24"/>
          <w:szCs w:val="24"/>
        </w:rPr>
        <w:t>mācībās u.tml., norādes uz audžuģimenei nepieciešamo atbalstu, tās resursiem un iespējamajiem riskiem), kas var būt būtiska audžuģimenes darbības izvērtēšanai, gan tiekoties starpinstitucionālās tikšanās. Atbalsta centra iesaiste dzīves apstākļu pārbaudē ir vērtējama no katras konkrētās situācijas, t.sk. ņemot vērā audžuģimenes vai specializētās</w:t>
      </w:r>
      <w:r>
        <w:rPr>
          <w:rFonts w:cs="Times New Roman"/>
          <w:szCs w:val="26"/>
        </w:rPr>
        <w:t xml:space="preserve"> </w:t>
      </w:r>
      <w:r w:rsidRPr="004D1ADB">
        <w:rPr>
          <w:rFonts w:cs="Times New Roman"/>
          <w:sz w:val="24"/>
          <w:szCs w:val="24"/>
        </w:rPr>
        <w:t xml:space="preserve">audžuģimenes viedokli par Atbalsta centra speciālistu klātbūtni dzīvesvietas apsekošanā. </w:t>
      </w:r>
    </w:p>
    <w:p w14:paraId="4AFBB9F3" w14:textId="4516F9DC" w:rsidR="00AC1611" w:rsidRDefault="00AC1611" w:rsidP="00A829A5">
      <w:pPr>
        <w:spacing w:after="0" w:line="240" w:lineRule="auto"/>
        <w:ind w:firstLine="720"/>
        <w:rPr>
          <w:rFonts w:cs="Times New Roman"/>
          <w:sz w:val="24"/>
          <w:szCs w:val="24"/>
        </w:rPr>
      </w:pPr>
    </w:p>
    <w:p w14:paraId="1D7C3D06" w14:textId="4E6CC4B9" w:rsidR="00AC1611" w:rsidRDefault="00AC1611" w:rsidP="00A829A5">
      <w:pPr>
        <w:spacing w:after="0" w:line="240" w:lineRule="auto"/>
        <w:ind w:firstLine="720"/>
        <w:rPr>
          <w:rFonts w:cs="Times New Roman"/>
          <w:sz w:val="24"/>
          <w:szCs w:val="24"/>
        </w:rPr>
      </w:pPr>
    </w:p>
    <w:p w14:paraId="3DC3D176" w14:textId="0C4129B9" w:rsidR="00AC1611" w:rsidRDefault="00AC1611" w:rsidP="00A829A5">
      <w:pPr>
        <w:spacing w:after="0" w:line="240" w:lineRule="auto"/>
        <w:ind w:firstLine="720"/>
        <w:rPr>
          <w:rFonts w:cs="Times New Roman"/>
          <w:sz w:val="24"/>
          <w:szCs w:val="24"/>
        </w:rPr>
      </w:pPr>
    </w:p>
    <w:p w14:paraId="3AEA63E4" w14:textId="0F3B94B8" w:rsidR="00AC1611" w:rsidRDefault="00AC1611" w:rsidP="00A829A5">
      <w:pPr>
        <w:spacing w:after="0" w:line="240" w:lineRule="auto"/>
        <w:ind w:firstLine="720"/>
        <w:rPr>
          <w:rFonts w:cs="Times New Roman"/>
          <w:sz w:val="24"/>
          <w:szCs w:val="24"/>
        </w:rPr>
      </w:pPr>
    </w:p>
    <w:p w14:paraId="7BC513AF" w14:textId="581003E7" w:rsidR="00AC1611" w:rsidRDefault="00AC1611" w:rsidP="00A829A5">
      <w:pPr>
        <w:spacing w:after="0" w:line="240" w:lineRule="auto"/>
        <w:ind w:firstLine="720"/>
        <w:rPr>
          <w:rFonts w:cs="Times New Roman"/>
          <w:sz w:val="24"/>
          <w:szCs w:val="24"/>
        </w:rPr>
      </w:pPr>
    </w:p>
    <w:p w14:paraId="79729832" w14:textId="36AAFD57" w:rsidR="00AC1611" w:rsidRDefault="00AC1611" w:rsidP="00A829A5">
      <w:pPr>
        <w:spacing w:after="0" w:line="240" w:lineRule="auto"/>
        <w:ind w:firstLine="720"/>
        <w:rPr>
          <w:rFonts w:cs="Times New Roman"/>
          <w:sz w:val="24"/>
          <w:szCs w:val="24"/>
        </w:rPr>
      </w:pPr>
    </w:p>
    <w:p w14:paraId="58C5BD28" w14:textId="34494CE9" w:rsidR="00AC1611" w:rsidRDefault="00AC1611" w:rsidP="00A829A5">
      <w:pPr>
        <w:spacing w:after="0" w:line="240" w:lineRule="auto"/>
        <w:ind w:firstLine="720"/>
        <w:rPr>
          <w:rFonts w:cs="Times New Roman"/>
          <w:sz w:val="24"/>
          <w:szCs w:val="24"/>
        </w:rPr>
      </w:pPr>
    </w:p>
    <w:p w14:paraId="7B1863C7" w14:textId="5FBDCD95" w:rsidR="00AC1611" w:rsidRDefault="00AC1611" w:rsidP="00A829A5">
      <w:pPr>
        <w:spacing w:after="0" w:line="240" w:lineRule="auto"/>
        <w:ind w:firstLine="720"/>
        <w:rPr>
          <w:rFonts w:cs="Times New Roman"/>
          <w:sz w:val="24"/>
          <w:szCs w:val="24"/>
        </w:rPr>
      </w:pPr>
    </w:p>
    <w:p w14:paraId="0F84B848" w14:textId="77777777" w:rsidR="009527C9" w:rsidRDefault="009527C9" w:rsidP="00A829A5">
      <w:pPr>
        <w:spacing w:after="0" w:line="240" w:lineRule="auto"/>
        <w:ind w:firstLine="720"/>
        <w:rPr>
          <w:rFonts w:cs="Times New Roman"/>
          <w:sz w:val="24"/>
          <w:szCs w:val="24"/>
        </w:rPr>
      </w:pPr>
    </w:p>
    <w:p w14:paraId="0CB58C53" w14:textId="142E7070" w:rsidR="00AC1611" w:rsidRDefault="00AC1611" w:rsidP="00A829A5">
      <w:pPr>
        <w:spacing w:after="0" w:line="240" w:lineRule="auto"/>
        <w:ind w:firstLine="720"/>
        <w:rPr>
          <w:rFonts w:cs="Times New Roman"/>
          <w:sz w:val="24"/>
          <w:szCs w:val="24"/>
        </w:rPr>
      </w:pPr>
    </w:p>
    <w:p w14:paraId="549C3CDF" w14:textId="12059E00" w:rsidR="00AC1611" w:rsidRDefault="00AC1611" w:rsidP="00A829A5">
      <w:pPr>
        <w:spacing w:after="0" w:line="240" w:lineRule="auto"/>
        <w:ind w:firstLine="720"/>
        <w:rPr>
          <w:rFonts w:cs="Times New Roman"/>
          <w:sz w:val="24"/>
          <w:szCs w:val="24"/>
        </w:rPr>
      </w:pPr>
    </w:p>
    <w:p w14:paraId="372ECF8D" w14:textId="77777777" w:rsidR="00DE3730" w:rsidRDefault="00DE3730" w:rsidP="00DE3730">
      <w:pPr>
        <w:pBdr>
          <w:top w:val="single" w:sz="4" w:space="1" w:color="auto"/>
          <w:left w:val="single" w:sz="4" w:space="4" w:color="auto"/>
          <w:bottom w:val="single" w:sz="4" w:space="1" w:color="auto"/>
          <w:right w:val="single" w:sz="4" w:space="4" w:color="auto"/>
        </w:pBdr>
        <w:spacing w:after="0" w:line="240" w:lineRule="auto"/>
        <w:rPr>
          <w:rFonts w:cs="Times New Roman"/>
          <w:b/>
          <w:szCs w:val="26"/>
          <w:shd w:val="clear" w:color="auto" w:fill="FFFFFF" w:themeFill="background1"/>
        </w:rPr>
      </w:pPr>
    </w:p>
    <w:p w14:paraId="07E980CD" w14:textId="4B8C63F4" w:rsidR="00800BC9" w:rsidRDefault="00800BC9" w:rsidP="00DE3730">
      <w:pPr>
        <w:pBdr>
          <w:top w:val="single" w:sz="4" w:space="1" w:color="auto"/>
          <w:left w:val="single" w:sz="4" w:space="4" w:color="auto"/>
          <w:bottom w:val="single" w:sz="4" w:space="1" w:color="auto"/>
          <w:right w:val="single" w:sz="4" w:space="4" w:color="auto"/>
        </w:pBdr>
        <w:spacing w:after="0" w:line="240" w:lineRule="auto"/>
        <w:rPr>
          <w:rFonts w:cs="Times New Roman"/>
          <w:b/>
          <w:szCs w:val="26"/>
          <w:shd w:val="clear" w:color="auto" w:fill="FFFFFF" w:themeFill="background1"/>
        </w:rPr>
      </w:pPr>
      <w:r w:rsidRPr="00800BC9">
        <w:rPr>
          <w:rFonts w:cs="Times New Roman"/>
          <w:b/>
          <w:szCs w:val="26"/>
          <w:shd w:val="clear" w:color="auto" w:fill="FFFFFF" w:themeFill="background1"/>
        </w:rPr>
        <w:t>!Svarīgi</w:t>
      </w:r>
    </w:p>
    <w:p w14:paraId="63E35F01" w14:textId="77777777" w:rsidR="00DE3730" w:rsidRPr="00800BC9" w:rsidRDefault="00DE3730" w:rsidP="00DE3730">
      <w:pPr>
        <w:pBdr>
          <w:top w:val="single" w:sz="4" w:space="1" w:color="auto"/>
          <w:left w:val="single" w:sz="4" w:space="4" w:color="auto"/>
          <w:bottom w:val="single" w:sz="4" w:space="1" w:color="auto"/>
          <w:right w:val="single" w:sz="4" w:space="4" w:color="auto"/>
        </w:pBdr>
        <w:spacing w:after="0" w:line="240" w:lineRule="auto"/>
        <w:rPr>
          <w:rFonts w:cs="Times New Roman"/>
          <w:b/>
          <w:szCs w:val="26"/>
          <w:shd w:val="clear" w:color="auto" w:fill="FFFFFF" w:themeFill="background1"/>
        </w:rPr>
      </w:pPr>
    </w:p>
    <w:p w14:paraId="3B70E887" w14:textId="7C35D967" w:rsidR="004D1ADB" w:rsidRDefault="00800BC9" w:rsidP="00DE3730">
      <w:pPr>
        <w:pBdr>
          <w:top w:val="single" w:sz="4" w:space="1" w:color="auto"/>
          <w:left w:val="single" w:sz="4" w:space="4" w:color="auto"/>
          <w:bottom w:val="single" w:sz="4" w:space="1" w:color="auto"/>
          <w:right w:val="single" w:sz="4" w:space="4" w:color="auto"/>
        </w:pBdr>
        <w:spacing w:after="0" w:line="240" w:lineRule="auto"/>
        <w:ind w:firstLine="720"/>
        <w:rPr>
          <w:rFonts w:cs="Times New Roman"/>
          <w:b/>
          <w:sz w:val="24"/>
          <w:szCs w:val="24"/>
          <w:shd w:val="clear" w:color="auto" w:fill="FFFFFF" w:themeFill="background1"/>
        </w:rPr>
      </w:pPr>
      <w:r w:rsidRPr="00800BC9">
        <w:rPr>
          <w:rFonts w:cs="Times New Roman"/>
          <w:b/>
          <w:sz w:val="24"/>
          <w:szCs w:val="24"/>
          <w:shd w:val="clear" w:color="auto" w:fill="FFFFFF" w:themeFill="background1"/>
        </w:rPr>
        <w:t xml:space="preserve">Atbalsta centra mērķis un uzdevums nav veikt audžuģimenes vai specializētās audžuģimenes kontroli vai uzraudzīšanu dzīvesvietas apsekojuma laikā, bet gan pēc iespējas apzināt nepieciešamā atbalsta sniegšanas nepieciešamību un tās sniegšanu. Tādējādi, primārais un galvenais Atbalsta centra darbinieku mērķis apsekojuma laikā saistāms ar resursu / riska faktoru apzināšanu secīgi - nepieciešamā atbalsta organizēšanu un sniegšanu. Ja Atbalsta centra speciālisti dodas audžuģimenes apsekojumā sadarbībā ar bāriņtiesas pārstāvjiem, dzīves apstākļu pārbaudes aktā norādāms, ka Atbalsta centra speciālisti piedalījušies apsekojumā, nevis to veikuši.  </w:t>
      </w:r>
    </w:p>
    <w:p w14:paraId="38E23064" w14:textId="77777777" w:rsidR="00DE3730" w:rsidRPr="00800BC9" w:rsidRDefault="00DE3730" w:rsidP="00DE3730">
      <w:pPr>
        <w:pBdr>
          <w:top w:val="single" w:sz="4" w:space="1" w:color="auto"/>
          <w:left w:val="single" w:sz="4" w:space="4" w:color="auto"/>
          <w:bottom w:val="single" w:sz="4" w:space="1" w:color="auto"/>
          <w:right w:val="single" w:sz="4" w:space="4" w:color="auto"/>
        </w:pBdr>
        <w:spacing w:after="0" w:line="240" w:lineRule="auto"/>
        <w:ind w:firstLine="720"/>
        <w:rPr>
          <w:rFonts w:cs="Times New Roman"/>
          <w:sz w:val="24"/>
          <w:szCs w:val="24"/>
          <w:shd w:val="clear" w:color="auto" w:fill="FFFFFF" w:themeFill="background1"/>
        </w:rPr>
      </w:pPr>
    </w:p>
    <w:p w14:paraId="14EA66BD" w14:textId="77777777" w:rsidR="0099747B" w:rsidRDefault="0099747B" w:rsidP="00940498">
      <w:pPr>
        <w:spacing w:after="0" w:line="240" w:lineRule="auto"/>
        <w:ind w:firstLine="720"/>
        <w:rPr>
          <w:rFonts w:cs="Times New Roman"/>
          <w:sz w:val="24"/>
          <w:szCs w:val="24"/>
        </w:rPr>
      </w:pPr>
    </w:p>
    <w:p w14:paraId="759563B3" w14:textId="12990F3E" w:rsidR="00940498" w:rsidRDefault="00EE6070" w:rsidP="00940498">
      <w:pPr>
        <w:spacing w:after="0" w:line="240" w:lineRule="auto"/>
        <w:ind w:firstLine="720"/>
        <w:rPr>
          <w:rFonts w:eastAsia="Times New Roman" w:cs="Times New Roman"/>
          <w:sz w:val="24"/>
          <w:szCs w:val="24"/>
          <w:lang w:eastAsia="lv-LV"/>
        </w:rPr>
      </w:pPr>
      <w:r w:rsidRPr="00046012">
        <w:rPr>
          <w:rFonts w:cs="Times New Roman"/>
          <w:sz w:val="24"/>
          <w:szCs w:val="24"/>
        </w:rPr>
        <w:t xml:space="preserve">Tāpat </w:t>
      </w:r>
      <w:r w:rsidRPr="00046012">
        <w:rPr>
          <w:rFonts w:eastAsia="Times New Roman" w:cs="Times New Roman"/>
          <w:sz w:val="24"/>
          <w:szCs w:val="24"/>
          <w:lang w:eastAsia="lv-LV"/>
        </w:rPr>
        <w:t>Atbalsta centrs sadarbojas ar bāriņtiesu informācijas sniegšanā visos gadījumos, kad bāriņtiesai ir nepieciešams atkārtoti lemt par laulāto (personas) piemērotību audžuģimenes pienākumu veikšanai.</w:t>
      </w:r>
      <w:r w:rsidR="00BB5177" w:rsidRPr="00046012">
        <w:rPr>
          <w:rFonts w:eastAsia="Times New Roman" w:cs="Times New Roman"/>
          <w:sz w:val="24"/>
          <w:szCs w:val="24"/>
          <w:lang w:eastAsia="lv-LV"/>
        </w:rPr>
        <w:t xml:space="preserve"> Bāriņtiesa var lūgt Atbalsta centra speciālista dalību bāriņtiesas sēdēs, kas skar audžuģimeņu vai specializēto audžuģimeņu statusa izvērtēšanu. </w:t>
      </w:r>
    </w:p>
    <w:p w14:paraId="7F1EB000" w14:textId="77777777" w:rsidR="005B3529" w:rsidRPr="00046012" w:rsidRDefault="005B3529" w:rsidP="00940498">
      <w:pPr>
        <w:spacing w:after="0" w:line="240" w:lineRule="auto"/>
        <w:ind w:firstLine="720"/>
        <w:rPr>
          <w:rFonts w:cs="Times New Roman"/>
          <w:sz w:val="24"/>
          <w:szCs w:val="24"/>
        </w:rPr>
      </w:pPr>
    </w:p>
    <w:p w14:paraId="5752F871" w14:textId="77777777" w:rsidR="00CF33BE" w:rsidRPr="003E1B03" w:rsidRDefault="00CF33BE" w:rsidP="00C677F9">
      <w:pPr>
        <w:pStyle w:val="Heading2"/>
        <w:numPr>
          <w:ilvl w:val="1"/>
          <w:numId w:val="2"/>
        </w:numPr>
        <w:tabs>
          <w:tab w:val="left" w:pos="426"/>
        </w:tabs>
        <w:spacing w:before="0" w:line="240" w:lineRule="auto"/>
        <w:ind w:left="0" w:firstLine="0"/>
        <w:rPr>
          <w:b/>
        </w:rPr>
      </w:pPr>
      <w:r w:rsidRPr="003E1B03">
        <w:rPr>
          <w:b/>
        </w:rPr>
        <w:t>Atbalsta centra sadarbība ar audžuģimenēm, specializētajām audžuģimenēm informācijas apmaiņā</w:t>
      </w:r>
    </w:p>
    <w:p w14:paraId="2511FE6A" w14:textId="77777777" w:rsidR="00CF33BE" w:rsidRPr="003E1B03" w:rsidRDefault="00CF33BE" w:rsidP="00CF33BE">
      <w:pPr>
        <w:spacing w:after="0" w:line="240" w:lineRule="auto"/>
      </w:pPr>
    </w:p>
    <w:p w14:paraId="3E59E98C" w14:textId="77777777" w:rsidR="00CF33BE" w:rsidRDefault="00CF33BE" w:rsidP="00CF33BE">
      <w:pPr>
        <w:pStyle w:val="NormalWeb"/>
        <w:spacing w:before="0" w:beforeAutospacing="0" w:after="0" w:afterAutospacing="0"/>
        <w:ind w:firstLine="720"/>
      </w:pPr>
      <w:r w:rsidRPr="00CF33BE">
        <w:t>2018.gada 1.jūlijā spēkā stājušies Audžuģimenes noteikumi būtiski maina audžuģimenes un specializētās audžuģimenes sadarbības partnerus. Ja iepriekš audžuģimene visos jautājumos vērsās bāriņtiesā, tad turpmāk galvenā informācija, kas skar audžuģimenes/specializētās audžuģimenes tiešo pienākumu izpildi, tiks nodota Atbalsta centram, ar kuru noslēgta attiecīga vienošanās.</w:t>
      </w:r>
    </w:p>
    <w:p w14:paraId="1A616CD0" w14:textId="77777777" w:rsidR="00CF33BE" w:rsidRDefault="00CF33BE" w:rsidP="00CF33BE">
      <w:pPr>
        <w:pStyle w:val="NormalWeb"/>
        <w:spacing w:before="0" w:beforeAutospacing="0" w:after="0" w:afterAutospacing="0"/>
        <w:ind w:firstLine="720"/>
      </w:pPr>
      <w:r w:rsidRPr="00CF33BE">
        <w:t>Atbalsta centram darbā ar ģimenēm jāveido konstruktīvas un savstarpējā uzticībā balstošas attiecības, lai audžuģimenes un specializētās audžuģimenes pēc iespējas ātrāk sadarbotos ar speciālistiem dažādu problēmsituāciju identificēšanā un risināšanā.</w:t>
      </w:r>
    </w:p>
    <w:p w14:paraId="26982FF2" w14:textId="77777777" w:rsidR="00CF33BE" w:rsidRPr="00CF33BE" w:rsidRDefault="00CF33BE" w:rsidP="00CF33BE">
      <w:pPr>
        <w:pStyle w:val="NormalWeb"/>
        <w:spacing w:before="0" w:beforeAutospacing="0" w:after="0" w:afterAutospacing="0"/>
        <w:ind w:firstLine="720"/>
      </w:pPr>
    </w:p>
    <w:p w14:paraId="37741C39" w14:textId="77777777" w:rsidR="00CF33BE" w:rsidRDefault="00CF33BE" w:rsidP="00CF33BE">
      <w:pPr>
        <w:pStyle w:val="NormalWeb"/>
        <w:spacing w:before="0" w:beforeAutospacing="0" w:after="0" w:afterAutospacing="0"/>
        <w:ind w:firstLine="720"/>
      </w:pPr>
      <w:r w:rsidRPr="00CF33BE">
        <w:t>Normatīvais regulējums paredz divas galvenās situācijas, kad audžuģimenei vai specializētajai au</w:t>
      </w:r>
      <w:r>
        <w:t>džuģimenei ir pienākums sniegt informāciju</w:t>
      </w:r>
      <w:r w:rsidRPr="00CF33BE">
        <w:t xml:space="preserve"> Atbalsta centr</w:t>
      </w:r>
      <w:r>
        <w:t>am noteiktos termiņos</w:t>
      </w:r>
      <w:r w:rsidRPr="00CF33BE">
        <w:t>. Tie ir gadījumi, kas vai nu būtiski ietekmē audžuģimenes funkcionēšanu vai nopietni skar audžuģimenē ievietotā bērna interešu un tiesību aizsardzību.</w:t>
      </w:r>
    </w:p>
    <w:p w14:paraId="7C6B9138" w14:textId="77777777" w:rsidR="00CF33BE" w:rsidRPr="00CF33BE" w:rsidRDefault="00CF33BE" w:rsidP="00CF33BE">
      <w:pPr>
        <w:pStyle w:val="NormalWeb"/>
        <w:spacing w:before="0" w:beforeAutospacing="0" w:after="0" w:afterAutospacing="0"/>
        <w:ind w:firstLine="720"/>
      </w:pPr>
    </w:p>
    <w:p w14:paraId="45AEFB5E" w14:textId="77777777" w:rsidR="00CF33BE" w:rsidRPr="00CF33BE" w:rsidRDefault="00CF33BE" w:rsidP="00CF33BE">
      <w:pPr>
        <w:pStyle w:val="NormalWeb"/>
        <w:spacing w:before="0" w:beforeAutospacing="0" w:after="0" w:afterAutospacing="0"/>
        <w:ind w:firstLine="720"/>
      </w:pPr>
      <w:r w:rsidRPr="00CF33BE">
        <w:t xml:space="preserve">Saskaņā ar Audžuģimenes noteikumu 28.punktu, audžuģimene nekavējoties, bet ne vēlāk kā triju dienu laikā </w:t>
      </w:r>
      <w:r w:rsidRPr="00CF33BE">
        <w:rPr>
          <w:b/>
        </w:rPr>
        <w:t xml:space="preserve">informē </w:t>
      </w:r>
      <w:r w:rsidRPr="00CF33BE">
        <w:t xml:space="preserve">Atbalsta centru </w:t>
      </w:r>
      <w:r w:rsidRPr="00CF33BE">
        <w:rPr>
          <w:b/>
        </w:rPr>
        <w:t>par šķēršļiem</w:t>
      </w:r>
      <w:r w:rsidRPr="00CF33BE">
        <w:t xml:space="preserve">, </w:t>
      </w:r>
      <w:r w:rsidRPr="00CF33BE">
        <w:rPr>
          <w:b/>
        </w:rPr>
        <w:t xml:space="preserve">kas būtiski ietekmē </w:t>
      </w:r>
      <w:r>
        <w:rPr>
          <w:b/>
        </w:rPr>
        <w:t>audžuģimenes vai specializētās audžuģimenes</w:t>
      </w:r>
      <w:r w:rsidRPr="00CF33BE">
        <w:rPr>
          <w:b/>
        </w:rPr>
        <w:t xml:space="preserve"> spēju turpmāk veikt audžuģimenes pienākumus</w:t>
      </w:r>
      <w:r w:rsidRPr="00CF33BE">
        <w:t>, jo īpaši par:</w:t>
      </w:r>
    </w:p>
    <w:p w14:paraId="64EE1FE2" w14:textId="77777777" w:rsidR="00CF33BE" w:rsidRPr="008C62A5" w:rsidRDefault="008C62A5" w:rsidP="00C677F9">
      <w:pPr>
        <w:pStyle w:val="ListParagraph"/>
        <w:numPr>
          <w:ilvl w:val="0"/>
          <w:numId w:val="1"/>
        </w:numPr>
        <w:tabs>
          <w:tab w:val="left" w:pos="284"/>
        </w:tabs>
        <w:spacing w:after="0" w:line="240" w:lineRule="auto"/>
        <w:ind w:left="567" w:firstLine="0"/>
        <w:rPr>
          <w:rFonts w:eastAsia="Times New Roman" w:cs="Times New Roman"/>
          <w:sz w:val="24"/>
          <w:szCs w:val="24"/>
          <w:lang w:eastAsia="lv-LV"/>
        </w:rPr>
      </w:pPr>
      <w:r w:rsidRPr="008C62A5">
        <w:rPr>
          <w:rFonts w:eastAsia="Times New Roman" w:cs="Times New Roman"/>
          <w:sz w:val="24"/>
          <w:szCs w:val="24"/>
          <w:lang w:eastAsia="lv-LV"/>
        </w:rPr>
        <w:t xml:space="preserve">laulības šķiršanu vai </w:t>
      </w:r>
      <w:r w:rsidR="00CF33BE" w:rsidRPr="008C62A5">
        <w:rPr>
          <w:rFonts w:eastAsia="Times New Roman" w:cs="Times New Roman"/>
          <w:sz w:val="24"/>
          <w:szCs w:val="24"/>
          <w:lang w:eastAsia="lv-LV"/>
        </w:rPr>
        <w:t>stāšanos laulībā, ja audžuģimenes statuss piešķirts personai;</w:t>
      </w:r>
    </w:p>
    <w:p w14:paraId="1E4A2008" w14:textId="77777777" w:rsidR="00CF33BE" w:rsidRPr="008C62A5" w:rsidRDefault="00CF33BE" w:rsidP="00C677F9">
      <w:pPr>
        <w:pStyle w:val="ListParagraph"/>
        <w:numPr>
          <w:ilvl w:val="0"/>
          <w:numId w:val="1"/>
        </w:numPr>
        <w:tabs>
          <w:tab w:val="left" w:pos="284"/>
        </w:tabs>
        <w:spacing w:after="0" w:line="240" w:lineRule="auto"/>
        <w:ind w:left="567" w:firstLine="0"/>
        <w:rPr>
          <w:rFonts w:eastAsia="Times New Roman" w:cs="Times New Roman"/>
          <w:sz w:val="24"/>
          <w:szCs w:val="24"/>
          <w:lang w:eastAsia="lv-LV"/>
        </w:rPr>
      </w:pPr>
      <w:r w:rsidRPr="008C62A5">
        <w:rPr>
          <w:rFonts w:eastAsia="Times New Roman" w:cs="Times New Roman"/>
          <w:sz w:val="24"/>
          <w:szCs w:val="24"/>
          <w:lang w:eastAsia="lv-LV"/>
        </w:rPr>
        <w:t>spēkā stājušos tiesas spriedumu, ar kuru otram laulātajam ierobežota rīcībspēja</w:t>
      </w:r>
      <w:r w:rsidR="008C62A5" w:rsidRPr="008C62A5">
        <w:rPr>
          <w:rFonts w:eastAsia="Times New Roman" w:cs="Times New Roman"/>
          <w:sz w:val="24"/>
          <w:szCs w:val="24"/>
          <w:lang w:eastAsia="lv-LV"/>
        </w:rPr>
        <w:t xml:space="preserve"> vai </w:t>
      </w:r>
      <w:r w:rsidRPr="008C62A5">
        <w:rPr>
          <w:rFonts w:eastAsia="Times New Roman" w:cs="Times New Roman"/>
          <w:sz w:val="24"/>
          <w:szCs w:val="24"/>
          <w:lang w:eastAsia="lv-LV"/>
        </w:rPr>
        <w:t>par pazudušā otra laulātā izsludināšanu par mirušu;</w:t>
      </w:r>
    </w:p>
    <w:p w14:paraId="1CBBA135" w14:textId="77777777" w:rsidR="00CF33BE" w:rsidRPr="00CF33BE" w:rsidRDefault="00CF33BE" w:rsidP="00C677F9">
      <w:pPr>
        <w:pStyle w:val="ListParagraph"/>
        <w:numPr>
          <w:ilvl w:val="0"/>
          <w:numId w:val="1"/>
        </w:numPr>
        <w:tabs>
          <w:tab w:val="left" w:pos="284"/>
        </w:tabs>
        <w:spacing w:after="0" w:line="240" w:lineRule="auto"/>
        <w:ind w:left="567" w:firstLine="0"/>
        <w:rPr>
          <w:rFonts w:eastAsia="Times New Roman" w:cs="Times New Roman"/>
          <w:sz w:val="24"/>
          <w:szCs w:val="24"/>
          <w:lang w:eastAsia="lv-LV"/>
        </w:rPr>
      </w:pPr>
      <w:r w:rsidRPr="00CF33BE">
        <w:rPr>
          <w:rFonts w:eastAsia="Times New Roman" w:cs="Times New Roman"/>
          <w:sz w:val="24"/>
          <w:szCs w:val="24"/>
          <w:lang w:eastAsia="lv-LV"/>
        </w:rPr>
        <w:t>otra laulātā nāvi;</w:t>
      </w:r>
    </w:p>
    <w:p w14:paraId="652440F9" w14:textId="77777777" w:rsidR="00CF33BE" w:rsidRPr="00CF33BE" w:rsidRDefault="00CF33BE" w:rsidP="00C677F9">
      <w:pPr>
        <w:pStyle w:val="ListParagraph"/>
        <w:numPr>
          <w:ilvl w:val="0"/>
          <w:numId w:val="1"/>
        </w:numPr>
        <w:tabs>
          <w:tab w:val="left" w:pos="284"/>
        </w:tabs>
        <w:spacing w:after="0" w:line="240" w:lineRule="auto"/>
        <w:ind w:left="567" w:firstLine="0"/>
        <w:rPr>
          <w:rFonts w:eastAsia="Times New Roman" w:cs="Times New Roman"/>
          <w:sz w:val="24"/>
          <w:szCs w:val="24"/>
          <w:lang w:eastAsia="lv-LV"/>
        </w:rPr>
      </w:pPr>
      <w:r w:rsidRPr="00CF33BE">
        <w:rPr>
          <w:rFonts w:eastAsia="Times New Roman" w:cs="Times New Roman"/>
          <w:sz w:val="24"/>
          <w:szCs w:val="24"/>
          <w:lang w:eastAsia="lv-LV"/>
        </w:rPr>
        <w:t>otra laulātā izsludināšanu meklēšanā;</w:t>
      </w:r>
    </w:p>
    <w:p w14:paraId="3ADD7EAD" w14:textId="77777777" w:rsidR="00CF33BE" w:rsidRPr="00CF33BE" w:rsidRDefault="00CF33BE" w:rsidP="00C677F9">
      <w:pPr>
        <w:pStyle w:val="ListParagraph"/>
        <w:numPr>
          <w:ilvl w:val="0"/>
          <w:numId w:val="1"/>
        </w:numPr>
        <w:tabs>
          <w:tab w:val="left" w:pos="284"/>
        </w:tabs>
        <w:spacing w:after="0" w:line="240" w:lineRule="auto"/>
        <w:ind w:left="567" w:firstLine="0"/>
        <w:rPr>
          <w:rFonts w:eastAsia="Times New Roman" w:cs="Times New Roman"/>
          <w:sz w:val="24"/>
          <w:szCs w:val="24"/>
          <w:lang w:eastAsia="lv-LV"/>
        </w:rPr>
      </w:pPr>
      <w:r w:rsidRPr="00CF33BE">
        <w:rPr>
          <w:rFonts w:eastAsia="Times New Roman" w:cs="Times New Roman"/>
          <w:sz w:val="24"/>
          <w:szCs w:val="24"/>
          <w:lang w:eastAsia="lv-LV"/>
        </w:rPr>
        <w:t>otra laulātā ilgstošu prombūtni, kas ilgāka par gadu un nav saistīta ar brīvības atņemšanu vai atrašanos apcietinājumā;</w:t>
      </w:r>
    </w:p>
    <w:p w14:paraId="5E51941A" w14:textId="77777777" w:rsidR="00CF33BE" w:rsidRPr="00CF33BE" w:rsidRDefault="00CF33BE" w:rsidP="00C677F9">
      <w:pPr>
        <w:pStyle w:val="ListParagraph"/>
        <w:numPr>
          <w:ilvl w:val="0"/>
          <w:numId w:val="1"/>
        </w:numPr>
        <w:tabs>
          <w:tab w:val="left" w:pos="284"/>
        </w:tabs>
        <w:spacing w:after="0" w:line="240" w:lineRule="auto"/>
        <w:ind w:left="567" w:firstLine="0"/>
        <w:rPr>
          <w:rFonts w:eastAsia="Times New Roman" w:cs="Times New Roman"/>
          <w:sz w:val="24"/>
          <w:szCs w:val="24"/>
          <w:lang w:eastAsia="lv-LV"/>
        </w:rPr>
      </w:pPr>
      <w:r w:rsidRPr="00CF33BE">
        <w:rPr>
          <w:rFonts w:eastAsia="Times New Roman" w:cs="Times New Roman"/>
          <w:sz w:val="24"/>
          <w:szCs w:val="24"/>
          <w:lang w:eastAsia="lv-LV"/>
        </w:rPr>
        <w:t>otra laulātā sodīšanu par noziedzīgu nodarījumu ar brīvības atņemšanu vai atrašanos apcietinājumā;</w:t>
      </w:r>
    </w:p>
    <w:p w14:paraId="7AABA0CE" w14:textId="68B64501" w:rsidR="00CF33BE" w:rsidRDefault="00CF33BE" w:rsidP="00C677F9">
      <w:pPr>
        <w:pStyle w:val="ListParagraph"/>
        <w:numPr>
          <w:ilvl w:val="0"/>
          <w:numId w:val="1"/>
        </w:numPr>
        <w:tabs>
          <w:tab w:val="left" w:pos="284"/>
        </w:tabs>
        <w:spacing w:after="0" w:line="240" w:lineRule="auto"/>
        <w:ind w:left="567" w:firstLine="0"/>
        <w:rPr>
          <w:rFonts w:eastAsia="Times New Roman" w:cs="Times New Roman"/>
          <w:sz w:val="24"/>
          <w:szCs w:val="24"/>
          <w:lang w:eastAsia="lv-LV"/>
        </w:rPr>
      </w:pPr>
      <w:r w:rsidRPr="00CF33BE">
        <w:rPr>
          <w:rFonts w:eastAsia="Times New Roman" w:cs="Times New Roman"/>
          <w:sz w:val="24"/>
          <w:szCs w:val="24"/>
          <w:lang w:eastAsia="lv-LV"/>
        </w:rPr>
        <w:t>citu svarīgu informāciju.</w:t>
      </w:r>
    </w:p>
    <w:p w14:paraId="2544E63D" w14:textId="77777777" w:rsidR="00CF33BE" w:rsidRPr="00CF33BE" w:rsidRDefault="00CF33BE" w:rsidP="00CF33BE">
      <w:pPr>
        <w:pStyle w:val="ListParagraph"/>
        <w:tabs>
          <w:tab w:val="left" w:pos="284"/>
        </w:tabs>
        <w:spacing w:after="0" w:line="240" w:lineRule="auto"/>
        <w:ind w:left="0"/>
        <w:rPr>
          <w:rFonts w:eastAsia="Times New Roman" w:cs="Times New Roman"/>
          <w:sz w:val="24"/>
          <w:szCs w:val="24"/>
          <w:lang w:eastAsia="lv-LV"/>
        </w:rPr>
      </w:pPr>
    </w:p>
    <w:p w14:paraId="006F6890" w14:textId="77777777" w:rsidR="00B42B89" w:rsidRDefault="00B42B89" w:rsidP="00CF33BE">
      <w:pPr>
        <w:spacing w:after="0" w:line="240" w:lineRule="auto"/>
        <w:ind w:firstLine="720"/>
        <w:rPr>
          <w:rFonts w:cs="Times New Roman"/>
          <w:sz w:val="24"/>
          <w:szCs w:val="24"/>
        </w:rPr>
      </w:pPr>
      <w:r>
        <w:rPr>
          <w:rFonts w:eastAsia="Times New Roman" w:cs="Times New Roman"/>
          <w:sz w:val="24"/>
          <w:szCs w:val="24"/>
          <w:lang w:eastAsia="lv-LV"/>
        </w:rPr>
        <w:lastRenderedPageBreak/>
        <w:t xml:space="preserve">Atbalsta centram saņemtā informācija vienas darbdienas laikā jāiesniedz bāriņtiesai, kurai sadarbībā ar Atbalsta centru veicamas darbības, lai veiktu izvērtējumu un mēneša laikā lemtu par audžuģimenes / specializētās audžuģimenes statusu. </w:t>
      </w:r>
      <w:r w:rsidRPr="001829DD">
        <w:rPr>
          <w:rFonts w:eastAsia="Times New Roman" w:cs="Times New Roman"/>
          <w:sz w:val="24"/>
          <w:szCs w:val="24"/>
          <w:lang w:eastAsia="lv-LV"/>
        </w:rPr>
        <w:t>S</w:t>
      </w:r>
      <w:r w:rsidRPr="001829DD">
        <w:rPr>
          <w:rFonts w:cs="Times New Roman"/>
          <w:sz w:val="24"/>
          <w:szCs w:val="24"/>
        </w:rPr>
        <w:t>adarbība īstenojama gan sniedzot Atbalsta centra rīcībā esošo informāciju (piem., informāciju par audžuģimenes atbalsta plānu un tā ietvaros īstenotajām aktivitātēm, norādes uz audžuģimenei nepieciešamo atbalstu, tās resursiem un iespējamajiem riskiem</w:t>
      </w:r>
      <w:r w:rsidRPr="00491795">
        <w:rPr>
          <w:rFonts w:cs="Times New Roman"/>
          <w:sz w:val="24"/>
          <w:szCs w:val="24"/>
        </w:rPr>
        <w:t>)</w:t>
      </w:r>
      <w:r w:rsidRPr="001829DD">
        <w:rPr>
          <w:rFonts w:cs="Times New Roman"/>
          <w:sz w:val="24"/>
          <w:szCs w:val="24"/>
        </w:rPr>
        <w:t>, kas var būt būtiska audžuģimenes darbības izvērtēšanai, gan tiekoties starpinstitucionālās tikšanās. Atbalsta centra iesaiste dzīves apstākļu pārbaudē ir vērtējama no katras konkrētās situācijas, t.sk. ņemot vērā audžuģimenes vai specializētās</w:t>
      </w:r>
      <w:r w:rsidRPr="001829DD">
        <w:rPr>
          <w:rFonts w:cs="Times New Roman"/>
          <w:szCs w:val="26"/>
        </w:rPr>
        <w:t xml:space="preserve"> </w:t>
      </w:r>
      <w:r w:rsidRPr="001829DD">
        <w:rPr>
          <w:rFonts w:cs="Times New Roman"/>
          <w:sz w:val="24"/>
          <w:szCs w:val="24"/>
        </w:rPr>
        <w:t>audžuģimenes viedokli par Atbalsta centra speciālistu klātbūtni dzīvesvietas apsekošanā. Vienlaikus norādāms, ka Atbalsta centra mērķis un uzdevums nav veikt audžuģimenes vai specializētās audžuģimenes kontroli vai uzraudzīšanu dzīvesvietas apsekojuma laikā, bet gan pēc iespējas apzināt nepieciešamā atbalsta sniegšanas nepieciešamību un tās sniegšanu. Tādējādi, primārais un galvenais Atbalsta centra darbinieku mērķis apsekojuma laikā saistāms ar resursu / riska faktoru apzināšanu secīgi - nepieciešamā atbalsta organizēšanu un sniegšanu. Ja Atbalsta centra speciālisti dodas audžuģimenes apsekojumā sadarbībā ar bāriņtiesas pārstāvjiem, dzīves apstākļu pārbaudes aktā norādāms, ka Atbalsta centra speciālisti piedalījušies apsekojumā, nevis to veikuši.</w:t>
      </w:r>
    </w:p>
    <w:p w14:paraId="1FA297B4" w14:textId="77777777" w:rsidR="008A0E4C" w:rsidRDefault="008A0E4C" w:rsidP="00CF33BE">
      <w:pPr>
        <w:spacing w:after="0" w:line="240" w:lineRule="auto"/>
        <w:ind w:firstLine="720"/>
        <w:rPr>
          <w:rFonts w:eastAsia="Times New Roman" w:cs="Times New Roman"/>
          <w:sz w:val="24"/>
          <w:szCs w:val="24"/>
          <w:lang w:eastAsia="lv-LV"/>
        </w:rPr>
      </w:pPr>
    </w:p>
    <w:p w14:paraId="6EB643EA" w14:textId="5FFD9DFB" w:rsidR="00CF33BE" w:rsidRDefault="00CF33BE" w:rsidP="00CF33BE">
      <w:pPr>
        <w:spacing w:after="0" w:line="240" w:lineRule="auto"/>
        <w:ind w:firstLine="720"/>
        <w:rPr>
          <w:rFonts w:eastAsia="Times New Roman" w:cs="Times New Roman"/>
          <w:sz w:val="24"/>
          <w:szCs w:val="24"/>
          <w:lang w:eastAsia="lv-LV"/>
        </w:rPr>
      </w:pPr>
      <w:r w:rsidRPr="00824CFE">
        <w:rPr>
          <w:rFonts w:eastAsia="Times New Roman" w:cs="Times New Roman"/>
          <w:sz w:val="24"/>
          <w:szCs w:val="24"/>
          <w:lang w:eastAsia="lv-LV"/>
        </w:rPr>
        <w:t>Izvērtējumā būtiska nozīme ir Atbalsta centra speciālistu viedoklim par izmaiņu ietekmi uz audžuģimenes vai specializētās audžuģimenes turpmāku pienākumu pildīšanu, kas izrietēs no ģimenes atbalsta plānā iekļautajām aktivitātēm un audžuģimenes sadarbību ar Atbalsta centru problēmsituāciju risināšanā.</w:t>
      </w:r>
    </w:p>
    <w:p w14:paraId="615853AE" w14:textId="77777777" w:rsidR="00824CFE" w:rsidRPr="00824CFE" w:rsidRDefault="00824CFE" w:rsidP="00CF33BE">
      <w:pPr>
        <w:spacing w:after="0" w:line="240" w:lineRule="auto"/>
        <w:ind w:firstLine="720"/>
        <w:rPr>
          <w:rFonts w:eastAsia="Times New Roman" w:cs="Times New Roman"/>
          <w:sz w:val="24"/>
          <w:szCs w:val="24"/>
          <w:lang w:eastAsia="lv-LV"/>
        </w:rPr>
      </w:pPr>
    </w:p>
    <w:p w14:paraId="148F14CD" w14:textId="77777777" w:rsidR="00CF33BE" w:rsidRPr="00824CFE" w:rsidRDefault="00CF33BE" w:rsidP="00CF33BE">
      <w:pPr>
        <w:pStyle w:val="ListParagraph"/>
        <w:tabs>
          <w:tab w:val="left" w:pos="284"/>
        </w:tabs>
        <w:spacing w:after="0" w:line="240" w:lineRule="auto"/>
        <w:ind w:left="0"/>
        <w:rPr>
          <w:rFonts w:eastAsia="Times New Roman" w:cs="Times New Roman"/>
          <w:sz w:val="24"/>
          <w:szCs w:val="24"/>
          <w:lang w:eastAsia="lv-LV"/>
        </w:rPr>
      </w:pPr>
      <w:r w:rsidRPr="00C5217D">
        <w:rPr>
          <w:rFonts w:eastAsia="Times New Roman" w:cs="Times New Roman"/>
          <w:szCs w:val="26"/>
          <w:lang w:eastAsia="lv-LV"/>
        </w:rPr>
        <w:tab/>
      </w:r>
      <w:r w:rsidRPr="00C5217D">
        <w:rPr>
          <w:rFonts w:eastAsia="Times New Roman" w:cs="Times New Roman"/>
          <w:szCs w:val="26"/>
          <w:lang w:eastAsia="lv-LV"/>
        </w:rPr>
        <w:tab/>
      </w:r>
      <w:r>
        <w:rPr>
          <w:rFonts w:eastAsia="Times New Roman" w:cs="Times New Roman"/>
          <w:szCs w:val="26"/>
          <w:lang w:eastAsia="lv-LV"/>
        </w:rPr>
        <w:t xml:space="preserve"> </w:t>
      </w:r>
      <w:r w:rsidRPr="00824CFE">
        <w:rPr>
          <w:rFonts w:eastAsia="Times New Roman" w:cs="Times New Roman"/>
          <w:sz w:val="24"/>
          <w:szCs w:val="24"/>
          <w:lang w:eastAsia="lv-LV"/>
        </w:rPr>
        <w:t>Līdzīgi ir situācijās, kad:</w:t>
      </w:r>
    </w:p>
    <w:p w14:paraId="501DC71A" w14:textId="77777777" w:rsidR="00CF33BE" w:rsidRPr="00824CFE" w:rsidRDefault="00CF33BE" w:rsidP="00C677F9">
      <w:pPr>
        <w:pStyle w:val="ListParagraph"/>
        <w:numPr>
          <w:ilvl w:val="0"/>
          <w:numId w:val="1"/>
        </w:numPr>
        <w:tabs>
          <w:tab w:val="left" w:pos="284"/>
        </w:tabs>
        <w:spacing w:after="0" w:line="240" w:lineRule="auto"/>
        <w:ind w:left="567" w:firstLine="0"/>
        <w:rPr>
          <w:rFonts w:eastAsia="Times New Roman" w:cs="Times New Roman"/>
          <w:sz w:val="24"/>
          <w:szCs w:val="24"/>
          <w:lang w:eastAsia="lv-LV"/>
        </w:rPr>
      </w:pPr>
      <w:r w:rsidRPr="00824CFE">
        <w:rPr>
          <w:rFonts w:eastAsia="Times New Roman" w:cs="Times New Roman"/>
          <w:sz w:val="24"/>
          <w:szCs w:val="24"/>
          <w:lang w:eastAsia="lv-LV"/>
        </w:rPr>
        <w:t>bērnu bez bāriņtiesas piekrišanas aizveduši viņa vecāki vai radinieki;</w:t>
      </w:r>
    </w:p>
    <w:p w14:paraId="216C06FD" w14:textId="77777777" w:rsidR="00CF33BE" w:rsidRPr="00824CFE" w:rsidRDefault="00CF33BE" w:rsidP="00C677F9">
      <w:pPr>
        <w:pStyle w:val="ListParagraph"/>
        <w:numPr>
          <w:ilvl w:val="0"/>
          <w:numId w:val="1"/>
        </w:numPr>
        <w:tabs>
          <w:tab w:val="left" w:pos="284"/>
        </w:tabs>
        <w:spacing w:after="0" w:line="240" w:lineRule="auto"/>
        <w:ind w:left="567" w:firstLine="0"/>
        <w:rPr>
          <w:rFonts w:eastAsia="Times New Roman" w:cs="Times New Roman"/>
          <w:sz w:val="24"/>
          <w:szCs w:val="24"/>
          <w:lang w:eastAsia="lv-LV"/>
        </w:rPr>
      </w:pPr>
      <w:r w:rsidRPr="00824CFE">
        <w:rPr>
          <w:rFonts w:eastAsia="Times New Roman" w:cs="Times New Roman"/>
          <w:sz w:val="24"/>
          <w:szCs w:val="24"/>
          <w:lang w:eastAsia="lv-LV"/>
        </w:rPr>
        <w:t>bērns ir cietis nelaimes gadījumā;</w:t>
      </w:r>
    </w:p>
    <w:p w14:paraId="4854E9E2" w14:textId="77777777" w:rsidR="00CF33BE" w:rsidRPr="00824CFE" w:rsidRDefault="00CF33BE" w:rsidP="00C677F9">
      <w:pPr>
        <w:pStyle w:val="ListParagraph"/>
        <w:numPr>
          <w:ilvl w:val="0"/>
          <w:numId w:val="1"/>
        </w:numPr>
        <w:tabs>
          <w:tab w:val="left" w:pos="284"/>
        </w:tabs>
        <w:spacing w:after="0" w:line="240" w:lineRule="auto"/>
        <w:ind w:left="567" w:firstLine="0"/>
        <w:rPr>
          <w:rFonts w:eastAsia="Times New Roman" w:cs="Times New Roman"/>
          <w:sz w:val="24"/>
          <w:szCs w:val="24"/>
          <w:lang w:eastAsia="lv-LV"/>
        </w:rPr>
      </w:pPr>
      <w:r w:rsidRPr="00824CFE">
        <w:rPr>
          <w:rFonts w:eastAsia="Times New Roman" w:cs="Times New Roman"/>
          <w:sz w:val="24"/>
          <w:szCs w:val="24"/>
          <w:lang w:eastAsia="lv-LV"/>
        </w:rPr>
        <w:t>bērnam strauji pasliktinājusies veselība;</w:t>
      </w:r>
    </w:p>
    <w:p w14:paraId="7C9D51FF" w14:textId="77777777" w:rsidR="00CF33BE" w:rsidRPr="00824CFE" w:rsidRDefault="00CF33BE" w:rsidP="00C677F9">
      <w:pPr>
        <w:pStyle w:val="ListParagraph"/>
        <w:numPr>
          <w:ilvl w:val="0"/>
          <w:numId w:val="1"/>
        </w:numPr>
        <w:tabs>
          <w:tab w:val="left" w:pos="284"/>
        </w:tabs>
        <w:spacing w:after="0" w:line="240" w:lineRule="auto"/>
        <w:ind w:left="567" w:firstLine="0"/>
        <w:rPr>
          <w:rFonts w:eastAsia="Times New Roman" w:cs="Times New Roman"/>
          <w:sz w:val="24"/>
          <w:szCs w:val="24"/>
          <w:lang w:eastAsia="lv-LV"/>
        </w:rPr>
      </w:pPr>
      <w:r w:rsidRPr="00824CFE">
        <w:rPr>
          <w:rFonts w:eastAsia="Times New Roman" w:cs="Times New Roman"/>
          <w:sz w:val="24"/>
          <w:szCs w:val="24"/>
          <w:lang w:eastAsia="lv-LV"/>
        </w:rPr>
        <w:t>bērns ir izdarījis noziedzīgu nodarījumu;</w:t>
      </w:r>
    </w:p>
    <w:p w14:paraId="3A5FAE1B" w14:textId="77777777" w:rsidR="00CF33BE" w:rsidRPr="00824CFE" w:rsidRDefault="00CF33BE" w:rsidP="00C677F9">
      <w:pPr>
        <w:pStyle w:val="ListParagraph"/>
        <w:numPr>
          <w:ilvl w:val="0"/>
          <w:numId w:val="1"/>
        </w:numPr>
        <w:tabs>
          <w:tab w:val="left" w:pos="284"/>
        </w:tabs>
        <w:spacing w:after="0" w:line="240" w:lineRule="auto"/>
        <w:ind w:left="567" w:firstLine="0"/>
        <w:rPr>
          <w:rFonts w:eastAsia="Times New Roman" w:cs="Times New Roman"/>
          <w:sz w:val="24"/>
          <w:szCs w:val="24"/>
          <w:lang w:eastAsia="lv-LV"/>
        </w:rPr>
      </w:pPr>
      <w:r w:rsidRPr="00824CFE">
        <w:rPr>
          <w:rFonts w:eastAsia="Times New Roman" w:cs="Times New Roman"/>
          <w:sz w:val="24"/>
          <w:szCs w:val="24"/>
          <w:lang w:eastAsia="lv-LV"/>
        </w:rPr>
        <w:t>bērns ir aizbēdzis;</w:t>
      </w:r>
    </w:p>
    <w:p w14:paraId="03A70F10" w14:textId="77777777" w:rsidR="00CF33BE" w:rsidRPr="00824CFE" w:rsidRDefault="00CF33BE" w:rsidP="00C677F9">
      <w:pPr>
        <w:pStyle w:val="ListParagraph"/>
        <w:numPr>
          <w:ilvl w:val="0"/>
          <w:numId w:val="1"/>
        </w:numPr>
        <w:tabs>
          <w:tab w:val="left" w:pos="284"/>
        </w:tabs>
        <w:spacing w:after="0" w:line="240" w:lineRule="auto"/>
        <w:ind w:left="567" w:firstLine="0"/>
        <w:rPr>
          <w:rFonts w:eastAsia="Times New Roman" w:cs="Times New Roman"/>
          <w:sz w:val="24"/>
          <w:szCs w:val="24"/>
          <w:lang w:eastAsia="lv-LV"/>
        </w:rPr>
      </w:pPr>
      <w:r w:rsidRPr="00824CFE">
        <w:rPr>
          <w:rFonts w:eastAsia="Times New Roman" w:cs="Times New Roman"/>
          <w:sz w:val="24"/>
          <w:szCs w:val="24"/>
          <w:lang w:eastAsia="lv-LV"/>
        </w:rPr>
        <w:t>izveidojusies konfliktsituācija starp bērnu un audžuģimeni vai specializēto audžuģimeni;</w:t>
      </w:r>
    </w:p>
    <w:p w14:paraId="3AF996B4" w14:textId="77777777" w:rsidR="00CF33BE" w:rsidRPr="00824CFE" w:rsidRDefault="00CF33BE" w:rsidP="00C677F9">
      <w:pPr>
        <w:pStyle w:val="ListParagraph"/>
        <w:numPr>
          <w:ilvl w:val="0"/>
          <w:numId w:val="1"/>
        </w:numPr>
        <w:tabs>
          <w:tab w:val="left" w:pos="284"/>
        </w:tabs>
        <w:spacing w:after="0" w:line="240" w:lineRule="auto"/>
        <w:ind w:left="567" w:firstLine="0"/>
        <w:rPr>
          <w:rFonts w:eastAsia="Times New Roman" w:cs="Times New Roman"/>
          <w:sz w:val="24"/>
          <w:szCs w:val="24"/>
          <w:lang w:eastAsia="lv-LV"/>
        </w:rPr>
      </w:pPr>
      <w:r w:rsidRPr="00824CFE">
        <w:rPr>
          <w:rFonts w:eastAsia="Times New Roman" w:cs="Times New Roman"/>
          <w:sz w:val="24"/>
          <w:szCs w:val="24"/>
          <w:lang w:eastAsia="lv-LV"/>
        </w:rPr>
        <w:t>bērns ir miris;</w:t>
      </w:r>
    </w:p>
    <w:p w14:paraId="14175295" w14:textId="0462C665" w:rsidR="00CF33BE" w:rsidRPr="00824CFE" w:rsidRDefault="00CF33BE" w:rsidP="00C677F9">
      <w:pPr>
        <w:pStyle w:val="ListParagraph"/>
        <w:numPr>
          <w:ilvl w:val="0"/>
          <w:numId w:val="1"/>
        </w:numPr>
        <w:tabs>
          <w:tab w:val="left" w:pos="284"/>
        </w:tabs>
        <w:spacing w:after="0" w:line="240" w:lineRule="auto"/>
        <w:ind w:left="567" w:firstLine="0"/>
        <w:rPr>
          <w:rFonts w:eastAsia="Times New Roman" w:cs="Times New Roman"/>
          <w:sz w:val="24"/>
          <w:szCs w:val="24"/>
          <w:lang w:eastAsia="lv-LV"/>
        </w:rPr>
      </w:pPr>
      <w:r w:rsidRPr="00824CFE">
        <w:rPr>
          <w:rFonts w:eastAsia="Times New Roman" w:cs="Times New Roman"/>
          <w:sz w:val="24"/>
          <w:szCs w:val="24"/>
          <w:lang w:eastAsia="lv-LV"/>
        </w:rPr>
        <w:t>tās rīcībā ir nonākusi cita informācija, kas var būtiski ietekmēt bērna turpmāko aprūpi</w:t>
      </w:r>
      <w:r w:rsidR="00AE5402">
        <w:rPr>
          <w:rStyle w:val="FootnoteReference"/>
          <w:rFonts w:eastAsia="Times New Roman" w:cs="Times New Roman"/>
          <w:sz w:val="24"/>
          <w:szCs w:val="24"/>
          <w:lang w:eastAsia="lv-LV"/>
        </w:rPr>
        <w:footnoteReference w:id="45"/>
      </w:r>
      <w:r w:rsidRPr="00824CFE">
        <w:rPr>
          <w:rFonts w:eastAsia="Times New Roman" w:cs="Times New Roman"/>
          <w:sz w:val="24"/>
          <w:szCs w:val="24"/>
          <w:lang w:eastAsia="lv-LV"/>
        </w:rPr>
        <w:t>.</w:t>
      </w:r>
    </w:p>
    <w:p w14:paraId="7D91B3D4" w14:textId="10E0F31F" w:rsidR="00DC4268" w:rsidRDefault="00DC4268" w:rsidP="00DC4268">
      <w:pPr>
        <w:pStyle w:val="ListParagraph"/>
        <w:tabs>
          <w:tab w:val="left" w:pos="284"/>
        </w:tabs>
        <w:spacing w:after="0" w:line="240" w:lineRule="auto"/>
        <w:ind w:left="567"/>
        <w:rPr>
          <w:rFonts w:eastAsia="Times New Roman" w:cs="Times New Roman"/>
          <w:sz w:val="24"/>
          <w:szCs w:val="24"/>
          <w:lang w:eastAsia="lv-LV"/>
        </w:rPr>
      </w:pPr>
    </w:p>
    <w:p w14:paraId="5DC7D3C7" w14:textId="068AC680" w:rsidR="00CF33BE" w:rsidRPr="00824CFE" w:rsidRDefault="00DC4268" w:rsidP="00CF33BE">
      <w:pPr>
        <w:pStyle w:val="ListParagraph"/>
        <w:tabs>
          <w:tab w:val="left" w:pos="284"/>
        </w:tabs>
        <w:spacing w:after="0" w:line="240" w:lineRule="auto"/>
        <w:ind w:left="0"/>
        <w:rPr>
          <w:rFonts w:eastAsia="Times New Roman" w:cs="Times New Roman"/>
          <w:sz w:val="24"/>
          <w:szCs w:val="24"/>
          <w:lang w:eastAsia="lv-LV"/>
        </w:rPr>
      </w:pPr>
      <w:r>
        <w:rPr>
          <w:rFonts w:eastAsia="Times New Roman" w:cs="Times New Roman"/>
          <w:sz w:val="24"/>
          <w:szCs w:val="24"/>
          <w:lang w:eastAsia="lv-LV"/>
        </w:rPr>
        <w:tab/>
      </w:r>
      <w:r w:rsidR="00CF33BE" w:rsidRPr="00824CFE">
        <w:rPr>
          <w:rFonts w:eastAsia="Times New Roman" w:cs="Times New Roman"/>
          <w:sz w:val="24"/>
          <w:szCs w:val="24"/>
          <w:lang w:eastAsia="lv-LV"/>
        </w:rPr>
        <w:t xml:space="preserve">Šādās situācijās audžuģimenes pienākums ir </w:t>
      </w:r>
      <w:r w:rsidR="00CF33BE" w:rsidRPr="00824CFE">
        <w:rPr>
          <w:rFonts w:eastAsia="Times New Roman" w:cs="Times New Roman"/>
          <w:sz w:val="24"/>
          <w:szCs w:val="24"/>
          <w:u w:val="single"/>
          <w:lang w:eastAsia="lv-LV"/>
        </w:rPr>
        <w:t>nekavējoties informēt</w:t>
      </w:r>
      <w:r w:rsidR="00CF33BE" w:rsidRPr="00824CFE">
        <w:rPr>
          <w:rFonts w:eastAsia="Times New Roman" w:cs="Times New Roman"/>
          <w:sz w:val="24"/>
          <w:szCs w:val="24"/>
          <w:lang w:eastAsia="lv-LV"/>
        </w:rPr>
        <w:t xml:space="preserve"> Atbalsta centru.</w:t>
      </w:r>
      <w:r w:rsidR="00CF33BE" w:rsidRPr="00824CFE">
        <w:rPr>
          <w:rStyle w:val="FootnoteReference"/>
          <w:rFonts w:eastAsia="Times New Roman" w:cs="Times New Roman"/>
          <w:sz w:val="24"/>
          <w:szCs w:val="24"/>
          <w:lang w:eastAsia="lv-LV"/>
        </w:rPr>
        <w:footnoteReference w:id="46"/>
      </w:r>
      <w:r w:rsidR="00824CFE">
        <w:rPr>
          <w:rFonts w:eastAsia="Times New Roman" w:cs="Times New Roman"/>
          <w:sz w:val="24"/>
          <w:szCs w:val="24"/>
          <w:lang w:eastAsia="lv-LV"/>
        </w:rPr>
        <w:t xml:space="preserve"> </w:t>
      </w:r>
      <w:r w:rsidR="00CF33BE" w:rsidRPr="00824CFE">
        <w:rPr>
          <w:rFonts w:eastAsia="Times New Roman" w:cs="Times New Roman"/>
          <w:sz w:val="24"/>
          <w:szCs w:val="24"/>
          <w:lang w:eastAsia="lv-LV"/>
        </w:rPr>
        <w:t>Saņemot attiecīgo informāciju, Atbalsta centram jāsniedz speciālistu atbalsts audžuģimenei situācijas risināšanā un primārā bērna tiesību aizsardzības nodrošināšanā, kā arī nekavējoties jāinformē bāriņtiesa, kura lēmusi par bērna ievietošanu audžuģimenē vai speci</w:t>
      </w:r>
      <w:r w:rsidR="00A23F95">
        <w:rPr>
          <w:rFonts w:eastAsia="Times New Roman" w:cs="Times New Roman"/>
          <w:sz w:val="24"/>
          <w:szCs w:val="24"/>
          <w:lang w:eastAsia="lv-LV"/>
        </w:rPr>
        <w:t xml:space="preserve">alizētajā </w:t>
      </w:r>
      <w:r w:rsidR="00CF33BE" w:rsidRPr="00824CFE">
        <w:rPr>
          <w:rFonts w:eastAsia="Times New Roman" w:cs="Times New Roman"/>
          <w:sz w:val="24"/>
          <w:szCs w:val="24"/>
          <w:lang w:eastAsia="lv-LV"/>
        </w:rPr>
        <w:t>audžuģimenē, kā arī audžuģimenes vai specializētās audžuģimenes deklarētās dzīvesvietas bāriņtiesa.</w:t>
      </w:r>
    </w:p>
    <w:p w14:paraId="5614553B" w14:textId="77777777" w:rsidR="00CF33BE" w:rsidRDefault="00824CFE" w:rsidP="00CF33BE">
      <w:pPr>
        <w:pStyle w:val="ListParagraph"/>
        <w:tabs>
          <w:tab w:val="left" w:pos="284"/>
        </w:tabs>
        <w:spacing w:after="0" w:line="240" w:lineRule="auto"/>
        <w:ind w:left="0"/>
        <w:rPr>
          <w:rFonts w:eastAsia="Times New Roman" w:cs="Times New Roman"/>
          <w:szCs w:val="26"/>
          <w:lang w:eastAsia="lv-LV"/>
        </w:rPr>
      </w:pPr>
      <w:r>
        <w:rPr>
          <w:rFonts w:eastAsia="Times New Roman" w:cs="Times New Roman"/>
          <w:szCs w:val="26"/>
          <w:lang w:eastAsia="lv-LV"/>
        </w:rPr>
        <w:tab/>
      </w:r>
      <w:r>
        <w:rPr>
          <w:rFonts w:eastAsia="Times New Roman" w:cs="Times New Roman"/>
          <w:szCs w:val="26"/>
          <w:lang w:eastAsia="lv-LV"/>
        </w:rPr>
        <w:tab/>
      </w:r>
    </w:p>
    <w:p w14:paraId="65168D66" w14:textId="77777777" w:rsidR="00824CFE" w:rsidRPr="00047B87" w:rsidRDefault="00824CFE" w:rsidP="00CF33BE">
      <w:pPr>
        <w:pStyle w:val="ListParagraph"/>
        <w:tabs>
          <w:tab w:val="left" w:pos="284"/>
        </w:tabs>
        <w:spacing w:after="0" w:line="240" w:lineRule="auto"/>
        <w:ind w:left="0"/>
        <w:rPr>
          <w:rFonts w:eastAsia="Times New Roman" w:cs="Times New Roman"/>
          <w:sz w:val="24"/>
          <w:szCs w:val="24"/>
          <w:lang w:eastAsia="lv-LV"/>
        </w:rPr>
      </w:pPr>
      <w:r>
        <w:rPr>
          <w:rFonts w:eastAsia="Times New Roman" w:cs="Times New Roman"/>
          <w:szCs w:val="26"/>
          <w:lang w:eastAsia="lv-LV"/>
        </w:rPr>
        <w:tab/>
      </w:r>
      <w:r w:rsidR="00047B87">
        <w:rPr>
          <w:rFonts w:eastAsia="Times New Roman" w:cs="Times New Roman"/>
          <w:szCs w:val="26"/>
          <w:lang w:eastAsia="lv-LV"/>
        </w:rPr>
        <w:tab/>
      </w:r>
      <w:r w:rsidRPr="00047B87">
        <w:rPr>
          <w:rFonts w:eastAsia="Times New Roman" w:cs="Times New Roman"/>
          <w:sz w:val="24"/>
          <w:szCs w:val="24"/>
          <w:lang w:eastAsia="lv-LV"/>
        </w:rPr>
        <w:t>Ievērojot minētos aspektus, gan mācību programmas ietvaros, gan ikdienas sadarbībā ar audžuģimenēm vai specializētajām audžuģimenēm Atbalsta centra</w:t>
      </w:r>
      <w:r w:rsidR="006937B9">
        <w:rPr>
          <w:rFonts w:eastAsia="Times New Roman" w:cs="Times New Roman"/>
          <w:sz w:val="24"/>
          <w:szCs w:val="24"/>
          <w:lang w:eastAsia="lv-LV"/>
        </w:rPr>
        <w:t xml:space="preserve"> pārstāvjiem</w:t>
      </w:r>
      <w:r w:rsidRPr="00047B87">
        <w:rPr>
          <w:rFonts w:eastAsia="Times New Roman" w:cs="Times New Roman"/>
          <w:sz w:val="24"/>
          <w:szCs w:val="24"/>
          <w:lang w:eastAsia="lv-LV"/>
        </w:rPr>
        <w:t xml:space="preserve"> atkārtoti vēršama uzmanība</w:t>
      </w:r>
      <w:r w:rsidR="006937B9">
        <w:rPr>
          <w:rFonts w:eastAsia="Times New Roman" w:cs="Times New Roman"/>
          <w:sz w:val="24"/>
          <w:szCs w:val="24"/>
          <w:lang w:eastAsia="lv-LV"/>
        </w:rPr>
        <w:t xml:space="preserve"> ģimenēm</w:t>
      </w:r>
      <w:r w:rsidRPr="00047B87">
        <w:rPr>
          <w:rFonts w:eastAsia="Times New Roman" w:cs="Times New Roman"/>
          <w:sz w:val="24"/>
          <w:szCs w:val="24"/>
          <w:lang w:eastAsia="lv-LV"/>
        </w:rPr>
        <w:t xml:space="preserve"> minētajiem aspektiem un informācijas aprites kārtībai. </w:t>
      </w:r>
      <w:r w:rsidR="006937B9">
        <w:rPr>
          <w:rFonts w:eastAsia="Times New Roman" w:cs="Times New Roman"/>
          <w:sz w:val="24"/>
          <w:szCs w:val="24"/>
          <w:lang w:eastAsia="lv-LV"/>
        </w:rPr>
        <w:t xml:space="preserve">Operatīva informācijas aprite minētajos jautājumos </w:t>
      </w:r>
      <w:r w:rsidRPr="00047B87">
        <w:rPr>
          <w:rFonts w:eastAsia="Times New Roman" w:cs="Times New Roman"/>
          <w:sz w:val="24"/>
          <w:szCs w:val="24"/>
          <w:lang w:eastAsia="lv-LV"/>
        </w:rPr>
        <w:t>vērtējam</w:t>
      </w:r>
      <w:r w:rsidR="006937B9">
        <w:rPr>
          <w:rFonts w:eastAsia="Times New Roman" w:cs="Times New Roman"/>
          <w:sz w:val="24"/>
          <w:szCs w:val="24"/>
          <w:lang w:eastAsia="lv-LV"/>
        </w:rPr>
        <w:t>a</w:t>
      </w:r>
      <w:r w:rsidRPr="00047B87">
        <w:rPr>
          <w:rFonts w:eastAsia="Times New Roman" w:cs="Times New Roman"/>
          <w:sz w:val="24"/>
          <w:szCs w:val="24"/>
          <w:lang w:eastAsia="lv-LV"/>
        </w:rPr>
        <w:t xml:space="preserve"> īpaši būtiski, ievērojot notikumu nozīmību un ietekmi uz audžuģimenes vai specializētās audžuģimenes turpināto darbību kā tādu, kā arī bērna labāko interešu nodrošināšanu, ievērojot, ka bāriņtiesa pārstāv</w:t>
      </w:r>
      <w:r w:rsidRPr="00047B87">
        <w:rPr>
          <w:rStyle w:val="FootnoteReference"/>
          <w:rFonts w:eastAsia="Times New Roman" w:cs="Times New Roman"/>
          <w:sz w:val="24"/>
          <w:szCs w:val="24"/>
          <w:lang w:eastAsia="lv-LV"/>
        </w:rPr>
        <w:footnoteReference w:id="47"/>
      </w:r>
      <w:r w:rsidRPr="00047B87">
        <w:rPr>
          <w:rFonts w:eastAsia="Times New Roman" w:cs="Times New Roman"/>
          <w:sz w:val="24"/>
          <w:szCs w:val="24"/>
          <w:lang w:eastAsia="lv-LV"/>
        </w:rPr>
        <w:t xml:space="preserve"> audžuģimenē vai specializētā audžuģimenē ievietota bērna personiskās un mantiskās tiesības un intereses.  </w:t>
      </w:r>
    </w:p>
    <w:p w14:paraId="2D3B8182" w14:textId="77777777" w:rsidR="00CF33BE" w:rsidRPr="00C61D09" w:rsidRDefault="00CF33BE" w:rsidP="00CF33BE">
      <w:pPr>
        <w:pStyle w:val="ListParagraph"/>
        <w:tabs>
          <w:tab w:val="left" w:pos="284"/>
        </w:tabs>
        <w:spacing w:after="0" w:line="240" w:lineRule="auto"/>
        <w:ind w:left="0"/>
        <w:rPr>
          <w:rFonts w:eastAsia="Times New Roman" w:cs="Times New Roman"/>
          <w:szCs w:val="26"/>
          <w:lang w:eastAsia="lv-LV"/>
        </w:rPr>
      </w:pPr>
      <w:r w:rsidRPr="00C5217D">
        <w:rPr>
          <w:rFonts w:eastAsia="Times New Roman" w:cs="Times New Roman"/>
          <w:szCs w:val="26"/>
          <w:lang w:eastAsia="lv-LV"/>
        </w:rPr>
        <w:tab/>
      </w:r>
      <w:r w:rsidRPr="00C5217D">
        <w:rPr>
          <w:rFonts w:eastAsia="Times New Roman" w:cs="Times New Roman"/>
          <w:szCs w:val="26"/>
          <w:lang w:eastAsia="lv-LV"/>
        </w:rPr>
        <w:tab/>
      </w:r>
    </w:p>
    <w:p w14:paraId="5EE430F1" w14:textId="77777777" w:rsidR="00CF33BE" w:rsidRPr="00046012" w:rsidRDefault="00CF33BE" w:rsidP="00CF33BE">
      <w:pPr>
        <w:spacing w:after="0" w:line="240" w:lineRule="auto"/>
        <w:ind w:firstLine="720"/>
        <w:rPr>
          <w:rFonts w:eastAsia="Times New Roman" w:cs="Times New Roman"/>
          <w:sz w:val="24"/>
          <w:szCs w:val="24"/>
          <w:lang w:eastAsia="lv-LV"/>
        </w:rPr>
      </w:pPr>
      <w:r w:rsidRPr="00046012">
        <w:rPr>
          <w:rFonts w:eastAsia="Times New Roman" w:cs="Times New Roman"/>
          <w:sz w:val="24"/>
          <w:szCs w:val="24"/>
          <w:lang w:eastAsia="lv-LV"/>
        </w:rPr>
        <w:t>Turpinājumā esošajās tabulās apkopotas situācijas, kad informācijas apmaiņa starp bāriņtiesu un Atbalsta centru noteikta normatīvajos aktos.</w:t>
      </w:r>
    </w:p>
    <w:p w14:paraId="733669C9" w14:textId="1ED64388" w:rsidR="00CF33BE" w:rsidRDefault="00CF33BE" w:rsidP="004B21A4">
      <w:pPr>
        <w:spacing w:after="0" w:line="240" w:lineRule="auto"/>
        <w:rPr>
          <w:rFonts w:cs="Times New Roman"/>
          <w:sz w:val="28"/>
          <w:szCs w:val="28"/>
        </w:rPr>
      </w:pPr>
    </w:p>
    <w:p w14:paraId="6963C428" w14:textId="77777777" w:rsidR="00C605F5" w:rsidRPr="00AA7B6E" w:rsidRDefault="00C605F5" w:rsidP="00C605F5">
      <w:pPr>
        <w:spacing w:after="0" w:line="240" w:lineRule="auto"/>
        <w:ind w:firstLine="720"/>
        <w:jc w:val="center"/>
        <w:rPr>
          <w:b/>
          <w:szCs w:val="26"/>
        </w:rPr>
      </w:pPr>
      <w:r w:rsidRPr="00713B04">
        <w:rPr>
          <w:b/>
          <w:szCs w:val="26"/>
        </w:rPr>
        <w:t>Bāriņtiesas sniegtā informācija Atbalsta centram</w:t>
      </w:r>
    </w:p>
    <w:tbl>
      <w:tblPr>
        <w:tblStyle w:val="TableGrid"/>
        <w:tblW w:w="9640" w:type="dxa"/>
        <w:jc w:val="center"/>
        <w:tblLook w:val="04A0" w:firstRow="1" w:lastRow="0" w:firstColumn="1" w:lastColumn="0" w:noHBand="0" w:noVBand="1"/>
      </w:tblPr>
      <w:tblGrid>
        <w:gridCol w:w="2765"/>
        <w:gridCol w:w="3048"/>
        <w:gridCol w:w="3827"/>
      </w:tblGrid>
      <w:tr w:rsidR="00C605F5" w:rsidRPr="00713B04" w14:paraId="5E2DFDA8" w14:textId="77777777" w:rsidTr="00A81007">
        <w:trPr>
          <w:jc w:val="center"/>
        </w:trPr>
        <w:tc>
          <w:tcPr>
            <w:tcW w:w="2765" w:type="dxa"/>
          </w:tcPr>
          <w:p w14:paraId="33691CB5" w14:textId="77777777" w:rsidR="00C605F5" w:rsidRPr="00A22B23" w:rsidRDefault="00C605F5" w:rsidP="00A81007">
            <w:pPr>
              <w:jc w:val="center"/>
              <w:rPr>
                <w:b/>
                <w:sz w:val="24"/>
                <w:szCs w:val="24"/>
              </w:rPr>
            </w:pPr>
            <w:r>
              <w:rPr>
                <w:b/>
                <w:sz w:val="24"/>
                <w:szCs w:val="24"/>
              </w:rPr>
              <w:t>Procesa stadija</w:t>
            </w:r>
          </w:p>
        </w:tc>
        <w:tc>
          <w:tcPr>
            <w:tcW w:w="3048" w:type="dxa"/>
          </w:tcPr>
          <w:p w14:paraId="627F0DFD" w14:textId="77777777" w:rsidR="00C605F5" w:rsidRPr="00A22B23" w:rsidRDefault="00C605F5" w:rsidP="00A81007">
            <w:pPr>
              <w:jc w:val="center"/>
              <w:rPr>
                <w:b/>
                <w:sz w:val="24"/>
                <w:szCs w:val="24"/>
              </w:rPr>
            </w:pPr>
            <w:r w:rsidRPr="00A22B23">
              <w:rPr>
                <w:b/>
                <w:sz w:val="24"/>
                <w:szCs w:val="24"/>
              </w:rPr>
              <w:t>Kāda informācija sniedzama</w:t>
            </w:r>
          </w:p>
        </w:tc>
        <w:tc>
          <w:tcPr>
            <w:tcW w:w="3827" w:type="dxa"/>
          </w:tcPr>
          <w:p w14:paraId="3F4892A1" w14:textId="77777777" w:rsidR="00C605F5" w:rsidRPr="00A22B23" w:rsidRDefault="00C605F5" w:rsidP="00A81007">
            <w:pPr>
              <w:jc w:val="center"/>
              <w:rPr>
                <w:b/>
                <w:sz w:val="24"/>
                <w:szCs w:val="24"/>
              </w:rPr>
            </w:pPr>
            <w:r w:rsidRPr="00A22B23">
              <w:rPr>
                <w:b/>
                <w:sz w:val="24"/>
                <w:szCs w:val="24"/>
              </w:rPr>
              <w:t>Informācijas sniegšanas termiņš</w:t>
            </w:r>
          </w:p>
        </w:tc>
      </w:tr>
      <w:tr w:rsidR="00C605F5" w:rsidRPr="001A3ED9" w14:paraId="72AE643E" w14:textId="77777777" w:rsidTr="00A81007">
        <w:trPr>
          <w:jc w:val="center"/>
        </w:trPr>
        <w:tc>
          <w:tcPr>
            <w:tcW w:w="2765" w:type="dxa"/>
          </w:tcPr>
          <w:p w14:paraId="256907B3" w14:textId="77777777" w:rsidR="00C605F5" w:rsidRDefault="00C605F5" w:rsidP="00A81007">
            <w:pPr>
              <w:jc w:val="left"/>
              <w:rPr>
                <w:sz w:val="24"/>
                <w:szCs w:val="24"/>
              </w:rPr>
            </w:pPr>
            <w:r w:rsidRPr="00A22B23">
              <w:rPr>
                <w:sz w:val="24"/>
                <w:szCs w:val="24"/>
              </w:rPr>
              <w:t>Bāriņtiesas lēmums par audžuģimenes statusa piešķiršanu</w:t>
            </w:r>
          </w:p>
          <w:p w14:paraId="4959268F" w14:textId="77777777" w:rsidR="00C605F5" w:rsidRPr="00A22B23" w:rsidRDefault="00C605F5" w:rsidP="00A81007">
            <w:pPr>
              <w:jc w:val="left"/>
              <w:rPr>
                <w:sz w:val="24"/>
                <w:szCs w:val="24"/>
              </w:rPr>
            </w:pPr>
          </w:p>
        </w:tc>
        <w:tc>
          <w:tcPr>
            <w:tcW w:w="3048" w:type="dxa"/>
          </w:tcPr>
          <w:p w14:paraId="7C290F31" w14:textId="77777777" w:rsidR="00C605F5" w:rsidRPr="00BE7E98" w:rsidRDefault="00C605F5" w:rsidP="00A81007">
            <w:pPr>
              <w:jc w:val="left"/>
              <w:rPr>
                <w:sz w:val="22"/>
              </w:rPr>
            </w:pPr>
            <w:r>
              <w:rPr>
                <w:sz w:val="22"/>
              </w:rPr>
              <w:t>Rakstveida informācija</w:t>
            </w:r>
            <w:r w:rsidRPr="00BE7E98">
              <w:rPr>
                <w:sz w:val="22"/>
              </w:rPr>
              <w:t xml:space="preserve"> </w:t>
            </w:r>
            <w:r>
              <w:rPr>
                <w:sz w:val="22"/>
              </w:rPr>
              <w:t>(t</w:t>
            </w:r>
            <w:r w:rsidRPr="00BE7E98">
              <w:rPr>
                <w:sz w:val="22"/>
              </w:rPr>
              <w:t>.sk. lēmuma izraksts</w:t>
            </w:r>
            <w:r>
              <w:rPr>
                <w:sz w:val="22"/>
              </w:rPr>
              <w:t>)</w:t>
            </w:r>
            <w:r w:rsidRPr="00BE7E98">
              <w:rPr>
                <w:sz w:val="22"/>
              </w:rPr>
              <w:t xml:space="preserve"> </w:t>
            </w:r>
          </w:p>
        </w:tc>
        <w:tc>
          <w:tcPr>
            <w:tcW w:w="3827" w:type="dxa"/>
          </w:tcPr>
          <w:p w14:paraId="4E38C36F" w14:textId="77777777" w:rsidR="00C605F5" w:rsidRPr="00BE7E98" w:rsidRDefault="00C605F5" w:rsidP="00A81007">
            <w:pPr>
              <w:jc w:val="left"/>
              <w:rPr>
                <w:sz w:val="22"/>
              </w:rPr>
            </w:pPr>
            <w:r w:rsidRPr="00BE7E98">
              <w:rPr>
                <w:sz w:val="22"/>
              </w:rPr>
              <w:t>10 darbdienu laikā</w:t>
            </w:r>
            <w:r w:rsidRPr="00BE7E98">
              <w:rPr>
                <w:rStyle w:val="FootnoteReference"/>
                <w:sz w:val="22"/>
              </w:rPr>
              <w:footnoteReference w:id="48"/>
            </w:r>
          </w:p>
        </w:tc>
      </w:tr>
      <w:tr w:rsidR="00C605F5" w:rsidRPr="001A3ED9" w14:paraId="400A01F6" w14:textId="77777777" w:rsidTr="00A81007">
        <w:trPr>
          <w:jc w:val="center"/>
        </w:trPr>
        <w:tc>
          <w:tcPr>
            <w:tcW w:w="2765" w:type="dxa"/>
          </w:tcPr>
          <w:p w14:paraId="2748A672" w14:textId="77777777" w:rsidR="00C605F5" w:rsidRPr="00A22B23" w:rsidRDefault="00C605F5" w:rsidP="00A81007">
            <w:pPr>
              <w:jc w:val="left"/>
              <w:rPr>
                <w:sz w:val="24"/>
                <w:szCs w:val="24"/>
              </w:rPr>
            </w:pPr>
            <w:r w:rsidRPr="00A22B23">
              <w:rPr>
                <w:sz w:val="24"/>
                <w:szCs w:val="24"/>
              </w:rPr>
              <w:t>Pirms bērna ievietošanas audžuģimenē vai specializētā audžuģimenē bērnam ar smagiem funkcionāliem traucējumiem</w:t>
            </w:r>
          </w:p>
        </w:tc>
        <w:tc>
          <w:tcPr>
            <w:tcW w:w="3048" w:type="dxa"/>
          </w:tcPr>
          <w:p w14:paraId="29262A13" w14:textId="77777777" w:rsidR="00C605F5" w:rsidRDefault="00C605F5" w:rsidP="00A81007">
            <w:pPr>
              <w:jc w:val="left"/>
              <w:rPr>
                <w:sz w:val="22"/>
              </w:rPr>
            </w:pPr>
            <w:r w:rsidRPr="00BE7E98">
              <w:rPr>
                <w:sz w:val="22"/>
              </w:rPr>
              <w:t>Rakst</w:t>
            </w:r>
            <w:r>
              <w:rPr>
                <w:sz w:val="22"/>
              </w:rPr>
              <w:t>veida</w:t>
            </w:r>
            <w:r w:rsidRPr="00BE7E98">
              <w:rPr>
                <w:sz w:val="22"/>
              </w:rPr>
              <w:t xml:space="preserve"> informācija par bērna emocionālo stāvokli, par saskarsmes kārtību ar bērna vecākiem, brāļiem (pusbrāļiem), māsām (pusmāsām), radiniekiem vai bērnam tuvām personām un citiem apstākļiem, kas jāņem vērā, lai audžuģimene varētu bērnu aprūpēt</w:t>
            </w:r>
            <w:r w:rsidRPr="00BE7E98">
              <w:rPr>
                <w:rStyle w:val="FootnoteReference"/>
                <w:sz w:val="22"/>
              </w:rPr>
              <w:footnoteReference w:id="49"/>
            </w:r>
          </w:p>
          <w:p w14:paraId="3828D965" w14:textId="77777777" w:rsidR="00C605F5" w:rsidRPr="00BE7E98" w:rsidRDefault="00C605F5" w:rsidP="00A81007">
            <w:pPr>
              <w:jc w:val="left"/>
              <w:rPr>
                <w:sz w:val="22"/>
              </w:rPr>
            </w:pPr>
          </w:p>
        </w:tc>
        <w:tc>
          <w:tcPr>
            <w:tcW w:w="3827" w:type="dxa"/>
          </w:tcPr>
          <w:p w14:paraId="1228BDE7" w14:textId="77777777" w:rsidR="00C605F5" w:rsidRPr="00BE7E98" w:rsidRDefault="00C605F5" w:rsidP="00A81007">
            <w:pPr>
              <w:jc w:val="left"/>
              <w:rPr>
                <w:sz w:val="22"/>
              </w:rPr>
            </w:pPr>
            <w:r w:rsidRPr="00BE7E98">
              <w:rPr>
                <w:sz w:val="22"/>
              </w:rPr>
              <w:t>Kad bāriņtiesa un audžuģimene vienojusies par bērna iespējamo ievietošanu audžuģimenē vai specializētā audžuģimenē bērnam ar smagiem funkcionāliem traucējumiem</w:t>
            </w:r>
          </w:p>
        </w:tc>
      </w:tr>
      <w:tr w:rsidR="00C605F5" w:rsidRPr="001A3ED9" w14:paraId="6079560F" w14:textId="77777777" w:rsidTr="00A81007">
        <w:trPr>
          <w:jc w:val="center"/>
        </w:trPr>
        <w:tc>
          <w:tcPr>
            <w:tcW w:w="2765" w:type="dxa"/>
          </w:tcPr>
          <w:p w14:paraId="5AFA194D" w14:textId="77777777" w:rsidR="00C605F5" w:rsidRPr="00A22B23" w:rsidRDefault="00C605F5" w:rsidP="00A81007">
            <w:pPr>
              <w:jc w:val="left"/>
              <w:rPr>
                <w:sz w:val="24"/>
                <w:szCs w:val="24"/>
              </w:rPr>
            </w:pPr>
            <w:r w:rsidRPr="00A22B23">
              <w:rPr>
                <w:sz w:val="24"/>
                <w:szCs w:val="24"/>
              </w:rPr>
              <w:t>Ievietojot bērnu krīzes audžuģimenē</w:t>
            </w:r>
          </w:p>
        </w:tc>
        <w:tc>
          <w:tcPr>
            <w:tcW w:w="3048" w:type="dxa"/>
          </w:tcPr>
          <w:p w14:paraId="47A97E22" w14:textId="77777777" w:rsidR="00C605F5" w:rsidRPr="00BE7E98" w:rsidRDefault="00C605F5" w:rsidP="00A81007">
            <w:pPr>
              <w:jc w:val="left"/>
              <w:rPr>
                <w:sz w:val="22"/>
              </w:rPr>
            </w:pPr>
            <w:r>
              <w:rPr>
                <w:sz w:val="22"/>
              </w:rPr>
              <w:t>Mutvārdu informācija p</w:t>
            </w:r>
            <w:r w:rsidRPr="00BE7E98">
              <w:rPr>
                <w:sz w:val="22"/>
              </w:rPr>
              <w:t>ar a</w:t>
            </w:r>
            <w:r>
              <w:rPr>
                <w:sz w:val="22"/>
              </w:rPr>
              <w:t>pstākļiem, kādos bērns atradies u.c.</w:t>
            </w:r>
            <w:r w:rsidRPr="00BE7E98">
              <w:rPr>
                <w:sz w:val="22"/>
              </w:rPr>
              <w:t xml:space="preserve"> svarīgu informāciju, kas jāņem vērā, lai krīzes audžuģimene varētu uzsākt bērna aprūpi.</w:t>
            </w:r>
          </w:p>
          <w:p w14:paraId="4C58AC0D" w14:textId="77777777" w:rsidR="00C605F5" w:rsidRPr="00BE7E98" w:rsidRDefault="00C605F5" w:rsidP="00A81007">
            <w:pPr>
              <w:jc w:val="left"/>
              <w:rPr>
                <w:sz w:val="22"/>
              </w:rPr>
            </w:pPr>
          </w:p>
        </w:tc>
        <w:tc>
          <w:tcPr>
            <w:tcW w:w="3827" w:type="dxa"/>
          </w:tcPr>
          <w:p w14:paraId="00CD566D" w14:textId="2E962322" w:rsidR="00C605F5" w:rsidRPr="00DF07B6" w:rsidRDefault="0013768D" w:rsidP="00A81007">
            <w:pPr>
              <w:jc w:val="left"/>
              <w:rPr>
                <w:color w:val="FF0000"/>
                <w:sz w:val="22"/>
              </w:rPr>
            </w:pPr>
            <w:r>
              <w:rPr>
                <w:sz w:val="22"/>
              </w:rPr>
              <w:t xml:space="preserve">Kad bāriņtiesa vai policija ievieto bērnu </w:t>
            </w:r>
            <w:r w:rsidRPr="00BE7E98">
              <w:rPr>
                <w:sz w:val="22"/>
              </w:rPr>
              <w:t>krīzes audžuģimenē</w:t>
            </w:r>
            <w:r w:rsidRPr="0013768D">
              <w:rPr>
                <w:rStyle w:val="FootnoteReference"/>
                <w:sz w:val="22"/>
              </w:rPr>
              <w:t xml:space="preserve"> </w:t>
            </w:r>
            <w:r w:rsidR="00C605F5" w:rsidRPr="00593E23">
              <w:rPr>
                <w:rStyle w:val="FootnoteReference"/>
                <w:sz w:val="22"/>
              </w:rPr>
              <w:footnoteReference w:id="50"/>
            </w:r>
          </w:p>
        </w:tc>
      </w:tr>
      <w:tr w:rsidR="00C605F5" w:rsidRPr="001A3ED9" w14:paraId="683EE9E7" w14:textId="77777777" w:rsidTr="00A81007">
        <w:trPr>
          <w:jc w:val="center"/>
        </w:trPr>
        <w:tc>
          <w:tcPr>
            <w:tcW w:w="2765" w:type="dxa"/>
          </w:tcPr>
          <w:p w14:paraId="29E75BB6" w14:textId="77777777" w:rsidR="00C605F5" w:rsidRPr="00A22B23" w:rsidRDefault="00C605F5" w:rsidP="00A81007">
            <w:pPr>
              <w:jc w:val="left"/>
              <w:rPr>
                <w:sz w:val="24"/>
                <w:szCs w:val="24"/>
              </w:rPr>
            </w:pPr>
            <w:r w:rsidRPr="00A22B23">
              <w:rPr>
                <w:sz w:val="24"/>
                <w:szCs w:val="24"/>
              </w:rPr>
              <w:t>Pēc bērna ievietošanas krīzes audžuģimenē</w:t>
            </w:r>
          </w:p>
        </w:tc>
        <w:tc>
          <w:tcPr>
            <w:tcW w:w="3048" w:type="dxa"/>
          </w:tcPr>
          <w:p w14:paraId="2BB62764" w14:textId="77777777" w:rsidR="00C605F5" w:rsidRDefault="00C605F5" w:rsidP="00A81007">
            <w:pPr>
              <w:jc w:val="left"/>
              <w:rPr>
                <w:sz w:val="22"/>
              </w:rPr>
            </w:pPr>
            <w:r w:rsidRPr="00BE7E98">
              <w:rPr>
                <w:sz w:val="22"/>
              </w:rPr>
              <w:t>Rakst</w:t>
            </w:r>
            <w:r>
              <w:rPr>
                <w:sz w:val="22"/>
              </w:rPr>
              <w:t>veida</w:t>
            </w:r>
            <w:r w:rsidRPr="00BE7E98">
              <w:rPr>
                <w:sz w:val="22"/>
              </w:rPr>
              <w:t xml:space="preserve"> informācija par bērna emocionālo stāvokli, par saskarsmes kārtību ar bērna vecākiem, brāļiem (pusbrāļiem), māsām (pusmāsām), radiniekiem vai bērnam tuvām personām un citiem apstākļiem, kas jāņem vērā, lai audžuģimene varētu bērnu aprūpēt</w:t>
            </w:r>
          </w:p>
          <w:p w14:paraId="0611EBBE" w14:textId="77777777" w:rsidR="00C605F5" w:rsidRPr="00BE7E98" w:rsidRDefault="00C605F5" w:rsidP="00A81007">
            <w:pPr>
              <w:jc w:val="left"/>
              <w:rPr>
                <w:sz w:val="22"/>
              </w:rPr>
            </w:pPr>
          </w:p>
        </w:tc>
        <w:tc>
          <w:tcPr>
            <w:tcW w:w="3827" w:type="dxa"/>
          </w:tcPr>
          <w:p w14:paraId="788D8547" w14:textId="77777777" w:rsidR="00C605F5" w:rsidRPr="00BE7E98" w:rsidRDefault="00C605F5" w:rsidP="00A81007">
            <w:pPr>
              <w:jc w:val="left"/>
              <w:rPr>
                <w:sz w:val="22"/>
              </w:rPr>
            </w:pPr>
            <w:r w:rsidRPr="00BE7E98">
              <w:rPr>
                <w:sz w:val="22"/>
              </w:rPr>
              <w:t>5 darbdienu laikā pēc bērna ievietošanas krīzes audžuģimenē</w:t>
            </w:r>
            <w:r>
              <w:rPr>
                <w:rStyle w:val="FootnoteReference"/>
                <w:sz w:val="22"/>
              </w:rPr>
              <w:footnoteReference w:id="51"/>
            </w:r>
          </w:p>
        </w:tc>
      </w:tr>
      <w:tr w:rsidR="00C605F5" w:rsidRPr="001A3ED9" w14:paraId="5F5BD3A3" w14:textId="77777777" w:rsidTr="00A81007">
        <w:trPr>
          <w:jc w:val="center"/>
        </w:trPr>
        <w:tc>
          <w:tcPr>
            <w:tcW w:w="2765" w:type="dxa"/>
          </w:tcPr>
          <w:p w14:paraId="50A03F86" w14:textId="77777777" w:rsidR="00C605F5" w:rsidRDefault="00C605F5" w:rsidP="00A81007">
            <w:pPr>
              <w:jc w:val="left"/>
              <w:rPr>
                <w:sz w:val="24"/>
                <w:szCs w:val="24"/>
              </w:rPr>
            </w:pPr>
            <w:r w:rsidRPr="00A22B23">
              <w:rPr>
                <w:sz w:val="24"/>
                <w:szCs w:val="24"/>
              </w:rPr>
              <w:t>Par bērna ievietošanu audžuģimenē vai specializētā audžuģimenē</w:t>
            </w:r>
          </w:p>
          <w:p w14:paraId="2EB1D425" w14:textId="77777777" w:rsidR="00C605F5" w:rsidRPr="00A22B23" w:rsidRDefault="00C605F5" w:rsidP="00A81007">
            <w:pPr>
              <w:jc w:val="left"/>
              <w:rPr>
                <w:sz w:val="24"/>
                <w:szCs w:val="24"/>
              </w:rPr>
            </w:pPr>
          </w:p>
        </w:tc>
        <w:tc>
          <w:tcPr>
            <w:tcW w:w="3048" w:type="dxa"/>
          </w:tcPr>
          <w:p w14:paraId="77244875" w14:textId="77777777" w:rsidR="00C605F5" w:rsidRPr="00BE7E98" w:rsidRDefault="00C605F5" w:rsidP="00A81007">
            <w:pPr>
              <w:jc w:val="left"/>
              <w:rPr>
                <w:sz w:val="22"/>
              </w:rPr>
            </w:pPr>
            <w:r w:rsidRPr="00BE7E98">
              <w:rPr>
                <w:sz w:val="22"/>
              </w:rPr>
              <w:t>Mutvārdos (piemēram, telefoniski)</w:t>
            </w:r>
          </w:p>
          <w:p w14:paraId="45FCB979" w14:textId="77777777" w:rsidR="00C605F5" w:rsidRPr="00BE7E98" w:rsidRDefault="00C605F5" w:rsidP="00A81007">
            <w:pPr>
              <w:jc w:val="left"/>
              <w:rPr>
                <w:sz w:val="22"/>
              </w:rPr>
            </w:pPr>
            <w:r>
              <w:rPr>
                <w:sz w:val="22"/>
              </w:rPr>
              <w:t xml:space="preserve">Rakstveidā </w:t>
            </w:r>
            <w:r w:rsidRPr="00BE7E98">
              <w:rPr>
                <w:sz w:val="22"/>
              </w:rPr>
              <w:t xml:space="preserve"> </w:t>
            </w:r>
          </w:p>
        </w:tc>
        <w:tc>
          <w:tcPr>
            <w:tcW w:w="3827" w:type="dxa"/>
          </w:tcPr>
          <w:p w14:paraId="0B64324C" w14:textId="77777777" w:rsidR="00C605F5" w:rsidRPr="00BE7E98" w:rsidRDefault="00C605F5" w:rsidP="00A81007">
            <w:pPr>
              <w:jc w:val="left"/>
              <w:rPr>
                <w:sz w:val="22"/>
              </w:rPr>
            </w:pPr>
            <w:r w:rsidRPr="00BE7E98">
              <w:rPr>
                <w:sz w:val="22"/>
              </w:rPr>
              <w:t>Vienas darbdienas laikā</w:t>
            </w:r>
            <w:r w:rsidRPr="00BE7E98">
              <w:rPr>
                <w:rStyle w:val="FootnoteReference"/>
                <w:sz w:val="22"/>
              </w:rPr>
              <w:footnoteReference w:id="52"/>
            </w:r>
          </w:p>
          <w:p w14:paraId="1DEA5132" w14:textId="77777777" w:rsidR="00C605F5" w:rsidRDefault="00C605F5" w:rsidP="00A81007">
            <w:pPr>
              <w:jc w:val="left"/>
              <w:rPr>
                <w:sz w:val="22"/>
              </w:rPr>
            </w:pPr>
          </w:p>
          <w:p w14:paraId="4139BEDC" w14:textId="77777777" w:rsidR="00C605F5" w:rsidRPr="00BE7E98" w:rsidRDefault="00C605F5" w:rsidP="00A81007">
            <w:pPr>
              <w:jc w:val="left"/>
              <w:rPr>
                <w:sz w:val="22"/>
              </w:rPr>
            </w:pPr>
            <w:r w:rsidRPr="00BE7E98">
              <w:rPr>
                <w:sz w:val="22"/>
              </w:rPr>
              <w:t>10 darbdienu laikā</w:t>
            </w:r>
            <w:r w:rsidRPr="00BE7E98">
              <w:rPr>
                <w:rStyle w:val="FootnoteReference"/>
                <w:sz w:val="22"/>
              </w:rPr>
              <w:footnoteReference w:id="53"/>
            </w:r>
          </w:p>
        </w:tc>
      </w:tr>
      <w:tr w:rsidR="00C605F5" w:rsidRPr="001A3ED9" w14:paraId="48AF9F2E" w14:textId="77777777" w:rsidTr="00A81007">
        <w:trPr>
          <w:jc w:val="center"/>
        </w:trPr>
        <w:tc>
          <w:tcPr>
            <w:tcW w:w="2765" w:type="dxa"/>
          </w:tcPr>
          <w:p w14:paraId="60D30C9F" w14:textId="77777777" w:rsidR="00C605F5" w:rsidRDefault="00C605F5" w:rsidP="00A81007">
            <w:pPr>
              <w:jc w:val="left"/>
              <w:rPr>
                <w:sz w:val="24"/>
                <w:szCs w:val="24"/>
              </w:rPr>
            </w:pPr>
            <w:r w:rsidRPr="00A22B23">
              <w:rPr>
                <w:sz w:val="24"/>
                <w:szCs w:val="24"/>
              </w:rPr>
              <w:t xml:space="preserve">Par bērna uzturēšanās audžuģimenē vai specializētā audžuģimenē izbeigšanu </w:t>
            </w:r>
          </w:p>
          <w:p w14:paraId="1B982BFF" w14:textId="77777777" w:rsidR="00C605F5" w:rsidRPr="00A22B23" w:rsidRDefault="00C605F5" w:rsidP="00A81007">
            <w:pPr>
              <w:jc w:val="left"/>
              <w:rPr>
                <w:sz w:val="24"/>
                <w:szCs w:val="24"/>
              </w:rPr>
            </w:pPr>
          </w:p>
        </w:tc>
        <w:tc>
          <w:tcPr>
            <w:tcW w:w="3048" w:type="dxa"/>
          </w:tcPr>
          <w:p w14:paraId="37DC8F42" w14:textId="77777777" w:rsidR="00C605F5" w:rsidRDefault="00C605F5" w:rsidP="00A81007">
            <w:pPr>
              <w:jc w:val="left"/>
              <w:rPr>
                <w:sz w:val="22"/>
              </w:rPr>
            </w:pPr>
            <w:r w:rsidRPr="00BE7E98">
              <w:rPr>
                <w:sz w:val="22"/>
              </w:rPr>
              <w:t>Mutvārdos (piemēram, telefoniski)</w:t>
            </w:r>
            <w:r>
              <w:rPr>
                <w:sz w:val="22"/>
              </w:rPr>
              <w:t xml:space="preserve">. </w:t>
            </w:r>
          </w:p>
          <w:p w14:paraId="2370A49B" w14:textId="77777777" w:rsidR="00C605F5" w:rsidRPr="00BE7E98" w:rsidRDefault="00C605F5" w:rsidP="00A81007">
            <w:pPr>
              <w:jc w:val="left"/>
              <w:rPr>
                <w:sz w:val="22"/>
              </w:rPr>
            </w:pPr>
            <w:r w:rsidRPr="00BE7E98">
              <w:rPr>
                <w:sz w:val="22"/>
              </w:rPr>
              <w:t xml:space="preserve">Informācija </w:t>
            </w:r>
            <w:r>
              <w:rPr>
                <w:sz w:val="22"/>
              </w:rPr>
              <w:t xml:space="preserve">vēlāk var tikt iesniegta arīdzan rakstveidā </w:t>
            </w:r>
          </w:p>
        </w:tc>
        <w:tc>
          <w:tcPr>
            <w:tcW w:w="3827" w:type="dxa"/>
          </w:tcPr>
          <w:p w14:paraId="336788AE" w14:textId="77777777" w:rsidR="00C605F5" w:rsidRPr="00BE7E98" w:rsidRDefault="00C605F5" w:rsidP="00A81007">
            <w:pPr>
              <w:jc w:val="left"/>
              <w:rPr>
                <w:sz w:val="22"/>
              </w:rPr>
            </w:pPr>
            <w:r>
              <w:rPr>
                <w:sz w:val="22"/>
              </w:rPr>
              <w:t xml:space="preserve">Nekavējoties </w:t>
            </w:r>
            <w:r>
              <w:rPr>
                <w:rStyle w:val="FootnoteReference"/>
                <w:sz w:val="22"/>
              </w:rPr>
              <w:footnoteReference w:id="54"/>
            </w:r>
          </w:p>
          <w:p w14:paraId="25F341CC" w14:textId="77777777" w:rsidR="00C605F5" w:rsidRPr="00BE7E98" w:rsidRDefault="00C605F5" w:rsidP="00A81007">
            <w:pPr>
              <w:jc w:val="left"/>
              <w:rPr>
                <w:sz w:val="22"/>
              </w:rPr>
            </w:pPr>
          </w:p>
          <w:p w14:paraId="002FE6A3" w14:textId="77777777" w:rsidR="00C605F5" w:rsidRPr="00BE7E98" w:rsidRDefault="00C605F5" w:rsidP="00A81007">
            <w:pPr>
              <w:jc w:val="left"/>
              <w:rPr>
                <w:sz w:val="22"/>
              </w:rPr>
            </w:pPr>
          </w:p>
        </w:tc>
      </w:tr>
    </w:tbl>
    <w:p w14:paraId="147A88BF" w14:textId="77777777" w:rsidR="00C605F5" w:rsidRDefault="00C605F5" w:rsidP="00C605F5">
      <w:pPr>
        <w:pStyle w:val="NormalWeb"/>
        <w:spacing w:before="0" w:beforeAutospacing="0" w:after="0" w:afterAutospacing="0"/>
        <w:jc w:val="center"/>
        <w:rPr>
          <w:b/>
          <w:sz w:val="26"/>
          <w:szCs w:val="26"/>
        </w:rPr>
      </w:pPr>
    </w:p>
    <w:p w14:paraId="2A9AB59A" w14:textId="77777777" w:rsidR="00C605F5" w:rsidRDefault="00C605F5" w:rsidP="00C605F5">
      <w:pPr>
        <w:pStyle w:val="NormalWeb"/>
        <w:spacing w:before="0" w:beforeAutospacing="0" w:after="0" w:afterAutospacing="0"/>
        <w:jc w:val="center"/>
        <w:rPr>
          <w:b/>
          <w:sz w:val="26"/>
          <w:szCs w:val="26"/>
        </w:rPr>
      </w:pPr>
    </w:p>
    <w:p w14:paraId="3BDCD1DE" w14:textId="7C92E651" w:rsidR="00C605F5" w:rsidRPr="00031CCD" w:rsidRDefault="00C605F5" w:rsidP="00C605F5">
      <w:pPr>
        <w:pStyle w:val="NormalWeb"/>
        <w:spacing w:before="0" w:beforeAutospacing="0" w:after="0" w:afterAutospacing="0"/>
        <w:jc w:val="center"/>
        <w:rPr>
          <w:b/>
          <w:sz w:val="26"/>
          <w:szCs w:val="26"/>
        </w:rPr>
      </w:pPr>
      <w:r>
        <w:rPr>
          <w:b/>
          <w:sz w:val="26"/>
          <w:szCs w:val="26"/>
        </w:rPr>
        <w:t>Atbalsta centra</w:t>
      </w:r>
      <w:r w:rsidRPr="00713B04">
        <w:rPr>
          <w:b/>
          <w:sz w:val="26"/>
          <w:szCs w:val="26"/>
        </w:rPr>
        <w:t xml:space="preserve"> sniegtā informācija </w:t>
      </w:r>
      <w:r>
        <w:rPr>
          <w:b/>
          <w:sz w:val="26"/>
          <w:szCs w:val="26"/>
        </w:rPr>
        <w:t>bāriņtiesām</w:t>
      </w:r>
    </w:p>
    <w:tbl>
      <w:tblPr>
        <w:tblStyle w:val="TableGrid"/>
        <w:tblW w:w="9776" w:type="dxa"/>
        <w:jc w:val="center"/>
        <w:tblLook w:val="04A0" w:firstRow="1" w:lastRow="0" w:firstColumn="1" w:lastColumn="0" w:noHBand="0" w:noVBand="1"/>
      </w:tblPr>
      <w:tblGrid>
        <w:gridCol w:w="2765"/>
        <w:gridCol w:w="3893"/>
        <w:gridCol w:w="3118"/>
      </w:tblGrid>
      <w:tr w:rsidR="00C605F5" w:rsidRPr="00713B04" w14:paraId="43BA0E68" w14:textId="77777777" w:rsidTr="00A81007">
        <w:trPr>
          <w:jc w:val="center"/>
        </w:trPr>
        <w:tc>
          <w:tcPr>
            <w:tcW w:w="2765" w:type="dxa"/>
          </w:tcPr>
          <w:p w14:paraId="216BFA42" w14:textId="77777777" w:rsidR="00C605F5" w:rsidRPr="00713B04" w:rsidRDefault="00C605F5" w:rsidP="00A81007">
            <w:pPr>
              <w:jc w:val="center"/>
              <w:rPr>
                <w:b/>
                <w:szCs w:val="26"/>
              </w:rPr>
            </w:pPr>
          </w:p>
        </w:tc>
        <w:tc>
          <w:tcPr>
            <w:tcW w:w="3893" w:type="dxa"/>
          </w:tcPr>
          <w:p w14:paraId="466C69D4" w14:textId="77777777" w:rsidR="00C605F5" w:rsidRPr="00713B04" w:rsidRDefault="00C605F5" w:rsidP="00A81007">
            <w:pPr>
              <w:jc w:val="center"/>
              <w:rPr>
                <w:b/>
                <w:szCs w:val="26"/>
              </w:rPr>
            </w:pPr>
            <w:r>
              <w:rPr>
                <w:b/>
                <w:szCs w:val="26"/>
              </w:rPr>
              <w:t>Informācijas nodošanas veids</w:t>
            </w:r>
          </w:p>
        </w:tc>
        <w:tc>
          <w:tcPr>
            <w:tcW w:w="3118" w:type="dxa"/>
          </w:tcPr>
          <w:p w14:paraId="4824B82A" w14:textId="77777777" w:rsidR="00C605F5" w:rsidRPr="00713B04" w:rsidRDefault="00C605F5" w:rsidP="00A81007">
            <w:pPr>
              <w:jc w:val="center"/>
              <w:rPr>
                <w:b/>
                <w:szCs w:val="26"/>
              </w:rPr>
            </w:pPr>
            <w:r w:rsidRPr="00713B04">
              <w:rPr>
                <w:b/>
                <w:szCs w:val="26"/>
              </w:rPr>
              <w:t>Informācijas sniegšanas termiņš</w:t>
            </w:r>
          </w:p>
        </w:tc>
      </w:tr>
      <w:tr w:rsidR="00C605F5" w:rsidRPr="00713B04" w14:paraId="5AAE0089" w14:textId="77777777" w:rsidTr="00A81007">
        <w:trPr>
          <w:jc w:val="center"/>
        </w:trPr>
        <w:tc>
          <w:tcPr>
            <w:tcW w:w="2765" w:type="dxa"/>
          </w:tcPr>
          <w:p w14:paraId="53C77BE1" w14:textId="77777777" w:rsidR="00C605F5" w:rsidRPr="00F52F44" w:rsidRDefault="00C605F5" w:rsidP="00A81007">
            <w:pPr>
              <w:jc w:val="left"/>
              <w:rPr>
                <w:b/>
                <w:sz w:val="24"/>
                <w:szCs w:val="24"/>
              </w:rPr>
            </w:pPr>
            <w:r w:rsidRPr="00F52F44">
              <w:rPr>
                <w:rFonts w:eastAsia="Times New Roman" w:cs="Times New Roman"/>
                <w:sz w:val="24"/>
                <w:szCs w:val="24"/>
                <w:lang w:eastAsia="lv-LV"/>
              </w:rPr>
              <w:t xml:space="preserve">Noslēdzot vienošanos ar potenciālo audžuģimeni, audžuģimeni vai specializēto audžuģimeni </w:t>
            </w:r>
          </w:p>
        </w:tc>
        <w:tc>
          <w:tcPr>
            <w:tcW w:w="3893" w:type="dxa"/>
          </w:tcPr>
          <w:p w14:paraId="26E8473F" w14:textId="77777777" w:rsidR="00C605F5" w:rsidRDefault="00C605F5" w:rsidP="00A81007">
            <w:pPr>
              <w:jc w:val="left"/>
              <w:rPr>
                <w:rFonts w:cs="Times New Roman"/>
                <w:sz w:val="24"/>
                <w:szCs w:val="24"/>
              </w:rPr>
            </w:pPr>
            <w:r w:rsidRPr="002D209F">
              <w:rPr>
                <w:rFonts w:cs="Times New Roman"/>
                <w:sz w:val="24"/>
                <w:szCs w:val="24"/>
              </w:rPr>
              <w:t>Rakstveidā, papīra vai elektroniska dokumenta formā, atbilstoši normatīvajiem aktiem par elektronisko dokumentu noformēšanu</w:t>
            </w:r>
          </w:p>
          <w:p w14:paraId="380213EE" w14:textId="77777777" w:rsidR="00C605F5" w:rsidRPr="002D209F" w:rsidRDefault="00C605F5" w:rsidP="00A81007">
            <w:pPr>
              <w:jc w:val="left"/>
              <w:rPr>
                <w:b/>
                <w:sz w:val="24"/>
                <w:szCs w:val="24"/>
              </w:rPr>
            </w:pPr>
          </w:p>
        </w:tc>
        <w:tc>
          <w:tcPr>
            <w:tcW w:w="3118" w:type="dxa"/>
          </w:tcPr>
          <w:p w14:paraId="42C35559" w14:textId="77777777" w:rsidR="00C605F5" w:rsidRPr="002D209F" w:rsidRDefault="00C605F5" w:rsidP="00A81007">
            <w:pPr>
              <w:jc w:val="left"/>
              <w:rPr>
                <w:b/>
                <w:sz w:val="24"/>
                <w:szCs w:val="24"/>
              </w:rPr>
            </w:pPr>
            <w:r w:rsidRPr="002D209F">
              <w:rPr>
                <w:rFonts w:eastAsia="Times New Roman" w:cs="Times New Roman"/>
                <w:sz w:val="24"/>
                <w:szCs w:val="24"/>
                <w:lang w:eastAsia="lv-LV"/>
              </w:rPr>
              <w:t>Triju darbdienu laikā</w:t>
            </w:r>
            <w:r>
              <w:rPr>
                <w:rStyle w:val="FootnoteReference"/>
                <w:rFonts w:eastAsia="Times New Roman" w:cs="Times New Roman"/>
                <w:sz w:val="24"/>
                <w:szCs w:val="24"/>
                <w:lang w:eastAsia="lv-LV"/>
              </w:rPr>
              <w:footnoteReference w:id="55"/>
            </w:r>
          </w:p>
        </w:tc>
      </w:tr>
      <w:tr w:rsidR="00C605F5" w:rsidRPr="00713B04" w14:paraId="34582596" w14:textId="77777777" w:rsidTr="00A81007">
        <w:trPr>
          <w:jc w:val="center"/>
        </w:trPr>
        <w:tc>
          <w:tcPr>
            <w:tcW w:w="2765" w:type="dxa"/>
          </w:tcPr>
          <w:p w14:paraId="6057735D" w14:textId="77777777" w:rsidR="00C605F5" w:rsidRDefault="00C605F5" w:rsidP="00A81007">
            <w:pPr>
              <w:jc w:val="left"/>
              <w:rPr>
                <w:rFonts w:cs="Times New Roman"/>
                <w:sz w:val="24"/>
                <w:szCs w:val="24"/>
              </w:rPr>
            </w:pPr>
            <w:r w:rsidRPr="00F52F44">
              <w:rPr>
                <w:rFonts w:eastAsia="Times New Roman" w:cs="Times New Roman"/>
                <w:sz w:val="24"/>
                <w:szCs w:val="24"/>
                <w:lang w:eastAsia="lv-LV"/>
              </w:rPr>
              <w:t xml:space="preserve">Noslēdzot līgumu ar specializēto audžuģimeni par </w:t>
            </w:r>
            <w:r w:rsidRPr="00F52F44">
              <w:rPr>
                <w:rFonts w:cs="Times New Roman"/>
                <w:sz w:val="24"/>
                <w:szCs w:val="24"/>
              </w:rPr>
              <w:t>atlīdzības izmaksu par specializētās audžuģimenes pienākumu pildīšanu un vienreizējas kompensācijas izmaksu par mājokļa iekārtošanu</w:t>
            </w:r>
          </w:p>
          <w:p w14:paraId="15F1B0B2" w14:textId="77777777" w:rsidR="00C605F5" w:rsidRPr="00F52F44" w:rsidRDefault="00C605F5" w:rsidP="00A81007">
            <w:pPr>
              <w:jc w:val="left"/>
              <w:rPr>
                <w:rFonts w:eastAsia="Times New Roman" w:cs="Times New Roman"/>
                <w:sz w:val="24"/>
                <w:szCs w:val="24"/>
                <w:lang w:eastAsia="lv-LV"/>
              </w:rPr>
            </w:pPr>
          </w:p>
        </w:tc>
        <w:tc>
          <w:tcPr>
            <w:tcW w:w="3893" w:type="dxa"/>
          </w:tcPr>
          <w:p w14:paraId="74146471" w14:textId="77777777" w:rsidR="00C605F5" w:rsidRPr="002D209F" w:rsidRDefault="00C605F5" w:rsidP="00A81007">
            <w:pPr>
              <w:jc w:val="left"/>
              <w:rPr>
                <w:rFonts w:cs="Times New Roman"/>
                <w:sz w:val="24"/>
                <w:szCs w:val="24"/>
              </w:rPr>
            </w:pPr>
            <w:r w:rsidRPr="002D209F">
              <w:rPr>
                <w:rFonts w:cs="Times New Roman"/>
                <w:sz w:val="24"/>
                <w:szCs w:val="24"/>
              </w:rPr>
              <w:t>Rakstveidā, papīra vai elektroniska dokumenta formā, atbilstoši normatīvajiem aktiem par elektronisko dokumentu noformēšanu</w:t>
            </w:r>
          </w:p>
        </w:tc>
        <w:tc>
          <w:tcPr>
            <w:tcW w:w="3118" w:type="dxa"/>
          </w:tcPr>
          <w:p w14:paraId="4D5E43B4" w14:textId="77777777" w:rsidR="00C605F5" w:rsidRPr="002D209F" w:rsidRDefault="00C605F5" w:rsidP="00A81007">
            <w:pPr>
              <w:jc w:val="left"/>
              <w:rPr>
                <w:rFonts w:eastAsia="Times New Roman" w:cs="Times New Roman"/>
                <w:sz w:val="24"/>
                <w:szCs w:val="24"/>
                <w:u w:val="single"/>
                <w:lang w:eastAsia="lv-LV"/>
              </w:rPr>
            </w:pPr>
            <w:r w:rsidRPr="002D209F">
              <w:rPr>
                <w:rFonts w:eastAsia="Times New Roman" w:cs="Times New Roman"/>
                <w:sz w:val="24"/>
                <w:szCs w:val="24"/>
                <w:lang w:eastAsia="lv-LV"/>
              </w:rPr>
              <w:t>Triju darbdienu laikā</w:t>
            </w:r>
            <w:r>
              <w:rPr>
                <w:rStyle w:val="FootnoteReference"/>
                <w:rFonts w:eastAsia="Times New Roman" w:cs="Times New Roman"/>
                <w:sz w:val="24"/>
                <w:szCs w:val="24"/>
                <w:lang w:eastAsia="lv-LV"/>
              </w:rPr>
              <w:footnoteReference w:id="56"/>
            </w:r>
          </w:p>
        </w:tc>
      </w:tr>
      <w:tr w:rsidR="00C605F5" w:rsidRPr="001A3ED9" w14:paraId="3859ED2C" w14:textId="77777777" w:rsidTr="00A81007">
        <w:trPr>
          <w:jc w:val="center"/>
        </w:trPr>
        <w:tc>
          <w:tcPr>
            <w:tcW w:w="2765" w:type="dxa"/>
          </w:tcPr>
          <w:p w14:paraId="34A6B320" w14:textId="77777777" w:rsidR="00C605F5" w:rsidRDefault="00C605F5" w:rsidP="00A81007">
            <w:pPr>
              <w:jc w:val="left"/>
              <w:rPr>
                <w:rFonts w:eastAsia="Times New Roman" w:cs="Times New Roman"/>
                <w:sz w:val="24"/>
                <w:szCs w:val="24"/>
                <w:lang w:eastAsia="lv-LV"/>
              </w:rPr>
            </w:pPr>
            <w:r w:rsidRPr="00F52F44">
              <w:rPr>
                <w:rFonts w:eastAsia="Times New Roman" w:cs="Times New Roman"/>
                <w:sz w:val="24"/>
                <w:szCs w:val="24"/>
                <w:lang w:eastAsia="lv-LV"/>
              </w:rPr>
              <w:t xml:space="preserve">Bāriņtiesas pieprasījums informācijas sniegšanai par audžuģimeni vai specializēto audžuģimeni, tai skaitā par bērnu, kā arī par sniegtajiem pakalpojumiem </w:t>
            </w:r>
            <w:r w:rsidRPr="00F52F44">
              <w:rPr>
                <w:rStyle w:val="FootnoteReference"/>
                <w:rFonts w:eastAsia="Times New Roman" w:cs="Times New Roman"/>
                <w:sz w:val="24"/>
                <w:szCs w:val="24"/>
                <w:lang w:eastAsia="lv-LV"/>
              </w:rPr>
              <w:footnoteReference w:id="57"/>
            </w:r>
          </w:p>
          <w:p w14:paraId="7A329EF9" w14:textId="77777777" w:rsidR="00C605F5" w:rsidRPr="00F52F44" w:rsidRDefault="00C605F5" w:rsidP="00A81007">
            <w:pPr>
              <w:jc w:val="left"/>
              <w:rPr>
                <w:sz w:val="24"/>
                <w:szCs w:val="24"/>
              </w:rPr>
            </w:pPr>
          </w:p>
        </w:tc>
        <w:tc>
          <w:tcPr>
            <w:tcW w:w="3893" w:type="dxa"/>
          </w:tcPr>
          <w:p w14:paraId="0309BA2F" w14:textId="77777777" w:rsidR="00C605F5" w:rsidRPr="002D209F" w:rsidRDefault="00C605F5" w:rsidP="00A81007">
            <w:pPr>
              <w:jc w:val="left"/>
              <w:rPr>
                <w:sz w:val="24"/>
                <w:szCs w:val="24"/>
              </w:rPr>
            </w:pPr>
            <w:r w:rsidRPr="002D209F">
              <w:rPr>
                <w:rFonts w:cs="Times New Roman"/>
                <w:sz w:val="24"/>
                <w:szCs w:val="24"/>
              </w:rPr>
              <w:t>Rakstveidā, papīra vai elektroniska dokumenta formā, atbilstoši normatīvajiem aktiem par elektronisko dokumentu noformēšanu</w:t>
            </w:r>
          </w:p>
        </w:tc>
        <w:tc>
          <w:tcPr>
            <w:tcW w:w="3118" w:type="dxa"/>
          </w:tcPr>
          <w:p w14:paraId="27385D24" w14:textId="77777777" w:rsidR="00C605F5" w:rsidRPr="002D209F" w:rsidRDefault="00C605F5" w:rsidP="00A81007">
            <w:pPr>
              <w:jc w:val="left"/>
              <w:rPr>
                <w:sz w:val="24"/>
                <w:szCs w:val="24"/>
              </w:rPr>
            </w:pPr>
            <w:r w:rsidRPr="002D209F">
              <w:rPr>
                <w:sz w:val="24"/>
                <w:szCs w:val="24"/>
              </w:rPr>
              <w:t>Bāriņtiesas norādītajā termiņā</w:t>
            </w:r>
          </w:p>
        </w:tc>
      </w:tr>
      <w:tr w:rsidR="00C605F5" w:rsidRPr="001A3ED9" w14:paraId="2A784DB5" w14:textId="77777777" w:rsidTr="00A81007">
        <w:trPr>
          <w:jc w:val="center"/>
        </w:trPr>
        <w:tc>
          <w:tcPr>
            <w:tcW w:w="2765" w:type="dxa"/>
          </w:tcPr>
          <w:p w14:paraId="6CEC7936" w14:textId="77777777" w:rsidR="00C605F5" w:rsidRDefault="00C605F5" w:rsidP="00A81007">
            <w:pPr>
              <w:jc w:val="left"/>
              <w:rPr>
                <w:sz w:val="24"/>
                <w:szCs w:val="24"/>
              </w:rPr>
            </w:pPr>
            <w:r w:rsidRPr="00F52F44">
              <w:rPr>
                <w:sz w:val="24"/>
                <w:szCs w:val="24"/>
              </w:rPr>
              <w:t>Atbalsta centrs saņēmis informāciju par apstākļiem, kas var būtiski ietekmēt audžuģimenes vai specializētās audžuģimenes darbību vai ievietotā bērna aprūpi</w:t>
            </w:r>
            <w:r w:rsidRPr="00F52F44">
              <w:rPr>
                <w:rStyle w:val="FootnoteReference"/>
                <w:sz w:val="24"/>
                <w:szCs w:val="24"/>
              </w:rPr>
              <w:footnoteReference w:id="58"/>
            </w:r>
          </w:p>
          <w:p w14:paraId="46F310B7" w14:textId="77777777" w:rsidR="00C605F5" w:rsidRPr="00F52F44" w:rsidRDefault="00C605F5" w:rsidP="00A81007">
            <w:pPr>
              <w:jc w:val="left"/>
              <w:rPr>
                <w:sz w:val="24"/>
                <w:szCs w:val="24"/>
              </w:rPr>
            </w:pPr>
          </w:p>
        </w:tc>
        <w:tc>
          <w:tcPr>
            <w:tcW w:w="3893" w:type="dxa"/>
          </w:tcPr>
          <w:p w14:paraId="75D51F4F" w14:textId="77777777" w:rsidR="00C605F5" w:rsidRPr="002D209F" w:rsidRDefault="00C605F5" w:rsidP="00A81007">
            <w:pPr>
              <w:jc w:val="left"/>
              <w:rPr>
                <w:sz w:val="24"/>
                <w:szCs w:val="24"/>
              </w:rPr>
            </w:pPr>
            <w:r w:rsidRPr="002D209F">
              <w:rPr>
                <w:sz w:val="24"/>
                <w:szCs w:val="24"/>
              </w:rPr>
              <w:t>Mutvārdos, pēc informācijas sniegšanas to noformējot rakstveidā un nosūtot rakstveida informāciju bāriņtiesai</w:t>
            </w:r>
          </w:p>
        </w:tc>
        <w:tc>
          <w:tcPr>
            <w:tcW w:w="3118" w:type="dxa"/>
          </w:tcPr>
          <w:p w14:paraId="0C1F09F2" w14:textId="77777777" w:rsidR="00C605F5" w:rsidRPr="002D209F" w:rsidRDefault="00C605F5" w:rsidP="00A81007">
            <w:pPr>
              <w:jc w:val="left"/>
              <w:rPr>
                <w:sz w:val="24"/>
                <w:szCs w:val="24"/>
              </w:rPr>
            </w:pPr>
            <w:r>
              <w:rPr>
                <w:sz w:val="24"/>
                <w:szCs w:val="24"/>
              </w:rPr>
              <w:t>Vienas darbdienas laikā</w:t>
            </w:r>
            <w:r>
              <w:rPr>
                <w:rStyle w:val="FootnoteReference"/>
                <w:sz w:val="24"/>
                <w:szCs w:val="24"/>
              </w:rPr>
              <w:footnoteReference w:id="59"/>
            </w:r>
          </w:p>
          <w:p w14:paraId="1DCD404A" w14:textId="77777777" w:rsidR="00C605F5" w:rsidRPr="002D209F" w:rsidRDefault="00C605F5" w:rsidP="00A81007">
            <w:pPr>
              <w:jc w:val="left"/>
              <w:rPr>
                <w:sz w:val="24"/>
                <w:szCs w:val="24"/>
              </w:rPr>
            </w:pPr>
          </w:p>
          <w:p w14:paraId="66281346" w14:textId="77777777" w:rsidR="00C605F5" w:rsidRPr="002D209F" w:rsidRDefault="00C605F5" w:rsidP="00A81007">
            <w:pPr>
              <w:jc w:val="left"/>
              <w:rPr>
                <w:sz w:val="24"/>
                <w:szCs w:val="24"/>
              </w:rPr>
            </w:pPr>
          </w:p>
        </w:tc>
      </w:tr>
      <w:tr w:rsidR="00C605F5" w:rsidRPr="001A3ED9" w14:paraId="4141A095" w14:textId="77777777" w:rsidTr="00A81007">
        <w:trPr>
          <w:jc w:val="center"/>
        </w:trPr>
        <w:tc>
          <w:tcPr>
            <w:tcW w:w="2765" w:type="dxa"/>
          </w:tcPr>
          <w:p w14:paraId="6449D418" w14:textId="77777777" w:rsidR="00C605F5" w:rsidRDefault="00C605F5" w:rsidP="00A81007">
            <w:pPr>
              <w:jc w:val="left"/>
              <w:rPr>
                <w:rFonts w:cs="Times New Roman"/>
                <w:sz w:val="24"/>
                <w:szCs w:val="24"/>
              </w:rPr>
            </w:pPr>
            <w:r w:rsidRPr="00F52F44">
              <w:rPr>
                <w:rFonts w:eastAsia="Times New Roman" w:cs="Times New Roman"/>
                <w:sz w:val="24"/>
                <w:szCs w:val="24"/>
                <w:lang w:eastAsia="lv-LV"/>
              </w:rPr>
              <w:t xml:space="preserve">Ja audžuģimene vai specializētā audžuģimene </w:t>
            </w:r>
            <w:r w:rsidRPr="00F52F44">
              <w:rPr>
                <w:rFonts w:cs="Times New Roman"/>
                <w:sz w:val="24"/>
                <w:szCs w:val="24"/>
              </w:rPr>
              <w:t>pamatotu iemeslu dēļ nevar uzņemt bērnu, un par to ir informējusi Atbalsta centru</w:t>
            </w:r>
            <w:r w:rsidRPr="00F52F44">
              <w:rPr>
                <w:rStyle w:val="FootnoteReference"/>
                <w:rFonts w:cs="Times New Roman"/>
                <w:sz w:val="24"/>
                <w:szCs w:val="24"/>
              </w:rPr>
              <w:footnoteReference w:id="60"/>
            </w:r>
          </w:p>
          <w:p w14:paraId="7F5A9786" w14:textId="77777777" w:rsidR="00C605F5" w:rsidRPr="00F52F44" w:rsidRDefault="00C605F5" w:rsidP="00A81007">
            <w:pPr>
              <w:jc w:val="left"/>
              <w:rPr>
                <w:sz w:val="24"/>
                <w:szCs w:val="24"/>
              </w:rPr>
            </w:pPr>
          </w:p>
        </w:tc>
        <w:tc>
          <w:tcPr>
            <w:tcW w:w="3893" w:type="dxa"/>
          </w:tcPr>
          <w:p w14:paraId="5173E4B8" w14:textId="77777777" w:rsidR="00C605F5" w:rsidRPr="002D209F" w:rsidRDefault="00C605F5" w:rsidP="00A81007">
            <w:pPr>
              <w:jc w:val="left"/>
              <w:rPr>
                <w:sz w:val="24"/>
                <w:szCs w:val="24"/>
              </w:rPr>
            </w:pPr>
            <w:r w:rsidRPr="002D209F">
              <w:rPr>
                <w:sz w:val="24"/>
                <w:szCs w:val="24"/>
              </w:rPr>
              <w:t>Mutvārdos, pēc informācijas sniegšanas to noformējot rakstveidā un nosūtot rakstveida informāciju bāriņtiesai</w:t>
            </w:r>
          </w:p>
          <w:p w14:paraId="661A3631" w14:textId="77777777" w:rsidR="00C605F5" w:rsidRPr="002D209F" w:rsidRDefault="00C605F5" w:rsidP="00A81007">
            <w:pPr>
              <w:jc w:val="left"/>
              <w:rPr>
                <w:sz w:val="24"/>
                <w:szCs w:val="24"/>
              </w:rPr>
            </w:pPr>
          </w:p>
        </w:tc>
        <w:tc>
          <w:tcPr>
            <w:tcW w:w="3118" w:type="dxa"/>
          </w:tcPr>
          <w:p w14:paraId="169DDD5B" w14:textId="77777777" w:rsidR="00C605F5" w:rsidRPr="00DF07B6" w:rsidRDefault="00C605F5" w:rsidP="00A81007">
            <w:pPr>
              <w:jc w:val="left"/>
              <w:rPr>
                <w:color w:val="FF0000"/>
                <w:sz w:val="24"/>
                <w:szCs w:val="24"/>
              </w:rPr>
            </w:pPr>
            <w:r w:rsidRPr="00593E23">
              <w:rPr>
                <w:sz w:val="24"/>
                <w:szCs w:val="24"/>
              </w:rPr>
              <w:t>Nekavējoties</w:t>
            </w:r>
          </w:p>
        </w:tc>
      </w:tr>
    </w:tbl>
    <w:p w14:paraId="0DBA5AA2" w14:textId="652DA187" w:rsidR="00C605F5" w:rsidRDefault="00C605F5" w:rsidP="00C605F5">
      <w:pPr>
        <w:pStyle w:val="NormalWeb"/>
        <w:spacing w:before="0" w:beforeAutospacing="0" w:after="0" w:afterAutospacing="0"/>
        <w:ind w:firstLine="720"/>
        <w:rPr>
          <w:sz w:val="26"/>
          <w:szCs w:val="26"/>
        </w:rPr>
      </w:pPr>
    </w:p>
    <w:p w14:paraId="229AB361" w14:textId="0922BBEF" w:rsidR="00C605F5" w:rsidRDefault="00C605F5" w:rsidP="00C605F5">
      <w:pPr>
        <w:pStyle w:val="NormalWeb"/>
        <w:spacing w:before="0" w:beforeAutospacing="0" w:after="0" w:afterAutospacing="0"/>
        <w:ind w:firstLine="720"/>
        <w:rPr>
          <w:sz w:val="26"/>
          <w:szCs w:val="26"/>
        </w:rPr>
      </w:pPr>
    </w:p>
    <w:p w14:paraId="149088A8" w14:textId="77777777" w:rsidR="00C605F5" w:rsidRDefault="00C605F5" w:rsidP="00C605F5">
      <w:pPr>
        <w:pStyle w:val="NormalWeb"/>
        <w:spacing w:before="0" w:beforeAutospacing="0" w:after="0" w:afterAutospacing="0"/>
        <w:ind w:firstLine="720"/>
        <w:rPr>
          <w:sz w:val="26"/>
          <w:szCs w:val="26"/>
        </w:rPr>
      </w:pPr>
    </w:p>
    <w:p w14:paraId="64AF3E87" w14:textId="77777777" w:rsidR="0092163F" w:rsidRDefault="0092163F" w:rsidP="00E86F02">
      <w:pPr>
        <w:pStyle w:val="NormalWeb"/>
        <w:spacing w:before="0" w:beforeAutospacing="0" w:after="0" w:afterAutospacing="0"/>
        <w:ind w:firstLine="720"/>
        <w:rPr>
          <w:sz w:val="26"/>
          <w:szCs w:val="26"/>
        </w:rPr>
      </w:pPr>
    </w:p>
    <w:p w14:paraId="6F6AF444" w14:textId="77777777" w:rsidR="00DB1B80" w:rsidRDefault="00DB1B80" w:rsidP="00C677F9">
      <w:pPr>
        <w:pStyle w:val="NormalWeb"/>
        <w:numPr>
          <w:ilvl w:val="0"/>
          <w:numId w:val="2"/>
        </w:numPr>
        <w:spacing w:before="0" w:beforeAutospacing="0" w:after="0" w:afterAutospacing="0"/>
        <w:jc w:val="center"/>
        <w:rPr>
          <w:b/>
          <w:sz w:val="28"/>
          <w:szCs w:val="28"/>
        </w:rPr>
      </w:pPr>
      <w:r w:rsidRPr="00DB1B80">
        <w:rPr>
          <w:b/>
          <w:sz w:val="28"/>
          <w:szCs w:val="28"/>
        </w:rPr>
        <w:t>Labklājības ministrijas izdevumu kompensēšana</w:t>
      </w:r>
    </w:p>
    <w:p w14:paraId="7529D893" w14:textId="77777777" w:rsidR="0092163F" w:rsidRDefault="00DB1B80" w:rsidP="00DB1B80">
      <w:pPr>
        <w:pStyle w:val="NormalWeb"/>
        <w:spacing w:before="0" w:beforeAutospacing="0" w:after="0" w:afterAutospacing="0"/>
        <w:ind w:left="450"/>
        <w:jc w:val="center"/>
        <w:rPr>
          <w:b/>
          <w:sz w:val="28"/>
          <w:szCs w:val="28"/>
        </w:rPr>
      </w:pPr>
      <w:r w:rsidRPr="00DB1B80">
        <w:rPr>
          <w:b/>
          <w:sz w:val="28"/>
          <w:szCs w:val="28"/>
        </w:rPr>
        <w:t>par Atbalsta centra izveidošanu un iekārtošanu</w:t>
      </w:r>
    </w:p>
    <w:p w14:paraId="6166739D" w14:textId="77777777" w:rsidR="00F32BA5" w:rsidRDefault="00F32BA5" w:rsidP="00DB1B80">
      <w:pPr>
        <w:pStyle w:val="NormalWeb"/>
        <w:spacing w:before="0" w:beforeAutospacing="0" w:after="0" w:afterAutospacing="0"/>
        <w:ind w:left="450"/>
        <w:jc w:val="center"/>
        <w:rPr>
          <w:b/>
          <w:sz w:val="28"/>
          <w:szCs w:val="28"/>
        </w:rPr>
      </w:pPr>
    </w:p>
    <w:p w14:paraId="326E43C0" w14:textId="77777777" w:rsidR="00F32BA5" w:rsidRDefault="00F32BA5" w:rsidP="00F32BA5">
      <w:pPr>
        <w:spacing w:after="0" w:line="240" w:lineRule="auto"/>
        <w:ind w:firstLine="450"/>
        <w:rPr>
          <w:rFonts w:eastAsia="Times New Roman" w:cs="Times New Roman"/>
          <w:sz w:val="24"/>
          <w:szCs w:val="24"/>
          <w:lang w:eastAsia="lv-LV"/>
        </w:rPr>
      </w:pPr>
    </w:p>
    <w:p w14:paraId="4B29DDF0" w14:textId="77777777" w:rsidR="00E1472B" w:rsidRDefault="00F32BA5" w:rsidP="00E1472B">
      <w:pPr>
        <w:spacing w:after="0" w:line="240" w:lineRule="auto"/>
        <w:ind w:firstLine="450"/>
        <w:rPr>
          <w:rFonts w:cs="Times New Roman"/>
          <w:sz w:val="24"/>
          <w:szCs w:val="24"/>
        </w:rPr>
      </w:pPr>
      <w:r w:rsidRPr="00F44A65">
        <w:rPr>
          <w:rFonts w:eastAsia="Times New Roman" w:cs="Times New Roman"/>
          <w:sz w:val="24"/>
          <w:szCs w:val="24"/>
          <w:lang w:eastAsia="lv-LV"/>
        </w:rPr>
        <w:t xml:space="preserve">Lai veicinātu </w:t>
      </w:r>
      <w:r>
        <w:rPr>
          <w:rFonts w:eastAsia="Times New Roman" w:cs="Times New Roman"/>
          <w:sz w:val="24"/>
          <w:szCs w:val="24"/>
          <w:lang w:eastAsia="lv-LV"/>
        </w:rPr>
        <w:t>A</w:t>
      </w:r>
      <w:r w:rsidRPr="00F44A65">
        <w:rPr>
          <w:rFonts w:eastAsia="Times New Roman" w:cs="Times New Roman"/>
          <w:sz w:val="24"/>
          <w:szCs w:val="24"/>
          <w:lang w:eastAsia="lv-LV"/>
        </w:rPr>
        <w:t xml:space="preserve">tbalsta centru veidošanos, ministrija piešķir </w:t>
      </w:r>
      <w:r w:rsidR="00E1472B" w:rsidRPr="00E1472B">
        <w:rPr>
          <w:rFonts w:cs="Times New Roman"/>
          <w:sz w:val="24"/>
          <w:szCs w:val="24"/>
          <w:shd w:val="clear" w:color="auto" w:fill="FFFFFF" w:themeFill="background1"/>
        </w:rPr>
        <w:t>vienreizēju izveides un iekārtošanas izdevumu kompensāciju,</w:t>
      </w:r>
      <w:r w:rsidR="00E1472B" w:rsidRPr="00E1472B">
        <w:rPr>
          <w:rFonts w:eastAsia="Times New Roman" w:cs="Times New Roman"/>
          <w:sz w:val="24"/>
          <w:szCs w:val="24"/>
          <w:lang w:eastAsia="lv-LV"/>
        </w:rPr>
        <w:t xml:space="preserve"> </w:t>
      </w:r>
      <w:r w:rsidR="00E1472B" w:rsidRPr="00F44A65">
        <w:rPr>
          <w:rFonts w:eastAsia="Times New Roman" w:cs="Times New Roman"/>
          <w:sz w:val="24"/>
          <w:szCs w:val="24"/>
          <w:lang w:eastAsia="lv-LV"/>
        </w:rPr>
        <w:t>bet ne vairāk kā 10 000 euro apmērā</w:t>
      </w:r>
      <w:r w:rsidR="00E1472B">
        <w:rPr>
          <w:rFonts w:eastAsia="Times New Roman" w:cs="Times New Roman"/>
          <w:sz w:val="24"/>
          <w:szCs w:val="24"/>
          <w:lang w:eastAsia="lv-LV"/>
        </w:rPr>
        <w:t>.</w:t>
      </w:r>
      <w:r w:rsidR="00E1472B">
        <w:rPr>
          <w:rStyle w:val="FootnoteReference"/>
          <w:rFonts w:eastAsia="Times New Roman" w:cs="Times New Roman"/>
          <w:sz w:val="24"/>
          <w:szCs w:val="24"/>
          <w:lang w:eastAsia="lv-LV"/>
        </w:rPr>
        <w:footnoteReference w:id="61"/>
      </w:r>
    </w:p>
    <w:p w14:paraId="20341B14" w14:textId="77777777" w:rsidR="00E1472B" w:rsidRPr="00E1472B" w:rsidRDefault="00E1472B" w:rsidP="00F32BA5">
      <w:pPr>
        <w:spacing w:after="0" w:line="240" w:lineRule="auto"/>
        <w:ind w:firstLine="450"/>
        <w:rPr>
          <w:rFonts w:eastAsia="Times New Roman" w:cs="Times New Roman"/>
          <w:sz w:val="24"/>
          <w:szCs w:val="24"/>
          <w:shd w:val="clear" w:color="auto" w:fill="FFFFFF" w:themeFill="background1"/>
          <w:lang w:eastAsia="lv-LV"/>
        </w:rPr>
      </w:pPr>
    </w:p>
    <w:p w14:paraId="09B7C424" w14:textId="77777777" w:rsidR="00D43C25" w:rsidRPr="00D43C25" w:rsidRDefault="00D43C25" w:rsidP="00D43C25">
      <w:pPr>
        <w:spacing w:after="0" w:line="240" w:lineRule="auto"/>
        <w:ind w:firstLine="450"/>
        <w:rPr>
          <w:rFonts w:cs="Times New Roman"/>
          <w:sz w:val="24"/>
          <w:szCs w:val="24"/>
        </w:rPr>
      </w:pPr>
      <w:r w:rsidRPr="00D43C25">
        <w:rPr>
          <w:rFonts w:cs="Times New Roman"/>
          <w:sz w:val="24"/>
          <w:szCs w:val="24"/>
        </w:rPr>
        <w:t>Lai saņemtu no ministrijas Atbalsta centra izveides un iekārtošanas izdevumu vienreizēju kompensāciju, Atbalsta centram:</w:t>
      </w:r>
    </w:p>
    <w:p w14:paraId="69EC46B5" w14:textId="77777777" w:rsidR="00D43C25" w:rsidRPr="00D43C25" w:rsidRDefault="00D43C25" w:rsidP="00D43C25">
      <w:pPr>
        <w:pStyle w:val="ListParagraph"/>
        <w:numPr>
          <w:ilvl w:val="0"/>
          <w:numId w:val="26"/>
        </w:numPr>
        <w:spacing w:after="0" w:line="240" w:lineRule="auto"/>
        <w:rPr>
          <w:rFonts w:cs="Times New Roman"/>
          <w:sz w:val="24"/>
          <w:szCs w:val="24"/>
        </w:rPr>
      </w:pPr>
      <w:r w:rsidRPr="00D43C25">
        <w:rPr>
          <w:rFonts w:cs="Times New Roman"/>
          <w:sz w:val="24"/>
          <w:szCs w:val="24"/>
        </w:rPr>
        <w:t xml:space="preserve">jābūt </w:t>
      </w:r>
      <w:r w:rsidRPr="00D43C25">
        <w:rPr>
          <w:rFonts w:cs="Times New Roman"/>
          <w:b/>
          <w:sz w:val="24"/>
          <w:szCs w:val="24"/>
        </w:rPr>
        <w:t xml:space="preserve">reģistrētam </w:t>
      </w:r>
      <w:r w:rsidRPr="00D43C25">
        <w:rPr>
          <w:rFonts w:ascii="Arial" w:hAnsi="Arial" w:cs="Arial"/>
          <w:sz w:val="20"/>
          <w:szCs w:val="20"/>
          <w:shd w:val="clear" w:color="auto" w:fill="FFFFFF"/>
        </w:rPr>
        <w:t> </w:t>
      </w:r>
      <w:r w:rsidRPr="00D43C25">
        <w:rPr>
          <w:rFonts w:cs="Times New Roman"/>
          <w:b/>
          <w:sz w:val="24"/>
          <w:szCs w:val="24"/>
        </w:rPr>
        <w:t>kā pakalpojuma sniedzējam vismaz 9 mēnešus</w:t>
      </w:r>
      <w:r w:rsidRPr="00D43C25">
        <w:rPr>
          <w:rFonts w:cs="Times New Roman"/>
          <w:sz w:val="24"/>
          <w:szCs w:val="24"/>
        </w:rPr>
        <w:t xml:space="preserve">, bet </w:t>
      </w:r>
      <w:r w:rsidRPr="00D43C25">
        <w:rPr>
          <w:rFonts w:cs="Times New Roman"/>
          <w:b/>
          <w:sz w:val="24"/>
          <w:szCs w:val="24"/>
        </w:rPr>
        <w:t xml:space="preserve">ne ilgāk kā 24 mēnešus </w:t>
      </w:r>
      <w:r w:rsidRPr="00D43C25">
        <w:rPr>
          <w:rFonts w:cs="Times New Roman"/>
          <w:sz w:val="24"/>
          <w:szCs w:val="24"/>
        </w:rPr>
        <w:t>:</w:t>
      </w:r>
    </w:p>
    <w:p w14:paraId="28617F59" w14:textId="77777777" w:rsidR="00D43C25" w:rsidRPr="00D43C25" w:rsidRDefault="00D43C25" w:rsidP="00D43C25">
      <w:pPr>
        <w:pStyle w:val="ListParagraph"/>
        <w:numPr>
          <w:ilvl w:val="0"/>
          <w:numId w:val="24"/>
        </w:numPr>
        <w:spacing w:after="0" w:line="240" w:lineRule="auto"/>
        <w:ind w:firstLine="131"/>
        <w:rPr>
          <w:rFonts w:cs="Times New Roman"/>
          <w:sz w:val="24"/>
          <w:szCs w:val="24"/>
        </w:rPr>
      </w:pPr>
      <w:r w:rsidRPr="00D43C25">
        <w:rPr>
          <w:rFonts w:cs="Times New Roman"/>
          <w:sz w:val="24"/>
          <w:szCs w:val="24"/>
        </w:rPr>
        <w:t xml:space="preserve">jābūt spēkā esošam līgumam ar ministriju; </w:t>
      </w:r>
    </w:p>
    <w:p w14:paraId="3F5F3AE5" w14:textId="77777777" w:rsidR="00D43C25" w:rsidRPr="00D43C25" w:rsidRDefault="00D43C25" w:rsidP="00D43C25">
      <w:pPr>
        <w:pStyle w:val="ListParagraph"/>
        <w:numPr>
          <w:ilvl w:val="0"/>
          <w:numId w:val="24"/>
        </w:numPr>
        <w:spacing w:after="0" w:line="240" w:lineRule="auto"/>
        <w:ind w:firstLine="131"/>
        <w:rPr>
          <w:rFonts w:cs="Times New Roman"/>
          <w:sz w:val="24"/>
          <w:szCs w:val="24"/>
        </w:rPr>
      </w:pPr>
      <w:r w:rsidRPr="00D43C25">
        <w:rPr>
          <w:rFonts w:cs="Times New Roman"/>
          <w:sz w:val="24"/>
          <w:szCs w:val="24"/>
        </w:rPr>
        <w:t xml:space="preserve">jābūt spēkā esošām ne mazāk kā 50 vienošanās par atbalsta sniegšanu laulātajiem (personām), audžuģimenēm vai specializētajām audžuģimenēm; </w:t>
      </w:r>
    </w:p>
    <w:p w14:paraId="43633A8F" w14:textId="77777777" w:rsidR="00D43C25" w:rsidRPr="00D43C25" w:rsidRDefault="00D43C25" w:rsidP="00D43C25">
      <w:pPr>
        <w:pStyle w:val="ListParagraph"/>
        <w:numPr>
          <w:ilvl w:val="0"/>
          <w:numId w:val="24"/>
        </w:numPr>
        <w:spacing w:after="0" w:line="240" w:lineRule="auto"/>
        <w:ind w:firstLine="131"/>
        <w:rPr>
          <w:rFonts w:cs="Times New Roman"/>
          <w:sz w:val="24"/>
          <w:szCs w:val="24"/>
        </w:rPr>
      </w:pPr>
      <w:r w:rsidRPr="00D43C25">
        <w:rPr>
          <w:rFonts w:cs="Times New Roman"/>
          <w:sz w:val="24"/>
          <w:szCs w:val="24"/>
        </w:rPr>
        <w:t xml:space="preserve">jābūt spēkā esošiem ne mazāk kā 10 līgumiem par </w:t>
      </w:r>
      <w:r w:rsidRPr="00D43C25">
        <w:rPr>
          <w:rFonts w:cs="Times New Roman"/>
          <w:sz w:val="24"/>
          <w:szCs w:val="24"/>
          <w:shd w:val="clear" w:color="auto" w:fill="FFFFFF"/>
        </w:rPr>
        <w:t>atlīdzības izmaksu par specializētās audžuģimenes pienākumu pildīšanu un vienreizējas kompensācijas izmaksu par mājokļa iekārtošanu.</w:t>
      </w:r>
      <w:r w:rsidRPr="00D43C25">
        <w:rPr>
          <w:rStyle w:val="FootnoteReference"/>
          <w:rFonts w:cs="Times New Roman"/>
          <w:sz w:val="24"/>
          <w:szCs w:val="24"/>
          <w:shd w:val="clear" w:color="auto" w:fill="FFFFFF"/>
        </w:rPr>
        <w:footnoteReference w:id="62"/>
      </w:r>
    </w:p>
    <w:p w14:paraId="7AD4C517" w14:textId="77777777" w:rsidR="00F32BA5" w:rsidRPr="00D43C25" w:rsidRDefault="00F32BA5" w:rsidP="000440C3">
      <w:pPr>
        <w:spacing w:after="0" w:line="240" w:lineRule="auto"/>
        <w:rPr>
          <w:rFonts w:cs="Times New Roman"/>
          <w:sz w:val="24"/>
          <w:szCs w:val="24"/>
        </w:rPr>
      </w:pPr>
    </w:p>
    <w:p w14:paraId="4F99EDE7" w14:textId="77777777" w:rsidR="000440C3" w:rsidRPr="008808AA" w:rsidRDefault="00F32BA5" w:rsidP="000440C3">
      <w:pPr>
        <w:pStyle w:val="NormalWeb"/>
        <w:spacing w:before="0" w:beforeAutospacing="0" w:after="0" w:afterAutospacing="0"/>
        <w:ind w:firstLine="720"/>
      </w:pPr>
      <w:r w:rsidRPr="008808AA">
        <w:t xml:space="preserve">Ja </w:t>
      </w:r>
      <w:r w:rsidR="000440C3" w:rsidRPr="008808AA">
        <w:t>Atbalsta centrs</w:t>
      </w:r>
      <w:r w:rsidRPr="008808AA">
        <w:t xml:space="preserve"> ir ievērojis minētās prasības, tas iesniedz ministrijā iesniegumu par </w:t>
      </w:r>
      <w:r w:rsidR="000440C3" w:rsidRPr="008808AA">
        <w:t>A</w:t>
      </w:r>
      <w:r w:rsidRPr="008808AA">
        <w:t>tbalsta centra izveides un iekārtošanas kompensācijas saņemšanu, kuram pievieno klāt izdevumu tāmi</w:t>
      </w:r>
      <w:r w:rsidR="000440C3" w:rsidRPr="008808AA">
        <w:t xml:space="preserve"> </w:t>
      </w:r>
      <w:r w:rsidR="000440C3" w:rsidRPr="008808AA">
        <w:rPr>
          <w:i/>
        </w:rPr>
        <w:t>(</w:t>
      </w:r>
      <w:r w:rsidR="00C11102" w:rsidRPr="008808AA">
        <w:rPr>
          <w:i/>
        </w:rPr>
        <w:t xml:space="preserve">piemŗam, </w:t>
      </w:r>
      <w:r w:rsidR="000440C3" w:rsidRPr="008808AA">
        <w:rPr>
          <w:i/>
        </w:rPr>
        <w:t>ē</w:t>
      </w:r>
      <w:r w:rsidR="000440C3" w:rsidRPr="008808AA">
        <w:rPr>
          <w:i/>
          <w:shd w:val="clear" w:color="auto" w:fill="FFFFFF"/>
        </w:rPr>
        <w:t>ku vai telpu remontdarbu, mēbeļu, iekārtu, tai skaitā datortehnikas, iegādes izdevumu tāme, kā arī citu ar telpu un pieejamo resursu pielāgošanu pakalpojuma nodrošināšanai saistīto izdevumu tāme)</w:t>
      </w:r>
      <w:r w:rsidR="00175043" w:rsidRPr="008808AA">
        <w:rPr>
          <w:i/>
          <w:shd w:val="clear" w:color="auto" w:fill="FFFFFF"/>
        </w:rPr>
        <w:t>.</w:t>
      </w:r>
      <w:r w:rsidR="000440C3" w:rsidRPr="008808AA">
        <w:rPr>
          <w:rStyle w:val="FootnoteReference"/>
          <w:i/>
          <w:shd w:val="clear" w:color="auto" w:fill="FFFFFF"/>
        </w:rPr>
        <w:footnoteReference w:id="63"/>
      </w:r>
    </w:p>
    <w:p w14:paraId="5F489C25" w14:textId="77777777" w:rsidR="000440C3" w:rsidRPr="008808AA" w:rsidRDefault="000440C3" w:rsidP="000440C3">
      <w:pPr>
        <w:pStyle w:val="NormalWeb"/>
        <w:spacing w:before="0" w:beforeAutospacing="0" w:after="0" w:afterAutospacing="0"/>
        <w:ind w:firstLine="720"/>
      </w:pPr>
    </w:p>
    <w:p w14:paraId="5E6439E8" w14:textId="77777777" w:rsidR="00B97CB0" w:rsidRDefault="00B97CB0" w:rsidP="00D43C25">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20"/>
        <w:rPr>
          <w:b/>
          <w:sz w:val="26"/>
          <w:szCs w:val="26"/>
        </w:rPr>
      </w:pPr>
    </w:p>
    <w:p w14:paraId="53468A3E" w14:textId="79737BE0" w:rsidR="00D43C25" w:rsidRPr="00D43C25" w:rsidRDefault="00D43C25" w:rsidP="00D43C25">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20"/>
        <w:rPr>
          <w:b/>
          <w:sz w:val="26"/>
          <w:szCs w:val="26"/>
        </w:rPr>
      </w:pPr>
      <w:r w:rsidRPr="00D43C25">
        <w:rPr>
          <w:b/>
          <w:sz w:val="26"/>
          <w:szCs w:val="26"/>
        </w:rPr>
        <w:t xml:space="preserve">! Svarīgi </w:t>
      </w:r>
    </w:p>
    <w:p w14:paraId="2EF02E29" w14:textId="77777777" w:rsidR="00D43C25" w:rsidRPr="00D43C25" w:rsidRDefault="00D43C25" w:rsidP="00D43C25">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20"/>
        <w:rPr>
          <w:b/>
        </w:rPr>
      </w:pPr>
    </w:p>
    <w:p w14:paraId="7F9B207D" w14:textId="02625517" w:rsidR="00346229" w:rsidRDefault="00C11102" w:rsidP="00D43C25">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20"/>
        <w:rPr>
          <w:b/>
        </w:rPr>
      </w:pPr>
      <w:r w:rsidRPr="00D43C25">
        <w:rPr>
          <w:b/>
        </w:rPr>
        <w:t xml:space="preserve">Ministrijai ir tiesības pieprasīt Atbalsta centra tāmē norādīto izdevumu attaisnojošos dokumentus </w:t>
      </w:r>
      <w:r w:rsidRPr="00D43C25">
        <w:rPr>
          <w:b/>
          <w:i/>
          <w:shd w:val="clear" w:color="auto" w:fill="FFFFFF" w:themeFill="background1"/>
        </w:rPr>
        <w:t>(piemēram, remontdarbu un citu pakalpojumu līgumi, rēķini, darbu pieņemšanas un nodošanas akti, preču pavadzīmes, čeki un citi izdevumus apliecinoši dokumenti ).</w:t>
      </w:r>
      <w:r w:rsidR="00F32BA5" w:rsidRPr="00D43C25">
        <w:rPr>
          <w:b/>
        </w:rPr>
        <w:t xml:space="preserve"> </w:t>
      </w:r>
    </w:p>
    <w:p w14:paraId="1166FC0B" w14:textId="77777777" w:rsidR="00D43C25" w:rsidRPr="00D43C25" w:rsidRDefault="00D43C25" w:rsidP="00D43C25">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20"/>
        <w:rPr>
          <w:b/>
        </w:rPr>
      </w:pPr>
    </w:p>
    <w:p w14:paraId="7D3A4E92" w14:textId="77777777" w:rsidR="008808AA" w:rsidRPr="008808AA" w:rsidRDefault="008808AA" w:rsidP="00C11102">
      <w:pPr>
        <w:pStyle w:val="NormalWeb"/>
        <w:spacing w:before="0" w:beforeAutospacing="0" w:after="0" w:afterAutospacing="0"/>
        <w:ind w:firstLine="720"/>
      </w:pPr>
    </w:p>
    <w:p w14:paraId="40E53E49" w14:textId="77777777" w:rsidR="008808AA" w:rsidRPr="008808AA" w:rsidRDefault="008808AA" w:rsidP="008808AA">
      <w:pPr>
        <w:pStyle w:val="tv213"/>
        <w:shd w:val="clear" w:color="auto" w:fill="FFFFFF"/>
        <w:spacing w:before="0" w:beforeAutospacing="0" w:after="0" w:afterAutospacing="0"/>
        <w:ind w:firstLine="300"/>
      </w:pPr>
      <w:r w:rsidRPr="008808AA">
        <w:t xml:space="preserve">Ministrija mēneša laikā izskata Atbalsta centra iesniegtos dokumentus un pieņem lēmumu par:  </w:t>
      </w:r>
    </w:p>
    <w:p w14:paraId="35934B1D" w14:textId="77777777" w:rsidR="008808AA" w:rsidRPr="008808AA" w:rsidRDefault="008808AA" w:rsidP="00C677F9">
      <w:pPr>
        <w:pStyle w:val="tv213"/>
        <w:numPr>
          <w:ilvl w:val="0"/>
          <w:numId w:val="27"/>
        </w:numPr>
        <w:shd w:val="clear" w:color="auto" w:fill="FFFFFF"/>
        <w:spacing w:before="0" w:beforeAutospacing="0" w:after="0" w:afterAutospacing="0"/>
        <w:ind w:left="567" w:firstLine="0"/>
      </w:pPr>
      <w:r w:rsidRPr="008808AA">
        <w:t>Atbalsta centra izveides un iekārtošanas kompensācijas piešķiršanu un tās apmēru;</w:t>
      </w:r>
    </w:p>
    <w:p w14:paraId="6EB57425" w14:textId="77777777" w:rsidR="008808AA" w:rsidRPr="008808AA" w:rsidRDefault="008808AA" w:rsidP="00C677F9">
      <w:pPr>
        <w:pStyle w:val="tv213"/>
        <w:numPr>
          <w:ilvl w:val="0"/>
          <w:numId w:val="27"/>
        </w:numPr>
        <w:shd w:val="clear" w:color="auto" w:fill="FFFFFF"/>
        <w:spacing w:before="0" w:beforeAutospacing="0" w:after="0" w:afterAutospacing="0"/>
        <w:ind w:left="567" w:firstLine="0"/>
      </w:pPr>
      <w:r>
        <w:t>A</w:t>
      </w:r>
      <w:r w:rsidRPr="008808AA">
        <w:t>tteikumu piešķirt pakalpojuma sniedzējam Atbalsta centra izveides un iekārtošanas izdevumu kompensāciju, norādot lēmuma pamatojumu un tā apstrīdēšanas kārtību.</w:t>
      </w:r>
    </w:p>
    <w:p w14:paraId="42359CC3" w14:textId="77777777" w:rsidR="008808AA" w:rsidRPr="008808AA" w:rsidRDefault="008808AA" w:rsidP="008808AA">
      <w:pPr>
        <w:pStyle w:val="tv213"/>
        <w:shd w:val="clear" w:color="auto" w:fill="FFFFFF"/>
        <w:spacing w:before="0" w:beforeAutospacing="0" w:after="0" w:afterAutospacing="0"/>
        <w:ind w:left="567"/>
      </w:pPr>
    </w:p>
    <w:p w14:paraId="1DCBBF48" w14:textId="77777777" w:rsidR="008808AA" w:rsidRPr="008808AA" w:rsidRDefault="008808AA" w:rsidP="008808AA">
      <w:pPr>
        <w:pStyle w:val="tv213"/>
        <w:shd w:val="clear" w:color="auto" w:fill="FFFFFF"/>
        <w:spacing w:before="0" w:beforeAutospacing="0" w:after="0" w:afterAutospacing="0"/>
        <w:ind w:firstLine="567"/>
      </w:pPr>
      <w:bookmarkStart w:id="4" w:name="p19"/>
      <w:bookmarkStart w:id="5" w:name="p-661963"/>
      <w:bookmarkEnd w:id="4"/>
      <w:bookmarkEnd w:id="5"/>
      <w:r w:rsidRPr="008808AA">
        <w:t>Ja ministrija pieņēmusi lēmumu par iekārtošanas kompensācijas piešķiršanu un tās apmēru, kompensāciju Atbalsta centram izmaksā mēneša laikā no ministrijas lēmuma pieņemšanas dienas.</w:t>
      </w:r>
    </w:p>
    <w:p w14:paraId="2C75E9DA" w14:textId="77777777" w:rsidR="008808AA" w:rsidRDefault="008808AA" w:rsidP="00C11102">
      <w:pPr>
        <w:pStyle w:val="NormalWeb"/>
        <w:spacing w:before="0" w:beforeAutospacing="0" w:after="0" w:afterAutospacing="0"/>
        <w:ind w:firstLine="720"/>
      </w:pPr>
    </w:p>
    <w:p w14:paraId="4299089E" w14:textId="77777777" w:rsidR="000B0043" w:rsidRDefault="000B0043" w:rsidP="00C11102">
      <w:pPr>
        <w:pStyle w:val="NormalWeb"/>
        <w:spacing w:before="0" w:beforeAutospacing="0" w:after="0" w:afterAutospacing="0"/>
        <w:ind w:firstLine="720"/>
      </w:pPr>
    </w:p>
    <w:p w14:paraId="03EC66A0" w14:textId="77777777" w:rsidR="000B0043" w:rsidRDefault="000B0043" w:rsidP="00C11102">
      <w:pPr>
        <w:pStyle w:val="NormalWeb"/>
        <w:spacing w:before="0" w:beforeAutospacing="0" w:after="0" w:afterAutospacing="0"/>
        <w:ind w:firstLine="720"/>
      </w:pPr>
    </w:p>
    <w:p w14:paraId="1F29B7B5" w14:textId="77777777" w:rsidR="000B0043" w:rsidRDefault="000B0043" w:rsidP="00C11102">
      <w:pPr>
        <w:pStyle w:val="NormalWeb"/>
        <w:spacing w:before="0" w:beforeAutospacing="0" w:after="0" w:afterAutospacing="0"/>
        <w:ind w:firstLine="720"/>
      </w:pPr>
    </w:p>
    <w:p w14:paraId="1E795B58" w14:textId="340FD8FA" w:rsidR="000B0043" w:rsidRDefault="000B0043" w:rsidP="00C11102">
      <w:pPr>
        <w:pStyle w:val="NormalWeb"/>
        <w:spacing w:before="0" w:beforeAutospacing="0" w:after="0" w:afterAutospacing="0"/>
        <w:ind w:firstLine="720"/>
      </w:pPr>
    </w:p>
    <w:p w14:paraId="5F03BA89" w14:textId="77777777" w:rsidR="00B97CB0" w:rsidRDefault="00B97CB0" w:rsidP="00C11102">
      <w:pPr>
        <w:pStyle w:val="NormalWeb"/>
        <w:spacing w:before="0" w:beforeAutospacing="0" w:after="0" w:afterAutospacing="0"/>
        <w:ind w:firstLine="720"/>
      </w:pPr>
    </w:p>
    <w:p w14:paraId="30B2087A" w14:textId="77777777" w:rsidR="000B0043" w:rsidRDefault="000B0043" w:rsidP="00C11102">
      <w:pPr>
        <w:pStyle w:val="NormalWeb"/>
        <w:spacing w:before="0" w:beforeAutospacing="0" w:after="0" w:afterAutospacing="0"/>
        <w:ind w:firstLine="720"/>
      </w:pPr>
    </w:p>
    <w:p w14:paraId="293F02CA" w14:textId="77777777" w:rsidR="000B0043" w:rsidRDefault="000B0043" w:rsidP="000B0043">
      <w:pPr>
        <w:pStyle w:val="NormalWeb"/>
        <w:spacing w:before="0" w:beforeAutospacing="0" w:after="0" w:afterAutospacing="0"/>
        <w:jc w:val="center"/>
        <w:rPr>
          <w:b/>
          <w:sz w:val="28"/>
          <w:szCs w:val="28"/>
        </w:rPr>
      </w:pPr>
      <w:r w:rsidRPr="00DB1B80">
        <w:rPr>
          <w:b/>
          <w:sz w:val="28"/>
          <w:szCs w:val="28"/>
        </w:rPr>
        <w:t>Labklājības ministrijas izdevumu kompensēšana</w:t>
      </w:r>
      <w:r>
        <w:rPr>
          <w:b/>
          <w:sz w:val="28"/>
          <w:szCs w:val="28"/>
        </w:rPr>
        <w:t xml:space="preserve"> </w:t>
      </w:r>
      <w:r w:rsidRPr="00DB1B80">
        <w:rPr>
          <w:b/>
          <w:sz w:val="28"/>
          <w:szCs w:val="28"/>
        </w:rPr>
        <w:t>par</w:t>
      </w:r>
    </w:p>
    <w:p w14:paraId="715AD626" w14:textId="77777777" w:rsidR="000B0043" w:rsidRDefault="000B0043" w:rsidP="000B0043">
      <w:pPr>
        <w:pStyle w:val="NormalWeb"/>
        <w:spacing w:before="0" w:beforeAutospacing="0" w:after="0" w:afterAutospacing="0"/>
        <w:jc w:val="center"/>
        <w:rPr>
          <w:b/>
          <w:sz w:val="28"/>
          <w:szCs w:val="28"/>
        </w:rPr>
      </w:pPr>
      <w:r w:rsidRPr="00DB1B80">
        <w:rPr>
          <w:b/>
          <w:sz w:val="28"/>
          <w:szCs w:val="28"/>
        </w:rPr>
        <w:t>Atbalsta centra izveidošanu un iekārtošanu</w:t>
      </w:r>
    </w:p>
    <w:p w14:paraId="44D6622F" w14:textId="77777777" w:rsidR="000B0043" w:rsidRDefault="000B0043" w:rsidP="000B0043">
      <w:pPr>
        <w:pStyle w:val="NormalWeb"/>
        <w:spacing w:before="0" w:beforeAutospacing="0" w:after="0" w:afterAutospacing="0"/>
        <w:jc w:val="center"/>
        <w:rPr>
          <w:b/>
          <w:sz w:val="28"/>
          <w:szCs w:val="28"/>
        </w:rPr>
      </w:pPr>
    </w:p>
    <w:p w14:paraId="6F81765E" w14:textId="0FAB00C9" w:rsidR="000B0043" w:rsidRPr="008808AA" w:rsidRDefault="00E767F5" w:rsidP="000B0043">
      <w:pPr>
        <w:pStyle w:val="NormalWeb"/>
        <w:spacing w:before="0" w:beforeAutospacing="0" w:after="0" w:afterAutospacing="0"/>
        <w:jc w:val="center"/>
      </w:pPr>
      <w:r>
        <w:rPr>
          <w:noProof/>
        </w:rPr>
        <mc:AlternateContent>
          <mc:Choice Requires="wps">
            <w:drawing>
              <wp:anchor distT="0" distB="0" distL="114300" distR="114300" simplePos="0" relativeHeight="251732992" behindDoc="0" locked="0" layoutInCell="1" allowOverlap="1" wp14:anchorId="526277F1" wp14:editId="7FB2F697">
                <wp:simplePos x="0" y="0"/>
                <wp:positionH relativeFrom="column">
                  <wp:posOffset>2489835</wp:posOffset>
                </wp:positionH>
                <wp:positionV relativeFrom="paragraph">
                  <wp:posOffset>5915025</wp:posOffset>
                </wp:positionV>
                <wp:extent cx="247650" cy="238125"/>
                <wp:effectExtent l="13335" t="9525" r="53340" b="47625"/>
                <wp:wrapNone/>
                <wp:docPr id="19"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4149D22" id="AutoShape 98" o:spid="_x0000_s1026" type="#_x0000_t32" style="position:absolute;margin-left:196.05pt;margin-top:465.75pt;width:19.5pt;height:1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">
                <v:stroke endarrow="block"/>
              </v:shape>
            </w:pict>
          </mc:Fallback>
        </mc:AlternateContent>
      </w:r>
      <w:r>
        <w:rPr>
          <w:noProof/>
        </w:rPr>
        <mc:AlternateContent>
          <mc:Choice Requires="wps">
            <w:drawing>
              <wp:anchor distT="0" distB="0" distL="114300" distR="114300" simplePos="0" relativeHeight="251731968" behindDoc="0" locked="0" layoutInCell="1" allowOverlap="1" wp14:anchorId="26A02AF9" wp14:editId="3CA5A273">
                <wp:simplePos x="0" y="0"/>
                <wp:positionH relativeFrom="column">
                  <wp:posOffset>2489835</wp:posOffset>
                </wp:positionH>
                <wp:positionV relativeFrom="paragraph">
                  <wp:posOffset>5381625</wp:posOffset>
                </wp:positionV>
                <wp:extent cx="247650" cy="9525"/>
                <wp:effectExtent l="13335" t="57150" r="24765" b="47625"/>
                <wp:wrapNone/>
                <wp:docPr id="18"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6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1A5A620" id="AutoShape 97" o:spid="_x0000_s1026" type="#_x0000_t32" style="position:absolute;margin-left:196.05pt;margin-top:423.75pt;width:19.5pt;height:.7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">
                <v:stroke endarrow="block"/>
              </v:shape>
            </w:pict>
          </mc:Fallback>
        </mc:AlternateContent>
      </w:r>
      <w:r>
        <w:rPr>
          <w:noProof/>
        </w:rPr>
        <mc:AlternateContent>
          <mc:Choice Requires="wps">
            <w:drawing>
              <wp:anchor distT="0" distB="0" distL="114300" distR="114300" simplePos="0" relativeHeight="251729920" behindDoc="0" locked="0" layoutInCell="1" allowOverlap="1" wp14:anchorId="699D64CD" wp14:editId="02468F0D">
                <wp:simplePos x="0" y="0"/>
                <wp:positionH relativeFrom="column">
                  <wp:posOffset>2737485</wp:posOffset>
                </wp:positionH>
                <wp:positionV relativeFrom="paragraph">
                  <wp:posOffset>5019675</wp:posOffset>
                </wp:positionV>
                <wp:extent cx="2895600" cy="771525"/>
                <wp:effectExtent l="13335" t="9525" r="5715" b="9525"/>
                <wp:wrapNone/>
                <wp:docPr id="1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771525"/>
                        </a:xfrm>
                        <a:prstGeom prst="rect">
                          <a:avLst/>
                        </a:prstGeom>
                        <a:solidFill>
                          <a:srgbClr val="FFFFFF"/>
                        </a:solidFill>
                        <a:ln w="9525">
                          <a:solidFill>
                            <a:srgbClr val="000000"/>
                          </a:solidFill>
                          <a:miter lim="800000"/>
                          <a:headEnd/>
                          <a:tailEnd/>
                        </a:ln>
                      </wps:spPr>
                      <wps:txbx>
                        <w:txbxContent>
                          <w:p w14:paraId="1B3335E3" w14:textId="77777777" w:rsidR="00A81007" w:rsidRPr="003935F5" w:rsidRDefault="00A81007" w:rsidP="003935F5">
                            <w:pPr>
                              <w:rPr>
                                <w:sz w:val="22"/>
                              </w:rPr>
                            </w:pPr>
                            <w:r>
                              <w:rPr>
                                <w:rFonts w:cs="Times New Roman"/>
                                <w:sz w:val="22"/>
                              </w:rPr>
                              <w:t>Atbalsta c</w:t>
                            </w:r>
                            <w:r w:rsidRPr="003935F5">
                              <w:rPr>
                                <w:rFonts w:cs="Times New Roman"/>
                                <w:sz w:val="22"/>
                              </w:rPr>
                              <w:t xml:space="preserve">entra izveides un iekārtošanas </w:t>
                            </w:r>
                            <w:r w:rsidRPr="003935F5">
                              <w:rPr>
                                <w:rFonts w:cs="Times New Roman"/>
                                <w:b/>
                                <w:sz w:val="22"/>
                              </w:rPr>
                              <w:t>kompensācijas piešķiršanu</w:t>
                            </w:r>
                            <w:r w:rsidRPr="003935F5">
                              <w:rPr>
                                <w:rFonts w:cs="Times New Roman"/>
                                <w:sz w:val="22"/>
                              </w:rPr>
                              <w:t xml:space="preserve"> un tā apjomu. Kompensāciju izmaksā mēneša laikā pēc lēmuma pieņemšanas.</w:t>
                            </w:r>
                          </w:p>
                          <w:p w14:paraId="16A6F9B1" w14:textId="77777777" w:rsidR="00A81007" w:rsidRDefault="00A810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99D64CD" id="Text Box 95" o:spid="_x0000_s1074" type="#_x0000_t202" style="position:absolute;left:0;text-align:left;margin-left:215.55pt;margin-top:395.25pt;width:228pt;height:60.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">
                <v:textbox>
                  <w:txbxContent>
                    <w:p w14:paraId="1B3335E3" w14:textId="77777777" w:rsidR="00A81007" w:rsidRPr="003935F5" w:rsidRDefault="00A81007" w:rsidP="003935F5">
                      <w:pPr>
                        <w:rPr>
                          <w:sz w:val="22"/>
                        </w:rPr>
                      </w:pPr>
                      <w:r>
                        <w:rPr>
                          <w:rFonts w:cs="Times New Roman"/>
                          <w:sz w:val="22"/>
                        </w:rPr>
                        <w:t>Atbalsta c</w:t>
                      </w:r>
                      <w:r w:rsidRPr="003935F5">
                        <w:rPr>
                          <w:rFonts w:cs="Times New Roman"/>
                          <w:sz w:val="22"/>
                        </w:rPr>
                        <w:t xml:space="preserve">entra izveides un iekārtošanas </w:t>
                      </w:r>
                      <w:r w:rsidRPr="003935F5">
                        <w:rPr>
                          <w:rFonts w:cs="Times New Roman"/>
                          <w:b/>
                          <w:sz w:val="22"/>
                        </w:rPr>
                        <w:t>kompensācijas piešķiršanu</w:t>
                      </w:r>
                      <w:r w:rsidRPr="003935F5">
                        <w:rPr>
                          <w:rFonts w:cs="Times New Roman"/>
                          <w:sz w:val="22"/>
                        </w:rPr>
                        <w:t xml:space="preserve"> un tā apjomu. Kompensāciju izmaksā mēneša laikā pēc lēmuma pieņemšanas.</w:t>
                      </w:r>
                    </w:p>
                    <w:p w14:paraId="16A6F9B1" w14:textId="77777777" w:rsidR="00A81007" w:rsidRDefault="00A81007"/>
                  </w:txbxContent>
                </v:textbox>
              </v:shape>
            </w:pict>
          </mc:Fallback>
        </mc:AlternateContent>
      </w:r>
      <w:r>
        <w:rPr>
          <w:noProof/>
        </w:rPr>
        <mc:AlternateContent>
          <mc:Choice Requires="wps">
            <w:drawing>
              <wp:anchor distT="0" distB="0" distL="114300" distR="114300" simplePos="0" relativeHeight="251730944" behindDoc="0" locked="0" layoutInCell="1" allowOverlap="1" wp14:anchorId="5630FE36" wp14:editId="01593253">
                <wp:simplePos x="0" y="0"/>
                <wp:positionH relativeFrom="column">
                  <wp:posOffset>2737485</wp:posOffset>
                </wp:positionH>
                <wp:positionV relativeFrom="paragraph">
                  <wp:posOffset>5915025</wp:posOffset>
                </wp:positionV>
                <wp:extent cx="2895600" cy="466725"/>
                <wp:effectExtent l="13335" t="9525" r="5715" b="9525"/>
                <wp:wrapNone/>
                <wp:docPr id="1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466725"/>
                        </a:xfrm>
                        <a:prstGeom prst="rect">
                          <a:avLst/>
                        </a:prstGeom>
                        <a:solidFill>
                          <a:srgbClr val="FFFFFF"/>
                        </a:solidFill>
                        <a:ln w="9525">
                          <a:solidFill>
                            <a:srgbClr val="000000"/>
                          </a:solidFill>
                          <a:miter lim="800000"/>
                          <a:headEnd/>
                          <a:tailEnd/>
                        </a:ln>
                      </wps:spPr>
                      <wps:txbx>
                        <w:txbxContent>
                          <w:p w14:paraId="24471201" w14:textId="77777777" w:rsidR="00A81007" w:rsidRPr="003935F5" w:rsidRDefault="00A81007" w:rsidP="003935F5">
                            <w:pPr>
                              <w:rPr>
                                <w:sz w:val="22"/>
                              </w:rPr>
                            </w:pPr>
                            <w:r w:rsidRPr="003935F5">
                              <w:rPr>
                                <w:rFonts w:cs="Times New Roman"/>
                                <w:sz w:val="22"/>
                              </w:rPr>
                              <w:t>Atteikumu piešķirt kompensāciju</w:t>
                            </w:r>
                          </w:p>
                          <w:p w14:paraId="558A8255" w14:textId="77777777" w:rsidR="00A81007" w:rsidRDefault="00A810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30FE36" id="Text Box 96" o:spid="_x0000_s1075" type="#_x0000_t202" style="position:absolute;left:0;text-align:left;margin-left:215.55pt;margin-top:465.75pt;width:228pt;height:36.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">
                <v:textbox>
                  <w:txbxContent>
                    <w:p w14:paraId="24471201" w14:textId="77777777" w:rsidR="00A81007" w:rsidRPr="003935F5" w:rsidRDefault="00A81007" w:rsidP="003935F5">
                      <w:pPr>
                        <w:rPr>
                          <w:sz w:val="22"/>
                        </w:rPr>
                      </w:pPr>
                      <w:r w:rsidRPr="003935F5">
                        <w:rPr>
                          <w:rFonts w:cs="Times New Roman"/>
                          <w:sz w:val="22"/>
                        </w:rPr>
                        <w:t>Atteikumu piešķirt kompensāciju</w:t>
                      </w:r>
                    </w:p>
                    <w:p w14:paraId="558A8255" w14:textId="77777777" w:rsidR="00A81007" w:rsidRDefault="00A81007"/>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3095537B" wp14:editId="380D356F">
                <wp:simplePos x="0" y="0"/>
                <wp:positionH relativeFrom="column">
                  <wp:posOffset>394335</wp:posOffset>
                </wp:positionH>
                <wp:positionV relativeFrom="paragraph">
                  <wp:posOffset>5019675</wp:posOffset>
                </wp:positionV>
                <wp:extent cx="2095500" cy="1190625"/>
                <wp:effectExtent l="13335" t="9525" r="5715" b="9525"/>
                <wp:wrapNone/>
                <wp:docPr id="1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190625"/>
                        </a:xfrm>
                        <a:prstGeom prst="rect">
                          <a:avLst/>
                        </a:prstGeom>
                        <a:solidFill>
                          <a:srgbClr val="FFFFFF"/>
                        </a:solidFill>
                        <a:ln w="9525">
                          <a:solidFill>
                            <a:srgbClr val="000000"/>
                          </a:solidFill>
                          <a:miter lim="800000"/>
                          <a:headEnd/>
                          <a:tailEnd/>
                        </a:ln>
                      </wps:spPr>
                      <wps:txbx>
                        <w:txbxContent>
                          <w:p w14:paraId="2D8E052F" w14:textId="77777777" w:rsidR="00A81007" w:rsidRPr="003935F5" w:rsidRDefault="00A81007" w:rsidP="003935F5">
                            <w:pPr>
                              <w:rPr>
                                <w:sz w:val="22"/>
                              </w:rPr>
                            </w:pPr>
                            <w:r w:rsidRPr="003935F5">
                              <w:rPr>
                                <w:rFonts w:cs="Times New Roman"/>
                                <w:b/>
                                <w:sz w:val="22"/>
                              </w:rPr>
                              <w:t>Ministrij</w:t>
                            </w:r>
                            <w:r w:rsidRPr="003935F5">
                              <w:rPr>
                                <w:rFonts w:cs="Times New Roman"/>
                                <w:sz w:val="22"/>
                              </w:rPr>
                              <w:t xml:space="preserve">a izskata saņemtos dokumentus, izvērtē izdevumu atbilstību un nepieciešamību pakalpojuma sniegšanai un </w:t>
                            </w:r>
                            <w:r w:rsidRPr="003935F5">
                              <w:rPr>
                                <w:rFonts w:cs="Times New Roman"/>
                                <w:b/>
                                <w:sz w:val="22"/>
                              </w:rPr>
                              <w:t>mēneša laikā pieņem lēmumu</w:t>
                            </w:r>
                            <w:r w:rsidRPr="003935F5">
                              <w:rPr>
                                <w:rFonts w:cs="Times New Roman"/>
                                <w:sz w:val="22"/>
                              </w:rPr>
                              <w:t xml:space="preserve"> par:</w:t>
                            </w:r>
                          </w:p>
                          <w:p w14:paraId="3C69A953" w14:textId="77777777" w:rsidR="00A81007" w:rsidRPr="003935F5" w:rsidRDefault="00A81007">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095537B" id="Text Box 94" o:spid="_x0000_s1076" type="#_x0000_t202" style="position:absolute;left:0;text-align:left;margin-left:31.05pt;margin-top:395.25pt;width:165pt;height:93.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">
                <v:textbox>
                  <w:txbxContent>
                    <w:p w14:paraId="2D8E052F" w14:textId="77777777" w:rsidR="00A81007" w:rsidRPr="003935F5" w:rsidRDefault="00A81007" w:rsidP="003935F5">
                      <w:pPr>
                        <w:rPr>
                          <w:sz w:val="22"/>
                        </w:rPr>
                      </w:pPr>
                      <w:r w:rsidRPr="003935F5">
                        <w:rPr>
                          <w:rFonts w:cs="Times New Roman"/>
                          <w:b/>
                          <w:sz w:val="22"/>
                        </w:rPr>
                        <w:t>Ministrij</w:t>
                      </w:r>
                      <w:r w:rsidRPr="003935F5">
                        <w:rPr>
                          <w:rFonts w:cs="Times New Roman"/>
                          <w:sz w:val="22"/>
                        </w:rPr>
                        <w:t xml:space="preserve">a izskata saņemtos dokumentus, izvērtē izdevumu atbilstību un nepieciešamību pakalpojuma sniegšanai un </w:t>
                      </w:r>
                      <w:r w:rsidRPr="003935F5">
                        <w:rPr>
                          <w:rFonts w:cs="Times New Roman"/>
                          <w:b/>
                          <w:sz w:val="22"/>
                        </w:rPr>
                        <w:t>mēneša laikā pieņem lēmumu</w:t>
                      </w:r>
                      <w:r w:rsidRPr="003935F5">
                        <w:rPr>
                          <w:rFonts w:cs="Times New Roman"/>
                          <w:sz w:val="22"/>
                        </w:rPr>
                        <w:t xml:space="preserve"> par:</w:t>
                      </w:r>
                    </w:p>
                    <w:p w14:paraId="3C69A953" w14:textId="77777777" w:rsidR="00A81007" w:rsidRPr="003935F5" w:rsidRDefault="00A81007">
                      <w:pPr>
                        <w:rPr>
                          <w:sz w:val="22"/>
                        </w:rPr>
                      </w:pP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6BB064CE" wp14:editId="44E43DC7">
                <wp:simplePos x="0" y="0"/>
                <wp:positionH relativeFrom="column">
                  <wp:posOffset>22860</wp:posOffset>
                </wp:positionH>
                <wp:positionV relativeFrom="paragraph">
                  <wp:posOffset>247650</wp:posOffset>
                </wp:positionV>
                <wp:extent cx="5829300" cy="6229350"/>
                <wp:effectExtent l="13335" t="9525" r="5715" b="9525"/>
                <wp:wrapNone/>
                <wp:docPr id="1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229350"/>
                        </a:xfrm>
                        <a:prstGeom prst="rect">
                          <a:avLst/>
                        </a:prstGeom>
                        <a:solidFill>
                          <a:srgbClr val="FFFFFF"/>
                        </a:solidFill>
                        <a:ln w="9525">
                          <a:solidFill>
                            <a:srgbClr val="000000"/>
                          </a:solidFill>
                          <a:miter lim="800000"/>
                          <a:headEnd/>
                          <a:tailEnd/>
                        </a:ln>
                      </wps:spPr>
                      <wps:txbx>
                        <w:txbxContent>
                          <w:p w14:paraId="3D82A5F8" w14:textId="77777777" w:rsidR="00A81007" w:rsidRDefault="00A810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BB064CE" id="Text Box 76" o:spid="_x0000_s1077" type="#_x0000_t202" style="position:absolute;left:0;text-align:left;margin-left:1.8pt;margin-top:19.5pt;width:459pt;height:49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d5eLgIAAFs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">
                <v:textbox>
                  <w:txbxContent>
                    <w:p w14:paraId="3D82A5F8" w14:textId="77777777" w:rsidR="00A81007" w:rsidRDefault="00A81007"/>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69182BD8" wp14:editId="4BFD0B43">
                <wp:simplePos x="0" y="0"/>
                <wp:positionH relativeFrom="column">
                  <wp:posOffset>2718435</wp:posOffset>
                </wp:positionH>
                <wp:positionV relativeFrom="paragraph">
                  <wp:posOffset>2514600</wp:posOffset>
                </wp:positionV>
                <wp:extent cx="209550" cy="4533900"/>
                <wp:effectExtent l="13335" t="9525" r="5715" b="9525"/>
                <wp:wrapNone/>
                <wp:docPr id="13"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09550" cy="4533900"/>
                        </a:xfrm>
                        <a:prstGeom prst="leftBrace">
                          <a:avLst>
                            <a:gd name="adj1" fmla="val 180303"/>
                            <a:gd name="adj2" fmla="val 25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6F8984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3" o:spid="_x0000_s1026" type="#_x0000_t87" style="position:absolute;margin-left:214.05pt;margin-top:198pt;width:16.5pt;height:357pt;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" adj=",5581"/>
            </w:pict>
          </mc:Fallback>
        </mc:AlternateContent>
      </w:r>
      <w:r>
        <w:rPr>
          <w:noProof/>
        </w:rPr>
        <mc:AlternateContent>
          <mc:Choice Requires="wps">
            <w:drawing>
              <wp:anchor distT="0" distB="0" distL="114300" distR="114300" simplePos="0" relativeHeight="251726848" behindDoc="0" locked="0" layoutInCell="1" allowOverlap="1" wp14:anchorId="5F56E4CB" wp14:editId="0A0BAFB3">
                <wp:simplePos x="0" y="0"/>
                <wp:positionH relativeFrom="column">
                  <wp:posOffset>2337435</wp:posOffset>
                </wp:positionH>
                <wp:positionV relativeFrom="paragraph">
                  <wp:posOffset>4038600</wp:posOffset>
                </wp:positionV>
                <wp:extent cx="152400" cy="635"/>
                <wp:effectExtent l="13335" t="9525" r="5715" b="8890"/>
                <wp:wrapNone/>
                <wp:docPr id="12"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A52E325" id="AutoShape 92" o:spid="_x0000_s1026" type="#_x0000_t32" style="position:absolute;margin-left:184.05pt;margin-top:318pt;width:12pt;height:.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"/>
            </w:pict>
          </mc:Fallback>
        </mc:AlternateContent>
      </w:r>
      <w:r>
        <w:rPr>
          <w:noProof/>
        </w:rPr>
        <mc:AlternateContent>
          <mc:Choice Requires="wps">
            <w:drawing>
              <wp:anchor distT="0" distB="0" distL="114300" distR="114300" simplePos="0" relativeHeight="251725824" behindDoc="0" locked="0" layoutInCell="1" allowOverlap="1" wp14:anchorId="23942C18" wp14:editId="590ABBEB">
                <wp:simplePos x="0" y="0"/>
                <wp:positionH relativeFrom="column">
                  <wp:posOffset>2404110</wp:posOffset>
                </wp:positionH>
                <wp:positionV relativeFrom="paragraph">
                  <wp:posOffset>3924300</wp:posOffset>
                </wp:positionV>
                <wp:extent cx="9525" cy="209550"/>
                <wp:effectExtent l="13335" t="9525" r="5715" b="9525"/>
                <wp:wrapNone/>
                <wp:docPr id="11"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7883235" id="AutoShape 90" o:spid="_x0000_s1026" type="#_x0000_t32" style="position:absolute;margin-left:189.3pt;margin-top:309pt;width:.75pt;height:1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"/>
            </w:pict>
          </mc:Fallback>
        </mc:AlternateContent>
      </w:r>
      <w:r>
        <w:rPr>
          <w:noProof/>
        </w:rPr>
        <mc:AlternateContent>
          <mc:Choice Requires="wps">
            <w:drawing>
              <wp:anchor distT="0" distB="0" distL="114300" distR="114300" simplePos="0" relativeHeight="251724800" behindDoc="0" locked="0" layoutInCell="1" allowOverlap="1" wp14:anchorId="066C6139" wp14:editId="2C8D6741">
                <wp:simplePos x="0" y="0"/>
                <wp:positionH relativeFrom="column">
                  <wp:posOffset>2537460</wp:posOffset>
                </wp:positionH>
                <wp:positionV relativeFrom="paragraph">
                  <wp:posOffset>3533775</wp:posOffset>
                </wp:positionV>
                <wp:extent cx="3048000" cy="1066800"/>
                <wp:effectExtent l="13335" t="9525" r="5715" b="9525"/>
                <wp:wrapNone/>
                <wp:docPr id="1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066800"/>
                        </a:xfrm>
                        <a:prstGeom prst="rect">
                          <a:avLst/>
                        </a:prstGeom>
                        <a:solidFill>
                          <a:srgbClr val="FFFFFF"/>
                        </a:solidFill>
                        <a:ln w="9525">
                          <a:solidFill>
                            <a:srgbClr val="000000"/>
                          </a:solidFill>
                          <a:miter lim="800000"/>
                          <a:headEnd/>
                          <a:tailEnd/>
                        </a:ln>
                      </wps:spPr>
                      <wps:txbx>
                        <w:txbxContent>
                          <w:p w14:paraId="4385A2BF" w14:textId="77777777" w:rsidR="00A81007" w:rsidRPr="00703D5D" w:rsidRDefault="00A81007" w:rsidP="00703D5D">
                            <w:pPr>
                              <w:rPr>
                                <w:sz w:val="22"/>
                              </w:rPr>
                            </w:pPr>
                            <w:r w:rsidRPr="00703D5D">
                              <w:rPr>
                                <w:rFonts w:cs="Times New Roman"/>
                                <w:b/>
                                <w:sz w:val="22"/>
                              </w:rPr>
                              <w:t>Izdevumu tāmi</w:t>
                            </w:r>
                            <w:r w:rsidRPr="00703D5D">
                              <w:rPr>
                                <w:rFonts w:cs="Times New Roman"/>
                                <w:sz w:val="22"/>
                              </w:rPr>
                              <w:t xml:space="preserve"> par ēku vai telpu remontdarbu, mēbeļu, iekārtu, t.sk. datortehnikas iegādi u.c. izdevumiem un pēc </w:t>
                            </w:r>
                            <w:r>
                              <w:rPr>
                                <w:rFonts w:cs="Times New Roman"/>
                                <w:sz w:val="22"/>
                              </w:rPr>
                              <w:t>ministrijas</w:t>
                            </w:r>
                            <w:r w:rsidRPr="00703D5D">
                              <w:rPr>
                                <w:rFonts w:cs="Times New Roman"/>
                                <w:sz w:val="22"/>
                              </w:rPr>
                              <w:t xml:space="preserve"> pieprasījuma tāmē norādīto izdevumu attaisnojošos dokumentus</w:t>
                            </w:r>
                          </w:p>
                          <w:p w14:paraId="78C14E5A" w14:textId="77777777" w:rsidR="00A81007" w:rsidRDefault="00A810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66C6139" id="Text Box 87" o:spid="_x0000_s1078" type="#_x0000_t202" style="position:absolute;left:0;text-align:left;margin-left:199.8pt;margin-top:278.25pt;width:240pt;height:8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">
                <v:textbox>
                  <w:txbxContent>
                    <w:p w14:paraId="4385A2BF" w14:textId="77777777" w:rsidR="00A81007" w:rsidRPr="00703D5D" w:rsidRDefault="00A81007" w:rsidP="00703D5D">
                      <w:pPr>
                        <w:rPr>
                          <w:sz w:val="22"/>
                        </w:rPr>
                      </w:pPr>
                      <w:r w:rsidRPr="00703D5D">
                        <w:rPr>
                          <w:rFonts w:cs="Times New Roman"/>
                          <w:b/>
                          <w:sz w:val="22"/>
                        </w:rPr>
                        <w:t>Izdevumu tāmi</w:t>
                      </w:r>
                      <w:r w:rsidRPr="00703D5D">
                        <w:rPr>
                          <w:rFonts w:cs="Times New Roman"/>
                          <w:sz w:val="22"/>
                        </w:rPr>
                        <w:t xml:space="preserve"> par ēku vai telpu remontdarbu, mēbeļu, iekārtu, t.sk. datortehnikas iegādi u.c. izdevumiem un pēc </w:t>
                      </w:r>
                      <w:r>
                        <w:rPr>
                          <w:rFonts w:cs="Times New Roman"/>
                          <w:sz w:val="22"/>
                        </w:rPr>
                        <w:t>ministrijas</w:t>
                      </w:r>
                      <w:r w:rsidRPr="00703D5D">
                        <w:rPr>
                          <w:rFonts w:cs="Times New Roman"/>
                          <w:sz w:val="22"/>
                        </w:rPr>
                        <w:t xml:space="preserve"> pieprasījuma tāmē norādīto izdevumu attaisnojošos dokumentus</w:t>
                      </w:r>
                    </w:p>
                    <w:p w14:paraId="78C14E5A" w14:textId="77777777" w:rsidR="00A81007" w:rsidRDefault="00A81007"/>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06DA8CA5" wp14:editId="71E8D7A3">
                <wp:simplePos x="0" y="0"/>
                <wp:positionH relativeFrom="column">
                  <wp:posOffset>337185</wp:posOffset>
                </wp:positionH>
                <wp:positionV relativeFrom="paragraph">
                  <wp:posOffset>3533775</wp:posOffset>
                </wp:positionV>
                <wp:extent cx="1952625" cy="1066800"/>
                <wp:effectExtent l="13335" t="9525" r="5715" b="9525"/>
                <wp:wrapNone/>
                <wp:docPr id="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066800"/>
                        </a:xfrm>
                        <a:prstGeom prst="rect">
                          <a:avLst/>
                        </a:prstGeom>
                        <a:solidFill>
                          <a:srgbClr val="FFFFFF"/>
                        </a:solidFill>
                        <a:ln w="9525">
                          <a:solidFill>
                            <a:srgbClr val="000000"/>
                          </a:solidFill>
                          <a:miter lim="800000"/>
                          <a:headEnd/>
                          <a:tailEnd/>
                        </a:ln>
                      </wps:spPr>
                      <wps:txbx>
                        <w:txbxContent>
                          <w:p w14:paraId="1A75D499" w14:textId="77777777" w:rsidR="00A81007" w:rsidRPr="00703D5D" w:rsidRDefault="00A81007" w:rsidP="00703D5D">
                            <w:pPr>
                              <w:rPr>
                                <w:sz w:val="22"/>
                              </w:rPr>
                            </w:pPr>
                            <w:r w:rsidRPr="00703D5D">
                              <w:rPr>
                                <w:rFonts w:cs="Times New Roman"/>
                                <w:b/>
                                <w:sz w:val="22"/>
                              </w:rPr>
                              <w:t>Iesniedz</w:t>
                            </w:r>
                            <w:r w:rsidRPr="00703D5D">
                              <w:rPr>
                                <w:rFonts w:cs="Times New Roman"/>
                                <w:sz w:val="22"/>
                              </w:rPr>
                              <w:t xml:space="preserve"> ministrijā </w:t>
                            </w:r>
                            <w:r w:rsidRPr="00703D5D">
                              <w:rPr>
                                <w:rFonts w:cs="Times New Roman"/>
                                <w:b/>
                                <w:sz w:val="22"/>
                              </w:rPr>
                              <w:t>iesniegumu</w:t>
                            </w:r>
                            <w:r w:rsidRPr="00703D5D">
                              <w:rPr>
                                <w:rFonts w:cs="Times New Roman"/>
                                <w:sz w:val="22"/>
                              </w:rPr>
                              <w:t xml:space="preserve"> par Atbalsta centra izveides un iekārtošanas kompensācijas saņemšanu</w:t>
                            </w:r>
                          </w:p>
                          <w:p w14:paraId="3569AE6D" w14:textId="77777777" w:rsidR="00A81007" w:rsidRDefault="00A810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6DA8CA5" id="Text Box 86" o:spid="_x0000_s1079" type="#_x0000_t202" style="position:absolute;left:0;text-align:left;margin-left:26.55pt;margin-top:278.25pt;width:153.75pt;height:8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">
                <v:textbox>
                  <w:txbxContent>
                    <w:p w14:paraId="1A75D499" w14:textId="77777777" w:rsidR="00A81007" w:rsidRPr="00703D5D" w:rsidRDefault="00A81007" w:rsidP="00703D5D">
                      <w:pPr>
                        <w:rPr>
                          <w:sz w:val="22"/>
                        </w:rPr>
                      </w:pPr>
                      <w:r w:rsidRPr="00703D5D">
                        <w:rPr>
                          <w:rFonts w:cs="Times New Roman"/>
                          <w:b/>
                          <w:sz w:val="22"/>
                        </w:rPr>
                        <w:t>Iesniedz</w:t>
                      </w:r>
                      <w:r w:rsidRPr="00703D5D">
                        <w:rPr>
                          <w:rFonts w:cs="Times New Roman"/>
                          <w:sz w:val="22"/>
                        </w:rPr>
                        <w:t xml:space="preserve"> ministrijā </w:t>
                      </w:r>
                      <w:r w:rsidRPr="00703D5D">
                        <w:rPr>
                          <w:rFonts w:cs="Times New Roman"/>
                          <w:b/>
                          <w:sz w:val="22"/>
                        </w:rPr>
                        <w:t>iesniegumu</w:t>
                      </w:r>
                      <w:r w:rsidRPr="00703D5D">
                        <w:rPr>
                          <w:rFonts w:cs="Times New Roman"/>
                          <w:sz w:val="22"/>
                        </w:rPr>
                        <w:t xml:space="preserve"> par Atbalsta centra izveides un iekārtošanas kompensācijas saņemšanu</w:t>
                      </w:r>
                    </w:p>
                    <w:p w14:paraId="3569AE6D" w14:textId="77777777" w:rsidR="00A81007" w:rsidRDefault="00A81007"/>
                  </w:txbxContent>
                </v:textbox>
              </v:shape>
            </w:pict>
          </mc:Fallback>
        </mc:AlternateContent>
      </w:r>
      <w:r>
        <w:rPr>
          <w:noProof/>
        </w:rPr>
        <mc:AlternateContent>
          <mc:Choice Requires="wps">
            <w:drawing>
              <wp:anchor distT="0" distB="0" distL="114300" distR="114300" simplePos="0" relativeHeight="251722752" behindDoc="0" locked="0" layoutInCell="1" allowOverlap="1" wp14:anchorId="09524D9E" wp14:editId="03A1E81C">
                <wp:simplePos x="0" y="0"/>
                <wp:positionH relativeFrom="column">
                  <wp:posOffset>2689860</wp:posOffset>
                </wp:positionH>
                <wp:positionV relativeFrom="paragraph">
                  <wp:posOffset>933450</wp:posOffset>
                </wp:positionV>
                <wp:extent cx="371475" cy="4829175"/>
                <wp:effectExtent l="13335" t="9525" r="5715" b="9525"/>
                <wp:wrapNone/>
                <wp:docPr id="8"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71475" cy="4829175"/>
                        </a:xfrm>
                        <a:prstGeom prst="rightBrace">
                          <a:avLst>
                            <a:gd name="adj1" fmla="val 108333"/>
                            <a:gd name="adj2" fmla="val 679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9CA4916" id="AutoShape 84" o:spid="_x0000_s1026" type="#_x0000_t88" style="position:absolute;margin-left:211.8pt;margin-top:73.5pt;width:29.25pt;height:380.2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" adj=",14672"/>
            </w:pict>
          </mc:Fallback>
        </mc:AlternateContent>
      </w:r>
      <w:r>
        <w:rPr>
          <w:noProof/>
        </w:rPr>
        <mc:AlternateContent>
          <mc:Choice Requires="wps">
            <w:drawing>
              <wp:anchor distT="0" distB="0" distL="114300" distR="114300" simplePos="0" relativeHeight="251719680" behindDoc="0" locked="0" layoutInCell="1" allowOverlap="1" wp14:anchorId="3578584D" wp14:editId="3BD28027">
                <wp:simplePos x="0" y="0"/>
                <wp:positionH relativeFrom="column">
                  <wp:posOffset>222885</wp:posOffset>
                </wp:positionH>
                <wp:positionV relativeFrom="paragraph">
                  <wp:posOffset>1657350</wp:posOffset>
                </wp:positionV>
                <wp:extent cx="1781175" cy="1438275"/>
                <wp:effectExtent l="13335" t="9525" r="5715" b="9525"/>
                <wp:wrapNone/>
                <wp:docPr id="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438275"/>
                        </a:xfrm>
                        <a:prstGeom prst="rect">
                          <a:avLst/>
                        </a:prstGeom>
                        <a:solidFill>
                          <a:srgbClr val="FFFFFF"/>
                        </a:solidFill>
                        <a:ln w="9525">
                          <a:solidFill>
                            <a:srgbClr val="000000"/>
                          </a:solidFill>
                          <a:miter lim="800000"/>
                          <a:headEnd/>
                          <a:tailEnd/>
                        </a:ln>
                      </wps:spPr>
                      <wps:txbx>
                        <w:txbxContent>
                          <w:p w14:paraId="0E35ECFD" w14:textId="77777777" w:rsidR="00A81007" w:rsidRDefault="00A81007" w:rsidP="005E410A">
                            <w:pPr>
                              <w:jc w:val="center"/>
                              <w:rPr>
                                <w:rFonts w:cs="Times New Roman"/>
                                <w:b/>
                                <w:sz w:val="22"/>
                              </w:rPr>
                            </w:pPr>
                          </w:p>
                          <w:p w14:paraId="45D1563D" w14:textId="77777777" w:rsidR="00A81007" w:rsidRDefault="00A81007" w:rsidP="005E410A">
                            <w:pPr>
                              <w:jc w:val="center"/>
                              <w:rPr>
                                <w:rFonts w:cs="Times New Roman"/>
                                <w:b/>
                                <w:sz w:val="22"/>
                              </w:rPr>
                            </w:pPr>
                          </w:p>
                          <w:p w14:paraId="0AE64212" w14:textId="77777777" w:rsidR="00A81007" w:rsidRPr="005E410A" w:rsidRDefault="00A81007" w:rsidP="005E410A">
                            <w:pPr>
                              <w:jc w:val="center"/>
                              <w:rPr>
                                <w:sz w:val="22"/>
                              </w:rPr>
                            </w:pPr>
                            <w:r w:rsidRPr="005E410A">
                              <w:rPr>
                                <w:rFonts w:cs="Times New Roman"/>
                                <w:b/>
                                <w:sz w:val="22"/>
                              </w:rPr>
                              <w:t xml:space="preserve">Ministrijas līgumam ar Atbalsta centru </w:t>
                            </w:r>
                          </w:p>
                          <w:p w14:paraId="3E817332" w14:textId="77777777" w:rsidR="00A81007" w:rsidRPr="005E410A" w:rsidRDefault="00A81007">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578584D" id="Text Box 81" o:spid="_x0000_s1080" type="#_x0000_t202" style="position:absolute;left:0;text-align:left;margin-left:17.55pt;margin-top:130.5pt;width:140.25pt;height:113.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">
                <v:textbox>
                  <w:txbxContent>
                    <w:p w14:paraId="0E35ECFD" w14:textId="77777777" w:rsidR="00A81007" w:rsidRDefault="00A81007" w:rsidP="005E410A">
                      <w:pPr>
                        <w:jc w:val="center"/>
                        <w:rPr>
                          <w:rFonts w:cs="Times New Roman"/>
                          <w:b/>
                          <w:sz w:val="22"/>
                        </w:rPr>
                      </w:pPr>
                    </w:p>
                    <w:p w14:paraId="45D1563D" w14:textId="77777777" w:rsidR="00A81007" w:rsidRDefault="00A81007" w:rsidP="005E410A">
                      <w:pPr>
                        <w:jc w:val="center"/>
                        <w:rPr>
                          <w:rFonts w:cs="Times New Roman"/>
                          <w:b/>
                          <w:sz w:val="22"/>
                        </w:rPr>
                      </w:pPr>
                    </w:p>
                    <w:p w14:paraId="0AE64212" w14:textId="77777777" w:rsidR="00A81007" w:rsidRPr="005E410A" w:rsidRDefault="00A81007" w:rsidP="005E410A">
                      <w:pPr>
                        <w:jc w:val="center"/>
                        <w:rPr>
                          <w:sz w:val="22"/>
                        </w:rPr>
                      </w:pPr>
                      <w:r w:rsidRPr="005E410A">
                        <w:rPr>
                          <w:rFonts w:cs="Times New Roman"/>
                          <w:b/>
                          <w:sz w:val="22"/>
                        </w:rPr>
                        <w:t xml:space="preserve">Ministrijas līgumam ar Atbalsta centru </w:t>
                      </w:r>
                    </w:p>
                    <w:p w14:paraId="3E817332" w14:textId="77777777" w:rsidR="00A81007" w:rsidRPr="005E410A" w:rsidRDefault="00A81007">
                      <w:pPr>
                        <w:rPr>
                          <w:sz w:val="22"/>
                        </w:rPr>
                      </w:pPr>
                    </w:p>
                  </w:txbxContent>
                </v:textbox>
              </v:shape>
            </w:pict>
          </mc:Fallback>
        </mc:AlternateContent>
      </w:r>
      <w:r>
        <w:rPr>
          <w:noProof/>
        </w:rPr>
        <mc:AlternateContent>
          <mc:Choice Requires="wps">
            <w:drawing>
              <wp:anchor distT="0" distB="0" distL="114300" distR="114300" simplePos="0" relativeHeight="251720704" behindDoc="0" locked="0" layoutInCell="1" allowOverlap="1" wp14:anchorId="64E05AC3" wp14:editId="590014BD">
                <wp:simplePos x="0" y="0"/>
                <wp:positionH relativeFrom="column">
                  <wp:posOffset>2204085</wp:posOffset>
                </wp:positionH>
                <wp:positionV relativeFrom="paragraph">
                  <wp:posOffset>1657350</wp:posOffset>
                </wp:positionV>
                <wp:extent cx="1676400" cy="1438275"/>
                <wp:effectExtent l="13335" t="9525" r="5715" b="9525"/>
                <wp:wrapNone/>
                <wp:docPr id="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38275"/>
                        </a:xfrm>
                        <a:prstGeom prst="rect">
                          <a:avLst/>
                        </a:prstGeom>
                        <a:solidFill>
                          <a:srgbClr val="FFFFFF"/>
                        </a:solidFill>
                        <a:ln w="9525">
                          <a:solidFill>
                            <a:srgbClr val="000000"/>
                          </a:solidFill>
                          <a:miter lim="800000"/>
                          <a:headEnd/>
                          <a:tailEnd/>
                        </a:ln>
                      </wps:spPr>
                      <wps:txbx>
                        <w:txbxContent>
                          <w:p w14:paraId="6AB1C806" w14:textId="77777777" w:rsidR="00A81007" w:rsidRDefault="00A81007" w:rsidP="005E410A">
                            <w:pPr>
                              <w:jc w:val="center"/>
                              <w:rPr>
                                <w:rFonts w:cs="Times New Roman"/>
                                <w:sz w:val="22"/>
                              </w:rPr>
                            </w:pPr>
                          </w:p>
                          <w:p w14:paraId="41536F96" w14:textId="77777777" w:rsidR="00A81007" w:rsidRPr="005E410A" w:rsidRDefault="00A81007" w:rsidP="005E410A">
                            <w:pPr>
                              <w:jc w:val="center"/>
                              <w:rPr>
                                <w:sz w:val="22"/>
                              </w:rPr>
                            </w:pPr>
                            <w:r w:rsidRPr="005E410A">
                              <w:rPr>
                                <w:rFonts w:cs="Times New Roman"/>
                                <w:sz w:val="22"/>
                              </w:rPr>
                              <w:t>ne mazāk kā</w:t>
                            </w:r>
                            <w:r>
                              <w:rPr>
                                <w:rFonts w:cs="Times New Roman"/>
                                <w:sz w:val="22"/>
                              </w:rPr>
                              <w:t xml:space="preserve"> </w:t>
                            </w:r>
                            <w:r w:rsidRPr="005E410A">
                              <w:rPr>
                                <w:rFonts w:cs="Times New Roman"/>
                                <w:sz w:val="22"/>
                              </w:rPr>
                              <w:t xml:space="preserve">50 </w:t>
                            </w:r>
                            <w:r>
                              <w:rPr>
                                <w:rFonts w:cs="Times New Roman"/>
                                <w:sz w:val="22"/>
                              </w:rPr>
                              <w:t>Atbalsta c</w:t>
                            </w:r>
                            <w:r w:rsidRPr="005E410A">
                              <w:rPr>
                                <w:rFonts w:cs="Times New Roman"/>
                                <w:b/>
                                <w:sz w:val="22"/>
                              </w:rPr>
                              <w:t>entra un ģimenes vienošanām</w:t>
                            </w:r>
                            <w:r>
                              <w:rPr>
                                <w:rFonts w:cs="Times New Roman"/>
                                <w:b/>
                                <w:sz w:val="22"/>
                              </w:rPr>
                              <w:t xml:space="preserve"> par atbalsta sniegšanu</w:t>
                            </w:r>
                          </w:p>
                          <w:p w14:paraId="38ECAC6D" w14:textId="77777777" w:rsidR="00A81007" w:rsidRDefault="00A810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4E05AC3" id="Text Box 82" o:spid="_x0000_s1081" type="#_x0000_t202" style="position:absolute;left:0;text-align:left;margin-left:173.55pt;margin-top:130.5pt;width:132pt;height:113.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ifWLwIAAFoEAAAOAAAAZHJzL2Uyb0RvYy54bWysVNtu2zAMfR+wfxD0vtjxnD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">
                <v:textbox>
                  <w:txbxContent>
                    <w:p w14:paraId="6AB1C806" w14:textId="77777777" w:rsidR="00A81007" w:rsidRDefault="00A81007" w:rsidP="005E410A">
                      <w:pPr>
                        <w:jc w:val="center"/>
                        <w:rPr>
                          <w:rFonts w:cs="Times New Roman"/>
                          <w:sz w:val="22"/>
                        </w:rPr>
                      </w:pPr>
                    </w:p>
                    <w:p w14:paraId="41536F96" w14:textId="77777777" w:rsidR="00A81007" w:rsidRPr="005E410A" w:rsidRDefault="00A81007" w:rsidP="005E410A">
                      <w:pPr>
                        <w:jc w:val="center"/>
                        <w:rPr>
                          <w:sz w:val="22"/>
                        </w:rPr>
                      </w:pPr>
                      <w:r w:rsidRPr="005E410A">
                        <w:rPr>
                          <w:rFonts w:cs="Times New Roman"/>
                          <w:sz w:val="22"/>
                        </w:rPr>
                        <w:t>ne mazāk kā</w:t>
                      </w:r>
                      <w:r>
                        <w:rPr>
                          <w:rFonts w:cs="Times New Roman"/>
                          <w:sz w:val="22"/>
                        </w:rPr>
                        <w:t xml:space="preserve"> </w:t>
                      </w:r>
                      <w:r w:rsidRPr="005E410A">
                        <w:rPr>
                          <w:rFonts w:cs="Times New Roman"/>
                          <w:sz w:val="22"/>
                        </w:rPr>
                        <w:t xml:space="preserve">50 </w:t>
                      </w:r>
                      <w:r>
                        <w:rPr>
                          <w:rFonts w:cs="Times New Roman"/>
                          <w:sz w:val="22"/>
                        </w:rPr>
                        <w:t>Atbalsta c</w:t>
                      </w:r>
                      <w:r w:rsidRPr="005E410A">
                        <w:rPr>
                          <w:rFonts w:cs="Times New Roman"/>
                          <w:b/>
                          <w:sz w:val="22"/>
                        </w:rPr>
                        <w:t>entra un ģimenes vienošanām</w:t>
                      </w:r>
                      <w:r>
                        <w:rPr>
                          <w:rFonts w:cs="Times New Roman"/>
                          <w:b/>
                          <w:sz w:val="22"/>
                        </w:rPr>
                        <w:t xml:space="preserve"> par atbalsta sniegšanu</w:t>
                      </w:r>
                    </w:p>
                    <w:p w14:paraId="38ECAC6D" w14:textId="77777777" w:rsidR="00A81007" w:rsidRDefault="00A81007"/>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0E06CE0C" wp14:editId="1D04ED84">
                <wp:simplePos x="0" y="0"/>
                <wp:positionH relativeFrom="column">
                  <wp:posOffset>4032885</wp:posOffset>
                </wp:positionH>
                <wp:positionV relativeFrom="paragraph">
                  <wp:posOffset>1657350</wp:posOffset>
                </wp:positionV>
                <wp:extent cx="1733550" cy="1438275"/>
                <wp:effectExtent l="13335" t="9525" r="5715" b="9525"/>
                <wp:wrapNone/>
                <wp:docPr id="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438275"/>
                        </a:xfrm>
                        <a:prstGeom prst="rect">
                          <a:avLst/>
                        </a:prstGeom>
                        <a:solidFill>
                          <a:srgbClr val="FFFFFF"/>
                        </a:solidFill>
                        <a:ln w="9525">
                          <a:solidFill>
                            <a:srgbClr val="000000"/>
                          </a:solidFill>
                          <a:miter lim="800000"/>
                          <a:headEnd/>
                          <a:tailEnd/>
                        </a:ln>
                      </wps:spPr>
                      <wps:txbx>
                        <w:txbxContent>
                          <w:p w14:paraId="0B4CD02E" w14:textId="77777777" w:rsidR="00A81007" w:rsidRPr="005E410A" w:rsidRDefault="00A81007" w:rsidP="005E410A">
                            <w:pPr>
                              <w:jc w:val="center"/>
                              <w:rPr>
                                <w:sz w:val="22"/>
                              </w:rPr>
                            </w:pPr>
                            <w:r w:rsidRPr="005E410A">
                              <w:rPr>
                                <w:rFonts w:cs="Times New Roman"/>
                                <w:sz w:val="22"/>
                              </w:rPr>
                              <w:t xml:space="preserve">ne mazāk kā 10 </w:t>
                            </w:r>
                            <w:r w:rsidRPr="005E410A">
                              <w:rPr>
                                <w:rFonts w:cs="Times New Roman"/>
                                <w:b/>
                                <w:sz w:val="22"/>
                              </w:rPr>
                              <w:t>Atbalsta</w:t>
                            </w:r>
                            <w:r>
                              <w:rPr>
                                <w:rFonts w:cs="Times New Roman"/>
                                <w:sz w:val="22"/>
                              </w:rPr>
                              <w:t xml:space="preserve"> c</w:t>
                            </w:r>
                            <w:r w:rsidRPr="005E410A">
                              <w:rPr>
                                <w:rFonts w:cs="Times New Roman"/>
                                <w:b/>
                                <w:sz w:val="22"/>
                              </w:rPr>
                              <w:t>entra un specializēto audžuģimeņu līgumiem</w:t>
                            </w:r>
                            <w:r>
                              <w:rPr>
                                <w:rFonts w:cs="Times New Roman"/>
                                <w:b/>
                                <w:sz w:val="22"/>
                              </w:rPr>
                              <w:t xml:space="preserve"> par atlīdzības izmaksu par </w:t>
                            </w:r>
                            <w:r w:rsidRPr="00623B45">
                              <w:rPr>
                                <w:rFonts w:cs="Times New Roman"/>
                                <w:sz w:val="24"/>
                                <w:szCs w:val="24"/>
                                <w:shd w:val="clear" w:color="auto" w:fill="FFFFFF"/>
                              </w:rPr>
                              <w:t>specializētās audžuģimenes pienākumu pildīšanu</w:t>
                            </w:r>
                          </w:p>
                          <w:p w14:paraId="1CDB360D" w14:textId="77777777" w:rsidR="00A81007" w:rsidRDefault="00A810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E06CE0C" id="Text Box 83" o:spid="_x0000_s1082" type="#_x0000_t202" style="position:absolute;left:0;text-align:left;margin-left:317.55pt;margin-top:130.5pt;width:136.5pt;height:113.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">
                <v:textbox>
                  <w:txbxContent>
                    <w:p w14:paraId="0B4CD02E" w14:textId="77777777" w:rsidR="00A81007" w:rsidRPr="005E410A" w:rsidRDefault="00A81007" w:rsidP="005E410A">
                      <w:pPr>
                        <w:jc w:val="center"/>
                        <w:rPr>
                          <w:sz w:val="22"/>
                        </w:rPr>
                      </w:pPr>
                      <w:r w:rsidRPr="005E410A">
                        <w:rPr>
                          <w:rFonts w:cs="Times New Roman"/>
                          <w:sz w:val="22"/>
                        </w:rPr>
                        <w:t xml:space="preserve">ne mazāk kā 10 </w:t>
                      </w:r>
                      <w:r w:rsidRPr="005E410A">
                        <w:rPr>
                          <w:rFonts w:cs="Times New Roman"/>
                          <w:b/>
                          <w:sz w:val="22"/>
                        </w:rPr>
                        <w:t>Atbalsta</w:t>
                      </w:r>
                      <w:r>
                        <w:rPr>
                          <w:rFonts w:cs="Times New Roman"/>
                          <w:sz w:val="22"/>
                        </w:rPr>
                        <w:t xml:space="preserve"> c</w:t>
                      </w:r>
                      <w:r w:rsidRPr="005E410A">
                        <w:rPr>
                          <w:rFonts w:cs="Times New Roman"/>
                          <w:b/>
                          <w:sz w:val="22"/>
                        </w:rPr>
                        <w:t>entra un specializēto audžuģimeņu līgumiem</w:t>
                      </w:r>
                      <w:r>
                        <w:rPr>
                          <w:rFonts w:cs="Times New Roman"/>
                          <w:b/>
                          <w:sz w:val="22"/>
                        </w:rPr>
                        <w:t xml:space="preserve"> par atlīdzības izmaksu par </w:t>
                      </w:r>
                      <w:r w:rsidRPr="00623B45">
                        <w:rPr>
                          <w:rFonts w:cs="Times New Roman"/>
                          <w:sz w:val="24"/>
                          <w:szCs w:val="24"/>
                          <w:shd w:val="clear" w:color="auto" w:fill="FFFFFF"/>
                        </w:rPr>
                        <w:t>specializētās audžuģimenes pienākumu pildīšanu</w:t>
                      </w:r>
                    </w:p>
                    <w:p w14:paraId="1CDB360D" w14:textId="77777777" w:rsidR="00A81007" w:rsidRDefault="00A81007"/>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361B68B8" wp14:editId="3F410B07">
                <wp:simplePos x="0" y="0"/>
                <wp:positionH relativeFrom="column">
                  <wp:posOffset>3251835</wp:posOffset>
                </wp:positionH>
                <wp:positionV relativeFrom="paragraph">
                  <wp:posOffset>1381125</wp:posOffset>
                </wp:positionV>
                <wp:extent cx="1752600" cy="276225"/>
                <wp:effectExtent l="13335" t="9525" r="24765" b="57150"/>
                <wp:wrapNone/>
                <wp:docPr id="4"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5F4B168" id="AutoShape 80" o:spid="_x0000_s1026" type="#_x0000_t32" style="position:absolute;margin-left:256.05pt;margin-top:108.75pt;width:138pt;height:21.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">
                <v:stroke endarrow="block"/>
              </v:shape>
            </w:pict>
          </mc:Fallback>
        </mc:AlternateContent>
      </w:r>
      <w:r>
        <w:rPr>
          <w:noProof/>
        </w:rPr>
        <mc:AlternateContent>
          <mc:Choice Requires="wps">
            <w:drawing>
              <wp:anchor distT="0" distB="0" distL="114300" distR="114300" simplePos="0" relativeHeight="251716608" behindDoc="0" locked="0" layoutInCell="1" allowOverlap="1" wp14:anchorId="548D23D3" wp14:editId="68746842">
                <wp:simplePos x="0" y="0"/>
                <wp:positionH relativeFrom="column">
                  <wp:posOffset>756285</wp:posOffset>
                </wp:positionH>
                <wp:positionV relativeFrom="paragraph">
                  <wp:posOffset>1381125</wp:posOffset>
                </wp:positionV>
                <wp:extent cx="1924050" cy="276225"/>
                <wp:effectExtent l="22860" t="9525" r="5715" b="57150"/>
                <wp:wrapNone/>
                <wp:docPr id="3"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405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F8FDDB1" id="AutoShape 78" o:spid="_x0000_s1026" type="#_x0000_t32" style="position:absolute;margin-left:59.55pt;margin-top:108.75pt;width:151.5pt;height:21.7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">
                <v:stroke endarrow="block"/>
              </v:shape>
            </w:pict>
          </mc:Fallback>
        </mc:AlternateContent>
      </w:r>
      <w:r>
        <w:rPr>
          <w:noProof/>
        </w:rPr>
        <mc:AlternateContent>
          <mc:Choice Requires="wps">
            <w:drawing>
              <wp:anchor distT="0" distB="0" distL="114300" distR="114300" simplePos="0" relativeHeight="251715584" behindDoc="0" locked="0" layoutInCell="1" allowOverlap="1" wp14:anchorId="45A42C58" wp14:editId="0A5F4E89">
                <wp:simplePos x="0" y="0"/>
                <wp:positionH relativeFrom="column">
                  <wp:posOffset>337185</wp:posOffset>
                </wp:positionH>
                <wp:positionV relativeFrom="paragraph">
                  <wp:posOffset>371475</wp:posOffset>
                </wp:positionV>
                <wp:extent cx="5248275" cy="1009650"/>
                <wp:effectExtent l="13335" t="9525" r="5715" b="9525"/>
                <wp:wrapNone/>
                <wp:docPr id="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009650"/>
                        </a:xfrm>
                        <a:prstGeom prst="rect">
                          <a:avLst/>
                        </a:prstGeom>
                        <a:solidFill>
                          <a:srgbClr val="FFFFFF"/>
                        </a:solidFill>
                        <a:ln w="9525">
                          <a:solidFill>
                            <a:srgbClr val="000000"/>
                          </a:solidFill>
                          <a:miter lim="800000"/>
                          <a:headEnd/>
                          <a:tailEnd/>
                        </a:ln>
                      </wps:spPr>
                      <wps:txbx>
                        <w:txbxContent>
                          <w:p w14:paraId="67451055" w14:textId="77777777" w:rsidR="00A81007" w:rsidRDefault="00A81007" w:rsidP="000B0043">
                            <w:pPr>
                              <w:jc w:val="center"/>
                              <w:rPr>
                                <w:rFonts w:cs="Times New Roman"/>
                                <w:sz w:val="22"/>
                              </w:rPr>
                            </w:pPr>
                            <w:r w:rsidRPr="005E410A">
                              <w:rPr>
                                <w:rFonts w:cs="Times New Roman"/>
                                <w:sz w:val="22"/>
                              </w:rPr>
                              <w:t xml:space="preserve">Lai saņemtu no ministrijas Atbalsta centra izveides un iekārtošanas izdevumu vienreizēju kompensāciju ne vairāk kā 10 000 euro apmērā, Atbalsta centram jābūt </w:t>
                            </w:r>
                          </w:p>
                          <w:p w14:paraId="5F907A0C" w14:textId="77777777" w:rsidR="00A81007" w:rsidRPr="005E410A" w:rsidRDefault="00A81007" w:rsidP="000B0043">
                            <w:pPr>
                              <w:jc w:val="center"/>
                              <w:rPr>
                                <w:rFonts w:cs="Times New Roman"/>
                                <w:sz w:val="22"/>
                              </w:rPr>
                            </w:pPr>
                            <w:r w:rsidRPr="005E410A">
                              <w:rPr>
                                <w:rFonts w:cs="Times New Roman"/>
                                <w:b/>
                                <w:sz w:val="22"/>
                              </w:rPr>
                              <w:t>reģistrētam kā pakalpojuma sniedzējam vismaz 9 mēnešus</w:t>
                            </w:r>
                            <w:r w:rsidRPr="005E410A">
                              <w:rPr>
                                <w:rFonts w:cs="Times New Roman"/>
                                <w:sz w:val="22"/>
                              </w:rPr>
                              <w:t xml:space="preserve">, bet </w:t>
                            </w:r>
                            <w:r w:rsidRPr="005E410A">
                              <w:rPr>
                                <w:rFonts w:cs="Times New Roman"/>
                                <w:b/>
                                <w:sz w:val="22"/>
                              </w:rPr>
                              <w:t>ne ilgāk kā  24 mēnešus</w:t>
                            </w:r>
                            <w:r w:rsidRPr="005E410A">
                              <w:rPr>
                                <w:rFonts w:cs="Times New Roman"/>
                                <w:sz w:val="22"/>
                              </w:rPr>
                              <w:t xml:space="preserve"> un noslēgtam / noslēgtiem, spēkā esošam/ esošiem:</w:t>
                            </w:r>
                          </w:p>
                          <w:p w14:paraId="44A71126" w14:textId="77777777" w:rsidR="00A81007" w:rsidRDefault="00A810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5A42C58" id="Text Box 77" o:spid="_x0000_s1083" type="#_x0000_t202" style="position:absolute;left:0;text-align:left;margin-left:26.55pt;margin-top:29.25pt;width:413.25pt;height:7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">
                <v:textbox>
                  <w:txbxContent>
                    <w:p w14:paraId="67451055" w14:textId="77777777" w:rsidR="00A81007" w:rsidRDefault="00A81007" w:rsidP="000B0043">
                      <w:pPr>
                        <w:jc w:val="center"/>
                        <w:rPr>
                          <w:rFonts w:cs="Times New Roman"/>
                          <w:sz w:val="22"/>
                        </w:rPr>
                      </w:pPr>
                      <w:r w:rsidRPr="005E410A">
                        <w:rPr>
                          <w:rFonts w:cs="Times New Roman"/>
                          <w:sz w:val="22"/>
                        </w:rPr>
                        <w:t xml:space="preserve">Lai saņemtu no ministrijas Atbalsta centra izveides un iekārtošanas izdevumu vienreizēju kompensāciju ne vairāk kā 10 000 euro apmērā, Atbalsta centram jābūt </w:t>
                      </w:r>
                    </w:p>
                    <w:p w14:paraId="5F907A0C" w14:textId="77777777" w:rsidR="00A81007" w:rsidRPr="005E410A" w:rsidRDefault="00A81007" w:rsidP="000B0043">
                      <w:pPr>
                        <w:jc w:val="center"/>
                        <w:rPr>
                          <w:rFonts w:cs="Times New Roman"/>
                          <w:sz w:val="22"/>
                        </w:rPr>
                      </w:pPr>
                      <w:r w:rsidRPr="005E410A">
                        <w:rPr>
                          <w:rFonts w:cs="Times New Roman"/>
                          <w:b/>
                          <w:sz w:val="22"/>
                        </w:rPr>
                        <w:t>reģistrētam kā pakalpojuma sniedzējam vismaz 9 mēnešus</w:t>
                      </w:r>
                      <w:r w:rsidRPr="005E410A">
                        <w:rPr>
                          <w:rFonts w:cs="Times New Roman"/>
                          <w:sz w:val="22"/>
                        </w:rPr>
                        <w:t xml:space="preserve">, bet </w:t>
                      </w:r>
                      <w:r w:rsidRPr="005E410A">
                        <w:rPr>
                          <w:rFonts w:cs="Times New Roman"/>
                          <w:b/>
                          <w:sz w:val="22"/>
                        </w:rPr>
                        <w:t>ne ilgāk kā  24 mēnešus</w:t>
                      </w:r>
                      <w:r w:rsidRPr="005E410A">
                        <w:rPr>
                          <w:rFonts w:cs="Times New Roman"/>
                          <w:sz w:val="22"/>
                        </w:rPr>
                        <w:t xml:space="preserve"> un noslēgtam / noslēgtiem, spēkā esošam/ esošiem:</w:t>
                      </w:r>
                    </w:p>
                    <w:p w14:paraId="44A71126" w14:textId="77777777" w:rsidR="00A81007" w:rsidRDefault="00A81007"/>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46460BE0" wp14:editId="0A5C1C76">
                <wp:simplePos x="0" y="0"/>
                <wp:positionH relativeFrom="column">
                  <wp:posOffset>2918460</wp:posOffset>
                </wp:positionH>
                <wp:positionV relativeFrom="paragraph">
                  <wp:posOffset>1381125</wp:posOffset>
                </wp:positionV>
                <wp:extent cx="0" cy="276225"/>
                <wp:effectExtent l="60960" t="9525" r="53340" b="19050"/>
                <wp:wrapNone/>
                <wp:docPr id="1"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06E58F8" id="AutoShape 79" o:spid="_x0000_s1026" type="#_x0000_t32" style="position:absolute;margin-left:229.8pt;margin-top:108.75pt;width:0;height:21.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40jMQIAAF0EAAAOAAAAZHJzL2Uyb0RvYy54bWysVMGO2jAQvVfqP1i+Q0gKL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">
                <v:stroke endarrow="block"/>
              </v:shape>
            </w:pict>
          </mc:Fallback>
        </mc:AlternateContent>
      </w:r>
    </w:p>
    <w:sectPr w:rsidR="000B0043" w:rsidRPr="008808AA" w:rsidSect="00674899">
      <w:footerReference w:type="default" r:id="rId9"/>
      <w:pgSz w:w="11907" w:h="16840" w:code="9"/>
      <w:pgMar w:top="1134" w:right="1134" w:bottom="1134" w:left="1134" w:header="34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0CD18" w14:textId="77777777" w:rsidR="0030677B" w:rsidRDefault="0030677B" w:rsidP="00811BC7">
      <w:pPr>
        <w:spacing w:after="0" w:line="240" w:lineRule="auto"/>
      </w:pPr>
      <w:r>
        <w:separator/>
      </w:r>
    </w:p>
  </w:endnote>
  <w:endnote w:type="continuationSeparator" w:id="0">
    <w:p w14:paraId="6D973F27" w14:textId="77777777" w:rsidR="0030677B" w:rsidRDefault="0030677B" w:rsidP="00811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mp;quot">
    <w:altName w:val="Times New Roman"/>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926CD" w14:textId="77777777" w:rsidR="00A81007" w:rsidRDefault="00A81007" w:rsidP="003203EA">
    <w:pPr>
      <w:spacing w:after="0" w:line="240" w:lineRule="auto"/>
      <w:ind w:firstLine="720"/>
      <w:jc w:val="center"/>
      <w:rPr>
        <w:rFonts w:cs="Times New Roman"/>
        <w:b/>
        <w:sz w:val="18"/>
        <w:szCs w:val="18"/>
      </w:rPr>
    </w:pPr>
  </w:p>
  <w:p w14:paraId="3B5274B1" w14:textId="54DB6E21" w:rsidR="00A81007" w:rsidRPr="003203EA" w:rsidRDefault="00A81007" w:rsidP="003203EA">
    <w:pPr>
      <w:spacing w:after="0" w:line="240" w:lineRule="auto"/>
      <w:ind w:firstLine="720"/>
      <w:jc w:val="center"/>
      <w:rPr>
        <w:rFonts w:cs="Times New Roman"/>
        <w:sz w:val="18"/>
        <w:szCs w:val="18"/>
      </w:rPr>
    </w:pPr>
    <w:r>
      <w:rPr>
        <w:rFonts w:cs="Times New Roman"/>
        <w:sz w:val="18"/>
        <w:szCs w:val="18"/>
      </w:rPr>
      <w:t>Metodiskais materiāls Ā</w:t>
    </w:r>
    <w:r w:rsidRPr="003203EA">
      <w:rPr>
        <w:rFonts w:cs="Times New Roman"/>
        <w:sz w:val="18"/>
        <w:szCs w:val="18"/>
      </w:rPr>
      <w:t>rpusģimenes aprūpes atbalsta centriem par darbības uzsākšanu un pakalpojumu sniegšanu</w:t>
    </w:r>
  </w:p>
  <w:sdt>
    <w:sdtPr>
      <w:id w:val="276628463"/>
      <w:docPartObj>
        <w:docPartGallery w:val="Page Numbers (Bottom of Page)"/>
        <w:docPartUnique/>
      </w:docPartObj>
    </w:sdtPr>
    <w:sdtEndPr>
      <w:rPr>
        <w:sz w:val="20"/>
        <w:szCs w:val="20"/>
      </w:rPr>
    </w:sdtEndPr>
    <w:sdtContent>
      <w:p w14:paraId="65538B8E" w14:textId="07278D81" w:rsidR="00A81007" w:rsidRDefault="00A81007">
        <w:pPr>
          <w:pStyle w:val="Footer"/>
          <w:jc w:val="right"/>
        </w:pPr>
        <w:r w:rsidRPr="003203EA">
          <w:rPr>
            <w:sz w:val="20"/>
            <w:szCs w:val="20"/>
          </w:rPr>
          <w:fldChar w:fldCharType="begin"/>
        </w:r>
        <w:r w:rsidRPr="003203EA">
          <w:rPr>
            <w:sz w:val="20"/>
            <w:szCs w:val="20"/>
          </w:rPr>
          <w:instrText xml:space="preserve"> PAGE   \* MERGEFORMAT </w:instrText>
        </w:r>
        <w:r w:rsidRPr="003203EA">
          <w:rPr>
            <w:sz w:val="20"/>
            <w:szCs w:val="20"/>
          </w:rPr>
          <w:fldChar w:fldCharType="separate"/>
        </w:r>
        <w:r w:rsidR="006727AF">
          <w:rPr>
            <w:noProof/>
            <w:sz w:val="20"/>
            <w:szCs w:val="20"/>
          </w:rPr>
          <w:t>10</w:t>
        </w:r>
        <w:r w:rsidRPr="003203EA">
          <w:rPr>
            <w:sz w:val="20"/>
            <w:szCs w:val="20"/>
          </w:rPr>
          <w:fldChar w:fldCharType="end"/>
        </w:r>
      </w:p>
    </w:sdtContent>
  </w:sdt>
  <w:p w14:paraId="511DBDF2" w14:textId="77777777" w:rsidR="00A81007" w:rsidRDefault="00A81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21D8A" w14:textId="77777777" w:rsidR="0030677B" w:rsidRDefault="0030677B" w:rsidP="00811BC7">
      <w:pPr>
        <w:spacing w:after="0" w:line="240" w:lineRule="auto"/>
      </w:pPr>
      <w:r>
        <w:separator/>
      </w:r>
    </w:p>
  </w:footnote>
  <w:footnote w:type="continuationSeparator" w:id="0">
    <w:p w14:paraId="1237E397" w14:textId="77777777" w:rsidR="0030677B" w:rsidRDefault="0030677B" w:rsidP="00811BC7">
      <w:pPr>
        <w:spacing w:after="0" w:line="240" w:lineRule="auto"/>
      </w:pPr>
      <w:r>
        <w:continuationSeparator/>
      </w:r>
    </w:p>
  </w:footnote>
  <w:footnote w:id="1">
    <w:p w14:paraId="7A60F5B1" w14:textId="77777777" w:rsidR="00A81007" w:rsidRPr="00E86F02" w:rsidRDefault="00A81007">
      <w:pPr>
        <w:pStyle w:val="FootnoteText"/>
        <w:rPr>
          <w:rFonts w:cs="Times New Roman"/>
          <w:sz w:val="18"/>
          <w:szCs w:val="18"/>
        </w:rPr>
      </w:pPr>
      <w:r w:rsidRPr="00E86F02">
        <w:rPr>
          <w:rStyle w:val="FootnoteReference"/>
          <w:rFonts w:cs="Times New Roman"/>
          <w:sz w:val="18"/>
          <w:szCs w:val="18"/>
        </w:rPr>
        <w:footnoteRef/>
      </w:r>
      <w:r w:rsidRPr="00E86F02">
        <w:rPr>
          <w:rFonts w:cs="Times New Roman"/>
          <w:sz w:val="18"/>
          <w:szCs w:val="18"/>
        </w:rPr>
        <w:t>K</w:t>
      </w:r>
      <w:r w:rsidRPr="00E86F02">
        <w:rPr>
          <w:rFonts w:cs="Times New Roman"/>
          <w:sz w:val="18"/>
          <w:szCs w:val="18"/>
          <w:shd w:val="clear" w:color="auto" w:fill="FFFFFF"/>
        </w:rPr>
        <w:t>omercreģistrā ierakstīta fiziskā persona (individuālais komersants) vai komercsabiedrība (personālsabiedrība un kapitālsabiedrība).</w:t>
      </w:r>
    </w:p>
  </w:footnote>
  <w:footnote w:id="2">
    <w:p w14:paraId="74BE7A03" w14:textId="73389D8D" w:rsidR="00A81007" w:rsidRPr="00E86F02" w:rsidRDefault="00A81007">
      <w:pPr>
        <w:pStyle w:val="FootnoteText"/>
        <w:rPr>
          <w:rFonts w:cs="Times New Roman"/>
          <w:sz w:val="18"/>
          <w:szCs w:val="18"/>
        </w:rPr>
      </w:pPr>
      <w:r w:rsidRPr="00E86F02">
        <w:rPr>
          <w:rStyle w:val="FootnoteReference"/>
          <w:rFonts w:cs="Times New Roman"/>
          <w:sz w:val="18"/>
          <w:szCs w:val="18"/>
        </w:rPr>
        <w:footnoteRef/>
      </w:r>
      <w:r w:rsidRPr="00E86F02">
        <w:rPr>
          <w:rFonts w:cs="Times New Roman"/>
          <w:sz w:val="18"/>
          <w:szCs w:val="18"/>
          <w:shd w:val="clear" w:color="auto" w:fill="FFFFFF"/>
        </w:rPr>
        <w:t>Brīvprātīga personu apvienība, kas nodibināta, lai sasniegtu stat</w:t>
      </w:r>
      <w:r>
        <w:rPr>
          <w:rFonts w:cs="Times New Roman"/>
          <w:sz w:val="18"/>
          <w:szCs w:val="18"/>
          <w:shd w:val="clear" w:color="auto" w:fill="FFFFFF"/>
        </w:rPr>
        <w:t>ūtos noteikto mērķi, kam nav peļņ</w:t>
      </w:r>
      <w:r w:rsidRPr="00E86F02">
        <w:rPr>
          <w:rFonts w:cs="Times New Roman"/>
          <w:sz w:val="18"/>
          <w:szCs w:val="18"/>
          <w:shd w:val="clear" w:color="auto" w:fill="FFFFFF"/>
        </w:rPr>
        <w:t>as gūšanas rakstura. Biedrība  iegūst juridiskās personas statusu ar brīdi, kad tā ierakstīta biedrību un nodibinājumu reģistrā.</w:t>
      </w:r>
    </w:p>
  </w:footnote>
  <w:footnote w:id="3">
    <w:p w14:paraId="4A5BC8E3" w14:textId="6781BA06" w:rsidR="00A81007" w:rsidRDefault="00A81007">
      <w:pPr>
        <w:pStyle w:val="FootnoteText"/>
      </w:pPr>
      <w:r w:rsidRPr="00E86F02">
        <w:rPr>
          <w:rStyle w:val="FootnoteReference"/>
          <w:rFonts w:cs="Times New Roman"/>
          <w:sz w:val="18"/>
          <w:szCs w:val="18"/>
        </w:rPr>
        <w:footnoteRef/>
      </w:r>
      <w:r w:rsidRPr="00E86F02">
        <w:rPr>
          <w:rFonts w:cs="Times New Roman"/>
          <w:sz w:val="18"/>
          <w:szCs w:val="18"/>
          <w:shd w:val="clear" w:color="auto" w:fill="FFFFFF"/>
        </w:rPr>
        <w:t>Nodibinājums, arī fonds, ir mantas kopums, kurš nodalīts dibinātāja noteiktā mērķa sasniegšanai, kam nav peļņas gūšanas rakstura. Nodibinājums iegūst</w:t>
      </w:r>
      <w:r>
        <w:rPr>
          <w:rFonts w:cs="Times New Roman"/>
          <w:sz w:val="18"/>
          <w:szCs w:val="18"/>
          <w:shd w:val="clear" w:color="auto" w:fill="FFFFFF"/>
        </w:rPr>
        <w:t xml:space="preserve"> </w:t>
      </w:r>
      <w:r>
        <w:rPr>
          <w:rFonts w:ascii="&amp;quot" w:hAnsi="&amp;quot"/>
          <w:color w:val="000000"/>
          <w:sz w:val="18"/>
          <w:szCs w:val="18"/>
          <w:shd w:val="clear" w:color="auto" w:fill="FFFFFF"/>
        </w:rPr>
        <w:t>juridiskās personas statusu ar brīdi, kad tas ierakstīts biedrību un nodibinājumu reģistrā.</w:t>
      </w:r>
    </w:p>
  </w:footnote>
  <w:footnote w:id="4">
    <w:p w14:paraId="3E3699C9" w14:textId="17DEFA20" w:rsidR="00A81007" w:rsidRPr="00B224E5" w:rsidRDefault="00A81007">
      <w:pPr>
        <w:pStyle w:val="FootnoteText"/>
        <w:rPr>
          <w:rFonts w:cs="Times New Roman"/>
        </w:rPr>
      </w:pPr>
      <w:r w:rsidRPr="00B224E5">
        <w:rPr>
          <w:rStyle w:val="FootnoteReference"/>
          <w:rFonts w:cs="Times New Roman"/>
        </w:rPr>
        <w:footnoteRef/>
      </w:r>
      <w:r>
        <w:rPr>
          <w:rFonts w:cs="Times New Roman"/>
        </w:rPr>
        <w:t xml:space="preserve"> </w:t>
      </w:r>
      <w:r w:rsidRPr="00713D1A">
        <w:rPr>
          <w:rFonts w:cs="Times New Roman"/>
        </w:rPr>
        <w:t xml:space="preserve">26.06.2018. MK noteikumu Nr. 355 „Ārpusģimenes aprūpes atbalsta centra noteikumi” (turpmāk – Atbalsta centra noteikumi) </w:t>
      </w:r>
      <w:r w:rsidRPr="00B224E5">
        <w:rPr>
          <w:rFonts w:cs="Times New Roman"/>
        </w:rPr>
        <w:t>7.punkt</w:t>
      </w:r>
      <w:r>
        <w:rPr>
          <w:rFonts w:cs="Times New Roman"/>
        </w:rPr>
        <w:t>s</w:t>
      </w:r>
    </w:p>
  </w:footnote>
  <w:footnote w:id="5">
    <w:p w14:paraId="4FB68E62" w14:textId="602E4A95" w:rsidR="00A81007" w:rsidRPr="00B224E5" w:rsidRDefault="00A81007" w:rsidP="009D7B95">
      <w:pPr>
        <w:pStyle w:val="FootnoteText"/>
        <w:rPr>
          <w:rFonts w:cs="Times New Roman"/>
        </w:rPr>
      </w:pPr>
      <w:r w:rsidRPr="00B224E5">
        <w:rPr>
          <w:rStyle w:val="FootnoteReference"/>
          <w:rFonts w:cs="Times New Roman"/>
        </w:rPr>
        <w:footnoteRef/>
      </w:r>
      <w:r>
        <w:rPr>
          <w:rFonts w:cs="Times New Roman"/>
        </w:rPr>
        <w:t xml:space="preserve"> </w:t>
      </w:r>
      <w:r w:rsidRPr="00B224E5">
        <w:rPr>
          <w:rFonts w:cs="Times New Roman"/>
        </w:rPr>
        <w:t>Pakalpojuma administrēšanai iesaistīto darbinieku atlīdzība; transporta izdevumi; telpu īres, apsaimniekošanas un komunālo pakalpojumu maksājumi; aprīkojuma un kancelejas preču iegāde u.c. ar pakalpojumu administrēšanu saistīti izdevumi)</w:t>
      </w:r>
    </w:p>
    <w:p w14:paraId="298121B1" w14:textId="77777777" w:rsidR="00A81007" w:rsidRPr="00807A06" w:rsidRDefault="00A81007" w:rsidP="009D7B95">
      <w:pPr>
        <w:pStyle w:val="FootnoteText"/>
        <w:rPr>
          <w:rFonts w:cs="Times New Roman"/>
          <w:sz w:val="18"/>
          <w:szCs w:val="18"/>
        </w:rPr>
      </w:pPr>
    </w:p>
  </w:footnote>
  <w:footnote w:id="6">
    <w:p w14:paraId="59F63FD7" w14:textId="77777777" w:rsidR="00A81007" w:rsidRPr="004A377D" w:rsidRDefault="00A81007">
      <w:pPr>
        <w:pStyle w:val="FootnoteText"/>
        <w:rPr>
          <w:rFonts w:cs="Times New Roman"/>
        </w:rPr>
      </w:pPr>
      <w:r w:rsidRPr="004A377D">
        <w:rPr>
          <w:rStyle w:val="FootnoteReference"/>
          <w:rFonts w:cs="Times New Roman"/>
        </w:rPr>
        <w:footnoteRef/>
      </w:r>
      <w:r>
        <w:rPr>
          <w:rFonts w:cs="Times New Roman"/>
        </w:rPr>
        <w:t>Atbalsta centra noteikumu</w:t>
      </w:r>
      <w:r w:rsidRPr="004A377D">
        <w:rPr>
          <w:rFonts w:cs="Times New Roman"/>
        </w:rPr>
        <w:t xml:space="preserve"> 21.punkts</w:t>
      </w:r>
    </w:p>
  </w:footnote>
  <w:footnote w:id="7">
    <w:p w14:paraId="56FC1251" w14:textId="77777777" w:rsidR="00A81007" w:rsidRPr="00C151C6" w:rsidRDefault="00A81007" w:rsidP="00BD6BBF">
      <w:pPr>
        <w:pStyle w:val="FootnoteText"/>
        <w:rPr>
          <w:rFonts w:cs="Times New Roman"/>
        </w:rPr>
      </w:pPr>
      <w:r w:rsidRPr="004A377D">
        <w:rPr>
          <w:rStyle w:val="FootnoteReference"/>
          <w:rFonts w:cs="Times New Roman"/>
        </w:rPr>
        <w:footnoteRef/>
      </w:r>
      <w:r w:rsidRPr="004A377D">
        <w:rPr>
          <w:rFonts w:cs="Times New Roman"/>
        </w:rPr>
        <w:t>Atbalsta centr</w:t>
      </w:r>
      <w:r>
        <w:rPr>
          <w:rFonts w:cs="Times New Roman"/>
        </w:rPr>
        <w:t>a</w:t>
      </w:r>
      <w:r w:rsidRPr="004A377D">
        <w:rPr>
          <w:rFonts w:cs="Times New Roman"/>
        </w:rPr>
        <w:t xml:space="preserve"> noteikumu 6.3.</w:t>
      </w:r>
      <w:r>
        <w:rPr>
          <w:rFonts w:cs="Times New Roman"/>
        </w:rPr>
        <w:t>apakš</w:t>
      </w:r>
      <w:r w:rsidRPr="004A377D">
        <w:rPr>
          <w:rFonts w:cs="Times New Roman"/>
        </w:rPr>
        <w:t>punkts</w:t>
      </w:r>
    </w:p>
  </w:footnote>
  <w:footnote w:id="8">
    <w:p w14:paraId="1F5786E4" w14:textId="77777777" w:rsidR="00A81007" w:rsidRPr="004A377D" w:rsidRDefault="00A81007" w:rsidP="004C78F3">
      <w:pPr>
        <w:pStyle w:val="FootnoteText"/>
        <w:rPr>
          <w:rFonts w:cs="Times New Roman"/>
        </w:rPr>
      </w:pPr>
      <w:r w:rsidRPr="004A377D">
        <w:rPr>
          <w:rStyle w:val="FootnoteReference"/>
          <w:rFonts w:cs="Times New Roman"/>
        </w:rPr>
        <w:footnoteRef/>
      </w:r>
      <w:r>
        <w:rPr>
          <w:rFonts w:cs="Times New Roman"/>
        </w:rPr>
        <w:t>Atbalsta centra</w:t>
      </w:r>
      <w:r w:rsidRPr="004A377D">
        <w:rPr>
          <w:rFonts w:cs="Times New Roman"/>
        </w:rPr>
        <w:t xml:space="preserve"> noteikumu 15.punkts</w:t>
      </w:r>
    </w:p>
  </w:footnote>
  <w:footnote w:id="9">
    <w:p w14:paraId="7BDEAE05" w14:textId="77777777" w:rsidR="00A81007" w:rsidRPr="004A377D" w:rsidRDefault="00A81007" w:rsidP="007F6884">
      <w:pPr>
        <w:pStyle w:val="FootnoteText"/>
        <w:rPr>
          <w:rFonts w:cs="Times New Roman"/>
        </w:rPr>
      </w:pPr>
      <w:r w:rsidRPr="004A377D">
        <w:rPr>
          <w:rStyle w:val="FootnoteReference"/>
          <w:rFonts w:cs="Times New Roman"/>
        </w:rPr>
        <w:footnoteRef/>
      </w:r>
      <w:r w:rsidRPr="004A377D">
        <w:rPr>
          <w:rFonts w:cs="Times New Roman"/>
        </w:rPr>
        <w:t>Atbalsta centr</w:t>
      </w:r>
      <w:r>
        <w:rPr>
          <w:rFonts w:cs="Times New Roman"/>
        </w:rPr>
        <w:t>a</w:t>
      </w:r>
      <w:r w:rsidRPr="004A377D">
        <w:rPr>
          <w:rFonts w:cs="Times New Roman"/>
        </w:rPr>
        <w:t xml:space="preserve"> notikumu 2.</w:t>
      </w:r>
      <w:r>
        <w:rPr>
          <w:rFonts w:cs="Times New Roman"/>
        </w:rPr>
        <w:t>punkts</w:t>
      </w:r>
      <w:r w:rsidRPr="004A377D">
        <w:rPr>
          <w:rFonts w:cs="Times New Roman"/>
        </w:rPr>
        <w:t xml:space="preserve"> un 12.1.</w:t>
      </w:r>
      <w:r>
        <w:rPr>
          <w:rFonts w:cs="Times New Roman"/>
        </w:rPr>
        <w:t>apakš</w:t>
      </w:r>
      <w:r w:rsidRPr="004A377D">
        <w:rPr>
          <w:rFonts w:cs="Times New Roman"/>
        </w:rPr>
        <w:t>punkts</w:t>
      </w:r>
    </w:p>
  </w:footnote>
  <w:footnote w:id="10">
    <w:p w14:paraId="72F2D093" w14:textId="576BCD59" w:rsidR="00A81007" w:rsidRPr="00A12C54" w:rsidRDefault="00A81007" w:rsidP="00990CD4">
      <w:pPr>
        <w:tabs>
          <w:tab w:val="left" w:pos="284"/>
        </w:tabs>
        <w:spacing w:after="0" w:line="240" w:lineRule="auto"/>
        <w:rPr>
          <w:rFonts w:eastAsia="Times New Roman" w:cs="Times New Roman"/>
          <w:sz w:val="20"/>
          <w:szCs w:val="20"/>
          <w:lang w:eastAsia="lv-LV"/>
        </w:rPr>
      </w:pPr>
      <w:r w:rsidRPr="00A12C54">
        <w:rPr>
          <w:rStyle w:val="FootnoteReference"/>
          <w:rFonts w:cs="Times New Roman"/>
          <w:sz w:val="20"/>
          <w:szCs w:val="20"/>
        </w:rPr>
        <w:footnoteRef/>
      </w:r>
      <w:r>
        <w:rPr>
          <w:rFonts w:eastAsia="Times New Roman" w:cs="Times New Roman"/>
          <w:sz w:val="20"/>
          <w:szCs w:val="20"/>
          <w:lang w:eastAsia="lv-LV"/>
        </w:rPr>
        <w:t xml:space="preserve"> </w:t>
      </w:r>
      <w:r w:rsidRPr="00A12C54">
        <w:rPr>
          <w:rFonts w:eastAsia="Times New Roman" w:cs="Times New Roman"/>
          <w:sz w:val="20"/>
          <w:szCs w:val="20"/>
          <w:lang w:eastAsia="lv-LV"/>
        </w:rPr>
        <w:t>Specializētās audžuģimenes ir ārpusģimenes aprūpes modelis, kas paredzēts, lai nodrošinātu tūlītēju no ģimenes šķirto bērnu nonākšanu ģimeniskai aprūpei pietuvinātā ārpusģimenes aprūpē (</w:t>
      </w:r>
      <w:r w:rsidRPr="00A12C54">
        <w:rPr>
          <w:rFonts w:cs="Times New Roman"/>
          <w:sz w:val="20"/>
          <w:szCs w:val="20"/>
        </w:rPr>
        <w:t>krīzes audžuģimene– audžuģimene, kurai ir vismaz triju gadu pieredze audžuģimenē ievietoto bērnu aprūpē un kura jebkurā diennakts laikā uzņem bērnu, kas šķirts no ģimenes, aizbildņa vai audžuģimenes</w:t>
      </w:r>
      <w:r w:rsidRPr="00A12C54">
        <w:rPr>
          <w:rFonts w:eastAsia="Times New Roman" w:cs="Times New Roman"/>
          <w:sz w:val="20"/>
          <w:szCs w:val="20"/>
          <w:lang w:eastAsia="lv-LV"/>
        </w:rPr>
        <w:t>); nodrošinātu arī bērnu ar smagiem funkcionāliem traucējumiem aprūpi ģimeniskā vidē (</w:t>
      </w:r>
      <w:r w:rsidRPr="00A12C54">
        <w:rPr>
          <w:rFonts w:cs="Times New Roman"/>
          <w:sz w:val="20"/>
          <w:szCs w:val="20"/>
        </w:rPr>
        <w:t>audžuģimene bērnam ar invaliditāti, kuram izsniegts atzinums par īpašas kopšanas nepieciešamību</w:t>
      </w:r>
      <w:r>
        <w:rPr>
          <w:rFonts w:cs="Times New Roman"/>
          <w:sz w:val="20"/>
          <w:szCs w:val="20"/>
        </w:rPr>
        <w:t xml:space="preserve"> </w:t>
      </w:r>
      <w:r w:rsidRPr="00A12C54">
        <w:rPr>
          <w:rFonts w:cs="Times New Roman"/>
          <w:sz w:val="20"/>
          <w:szCs w:val="20"/>
        </w:rPr>
        <w:t>sakarā ar smagiem funkcionāliem traucējumiem).</w:t>
      </w:r>
    </w:p>
  </w:footnote>
  <w:footnote w:id="11">
    <w:p w14:paraId="68387CDA" w14:textId="77777777" w:rsidR="00A81007" w:rsidRPr="00EC1C1E" w:rsidRDefault="00A81007">
      <w:pPr>
        <w:pStyle w:val="FootnoteText"/>
        <w:rPr>
          <w:rFonts w:cs="Times New Roman"/>
        </w:rPr>
      </w:pPr>
      <w:r w:rsidRPr="005E5E41">
        <w:rPr>
          <w:rStyle w:val="FootnoteReference"/>
          <w:rFonts w:cs="Times New Roman"/>
        </w:rPr>
        <w:footnoteRef/>
      </w:r>
      <w:r w:rsidRPr="005E5E41">
        <w:rPr>
          <w:rFonts w:cs="Times New Roman"/>
        </w:rPr>
        <w:t>Atbalsta centr</w:t>
      </w:r>
      <w:r>
        <w:rPr>
          <w:rFonts w:cs="Times New Roman"/>
        </w:rPr>
        <w:t>a</w:t>
      </w:r>
      <w:r w:rsidRPr="005E5E41">
        <w:rPr>
          <w:rFonts w:cs="Times New Roman"/>
        </w:rPr>
        <w:t xml:space="preserve"> noteikumu 12.2. </w:t>
      </w:r>
      <w:r>
        <w:rPr>
          <w:rFonts w:cs="Times New Roman"/>
        </w:rPr>
        <w:t>apakš</w:t>
      </w:r>
      <w:r w:rsidRPr="005E5E41">
        <w:rPr>
          <w:rFonts w:cs="Times New Roman"/>
        </w:rPr>
        <w:t>punkts</w:t>
      </w:r>
    </w:p>
  </w:footnote>
  <w:footnote w:id="12">
    <w:p w14:paraId="5A1AB54C" w14:textId="7BBD6CE9" w:rsidR="00A81007" w:rsidRDefault="00A81007">
      <w:pPr>
        <w:pStyle w:val="FootnoteText"/>
      </w:pPr>
      <w:r>
        <w:rPr>
          <w:rStyle w:val="FootnoteReference"/>
        </w:rPr>
        <w:footnoteRef/>
      </w:r>
      <w:r>
        <w:t xml:space="preserve"> M</w:t>
      </w:r>
      <w:r w:rsidRPr="0052564C">
        <w:t>ācī</w:t>
      </w:r>
      <w:r>
        <w:t>bas potenciālajiem adoptētājiem Atbalsta centriem nodrošināmas no 2019. gada 1. janvāra.</w:t>
      </w:r>
    </w:p>
  </w:footnote>
  <w:footnote w:id="13">
    <w:p w14:paraId="4C46D403" w14:textId="782683AD" w:rsidR="00A81007" w:rsidRPr="008774CF" w:rsidRDefault="00A81007" w:rsidP="00DA383E">
      <w:pPr>
        <w:pStyle w:val="FootnoteText"/>
        <w:rPr>
          <w:rFonts w:cs="Times New Roman"/>
        </w:rPr>
      </w:pPr>
      <w:r w:rsidRPr="00EC1C1E">
        <w:rPr>
          <w:rStyle w:val="FootnoteReference"/>
          <w:rFonts w:cs="Times New Roman"/>
        </w:rPr>
        <w:footnoteRef/>
      </w:r>
      <w:r>
        <w:rPr>
          <w:rFonts w:cs="Times New Roman"/>
        </w:rPr>
        <w:t xml:space="preserve"> Audžuģimenes noteikumu</w:t>
      </w:r>
      <w:r w:rsidRPr="005B66D1">
        <w:rPr>
          <w:rFonts w:cs="Times New Roman"/>
        </w:rPr>
        <w:t xml:space="preserve"> </w:t>
      </w:r>
      <w:r w:rsidRPr="00EC1C1E">
        <w:rPr>
          <w:rFonts w:cs="Times New Roman"/>
        </w:rPr>
        <w:t>2.pielikuma 3</w:t>
      </w:r>
      <w:r>
        <w:rPr>
          <w:rFonts w:cs="Times New Roman"/>
        </w:rPr>
        <w:t>.</w:t>
      </w:r>
      <w:r w:rsidRPr="00EC1C1E">
        <w:rPr>
          <w:rFonts w:cs="Times New Roman"/>
        </w:rPr>
        <w:t xml:space="preserve"> punkts</w:t>
      </w:r>
    </w:p>
  </w:footnote>
  <w:footnote w:id="14">
    <w:p w14:paraId="79EDA781" w14:textId="77777777" w:rsidR="00A81007" w:rsidRPr="00A719FE" w:rsidRDefault="00A81007" w:rsidP="008234C0">
      <w:pPr>
        <w:pStyle w:val="FootnoteText"/>
        <w:rPr>
          <w:rFonts w:cs="Times New Roman"/>
        </w:rPr>
      </w:pPr>
      <w:r>
        <w:rPr>
          <w:rStyle w:val="FootnoteReference"/>
        </w:rPr>
        <w:footnoteRef/>
      </w:r>
      <w:r>
        <w:t xml:space="preserve">  </w:t>
      </w:r>
      <w:r w:rsidRPr="00A719FE">
        <w:rPr>
          <w:rFonts w:cs="Times New Roman"/>
        </w:rPr>
        <w:t xml:space="preserve">Atbilstoši Audžuģimenes </w:t>
      </w:r>
      <w:r>
        <w:rPr>
          <w:rFonts w:cs="Times New Roman"/>
        </w:rPr>
        <w:t>noteikumu 102. punktam. P</w:t>
      </w:r>
      <w:r w:rsidRPr="00A719FE">
        <w:rPr>
          <w:rFonts w:cs="Times New Roman"/>
        </w:rPr>
        <w:t xml:space="preserve">unktā </w:t>
      </w:r>
      <w:r>
        <w:rPr>
          <w:rFonts w:cs="Times New Roman"/>
        </w:rPr>
        <w:t xml:space="preserve">norādītā </w:t>
      </w:r>
      <w:r w:rsidRPr="00A719FE">
        <w:rPr>
          <w:rFonts w:cs="Times New Roman"/>
        </w:rPr>
        <w:t xml:space="preserve">atsauce uz noteikumu 36.punktu ir tehniska kļūda un punkta redakcija piemērojama pēc būtības – </w:t>
      </w:r>
      <w:r>
        <w:rPr>
          <w:rFonts w:cs="Times New Roman"/>
        </w:rPr>
        <w:t xml:space="preserve">piemērojams 35.punkts un 4/pielikums. </w:t>
      </w:r>
      <w:r w:rsidRPr="00A719FE">
        <w:rPr>
          <w:rFonts w:cs="Times New Roman"/>
        </w:rPr>
        <w:t xml:space="preserve"> </w:t>
      </w:r>
    </w:p>
  </w:footnote>
  <w:footnote w:id="15">
    <w:p w14:paraId="0CB3BAEB" w14:textId="2635EF9D" w:rsidR="00A81007" w:rsidRPr="00CC3F95" w:rsidRDefault="00A81007" w:rsidP="0011544A">
      <w:pPr>
        <w:pStyle w:val="FootnoteText"/>
        <w:rPr>
          <w:rFonts w:cs="Times New Roman"/>
        </w:rPr>
      </w:pPr>
      <w:r w:rsidRPr="00CC3F95">
        <w:rPr>
          <w:rStyle w:val="FootnoteReference"/>
          <w:rFonts w:cs="Times New Roman"/>
        </w:rPr>
        <w:footnoteRef/>
      </w:r>
      <w:r>
        <w:rPr>
          <w:rFonts w:eastAsia="Times New Roman" w:cs="Times New Roman"/>
          <w:lang w:eastAsia="lv-LV"/>
        </w:rPr>
        <w:t xml:space="preserve"> </w:t>
      </w:r>
      <w:r w:rsidRPr="00CC3F95">
        <w:rPr>
          <w:rFonts w:eastAsia="Times New Roman" w:cs="Times New Roman"/>
          <w:lang w:eastAsia="lv-LV"/>
        </w:rPr>
        <w:t xml:space="preserve">Atbalsta centra noteikumu </w:t>
      </w:r>
      <w:r w:rsidRPr="00CC3F95">
        <w:rPr>
          <w:rFonts w:cs="Times New Roman"/>
        </w:rPr>
        <w:t xml:space="preserve">12.10. </w:t>
      </w:r>
      <w:r>
        <w:rPr>
          <w:rFonts w:cs="Times New Roman"/>
        </w:rPr>
        <w:t>apakš</w:t>
      </w:r>
      <w:r w:rsidRPr="00CC3F95">
        <w:rPr>
          <w:rFonts w:cs="Times New Roman"/>
        </w:rPr>
        <w:t>punkts</w:t>
      </w:r>
    </w:p>
  </w:footnote>
  <w:footnote w:id="16">
    <w:p w14:paraId="661684A3" w14:textId="2B90B538" w:rsidR="00A81007" w:rsidRDefault="00A81007">
      <w:pPr>
        <w:pStyle w:val="FootnoteText"/>
      </w:pPr>
      <w:r>
        <w:rPr>
          <w:rStyle w:val="FootnoteReference"/>
        </w:rPr>
        <w:footnoteRef/>
      </w:r>
      <w:r>
        <w:t xml:space="preserve"> Atbalsta centra noteikumu </w:t>
      </w:r>
      <w:r w:rsidRPr="00FE653E">
        <w:t xml:space="preserve">12.2. </w:t>
      </w:r>
      <w:r>
        <w:t>apakšpunkts</w:t>
      </w:r>
    </w:p>
  </w:footnote>
  <w:footnote w:id="17">
    <w:p w14:paraId="08EB550F" w14:textId="77777777" w:rsidR="00A81007" w:rsidRDefault="00A81007">
      <w:pPr>
        <w:pStyle w:val="FootnoteText"/>
      </w:pPr>
      <w:r>
        <w:rPr>
          <w:rStyle w:val="FootnoteReference"/>
        </w:rPr>
        <w:footnoteRef/>
      </w:r>
      <w:r>
        <w:t>Atbalsta centru noteikumu 12.4. un 12.5. apakšpunkts</w:t>
      </w:r>
    </w:p>
  </w:footnote>
  <w:footnote w:id="18">
    <w:p w14:paraId="0FB5179B" w14:textId="77777777" w:rsidR="00A81007" w:rsidRPr="0001176C" w:rsidRDefault="00A81007" w:rsidP="005B6FE7">
      <w:pPr>
        <w:pStyle w:val="FootnoteText"/>
        <w:rPr>
          <w:rFonts w:cs="Times New Roman"/>
        </w:rPr>
      </w:pPr>
      <w:r w:rsidRPr="0001176C">
        <w:rPr>
          <w:rStyle w:val="FootnoteReference"/>
          <w:rFonts w:cs="Times New Roman"/>
        </w:rPr>
        <w:footnoteRef/>
      </w:r>
      <w:r w:rsidRPr="0001176C">
        <w:rPr>
          <w:rFonts w:cs="Times New Roman"/>
        </w:rPr>
        <w:t>A</w:t>
      </w:r>
      <w:r>
        <w:rPr>
          <w:rFonts w:cs="Times New Roman"/>
        </w:rPr>
        <w:t>tbalsta centra noteikumu</w:t>
      </w:r>
      <w:r w:rsidRPr="0001176C">
        <w:rPr>
          <w:rFonts w:cs="Times New Roman"/>
        </w:rPr>
        <w:t xml:space="preserve"> 12.6</w:t>
      </w:r>
      <w:r>
        <w:rPr>
          <w:rFonts w:cs="Times New Roman"/>
        </w:rPr>
        <w:t>.apakšpunkts</w:t>
      </w:r>
    </w:p>
  </w:footnote>
  <w:footnote w:id="19">
    <w:p w14:paraId="315756CC" w14:textId="77777777" w:rsidR="00A81007" w:rsidRPr="0001176C" w:rsidRDefault="00A81007" w:rsidP="005B6FE7">
      <w:pPr>
        <w:pStyle w:val="FootnoteText"/>
        <w:rPr>
          <w:rFonts w:cs="Times New Roman"/>
        </w:rPr>
      </w:pPr>
      <w:r w:rsidRPr="0001176C">
        <w:rPr>
          <w:rStyle w:val="FootnoteReference"/>
          <w:rFonts w:cs="Times New Roman"/>
        </w:rPr>
        <w:footnoteRef/>
      </w:r>
      <w:r w:rsidRPr="0001176C">
        <w:rPr>
          <w:rFonts w:eastAsia="Times New Roman" w:cs="Times New Roman"/>
          <w:lang w:eastAsia="lv-LV"/>
        </w:rPr>
        <w:t>Atbalsta centra noteikumu 12.7.</w:t>
      </w:r>
      <w:r>
        <w:rPr>
          <w:rFonts w:eastAsia="Times New Roman" w:cs="Times New Roman"/>
          <w:lang w:eastAsia="lv-LV"/>
        </w:rPr>
        <w:t>apakš</w:t>
      </w:r>
      <w:r w:rsidRPr="0001176C">
        <w:rPr>
          <w:rFonts w:eastAsia="Times New Roman" w:cs="Times New Roman"/>
          <w:lang w:eastAsia="lv-LV"/>
        </w:rPr>
        <w:t>punkts</w:t>
      </w:r>
    </w:p>
  </w:footnote>
  <w:footnote w:id="20">
    <w:p w14:paraId="3F01516F" w14:textId="55D571B2" w:rsidR="00A81007" w:rsidRPr="00516F12" w:rsidRDefault="00A81007">
      <w:pPr>
        <w:pStyle w:val="FootnoteText"/>
        <w:rPr>
          <w:rFonts w:ascii="Arial" w:hAnsi="Arial" w:cs="Arial"/>
          <w:color w:val="414142"/>
          <w:shd w:val="clear" w:color="auto" w:fill="FFFFFF" w:themeFill="background1"/>
        </w:rPr>
      </w:pPr>
      <w:r>
        <w:rPr>
          <w:rStyle w:val="FootnoteReference"/>
        </w:rPr>
        <w:footnoteRef/>
      </w:r>
      <w:r>
        <w:t xml:space="preserve"> </w:t>
      </w:r>
      <w:r w:rsidRPr="00516F12">
        <w:rPr>
          <w:shd w:val="clear" w:color="auto" w:fill="FFFFFF" w:themeFill="background1"/>
        </w:rPr>
        <w:t xml:space="preserve">Bērnu tiesību aizsardzības likuma 27.panta piektā daļa un 30.panta 3. daļas piektais apakšpunkts; Sociālo pakalpojumu un sociālās </w:t>
      </w:r>
      <w:r w:rsidRPr="00516F12">
        <w:rPr>
          <w:rFonts w:cs="Times New Roman"/>
          <w:shd w:val="clear" w:color="auto" w:fill="FFFFFF" w:themeFill="background1"/>
        </w:rPr>
        <w:t>palīdzības likuma 12.panta 2</w:t>
      </w:r>
      <w:r w:rsidRPr="00516F12">
        <w:rPr>
          <w:rFonts w:cs="Times New Roman"/>
          <w:shd w:val="clear" w:color="auto" w:fill="FFFFFF" w:themeFill="background1"/>
          <w:vertAlign w:val="superscript"/>
        </w:rPr>
        <w:t>3</w:t>
      </w:r>
      <w:r>
        <w:rPr>
          <w:rFonts w:cs="Times New Roman"/>
          <w:shd w:val="clear" w:color="auto" w:fill="FFFFFF" w:themeFill="background1"/>
        </w:rPr>
        <w:t>,</w:t>
      </w:r>
      <w:r w:rsidRPr="00516F12">
        <w:rPr>
          <w:rFonts w:cs="Times New Roman"/>
          <w:shd w:val="clear" w:color="auto" w:fill="FFFFFF" w:themeFill="background1"/>
        </w:rPr>
        <w:t xml:space="preserve"> 2</w:t>
      </w:r>
      <w:r w:rsidRPr="00516F12">
        <w:rPr>
          <w:rFonts w:cs="Times New Roman"/>
          <w:shd w:val="clear" w:color="auto" w:fill="FFFFFF" w:themeFill="background1"/>
          <w:vertAlign w:val="superscript"/>
        </w:rPr>
        <w:t>4</w:t>
      </w:r>
      <w:r w:rsidRPr="00516F12">
        <w:rPr>
          <w:rFonts w:cs="Times New Roman"/>
          <w:shd w:val="clear" w:color="auto" w:fill="FFFFFF" w:themeFill="background1"/>
        </w:rPr>
        <w:t xml:space="preserve"> </w:t>
      </w:r>
      <w:r>
        <w:rPr>
          <w:rFonts w:cs="Times New Roman"/>
          <w:shd w:val="clear" w:color="auto" w:fill="FFFFFF" w:themeFill="background1"/>
        </w:rPr>
        <w:t>un 3.</w:t>
      </w:r>
      <w:r w:rsidRPr="00516F12">
        <w:rPr>
          <w:rFonts w:cs="Times New Roman"/>
          <w:shd w:val="clear" w:color="auto" w:fill="FFFFFF" w:themeFill="background1"/>
        </w:rPr>
        <w:t xml:space="preserve"> daļa</w:t>
      </w:r>
      <w:r>
        <w:rPr>
          <w:rFonts w:cs="Times New Roman"/>
          <w:shd w:val="clear" w:color="auto" w:fill="FFFFFF" w:themeFill="background1"/>
        </w:rPr>
        <w:t>; Bāriņtiesu likuma 22.panta 1.</w:t>
      </w:r>
      <w:r w:rsidRPr="005550DA">
        <w:rPr>
          <w:rFonts w:cs="Times New Roman"/>
          <w:shd w:val="clear" w:color="auto" w:fill="FFFFFF" w:themeFill="background1"/>
          <w:vertAlign w:val="superscript"/>
        </w:rPr>
        <w:t>1</w:t>
      </w:r>
      <w:r>
        <w:rPr>
          <w:rFonts w:cs="Times New Roman"/>
          <w:shd w:val="clear" w:color="auto" w:fill="FFFFFF" w:themeFill="background1"/>
        </w:rPr>
        <w:t xml:space="preserve"> daļa, 2. daļas pirmais apakšpunkts un  5.daļas otrais apakšpunkts.</w:t>
      </w:r>
    </w:p>
  </w:footnote>
  <w:footnote w:id="21">
    <w:p w14:paraId="7EA9A081" w14:textId="057D5B3B" w:rsidR="00A81007" w:rsidRPr="0001176C" w:rsidRDefault="00A81007" w:rsidP="005B6FE7">
      <w:pPr>
        <w:pStyle w:val="FootnoteText"/>
        <w:rPr>
          <w:rFonts w:cs="Times New Roman"/>
        </w:rPr>
      </w:pPr>
      <w:r w:rsidRPr="0001176C">
        <w:rPr>
          <w:rStyle w:val="FootnoteReference"/>
          <w:rFonts w:cs="Times New Roman"/>
        </w:rPr>
        <w:footnoteRef/>
      </w:r>
      <w:r w:rsidRPr="0001176C">
        <w:rPr>
          <w:rFonts w:cs="Times New Roman"/>
        </w:rPr>
        <w:t xml:space="preserve">Atbalsta centra noteikumu 12.9. </w:t>
      </w:r>
      <w:r>
        <w:rPr>
          <w:rFonts w:cs="Times New Roman"/>
        </w:rPr>
        <w:t>apakš</w:t>
      </w:r>
      <w:r w:rsidRPr="0001176C">
        <w:rPr>
          <w:rFonts w:cs="Times New Roman"/>
        </w:rPr>
        <w:t>punkts</w:t>
      </w:r>
    </w:p>
  </w:footnote>
  <w:footnote w:id="22">
    <w:p w14:paraId="4C7F713E" w14:textId="77777777" w:rsidR="00A81007" w:rsidRPr="0001176C" w:rsidRDefault="00A81007" w:rsidP="005B6FE7">
      <w:pPr>
        <w:pStyle w:val="FootnoteText"/>
        <w:rPr>
          <w:rFonts w:cs="Times New Roman"/>
        </w:rPr>
      </w:pPr>
      <w:r w:rsidRPr="0001176C">
        <w:rPr>
          <w:rStyle w:val="FootnoteReference"/>
          <w:rFonts w:cs="Times New Roman"/>
        </w:rPr>
        <w:footnoteRef/>
      </w:r>
      <w:r w:rsidRPr="00A06018">
        <w:rPr>
          <w:rFonts w:eastAsia="Times New Roman" w:cs="Times New Roman"/>
          <w:bCs/>
          <w:lang w:eastAsia="lv-LV"/>
        </w:rPr>
        <w:t xml:space="preserve">Ministru kabineta noteikumu projektu “Audžuģimenes noteikumi” un “Ārpusģimenes aprūpes atbalsta centra noteikumi” </w:t>
      </w:r>
      <w:r w:rsidRPr="00A06018">
        <w:rPr>
          <w:rFonts w:eastAsia="Times New Roman" w:cs="Times New Roman"/>
          <w:bCs/>
          <w:lang w:eastAsia="lv-LV"/>
        </w:rPr>
        <w:br/>
        <w:t xml:space="preserve">sākotnējās ietekmes novērtējuma ziņojums (anotācija). </w:t>
      </w:r>
      <w:r>
        <w:rPr>
          <w:rFonts w:eastAsia="Times New Roman" w:cs="Times New Roman"/>
          <w:bCs/>
          <w:lang w:eastAsia="lv-LV"/>
        </w:rPr>
        <w:t>(Turpmāk- Anotācija) 26 lpp</w:t>
      </w:r>
    </w:p>
  </w:footnote>
  <w:footnote w:id="23">
    <w:p w14:paraId="32A09980" w14:textId="77777777" w:rsidR="00A81007" w:rsidRPr="00790496" w:rsidRDefault="00A81007" w:rsidP="003B073D">
      <w:pPr>
        <w:pStyle w:val="FootnoteText"/>
        <w:rPr>
          <w:rFonts w:cs="Times New Roman"/>
        </w:rPr>
      </w:pPr>
      <w:r w:rsidRPr="0001176C">
        <w:rPr>
          <w:rStyle w:val="FootnoteReference"/>
          <w:rFonts w:cs="Times New Roman"/>
        </w:rPr>
        <w:footnoteRef/>
      </w:r>
      <w:r w:rsidRPr="0001176C">
        <w:rPr>
          <w:rFonts w:eastAsia="Times New Roman" w:cs="Times New Roman"/>
          <w:lang w:eastAsia="lv-LV"/>
        </w:rPr>
        <w:t xml:space="preserve">Atbalsta centra noteikumu </w:t>
      </w:r>
      <w:r w:rsidRPr="0001176C">
        <w:rPr>
          <w:rFonts w:cs="Times New Roman"/>
        </w:rPr>
        <w:t>12.13.</w:t>
      </w:r>
      <w:r>
        <w:rPr>
          <w:rFonts w:cs="Times New Roman"/>
        </w:rPr>
        <w:t>apakš</w:t>
      </w:r>
      <w:r w:rsidRPr="0001176C">
        <w:rPr>
          <w:rFonts w:cs="Times New Roman"/>
        </w:rPr>
        <w:t>punkts</w:t>
      </w:r>
    </w:p>
  </w:footnote>
  <w:footnote w:id="24">
    <w:p w14:paraId="562DA235" w14:textId="77777777" w:rsidR="00A81007" w:rsidRPr="00CE0C40" w:rsidRDefault="00A81007" w:rsidP="00A60401">
      <w:pPr>
        <w:pStyle w:val="FootnoteText"/>
        <w:rPr>
          <w:rFonts w:cs="Times New Roman"/>
        </w:rPr>
      </w:pPr>
      <w:r w:rsidRPr="00CE0C40">
        <w:rPr>
          <w:rStyle w:val="FootnoteReference"/>
          <w:rFonts w:cs="Times New Roman"/>
        </w:rPr>
        <w:footnoteRef/>
      </w:r>
      <w:r w:rsidRPr="00CE0C40">
        <w:rPr>
          <w:rFonts w:cs="Times New Roman"/>
        </w:rPr>
        <w:t>Audžuģimenes noteikumu 61.punkts</w:t>
      </w:r>
    </w:p>
  </w:footnote>
  <w:footnote w:id="25">
    <w:p w14:paraId="2FB4BBDF" w14:textId="77777777" w:rsidR="00A81007" w:rsidRPr="00CE0C40" w:rsidRDefault="00A81007" w:rsidP="00A60401">
      <w:pPr>
        <w:pStyle w:val="FootnoteText"/>
        <w:rPr>
          <w:rFonts w:cs="Times New Roman"/>
        </w:rPr>
      </w:pPr>
      <w:r w:rsidRPr="00CE0C40">
        <w:rPr>
          <w:rStyle w:val="FootnoteReference"/>
          <w:rFonts w:cs="Times New Roman"/>
        </w:rPr>
        <w:footnoteRef/>
      </w:r>
      <w:r>
        <w:rPr>
          <w:rFonts w:cs="Times New Roman"/>
        </w:rPr>
        <w:t xml:space="preserve">Audžuģimenes noteikumu </w:t>
      </w:r>
      <w:r w:rsidRPr="00CE0C40">
        <w:rPr>
          <w:rFonts w:cs="Times New Roman"/>
        </w:rPr>
        <w:t>51.punkts</w:t>
      </w:r>
    </w:p>
  </w:footnote>
  <w:footnote w:id="26">
    <w:p w14:paraId="43983413" w14:textId="77777777" w:rsidR="00A81007" w:rsidRPr="00CE0C40" w:rsidRDefault="00A81007" w:rsidP="00A60401">
      <w:pPr>
        <w:pStyle w:val="FootnoteText"/>
        <w:rPr>
          <w:rFonts w:cs="Times New Roman"/>
        </w:rPr>
      </w:pPr>
      <w:r w:rsidRPr="00CE0C40">
        <w:rPr>
          <w:rStyle w:val="FootnoteReference"/>
          <w:rFonts w:cs="Times New Roman"/>
        </w:rPr>
        <w:footnoteRef/>
      </w:r>
      <w:r>
        <w:rPr>
          <w:rFonts w:cs="Times New Roman"/>
        </w:rPr>
        <w:t>Atbalsta centra</w:t>
      </w:r>
      <w:r w:rsidRPr="00CE0C40">
        <w:rPr>
          <w:rFonts w:cs="Times New Roman"/>
        </w:rPr>
        <w:t xml:space="preserve"> noteikumu 12.17.punkts</w:t>
      </w:r>
    </w:p>
  </w:footnote>
  <w:footnote w:id="27">
    <w:p w14:paraId="4112A37B" w14:textId="77777777" w:rsidR="00A81007" w:rsidRDefault="00A81007">
      <w:pPr>
        <w:pStyle w:val="FootnoteText"/>
      </w:pPr>
      <w:r>
        <w:rPr>
          <w:rStyle w:val="FootnoteReference"/>
        </w:rPr>
        <w:footnoteRef/>
      </w:r>
      <w:r>
        <w:t>Atbalsta centra 12.11.apakšpunkts</w:t>
      </w:r>
    </w:p>
  </w:footnote>
  <w:footnote w:id="28">
    <w:p w14:paraId="031672B7" w14:textId="77777777" w:rsidR="00A81007" w:rsidRPr="002B17B6" w:rsidRDefault="00A81007" w:rsidP="00C52D2D">
      <w:pPr>
        <w:pStyle w:val="FootnoteText"/>
        <w:rPr>
          <w:rFonts w:cs="Times New Roman"/>
        </w:rPr>
      </w:pPr>
      <w:r w:rsidRPr="002B17B6">
        <w:rPr>
          <w:rStyle w:val="FootnoteReference"/>
          <w:rFonts w:cs="Times New Roman"/>
        </w:rPr>
        <w:footnoteRef/>
      </w:r>
      <w:r w:rsidRPr="002B17B6">
        <w:rPr>
          <w:rFonts w:cs="Times New Roman"/>
        </w:rPr>
        <w:t>Audžuģimenes noteikumu 89.punkts</w:t>
      </w:r>
    </w:p>
  </w:footnote>
  <w:footnote w:id="29">
    <w:p w14:paraId="0F3B7F78" w14:textId="77777777" w:rsidR="00A81007" w:rsidRDefault="00A81007" w:rsidP="00C52D2D">
      <w:pPr>
        <w:pStyle w:val="FootnoteText"/>
      </w:pPr>
      <w:r w:rsidRPr="002B17B6">
        <w:rPr>
          <w:rStyle w:val="FootnoteReference"/>
          <w:rFonts w:cs="Times New Roman"/>
        </w:rPr>
        <w:footnoteRef/>
      </w:r>
      <w:r w:rsidRPr="002B17B6">
        <w:rPr>
          <w:rFonts w:cs="Times New Roman"/>
        </w:rPr>
        <w:t>Audžuģimenes noteikumu 90.punkts</w:t>
      </w:r>
    </w:p>
  </w:footnote>
  <w:footnote w:id="30">
    <w:p w14:paraId="7895DFC8" w14:textId="77777777" w:rsidR="00A81007" w:rsidRPr="00866AD7" w:rsidRDefault="00A81007" w:rsidP="00C52D2D">
      <w:pPr>
        <w:pStyle w:val="FootnoteText"/>
        <w:rPr>
          <w:rFonts w:cs="Times New Roman"/>
        </w:rPr>
      </w:pPr>
      <w:r>
        <w:rPr>
          <w:rStyle w:val="FootnoteReference"/>
        </w:rPr>
        <w:footnoteRef/>
      </w:r>
      <w:r w:rsidRPr="002B17B6">
        <w:rPr>
          <w:rFonts w:cs="Times New Roman"/>
        </w:rPr>
        <w:t>Audžuģimenes noteikumu 9</w:t>
      </w:r>
      <w:r>
        <w:rPr>
          <w:rFonts w:cs="Times New Roman"/>
        </w:rPr>
        <w:t>1</w:t>
      </w:r>
      <w:r w:rsidRPr="002B17B6">
        <w:rPr>
          <w:rFonts w:cs="Times New Roman"/>
        </w:rPr>
        <w:t>.punkts</w:t>
      </w:r>
    </w:p>
  </w:footnote>
  <w:footnote w:id="31">
    <w:p w14:paraId="28B6ED8D" w14:textId="77777777" w:rsidR="00A81007" w:rsidRDefault="00A81007" w:rsidP="006129CA">
      <w:pPr>
        <w:pStyle w:val="FootnoteText"/>
      </w:pPr>
      <w:r>
        <w:rPr>
          <w:rStyle w:val="FootnoteReference"/>
        </w:rPr>
        <w:footnoteRef/>
      </w:r>
      <w:r>
        <w:t>Audžugimenes noteikumu  87.punkts</w:t>
      </w:r>
    </w:p>
  </w:footnote>
  <w:footnote w:id="32">
    <w:p w14:paraId="0CC3F14C" w14:textId="77777777" w:rsidR="00A81007" w:rsidRDefault="00A81007" w:rsidP="006129CA">
      <w:pPr>
        <w:pStyle w:val="FootnoteText"/>
      </w:pPr>
      <w:r>
        <w:rPr>
          <w:rStyle w:val="FootnoteReference"/>
        </w:rPr>
        <w:footnoteRef/>
      </w:r>
      <w:r>
        <w:t xml:space="preserve">Anotācija 24.lpp Skatīts: </w:t>
      </w:r>
      <w:r w:rsidRPr="002E254F">
        <w:rPr>
          <w:shd w:val="clear" w:color="auto" w:fill="FFFFFF"/>
        </w:rPr>
        <w:t>ap.mk.gov.lv/doc/2018_05/LManot_290518_AC_AG.551.docx</w:t>
      </w:r>
    </w:p>
  </w:footnote>
  <w:footnote w:id="33">
    <w:p w14:paraId="70AF1D1D" w14:textId="77777777" w:rsidR="00A81007" w:rsidRDefault="00A81007" w:rsidP="009E2BCF">
      <w:pPr>
        <w:pStyle w:val="FootnoteText"/>
      </w:pPr>
      <w:r>
        <w:rPr>
          <w:rStyle w:val="FootnoteReference"/>
        </w:rPr>
        <w:footnoteRef/>
      </w:r>
      <w:r>
        <w:t xml:space="preserve">Anotācija 13.lpp Skatīts: </w:t>
      </w:r>
      <w:r w:rsidRPr="002E254F">
        <w:rPr>
          <w:shd w:val="clear" w:color="auto" w:fill="FFFFFF"/>
        </w:rPr>
        <w:t>ap.mk.gov.lv/doc/2018_05/LManot_290518_AC_AG.551.docx</w:t>
      </w:r>
    </w:p>
  </w:footnote>
  <w:footnote w:id="34">
    <w:p w14:paraId="76B4B5DE" w14:textId="77777777" w:rsidR="00A81007" w:rsidRDefault="00A81007" w:rsidP="00F33639">
      <w:pPr>
        <w:pStyle w:val="FootnoteText"/>
      </w:pPr>
      <w:r>
        <w:rPr>
          <w:rStyle w:val="FootnoteReference"/>
        </w:rPr>
        <w:footnoteRef/>
      </w:r>
      <w:r>
        <w:t>Audžuģimenes noteikumu 92.punkts</w:t>
      </w:r>
    </w:p>
  </w:footnote>
  <w:footnote w:id="35">
    <w:p w14:paraId="41CC6B0D" w14:textId="77777777" w:rsidR="00A81007" w:rsidRDefault="00A81007" w:rsidP="00EA526E">
      <w:pPr>
        <w:pStyle w:val="FootnoteText"/>
      </w:pPr>
      <w:r>
        <w:rPr>
          <w:rStyle w:val="FootnoteReference"/>
        </w:rPr>
        <w:footnoteRef/>
      </w:r>
      <w:r>
        <w:t>Audžuģimenes noteikumu 90.punkts</w:t>
      </w:r>
    </w:p>
  </w:footnote>
  <w:footnote w:id="36">
    <w:p w14:paraId="5A33BC7F" w14:textId="77777777" w:rsidR="00A81007" w:rsidRDefault="00A81007" w:rsidP="00EA526E">
      <w:pPr>
        <w:pStyle w:val="FootnoteText"/>
      </w:pPr>
      <w:r>
        <w:rPr>
          <w:rStyle w:val="FootnoteReference"/>
        </w:rPr>
        <w:footnoteRef/>
      </w:r>
      <w:r>
        <w:t>Audžuģimenes noteikumu 96.punkts</w:t>
      </w:r>
    </w:p>
  </w:footnote>
  <w:footnote w:id="37">
    <w:p w14:paraId="0DD327C3" w14:textId="77777777" w:rsidR="00A81007" w:rsidRDefault="00A81007" w:rsidP="00EA526E">
      <w:pPr>
        <w:pStyle w:val="FootnoteText"/>
      </w:pPr>
      <w:r>
        <w:rPr>
          <w:rStyle w:val="FootnoteReference"/>
        </w:rPr>
        <w:footnoteRef/>
      </w:r>
      <w:r w:rsidRPr="002B17B6">
        <w:rPr>
          <w:rFonts w:cs="Times New Roman"/>
        </w:rPr>
        <w:t>Audžuģimenes noteikumu 9</w:t>
      </w:r>
      <w:r>
        <w:rPr>
          <w:rFonts w:cs="Times New Roman"/>
        </w:rPr>
        <w:t>7</w:t>
      </w:r>
      <w:r w:rsidRPr="002B17B6">
        <w:rPr>
          <w:rFonts w:cs="Times New Roman"/>
        </w:rPr>
        <w:t>.punkts</w:t>
      </w:r>
    </w:p>
  </w:footnote>
  <w:footnote w:id="38">
    <w:p w14:paraId="4CA3C988" w14:textId="77777777" w:rsidR="00A81007" w:rsidRPr="00D7424E" w:rsidRDefault="00A81007" w:rsidP="00B41187">
      <w:pPr>
        <w:pStyle w:val="FootnoteText"/>
        <w:rPr>
          <w:rFonts w:cs="Times New Roman"/>
        </w:rPr>
      </w:pPr>
      <w:r w:rsidRPr="00D7424E">
        <w:rPr>
          <w:rStyle w:val="FootnoteReference"/>
          <w:rFonts w:cs="Times New Roman"/>
        </w:rPr>
        <w:footnoteRef/>
      </w:r>
      <w:r w:rsidRPr="00D7424E">
        <w:rPr>
          <w:rFonts w:cs="Times New Roman"/>
        </w:rPr>
        <w:t xml:space="preserve"> Bāriņtiesu likuma 39.panta otrā daļa</w:t>
      </w:r>
    </w:p>
  </w:footnote>
  <w:footnote w:id="39">
    <w:p w14:paraId="4277535A" w14:textId="77777777" w:rsidR="00A81007" w:rsidRPr="00D7424E" w:rsidRDefault="00A81007" w:rsidP="00B41187">
      <w:pPr>
        <w:pStyle w:val="FootnoteText"/>
        <w:rPr>
          <w:rFonts w:cs="Times New Roman"/>
        </w:rPr>
      </w:pPr>
      <w:r w:rsidRPr="00D7424E">
        <w:rPr>
          <w:rStyle w:val="FootnoteReference"/>
          <w:rFonts w:cs="Times New Roman"/>
        </w:rPr>
        <w:footnoteRef/>
      </w:r>
      <w:r w:rsidRPr="00D7424E">
        <w:rPr>
          <w:rFonts w:cs="Times New Roman"/>
        </w:rPr>
        <w:t xml:space="preserve"> Latvijas Rpublikas Civillikma 182.panta piektā daļa; Bērnu tiesību aizsardzības likuma 33.panta pirmā daļa</w:t>
      </w:r>
    </w:p>
  </w:footnote>
  <w:footnote w:id="40">
    <w:p w14:paraId="76C58194" w14:textId="77777777" w:rsidR="00A81007" w:rsidRPr="00D7424E" w:rsidRDefault="00A81007" w:rsidP="00B41187">
      <w:pPr>
        <w:pStyle w:val="FootnoteText"/>
        <w:rPr>
          <w:rFonts w:cs="Times New Roman"/>
        </w:rPr>
      </w:pPr>
      <w:r w:rsidRPr="00D7424E">
        <w:rPr>
          <w:rStyle w:val="FootnoteReference"/>
          <w:rFonts w:cs="Times New Roman"/>
        </w:rPr>
        <w:footnoteRef/>
      </w:r>
      <w:r w:rsidRPr="00D7424E">
        <w:rPr>
          <w:rFonts w:cs="Times New Roman"/>
        </w:rPr>
        <w:t xml:space="preserve"> 26.06.2018. MK noteikumu Nr. 355 „Ārpusģimenes aprūpes atbalsta centra noteikumi” (turpmāk – Atbalsta centra noteikumi) 12.16.punkts</w:t>
      </w:r>
    </w:p>
  </w:footnote>
  <w:footnote w:id="41">
    <w:p w14:paraId="1208FB76" w14:textId="77777777" w:rsidR="00A81007" w:rsidRPr="00D7424E" w:rsidRDefault="00A81007" w:rsidP="00B41187">
      <w:pPr>
        <w:pStyle w:val="FootnoteText"/>
        <w:rPr>
          <w:rFonts w:cs="Times New Roman"/>
        </w:rPr>
      </w:pPr>
      <w:r w:rsidRPr="00D7424E">
        <w:rPr>
          <w:rStyle w:val="FootnoteReference"/>
          <w:rFonts w:cs="Times New Roman"/>
        </w:rPr>
        <w:footnoteRef/>
      </w:r>
      <w:r w:rsidRPr="00D7424E">
        <w:rPr>
          <w:rFonts w:cs="Times New Roman"/>
        </w:rPr>
        <w:t xml:space="preserve"> Bērnu tiesību aizsardzības likuma 44.pants</w:t>
      </w:r>
    </w:p>
  </w:footnote>
  <w:footnote w:id="42">
    <w:p w14:paraId="56ABA461" w14:textId="77777777" w:rsidR="00A81007" w:rsidRDefault="00A81007" w:rsidP="0057143A">
      <w:pPr>
        <w:pStyle w:val="FootnoteText"/>
      </w:pPr>
      <w:r w:rsidRPr="00062C52">
        <w:rPr>
          <w:rStyle w:val="FootnoteReference"/>
          <w:rFonts w:cs="Times New Roman"/>
        </w:rPr>
        <w:footnoteRef/>
      </w:r>
      <w:r>
        <w:rPr>
          <w:rFonts w:cs="Times New Roman"/>
        </w:rPr>
        <w:t>Atbalsta centra noteikumu</w:t>
      </w:r>
      <w:r w:rsidRPr="00062C52">
        <w:rPr>
          <w:rFonts w:cs="Times New Roman"/>
        </w:rPr>
        <w:t xml:space="preserve"> 12.14.</w:t>
      </w:r>
      <w:r>
        <w:rPr>
          <w:rFonts w:cs="Times New Roman"/>
        </w:rPr>
        <w:t>apakš</w:t>
      </w:r>
      <w:r w:rsidRPr="00062C52">
        <w:rPr>
          <w:rFonts w:cs="Times New Roman"/>
        </w:rPr>
        <w:t>punkts</w:t>
      </w:r>
    </w:p>
  </w:footnote>
  <w:footnote w:id="43">
    <w:p w14:paraId="00C09EEE" w14:textId="5B19A3E3" w:rsidR="00A81007" w:rsidRDefault="00A81007">
      <w:pPr>
        <w:pStyle w:val="FootnoteText"/>
      </w:pPr>
      <w:r>
        <w:rPr>
          <w:rStyle w:val="FootnoteReference"/>
        </w:rPr>
        <w:footnoteRef/>
      </w:r>
      <w:r>
        <w:t xml:space="preserve"> Audžuģimenes noteikumu 4.punkts</w:t>
      </w:r>
    </w:p>
  </w:footnote>
  <w:footnote w:id="44">
    <w:p w14:paraId="62DB6E66" w14:textId="522E2301" w:rsidR="00A81007" w:rsidRDefault="00A81007" w:rsidP="00A829A5">
      <w:pPr>
        <w:pStyle w:val="FootnoteText"/>
      </w:pPr>
      <w:r>
        <w:rPr>
          <w:rStyle w:val="FootnoteReference"/>
        </w:rPr>
        <w:footnoteRef/>
      </w:r>
      <w:r>
        <w:rPr>
          <w:rFonts w:cs="Times New Roman"/>
        </w:rPr>
        <w:t>Audžuģimenes noteikumu 4</w:t>
      </w:r>
      <w:r w:rsidRPr="00577995">
        <w:rPr>
          <w:rFonts w:cs="Times New Roman"/>
        </w:rPr>
        <w:t>.punkts</w:t>
      </w:r>
    </w:p>
  </w:footnote>
  <w:footnote w:id="45">
    <w:p w14:paraId="5C61C990" w14:textId="25F23EF3" w:rsidR="00A81007" w:rsidRDefault="00A81007">
      <w:pPr>
        <w:pStyle w:val="FootnoteText"/>
      </w:pPr>
      <w:r>
        <w:rPr>
          <w:rStyle w:val="FootnoteReference"/>
        </w:rPr>
        <w:footnoteRef/>
      </w:r>
      <w:r>
        <w:t xml:space="preserve"> Audžuģimenes noteikumu 70.punkts</w:t>
      </w:r>
    </w:p>
  </w:footnote>
  <w:footnote w:id="46">
    <w:p w14:paraId="24A97628" w14:textId="42BA9C4D" w:rsidR="00A81007" w:rsidRDefault="00A81007" w:rsidP="00CF33BE">
      <w:pPr>
        <w:pStyle w:val="FootnoteText"/>
      </w:pPr>
      <w:r>
        <w:rPr>
          <w:rStyle w:val="FootnoteReference"/>
        </w:rPr>
        <w:footnoteRef/>
      </w:r>
      <w:r>
        <w:t xml:space="preserve"> Audžuģimenes noteikumu 70.punkts</w:t>
      </w:r>
    </w:p>
  </w:footnote>
  <w:footnote w:id="47">
    <w:p w14:paraId="1426A238" w14:textId="77777777" w:rsidR="00A81007" w:rsidRDefault="00A81007">
      <w:pPr>
        <w:pStyle w:val="FootnoteText"/>
      </w:pPr>
      <w:r>
        <w:rPr>
          <w:rStyle w:val="FootnoteReference"/>
        </w:rPr>
        <w:footnoteRef/>
      </w:r>
      <w:r>
        <w:t xml:space="preserve"> Bāriņtiesu likuma 17.panta desmitais apakšpunkts</w:t>
      </w:r>
    </w:p>
  </w:footnote>
  <w:footnote w:id="48">
    <w:p w14:paraId="388373B6" w14:textId="77777777" w:rsidR="00A81007" w:rsidRPr="00122EF5" w:rsidRDefault="00A81007" w:rsidP="00C605F5">
      <w:pPr>
        <w:pStyle w:val="FootnoteText"/>
        <w:rPr>
          <w:rFonts w:cs="Times New Roman"/>
        </w:rPr>
      </w:pPr>
      <w:r w:rsidRPr="00790496">
        <w:rPr>
          <w:rStyle w:val="FootnoteReference"/>
          <w:rFonts w:cs="Times New Roman"/>
        </w:rPr>
        <w:footnoteRef/>
      </w:r>
      <w:r w:rsidRPr="00122EF5">
        <w:rPr>
          <w:rFonts w:cs="Times New Roman"/>
        </w:rPr>
        <w:t>Audžuģimenes noteikumi 24.punkts</w:t>
      </w:r>
    </w:p>
  </w:footnote>
  <w:footnote w:id="49">
    <w:p w14:paraId="25FAEB9B" w14:textId="77777777" w:rsidR="00A81007" w:rsidRPr="00122EF5" w:rsidRDefault="00A81007" w:rsidP="00C605F5">
      <w:pPr>
        <w:pStyle w:val="FootnoteText"/>
        <w:rPr>
          <w:rFonts w:cs="Times New Roman"/>
        </w:rPr>
      </w:pPr>
      <w:r w:rsidRPr="00122EF5">
        <w:rPr>
          <w:rStyle w:val="FootnoteReference"/>
          <w:rFonts w:cs="Times New Roman"/>
        </w:rPr>
        <w:footnoteRef/>
      </w:r>
      <w:r w:rsidRPr="00122EF5">
        <w:rPr>
          <w:rFonts w:cs="Times New Roman"/>
        </w:rPr>
        <w:t>Audžuģimenes noteikumu 58.punkts</w:t>
      </w:r>
    </w:p>
  </w:footnote>
  <w:footnote w:id="50">
    <w:p w14:paraId="262D4EA9" w14:textId="77777777" w:rsidR="00A81007" w:rsidRDefault="00A81007" w:rsidP="00C605F5">
      <w:pPr>
        <w:pStyle w:val="FootnoteText"/>
      </w:pPr>
      <w:r>
        <w:rPr>
          <w:rStyle w:val="FootnoteReference"/>
        </w:rPr>
        <w:footnoteRef/>
      </w:r>
      <w:r>
        <w:t xml:space="preserve"> </w:t>
      </w:r>
      <w:r w:rsidRPr="00122EF5">
        <w:rPr>
          <w:rFonts w:cs="Times New Roman"/>
        </w:rPr>
        <w:t xml:space="preserve">Audžuģimenes noteikumu </w:t>
      </w:r>
      <w:r>
        <w:rPr>
          <w:rFonts w:cs="Times New Roman"/>
        </w:rPr>
        <w:t>62</w:t>
      </w:r>
      <w:r w:rsidRPr="00122EF5">
        <w:rPr>
          <w:rFonts w:cs="Times New Roman"/>
        </w:rPr>
        <w:t>.punkts</w:t>
      </w:r>
    </w:p>
  </w:footnote>
  <w:footnote w:id="51">
    <w:p w14:paraId="332F6976" w14:textId="77777777" w:rsidR="00A81007" w:rsidRDefault="00A81007" w:rsidP="00C605F5">
      <w:pPr>
        <w:pStyle w:val="FootnoteText"/>
      </w:pPr>
      <w:r>
        <w:rPr>
          <w:rStyle w:val="FootnoteReference"/>
        </w:rPr>
        <w:footnoteRef/>
      </w:r>
      <w:r>
        <w:t xml:space="preserve"> </w:t>
      </w:r>
      <w:r w:rsidRPr="00122EF5">
        <w:rPr>
          <w:rFonts w:cs="Times New Roman"/>
        </w:rPr>
        <w:t xml:space="preserve">Audžuģimenes noteikumu </w:t>
      </w:r>
      <w:r>
        <w:rPr>
          <w:rFonts w:cs="Times New Roman"/>
        </w:rPr>
        <w:t>62</w:t>
      </w:r>
      <w:r w:rsidRPr="00122EF5">
        <w:rPr>
          <w:rFonts w:cs="Times New Roman"/>
        </w:rPr>
        <w:t>.punkts</w:t>
      </w:r>
    </w:p>
  </w:footnote>
  <w:footnote w:id="52">
    <w:p w14:paraId="3CED92F5" w14:textId="77777777" w:rsidR="00A81007" w:rsidRPr="00122EF5" w:rsidRDefault="00A81007" w:rsidP="00C605F5">
      <w:pPr>
        <w:pStyle w:val="FootnoteText"/>
        <w:rPr>
          <w:rFonts w:cs="Times New Roman"/>
        </w:rPr>
      </w:pPr>
      <w:r w:rsidRPr="00122EF5">
        <w:rPr>
          <w:rStyle w:val="FootnoteReference"/>
          <w:rFonts w:cs="Times New Roman"/>
        </w:rPr>
        <w:footnoteRef/>
      </w:r>
      <w:r w:rsidRPr="00122EF5">
        <w:rPr>
          <w:rFonts w:cs="Times New Roman"/>
        </w:rPr>
        <w:t>Audžuģimenes noteikumu 55.punkts</w:t>
      </w:r>
    </w:p>
  </w:footnote>
  <w:footnote w:id="53">
    <w:p w14:paraId="012B9899" w14:textId="77777777" w:rsidR="00A81007" w:rsidRPr="00122EF5" w:rsidRDefault="00A81007" w:rsidP="00C605F5">
      <w:pPr>
        <w:pStyle w:val="FootnoteText"/>
        <w:rPr>
          <w:rFonts w:cs="Times New Roman"/>
        </w:rPr>
      </w:pPr>
      <w:r w:rsidRPr="00122EF5">
        <w:rPr>
          <w:rStyle w:val="FootnoteReference"/>
          <w:rFonts w:cs="Times New Roman"/>
        </w:rPr>
        <w:footnoteRef/>
      </w:r>
      <w:r w:rsidRPr="00122EF5">
        <w:rPr>
          <w:rFonts w:cs="Times New Roman"/>
        </w:rPr>
        <w:t xml:space="preserve"> Audžuģimenes noteikumu 57.punkts</w:t>
      </w:r>
    </w:p>
  </w:footnote>
  <w:footnote w:id="54">
    <w:p w14:paraId="0089E606" w14:textId="77777777" w:rsidR="00A81007" w:rsidRDefault="00A81007" w:rsidP="00C605F5">
      <w:pPr>
        <w:pStyle w:val="FootnoteText"/>
      </w:pPr>
      <w:r>
        <w:rPr>
          <w:rStyle w:val="FootnoteReference"/>
        </w:rPr>
        <w:footnoteRef/>
      </w:r>
      <w:r>
        <w:t xml:space="preserve"> </w:t>
      </w:r>
      <w:r w:rsidRPr="00122EF5">
        <w:rPr>
          <w:rFonts w:cs="Times New Roman"/>
        </w:rPr>
        <w:t>Audžuģimenes noteikumu</w:t>
      </w:r>
      <w:r>
        <w:rPr>
          <w:rFonts w:cs="Times New Roman"/>
        </w:rPr>
        <w:t xml:space="preserve">  65.punkts</w:t>
      </w:r>
    </w:p>
  </w:footnote>
  <w:footnote w:id="55">
    <w:p w14:paraId="454A2FC0" w14:textId="77777777" w:rsidR="00A81007" w:rsidRDefault="00A81007" w:rsidP="00C605F5">
      <w:pPr>
        <w:pStyle w:val="FootnoteText"/>
      </w:pPr>
      <w:r>
        <w:rPr>
          <w:rStyle w:val="FootnoteReference"/>
        </w:rPr>
        <w:footnoteRef/>
      </w:r>
      <w:r>
        <w:t xml:space="preserve"> </w:t>
      </w:r>
      <w:r w:rsidRPr="005D4B8C">
        <w:rPr>
          <w:rFonts w:cs="Times New Roman"/>
        </w:rPr>
        <w:t>Atbalsta centra noteikumu 13.punkts</w:t>
      </w:r>
    </w:p>
  </w:footnote>
  <w:footnote w:id="56">
    <w:p w14:paraId="4A16A73C" w14:textId="77777777" w:rsidR="00A81007" w:rsidRDefault="00A81007" w:rsidP="00C605F5">
      <w:pPr>
        <w:pStyle w:val="FootnoteText"/>
      </w:pPr>
      <w:r>
        <w:rPr>
          <w:rStyle w:val="FootnoteReference"/>
        </w:rPr>
        <w:footnoteRef/>
      </w:r>
      <w:r>
        <w:t xml:space="preserve"> </w:t>
      </w:r>
      <w:r w:rsidRPr="005D4B8C">
        <w:rPr>
          <w:rFonts w:cs="Times New Roman"/>
        </w:rPr>
        <w:t>Atbalsta centra noteikumu 1</w:t>
      </w:r>
      <w:r>
        <w:rPr>
          <w:rFonts w:cs="Times New Roman"/>
        </w:rPr>
        <w:t>4</w:t>
      </w:r>
      <w:r w:rsidRPr="005D4B8C">
        <w:rPr>
          <w:rFonts w:cs="Times New Roman"/>
        </w:rPr>
        <w:t>.punkts</w:t>
      </w:r>
    </w:p>
  </w:footnote>
  <w:footnote w:id="57">
    <w:p w14:paraId="621A8927" w14:textId="77777777" w:rsidR="00A81007" w:rsidRDefault="00A81007" w:rsidP="00C605F5">
      <w:pPr>
        <w:pStyle w:val="FootnoteText"/>
      </w:pPr>
      <w:r>
        <w:rPr>
          <w:rStyle w:val="FootnoteReference"/>
        </w:rPr>
        <w:footnoteRef/>
      </w:r>
      <w:r>
        <w:t xml:space="preserve"> </w:t>
      </w:r>
      <w:r w:rsidRPr="005D4B8C">
        <w:rPr>
          <w:rFonts w:cs="Times New Roman"/>
        </w:rPr>
        <w:t>Atbalsta centra noteikumu 1</w:t>
      </w:r>
      <w:r>
        <w:rPr>
          <w:rFonts w:cs="Times New Roman"/>
        </w:rPr>
        <w:t>2</w:t>
      </w:r>
      <w:r w:rsidRPr="005D4B8C">
        <w:rPr>
          <w:rFonts w:cs="Times New Roman"/>
        </w:rPr>
        <w:t>.</w:t>
      </w:r>
      <w:r>
        <w:rPr>
          <w:rFonts w:cs="Times New Roman"/>
        </w:rPr>
        <w:t xml:space="preserve">2 </w:t>
      </w:r>
      <w:r w:rsidRPr="005D4B8C">
        <w:rPr>
          <w:rFonts w:cs="Times New Roman"/>
        </w:rPr>
        <w:t>punkts</w:t>
      </w:r>
    </w:p>
  </w:footnote>
  <w:footnote w:id="58">
    <w:p w14:paraId="2F0C8DA3" w14:textId="77777777" w:rsidR="00A81007" w:rsidRDefault="00A81007" w:rsidP="00C605F5">
      <w:pPr>
        <w:pStyle w:val="FootnoteText"/>
      </w:pPr>
      <w:r>
        <w:rPr>
          <w:rStyle w:val="FootnoteReference"/>
        </w:rPr>
        <w:footnoteRef/>
      </w:r>
      <w:r>
        <w:t xml:space="preserve"> </w:t>
      </w:r>
      <w:r w:rsidRPr="0055531B">
        <w:rPr>
          <w:rFonts w:cs="Times New Roman"/>
        </w:rPr>
        <w:t>Audžuģimenes noteikumu</w:t>
      </w:r>
      <w:r>
        <w:rPr>
          <w:rFonts w:cs="Times New Roman"/>
        </w:rPr>
        <w:t xml:space="preserve"> 28. un 46.punkts, 70. punkts</w:t>
      </w:r>
    </w:p>
  </w:footnote>
  <w:footnote w:id="59">
    <w:p w14:paraId="0FA27258" w14:textId="77777777" w:rsidR="00A81007" w:rsidRPr="007D30D5" w:rsidRDefault="00A81007" w:rsidP="00C605F5">
      <w:pPr>
        <w:pStyle w:val="FootnoteText"/>
        <w:rPr>
          <w:rFonts w:cs="Times New Roman"/>
        </w:rPr>
      </w:pPr>
      <w:r w:rsidRPr="007D30D5">
        <w:rPr>
          <w:rStyle w:val="FootnoteReference"/>
          <w:rFonts w:cs="Times New Roman"/>
        </w:rPr>
        <w:footnoteRef/>
      </w:r>
      <w:r w:rsidRPr="007D30D5">
        <w:rPr>
          <w:rFonts w:cs="Times New Roman"/>
        </w:rPr>
        <w:t xml:space="preserve"> Atbalsta centra noteikumi 12.15. apakšpunkts</w:t>
      </w:r>
    </w:p>
  </w:footnote>
  <w:footnote w:id="60">
    <w:p w14:paraId="6609626C" w14:textId="77777777" w:rsidR="00A81007" w:rsidRDefault="00A81007" w:rsidP="00C605F5">
      <w:pPr>
        <w:pStyle w:val="FootnoteText"/>
      </w:pPr>
      <w:r>
        <w:rPr>
          <w:rStyle w:val="FootnoteReference"/>
        </w:rPr>
        <w:footnoteRef/>
      </w:r>
      <w:r>
        <w:t xml:space="preserve"> </w:t>
      </w:r>
      <w:r w:rsidRPr="0055531B">
        <w:rPr>
          <w:rFonts w:cs="Times New Roman"/>
        </w:rPr>
        <w:t>Audžuģimenes noteikumu</w:t>
      </w:r>
      <w:r>
        <w:rPr>
          <w:rFonts w:cs="Times New Roman"/>
        </w:rPr>
        <w:t xml:space="preserve"> 26. un 43. punkts</w:t>
      </w:r>
    </w:p>
  </w:footnote>
  <w:footnote w:id="61">
    <w:p w14:paraId="4630579C" w14:textId="77777777" w:rsidR="00A81007" w:rsidRDefault="00A81007">
      <w:pPr>
        <w:pStyle w:val="FootnoteText"/>
      </w:pPr>
      <w:r>
        <w:rPr>
          <w:rStyle w:val="FootnoteReference"/>
        </w:rPr>
        <w:footnoteRef/>
      </w:r>
      <w:r>
        <w:t xml:space="preserve"> Atbalsta centra noteikumu 16.punkts</w:t>
      </w:r>
    </w:p>
  </w:footnote>
  <w:footnote w:id="62">
    <w:p w14:paraId="7CB2B9C3" w14:textId="77777777" w:rsidR="00A81007" w:rsidRDefault="00A81007" w:rsidP="00D43C25">
      <w:pPr>
        <w:pStyle w:val="FootnoteText"/>
      </w:pPr>
      <w:r>
        <w:rPr>
          <w:rStyle w:val="FootnoteReference"/>
        </w:rPr>
        <w:footnoteRef/>
      </w:r>
      <w:r>
        <w:t xml:space="preserve"> Atbalsta centra noteikumu 16.punkts</w:t>
      </w:r>
    </w:p>
  </w:footnote>
  <w:footnote w:id="63">
    <w:p w14:paraId="0D11F465" w14:textId="77777777" w:rsidR="00A81007" w:rsidRDefault="00A81007" w:rsidP="000440C3">
      <w:pPr>
        <w:pStyle w:val="FootnoteText"/>
      </w:pPr>
      <w:r>
        <w:rPr>
          <w:rStyle w:val="FootnoteReference"/>
        </w:rPr>
        <w:footnoteRef/>
      </w:r>
      <w:r>
        <w:t xml:space="preserve"> Atbalsta centra noteikumu 17.punkta pirmais un otrais apakšpunkts </w:t>
      </w:r>
    </w:p>
    <w:p w14:paraId="04D97DD8" w14:textId="77777777" w:rsidR="00A81007" w:rsidRDefault="00A8100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2179"/>
    <w:multiLevelType w:val="multilevel"/>
    <w:tmpl w:val="486E3852"/>
    <w:lvl w:ilvl="0">
      <w:start w:val="1"/>
      <w:numFmt w:val="decimal"/>
      <w:lvlText w:val="%1."/>
      <w:lvlJc w:val="left"/>
      <w:pPr>
        <w:ind w:left="720" w:hanging="360"/>
      </w:pPr>
      <w:rPr>
        <w:rFonts w:hint="default"/>
        <w:b/>
        <w:u w:val="none"/>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7D1EA8"/>
    <w:multiLevelType w:val="hybridMultilevel"/>
    <w:tmpl w:val="8620E126"/>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 w15:restartNumberingAfterBreak="0">
    <w:nsid w:val="0CB40A02"/>
    <w:multiLevelType w:val="hybridMultilevel"/>
    <w:tmpl w:val="2D68562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15:restartNumberingAfterBreak="0">
    <w:nsid w:val="10A24C02"/>
    <w:multiLevelType w:val="hybridMultilevel"/>
    <w:tmpl w:val="AC76C1D8"/>
    <w:lvl w:ilvl="0" w:tplc="9BEE674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6E33323"/>
    <w:multiLevelType w:val="hybridMultilevel"/>
    <w:tmpl w:val="86609296"/>
    <w:lvl w:ilvl="0" w:tplc="04260001">
      <w:start w:val="1"/>
      <w:numFmt w:val="bullet"/>
      <w:lvlText w:val=""/>
      <w:lvlJc w:val="left"/>
      <w:pPr>
        <w:ind w:left="1230" w:hanging="360"/>
      </w:pPr>
      <w:rPr>
        <w:rFonts w:ascii="Symbol" w:hAnsi="Symbol" w:hint="default"/>
      </w:rPr>
    </w:lvl>
    <w:lvl w:ilvl="1" w:tplc="04260003" w:tentative="1">
      <w:start w:val="1"/>
      <w:numFmt w:val="bullet"/>
      <w:lvlText w:val="o"/>
      <w:lvlJc w:val="left"/>
      <w:pPr>
        <w:ind w:left="1950" w:hanging="360"/>
      </w:pPr>
      <w:rPr>
        <w:rFonts w:ascii="Courier New" w:hAnsi="Courier New" w:cs="Courier New" w:hint="default"/>
      </w:rPr>
    </w:lvl>
    <w:lvl w:ilvl="2" w:tplc="04260005" w:tentative="1">
      <w:start w:val="1"/>
      <w:numFmt w:val="bullet"/>
      <w:lvlText w:val=""/>
      <w:lvlJc w:val="left"/>
      <w:pPr>
        <w:ind w:left="2670" w:hanging="360"/>
      </w:pPr>
      <w:rPr>
        <w:rFonts w:ascii="Wingdings" w:hAnsi="Wingdings" w:hint="default"/>
      </w:rPr>
    </w:lvl>
    <w:lvl w:ilvl="3" w:tplc="04260001" w:tentative="1">
      <w:start w:val="1"/>
      <w:numFmt w:val="bullet"/>
      <w:lvlText w:val=""/>
      <w:lvlJc w:val="left"/>
      <w:pPr>
        <w:ind w:left="3390" w:hanging="360"/>
      </w:pPr>
      <w:rPr>
        <w:rFonts w:ascii="Symbol" w:hAnsi="Symbol" w:hint="default"/>
      </w:rPr>
    </w:lvl>
    <w:lvl w:ilvl="4" w:tplc="04260003" w:tentative="1">
      <w:start w:val="1"/>
      <w:numFmt w:val="bullet"/>
      <w:lvlText w:val="o"/>
      <w:lvlJc w:val="left"/>
      <w:pPr>
        <w:ind w:left="4110" w:hanging="360"/>
      </w:pPr>
      <w:rPr>
        <w:rFonts w:ascii="Courier New" w:hAnsi="Courier New" w:cs="Courier New" w:hint="default"/>
      </w:rPr>
    </w:lvl>
    <w:lvl w:ilvl="5" w:tplc="04260005" w:tentative="1">
      <w:start w:val="1"/>
      <w:numFmt w:val="bullet"/>
      <w:lvlText w:val=""/>
      <w:lvlJc w:val="left"/>
      <w:pPr>
        <w:ind w:left="4830" w:hanging="360"/>
      </w:pPr>
      <w:rPr>
        <w:rFonts w:ascii="Wingdings" w:hAnsi="Wingdings" w:hint="default"/>
      </w:rPr>
    </w:lvl>
    <w:lvl w:ilvl="6" w:tplc="04260001" w:tentative="1">
      <w:start w:val="1"/>
      <w:numFmt w:val="bullet"/>
      <w:lvlText w:val=""/>
      <w:lvlJc w:val="left"/>
      <w:pPr>
        <w:ind w:left="5550" w:hanging="360"/>
      </w:pPr>
      <w:rPr>
        <w:rFonts w:ascii="Symbol" w:hAnsi="Symbol" w:hint="default"/>
      </w:rPr>
    </w:lvl>
    <w:lvl w:ilvl="7" w:tplc="04260003" w:tentative="1">
      <w:start w:val="1"/>
      <w:numFmt w:val="bullet"/>
      <w:lvlText w:val="o"/>
      <w:lvlJc w:val="left"/>
      <w:pPr>
        <w:ind w:left="6270" w:hanging="360"/>
      </w:pPr>
      <w:rPr>
        <w:rFonts w:ascii="Courier New" w:hAnsi="Courier New" w:cs="Courier New" w:hint="default"/>
      </w:rPr>
    </w:lvl>
    <w:lvl w:ilvl="8" w:tplc="04260005" w:tentative="1">
      <w:start w:val="1"/>
      <w:numFmt w:val="bullet"/>
      <w:lvlText w:val=""/>
      <w:lvlJc w:val="left"/>
      <w:pPr>
        <w:ind w:left="6990" w:hanging="360"/>
      </w:pPr>
      <w:rPr>
        <w:rFonts w:ascii="Wingdings" w:hAnsi="Wingdings" w:hint="default"/>
      </w:rPr>
    </w:lvl>
  </w:abstractNum>
  <w:abstractNum w:abstractNumId="5" w15:restartNumberingAfterBreak="0">
    <w:nsid w:val="1A043C63"/>
    <w:multiLevelType w:val="hybridMultilevel"/>
    <w:tmpl w:val="D716F74E"/>
    <w:lvl w:ilvl="0" w:tplc="58BE0010">
      <w:start w:val="1"/>
      <w:numFmt w:val="lowerLetter"/>
      <w:lvlText w:val="%1)"/>
      <w:lvlJc w:val="left"/>
      <w:pPr>
        <w:ind w:left="1211" w:hanging="360"/>
      </w:pPr>
      <w:rPr>
        <w:rFonts w:hint="default"/>
        <w:b/>
        <w:sz w:val="26"/>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6" w15:restartNumberingAfterBreak="0">
    <w:nsid w:val="1AE44479"/>
    <w:multiLevelType w:val="hybridMultilevel"/>
    <w:tmpl w:val="491C482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CD12BDF"/>
    <w:multiLevelType w:val="hybridMultilevel"/>
    <w:tmpl w:val="98DE0EF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21B6010B"/>
    <w:multiLevelType w:val="hybridMultilevel"/>
    <w:tmpl w:val="B57855DC"/>
    <w:lvl w:ilvl="0" w:tplc="A8FA09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2E61974"/>
    <w:multiLevelType w:val="hybridMultilevel"/>
    <w:tmpl w:val="0534F354"/>
    <w:lvl w:ilvl="0" w:tplc="612E781C">
      <w:start w:val="1"/>
      <w:numFmt w:val="bullet"/>
      <w:lvlText w:val=""/>
      <w:lvlJc w:val="left"/>
      <w:pPr>
        <w:ind w:left="1211"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866E01"/>
    <w:multiLevelType w:val="hybridMultilevel"/>
    <w:tmpl w:val="D3146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5B00EA8"/>
    <w:multiLevelType w:val="hybridMultilevel"/>
    <w:tmpl w:val="E02A5218"/>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2" w15:restartNumberingAfterBreak="0">
    <w:nsid w:val="25E876F4"/>
    <w:multiLevelType w:val="hybridMultilevel"/>
    <w:tmpl w:val="9D7C3164"/>
    <w:lvl w:ilvl="0" w:tplc="04260001">
      <w:start w:val="1"/>
      <w:numFmt w:val="bullet"/>
      <w:lvlText w:val=""/>
      <w:lvlJc w:val="left"/>
      <w:pPr>
        <w:ind w:left="1620" w:hanging="360"/>
      </w:pPr>
      <w:rPr>
        <w:rFonts w:ascii="Symbol" w:hAnsi="Symbol" w:hint="default"/>
      </w:rPr>
    </w:lvl>
    <w:lvl w:ilvl="1" w:tplc="04260003" w:tentative="1">
      <w:start w:val="1"/>
      <w:numFmt w:val="bullet"/>
      <w:lvlText w:val="o"/>
      <w:lvlJc w:val="left"/>
      <w:pPr>
        <w:ind w:left="2340" w:hanging="360"/>
      </w:pPr>
      <w:rPr>
        <w:rFonts w:ascii="Courier New" w:hAnsi="Courier New" w:cs="Courier New" w:hint="default"/>
      </w:rPr>
    </w:lvl>
    <w:lvl w:ilvl="2" w:tplc="04260005" w:tentative="1">
      <w:start w:val="1"/>
      <w:numFmt w:val="bullet"/>
      <w:lvlText w:val=""/>
      <w:lvlJc w:val="left"/>
      <w:pPr>
        <w:ind w:left="3060" w:hanging="360"/>
      </w:pPr>
      <w:rPr>
        <w:rFonts w:ascii="Wingdings" w:hAnsi="Wingdings" w:hint="default"/>
      </w:rPr>
    </w:lvl>
    <w:lvl w:ilvl="3" w:tplc="04260001" w:tentative="1">
      <w:start w:val="1"/>
      <w:numFmt w:val="bullet"/>
      <w:lvlText w:val=""/>
      <w:lvlJc w:val="left"/>
      <w:pPr>
        <w:ind w:left="3780" w:hanging="360"/>
      </w:pPr>
      <w:rPr>
        <w:rFonts w:ascii="Symbol" w:hAnsi="Symbol" w:hint="default"/>
      </w:rPr>
    </w:lvl>
    <w:lvl w:ilvl="4" w:tplc="04260003" w:tentative="1">
      <w:start w:val="1"/>
      <w:numFmt w:val="bullet"/>
      <w:lvlText w:val="o"/>
      <w:lvlJc w:val="left"/>
      <w:pPr>
        <w:ind w:left="4500" w:hanging="360"/>
      </w:pPr>
      <w:rPr>
        <w:rFonts w:ascii="Courier New" w:hAnsi="Courier New" w:cs="Courier New" w:hint="default"/>
      </w:rPr>
    </w:lvl>
    <w:lvl w:ilvl="5" w:tplc="04260005" w:tentative="1">
      <w:start w:val="1"/>
      <w:numFmt w:val="bullet"/>
      <w:lvlText w:val=""/>
      <w:lvlJc w:val="left"/>
      <w:pPr>
        <w:ind w:left="5220" w:hanging="360"/>
      </w:pPr>
      <w:rPr>
        <w:rFonts w:ascii="Wingdings" w:hAnsi="Wingdings" w:hint="default"/>
      </w:rPr>
    </w:lvl>
    <w:lvl w:ilvl="6" w:tplc="04260001" w:tentative="1">
      <w:start w:val="1"/>
      <w:numFmt w:val="bullet"/>
      <w:lvlText w:val=""/>
      <w:lvlJc w:val="left"/>
      <w:pPr>
        <w:ind w:left="5940" w:hanging="360"/>
      </w:pPr>
      <w:rPr>
        <w:rFonts w:ascii="Symbol" w:hAnsi="Symbol" w:hint="default"/>
      </w:rPr>
    </w:lvl>
    <w:lvl w:ilvl="7" w:tplc="04260003" w:tentative="1">
      <w:start w:val="1"/>
      <w:numFmt w:val="bullet"/>
      <w:lvlText w:val="o"/>
      <w:lvlJc w:val="left"/>
      <w:pPr>
        <w:ind w:left="6660" w:hanging="360"/>
      </w:pPr>
      <w:rPr>
        <w:rFonts w:ascii="Courier New" w:hAnsi="Courier New" w:cs="Courier New" w:hint="default"/>
      </w:rPr>
    </w:lvl>
    <w:lvl w:ilvl="8" w:tplc="04260005" w:tentative="1">
      <w:start w:val="1"/>
      <w:numFmt w:val="bullet"/>
      <w:lvlText w:val=""/>
      <w:lvlJc w:val="left"/>
      <w:pPr>
        <w:ind w:left="7380" w:hanging="360"/>
      </w:pPr>
      <w:rPr>
        <w:rFonts w:ascii="Wingdings" w:hAnsi="Wingdings" w:hint="default"/>
      </w:rPr>
    </w:lvl>
  </w:abstractNum>
  <w:abstractNum w:abstractNumId="13" w15:restartNumberingAfterBreak="0">
    <w:nsid w:val="2647357B"/>
    <w:multiLevelType w:val="hybridMultilevel"/>
    <w:tmpl w:val="F892A360"/>
    <w:lvl w:ilvl="0" w:tplc="FEFE0646">
      <w:start w:val="1"/>
      <w:numFmt w:val="decimal"/>
      <w:lvlText w:val="%1."/>
      <w:lvlJc w:val="left"/>
      <w:pPr>
        <w:ind w:left="1800" w:hanging="360"/>
      </w:pPr>
      <w:rPr>
        <w:rFonts w:hint="default"/>
      </w:r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4" w15:restartNumberingAfterBreak="0">
    <w:nsid w:val="298B790B"/>
    <w:multiLevelType w:val="multilevel"/>
    <w:tmpl w:val="F0A448D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9A263F1"/>
    <w:multiLevelType w:val="hybridMultilevel"/>
    <w:tmpl w:val="5B3A562E"/>
    <w:lvl w:ilvl="0" w:tplc="A204E994">
      <w:start w:val="1"/>
      <w:numFmt w:val="bullet"/>
      <w:lvlText w:val=""/>
      <w:lvlJc w:val="left"/>
      <w:pPr>
        <w:ind w:left="1800" w:hanging="360"/>
      </w:pPr>
      <w:rPr>
        <w:rFonts w:ascii="Symbol" w:hAnsi="Symbol" w:hint="default"/>
        <w:color w:val="auto"/>
        <w:u w:val="none"/>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6" w15:restartNumberingAfterBreak="0">
    <w:nsid w:val="327277BC"/>
    <w:multiLevelType w:val="hybridMultilevel"/>
    <w:tmpl w:val="899EE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40465E"/>
    <w:multiLevelType w:val="hybridMultilevel"/>
    <w:tmpl w:val="9968BE8C"/>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8" w15:restartNumberingAfterBreak="0">
    <w:nsid w:val="3EFC1411"/>
    <w:multiLevelType w:val="hybridMultilevel"/>
    <w:tmpl w:val="65888C06"/>
    <w:lvl w:ilvl="0" w:tplc="04260001">
      <w:start w:val="1"/>
      <w:numFmt w:val="bullet"/>
      <w:lvlText w:val=""/>
      <w:lvlJc w:val="left"/>
      <w:pPr>
        <w:ind w:left="1020" w:hanging="360"/>
      </w:pPr>
      <w:rPr>
        <w:rFonts w:ascii="Symbol" w:hAnsi="Symbol"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19" w15:restartNumberingAfterBreak="0">
    <w:nsid w:val="48E37A74"/>
    <w:multiLevelType w:val="hybridMultilevel"/>
    <w:tmpl w:val="015448E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15:restartNumberingAfterBreak="0">
    <w:nsid w:val="49D0624C"/>
    <w:multiLevelType w:val="hybridMultilevel"/>
    <w:tmpl w:val="924003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AB54771"/>
    <w:multiLevelType w:val="hybridMultilevel"/>
    <w:tmpl w:val="1220C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BDC705C"/>
    <w:multiLevelType w:val="hybridMultilevel"/>
    <w:tmpl w:val="F0407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877220"/>
    <w:multiLevelType w:val="hybridMultilevel"/>
    <w:tmpl w:val="4EE415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CA869AE"/>
    <w:multiLevelType w:val="hybridMultilevel"/>
    <w:tmpl w:val="FBEC3A8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5EAA5D5F"/>
    <w:multiLevelType w:val="hybridMultilevel"/>
    <w:tmpl w:val="A09E7ED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6" w15:restartNumberingAfterBreak="0">
    <w:nsid w:val="606C5C6B"/>
    <w:multiLevelType w:val="hybridMultilevel"/>
    <w:tmpl w:val="7D84A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4776E92"/>
    <w:multiLevelType w:val="hybridMultilevel"/>
    <w:tmpl w:val="185AA48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F671213"/>
    <w:multiLevelType w:val="hybridMultilevel"/>
    <w:tmpl w:val="51C671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7BF1BF4"/>
    <w:multiLevelType w:val="hybridMultilevel"/>
    <w:tmpl w:val="06B256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96612E2"/>
    <w:multiLevelType w:val="hybridMultilevel"/>
    <w:tmpl w:val="4CFE182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C8E16E3"/>
    <w:multiLevelType w:val="hybridMultilevel"/>
    <w:tmpl w:val="D65648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15"/>
  </w:num>
  <w:num w:numId="4">
    <w:abstractNumId w:val="30"/>
  </w:num>
  <w:num w:numId="5">
    <w:abstractNumId w:val="27"/>
  </w:num>
  <w:num w:numId="6">
    <w:abstractNumId w:val="17"/>
  </w:num>
  <w:num w:numId="7">
    <w:abstractNumId w:val="22"/>
  </w:num>
  <w:num w:numId="8">
    <w:abstractNumId w:val="2"/>
  </w:num>
  <w:num w:numId="9">
    <w:abstractNumId w:val="26"/>
  </w:num>
  <w:num w:numId="10">
    <w:abstractNumId w:val="1"/>
  </w:num>
  <w:num w:numId="11">
    <w:abstractNumId w:val="11"/>
  </w:num>
  <w:num w:numId="12">
    <w:abstractNumId w:val="9"/>
  </w:num>
  <w:num w:numId="13">
    <w:abstractNumId w:val="31"/>
  </w:num>
  <w:num w:numId="14">
    <w:abstractNumId w:val="21"/>
  </w:num>
  <w:num w:numId="15">
    <w:abstractNumId w:val="19"/>
  </w:num>
  <w:num w:numId="16">
    <w:abstractNumId w:val="16"/>
  </w:num>
  <w:num w:numId="17">
    <w:abstractNumId w:val="25"/>
  </w:num>
  <w:num w:numId="18">
    <w:abstractNumId w:val="10"/>
  </w:num>
  <w:num w:numId="19">
    <w:abstractNumId w:val="20"/>
  </w:num>
  <w:num w:numId="20">
    <w:abstractNumId w:val="3"/>
  </w:num>
  <w:num w:numId="21">
    <w:abstractNumId w:val="29"/>
  </w:num>
  <w:num w:numId="22">
    <w:abstractNumId w:val="8"/>
  </w:num>
  <w:num w:numId="23">
    <w:abstractNumId w:val="0"/>
  </w:num>
  <w:num w:numId="24">
    <w:abstractNumId w:val="23"/>
  </w:num>
  <w:num w:numId="25">
    <w:abstractNumId w:val="5"/>
  </w:num>
  <w:num w:numId="26">
    <w:abstractNumId w:val="4"/>
  </w:num>
  <w:num w:numId="27">
    <w:abstractNumId w:val="12"/>
  </w:num>
  <w:num w:numId="28">
    <w:abstractNumId w:val="28"/>
  </w:num>
  <w:num w:numId="29">
    <w:abstractNumId w:val="24"/>
  </w:num>
  <w:num w:numId="30">
    <w:abstractNumId w:val="7"/>
  </w:num>
  <w:num w:numId="31">
    <w:abstractNumId w:val="13"/>
  </w:num>
  <w:num w:numId="32">
    <w:abstractNumId w:val="6"/>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ta Paršova">
    <w15:presenceInfo w15:providerId="AD" w15:userId="S-1-5-21-738795142-1242532775-405837587-136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C8E"/>
    <w:rsid w:val="00002210"/>
    <w:rsid w:val="000034CE"/>
    <w:rsid w:val="00007E97"/>
    <w:rsid w:val="00011075"/>
    <w:rsid w:val="000114E8"/>
    <w:rsid w:val="0001176C"/>
    <w:rsid w:val="00013B83"/>
    <w:rsid w:val="00021734"/>
    <w:rsid w:val="000265B3"/>
    <w:rsid w:val="00031CCD"/>
    <w:rsid w:val="000328B2"/>
    <w:rsid w:val="00037DC8"/>
    <w:rsid w:val="000440C3"/>
    <w:rsid w:val="00046012"/>
    <w:rsid w:val="000466A5"/>
    <w:rsid w:val="00047B87"/>
    <w:rsid w:val="00047B93"/>
    <w:rsid w:val="00054333"/>
    <w:rsid w:val="00056886"/>
    <w:rsid w:val="00057793"/>
    <w:rsid w:val="000606CC"/>
    <w:rsid w:val="00062BAD"/>
    <w:rsid w:val="00062C52"/>
    <w:rsid w:val="0007095E"/>
    <w:rsid w:val="00073A2F"/>
    <w:rsid w:val="00074629"/>
    <w:rsid w:val="00074FAA"/>
    <w:rsid w:val="000775F6"/>
    <w:rsid w:val="000776A5"/>
    <w:rsid w:val="000778C1"/>
    <w:rsid w:val="0008030E"/>
    <w:rsid w:val="000805D2"/>
    <w:rsid w:val="00082540"/>
    <w:rsid w:val="0008361B"/>
    <w:rsid w:val="00086189"/>
    <w:rsid w:val="00086D16"/>
    <w:rsid w:val="000904FF"/>
    <w:rsid w:val="00090BFA"/>
    <w:rsid w:val="00091182"/>
    <w:rsid w:val="00094AA4"/>
    <w:rsid w:val="00097153"/>
    <w:rsid w:val="000A143D"/>
    <w:rsid w:val="000A2E7B"/>
    <w:rsid w:val="000A2EEF"/>
    <w:rsid w:val="000A3985"/>
    <w:rsid w:val="000A487D"/>
    <w:rsid w:val="000A4B43"/>
    <w:rsid w:val="000A6E72"/>
    <w:rsid w:val="000B0043"/>
    <w:rsid w:val="000B2603"/>
    <w:rsid w:val="000B5CEA"/>
    <w:rsid w:val="000C1BA4"/>
    <w:rsid w:val="000C55C3"/>
    <w:rsid w:val="000C7061"/>
    <w:rsid w:val="000C7367"/>
    <w:rsid w:val="000D0788"/>
    <w:rsid w:val="000D2E63"/>
    <w:rsid w:val="000D4F60"/>
    <w:rsid w:val="000D51A2"/>
    <w:rsid w:val="000E151A"/>
    <w:rsid w:val="000E1E12"/>
    <w:rsid w:val="000E356D"/>
    <w:rsid w:val="000F12F8"/>
    <w:rsid w:val="000F4418"/>
    <w:rsid w:val="000F56D7"/>
    <w:rsid w:val="0010262F"/>
    <w:rsid w:val="0010286F"/>
    <w:rsid w:val="00103445"/>
    <w:rsid w:val="00103A77"/>
    <w:rsid w:val="001045AB"/>
    <w:rsid w:val="00110A50"/>
    <w:rsid w:val="00113B7B"/>
    <w:rsid w:val="0011544A"/>
    <w:rsid w:val="0011750A"/>
    <w:rsid w:val="00117CCE"/>
    <w:rsid w:val="0012171A"/>
    <w:rsid w:val="0013075B"/>
    <w:rsid w:val="001328AD"/>
    <w:rsid w:val="00135912"/>
    <w:rsid w:val="0013768D"/>
    <w:rsid w:val="00141F1F"/>
    <w:rsid w:val="00142820"/>
    <w:rsid w:val="00142F44"/>
    <w:rsid w:val="00143294"/>
    <w:rsid w:val="00146F97"/>
    <w:rsid w:val="00150A8A"/>
    <w:rsid w:val="00150BCB"/>
    <w:rsid w:val="0015471D"/>
    <w:rsid w:val="00157AF9"/>
    <w:rsid w:val="00164C63"/>
    <w:rsid w:val="00172780"/>
    <w:rsid w:val="00172B28"/>
    <w:rsid w:val="00173809"/>
    <w:rsid w:val="00175043"/>
    <w:rsid w:val="0017644D"/>
    <w:rsid w:val="00183AEA"/>
    <w:rsid w:val="00185620"/>
    <w:rsid w:val="001867B8"/>
    <w:rsid w:val="001A117C"/>
    <w:rsid w:val="001A67F7"/>
    <w:rsid w:val="001A6BB4"/>
    <w:rsid w:val="001A79FD"/>
    <w:rsid w:val="001B1362"/>
    <w:rsid w:val="001B1B8C"/>
    <w:rsid w:val="001B37BE"/>
    <w:rsid w:val="001B7D5D"/>
    <w:rsid w:val="001C19F5"/>
    <w:rsid w:val="001C27F2"/>
    <w:rsid w:val="001C6064"/>
    <w:rsid w:val="001C6B67"/>
    <w:rsid w:val="001D1A06"/>
    <w:rsid w:val="001D2BDA"/>
    <w:rsid w:val="001E03BF"/>
    <w:rsid w:val="001E1030"/>
    <w:rsid w:val="001E1D22"/>
    <w:rsid w:val="001E3834"/>
    <w:rsid w:val="001E476F"/>
    <w:rsid w:val="001E4F53"/>
    <w:rsid w:val="001E4FEC"/>
    <w:rsid w:val="001F0E63"/>
    <w:rsid w:val="001F2F1E"/>
    <w:rsid w:val="001F3638"/>
    <w:rsid w:val="001F423D"/>
    <w:rsid w:val="001F63B1"/>
    <w:rsid w:val="001F67AE"/>
    <w:rsid w:val="001F6C96"/>
    <w:rsid w:val="001F6E97"/>
    <w:rsid w:val="001F7945"/>
    <w:rsid w:val="0020008C"/>
    <w:rsid w:val="002033AB"/>
    <w:rsid w:val="00203808"/>
    <w:rsid w:val="00203EE5"/>
    <w:rsid w:val="00203FE3"/>
    <w:rsid w:val="00204611"/>
    <w:rsid w:val="0020587E"/>
    <w:rsid w:val="0021552F"/>
    <w:rsid w:val="00217B81"/>
    <w:rsid w:val="002201DF"/>
    <w:rsid w:val="00225084"/>
    <w:rsid w:val="0022570B"/>
    <w:rsid w:val="00230A19"/>
    <w:rsid w:val="00230C61"/>
    <w:rsid w:val="00241F96"/>
    <w:rsid w:val="002503FF"/>
    <w:rsid w:val="00250D3E"/>
    <w:rsid w:val="00250F96"/>
    <w:rsid w:val="00251089"/>
    <w:rsid w:val="00256EF4"/>
    <w:rsid w:val="00261A0C"/>
    <w:rsid w:val="00263EB5"/>
    <w:rsid w:val="00265073"/>
    <w:rsid w:val="00265C6F"/>
    <w:rsid w:val="002677B9"/>
    <w:rsid w:val="002678E8"/>
    <w:rsid w:val="00270825"/>
    <w:rsid w:val="0027347E"/>
    <w:rsid w:val="0027478C"/>
    <w:rsid w:val="002760A3"/>
    <w:rsid w:val="0028188A"/>
    <w:rsid w:val="002827A7"/>
    <w:rsid w:val="00283163"/>
    <w:rsid w:val="00287C4C"/>
    <w:rsid w:val="00292606"/>
    <w:rsid w:val="00292BF9"/>
    <w:rsid w:val="00297F44"/>
    <w:rsid w:val="002A0A34"/>
    <w:rsid w:val="002A1BAA"/>
    <w:rsid w:val="002A35FB"/>
    <w:rsid w:val="002A4EA2"/>
    <w:rsid w:val="002A51A0"/>
    <w:rsid w:val="002A6468"/>
    <w:rsid w:val="002B17B6"/>
    <w:rsid w:val="002B5163"/>
    <w:rsid w:val="002B5843"/>
    <w:rsid w:val="002B7EAD"/>
    <w:rsid w:val="002C0921"/>
    <w:rsid w:val="002C0B21"/>
    <w:rsid w:val="002C14B4"/>
    <w:rsid w:val="002C3412"/>
    <w:rsid w:val="002C4B59"/>
    <w:rsid w:val="002C5926"/>
    <w:rsid w:val="002D33FF"/>
    <w:rsid w:val="002D3FFE"/>
    <w:rsid w:val="002D410E"/>
    <w:rsid w:val="002D4EE2"/>
    <w:rsid w:val="002E01CC"/>
    <w:rsid w:val="002E27D6"/>
    <w:rsid w:val="002E4966"/>
    <w:rsid w:val="002E4D9F"/>
    <w:rsid w:val="002E7FB5"/>
    <w:rsid w:val="002F5154"/>
    <w:rsid w:val="00303AF6"/>
    <w:rsid w:val="00303C60"/>
    <w:rsid w:val="00303D71"/>
    <w:rsid w:val="00304380"/>
    <w:rsid w:val="0030677B"/>
    <w:rsid w:val="00310120"/>
    <w:rsid w:val="00310DFE"/>
    <w:rsid w:val="00310FE9"/>
    <w:rsid w:val="00311672"/>
    <w:rsid w:val="0031171D"/>
    <w:rsid w:val="0031752E"/>
    <w:rsid w:val="003203EA"/>
    <w:rsid w:val="0032310B"/>
    <w:rsid w:val="00323A84"/>
    <w:rsid w:val="00324270"/>
    <w:rsid w:val="003245E3"/>
    <w:rsid w:val="00331F5B"/>
    <w:rsid w:val="00337A80"/>
    <w:rsid w:val="003412DB"/>
    <w:rsid w:val="00342C47"/>
    <w:rsid w:val="003431CD"/>
    <w:rsid w:val="00344562"/>
    <w:rsid w:val="0034474A"/>
    <w:rsid w:val="003455B9"/>
    <w:rsid w:val="003455BE"/>
    <w:rsid w:val="00346229"/>
    <w:rsid w:val="00354610"/>
    <w:rsid w:val="0035475A"/>
    <w:rsid w:val="00356235"/>
    <w:rsid w:val="00360504"/>
    <w:rsid w:val="00362469"/>
    <w:rsid w:val="003704D2"/>
    <w:rsid w:val="003720DD"/>
    <w:rsid w:val="003721BC"/>
    <w:rsid w:val="003761BA"/>
    <w:rsid w:val="00377CFB"/>
    <w:rsid w:val="003905A1"/>
    <w:rsid w:val="00390C32"/>
    <w:rsid w:val="0039313A"/>
    <w:rsid w:val="00393245"/>
    <w:rsid w:val="003935F5"/>
    <w:rsid w:val="0039418D"/>
    <w:rsid w:val="00395C29"/>
    <w:rsid w:val="0039671A"/>
    <w:rsid w:val="00397357"/>
    <w:rsid w:val="003A0CEE"/>
    <w:rsid w:val="003A0FAD"/>
    <w:rsid w:val="003A31C7"/>
    <w:rsid w:val="003A5BCD"/>
    <w:rsid w:val="003B073D"/>
    <w:rsid w:val="003B0C8E"/>
    <w:rsid w:val="003B118B"/>
    <w:rsid w:val="003B1E1E"/>
    <w:rsid w:val="003B4DD8"/>
    <w:rsid w:val="003B52F5"/>
    <w:rsid w:val="003B593D"/>
    <w:rsid w:val="003B5C9F"/>
    <w:rsid w:val="003B6E82"/>
    <w:rsid w:val="003B6FD2"/>
    <w:rsid w:val="003C2AF7"/>
    <w:rsid w:val="003C36F6"/>
    <w:rsid w:val="003C5451"/>
    <w:rsid w:val="003C7C7A"/>
    <w:rsid w:val="003D01C5"/>
    <w:rsid w:val="003D05E4"/>
    <w:rsid w:val="003D0DE5"/>
    <w:rsid w:val="003D0F11"/>
    <w:rsid w:val="003D3532"/>
    <w:rsid w:val="003D4D8C"/>
    <w:rsid w:val="003D5B71"/>
    <w:rsid w:val="003D5EF7"/>
    <w:rsid w:val="003E007C"/>
    <w:rsid w:val="003E1B03"/>
    <w:rsid w:val="003E5A77"/>
    <w:rsid w:val="003F048F"/>
    <w:rsid w:val="003F1345"/>
    <w:rsid w:val="003F21C8"/>
    <w:rsid w:val="003F288B"/>
    <w:rsid w:val="003F329E"/>
    <w:rsid w:val="003F5685"/>
    <w:rsid w:val="003F6034"/>
    <w:rsid w:val="003F6CA4"/>
    <w:rsid w:val="004002D1"/>
    <w:rsid w:val="00401C1E"/>
    <w:rsid w:val="00401EC6"/>
    <w:rsid w:val="00402E7F"/>
    <w:rsid w:val="00403F11"/>
    <w:rsid w:val="004043A6"/>
    <w:rsid w:val="00404C10"/>
    <w:rsid w:val="00406323"/>
    <w:rsid w:val="00407490"/>
    <w:rsid w:val="00407F5D"/>
    <w:rsid w:val="00412769"/>
    <w:rsid w:val="00413A5B"/>
    <w:rsid w:val="00414132"/>
    <w:rsid w:val="00414D20"/>
    <w:rsid w:val="00415935"/>
    <w:rsid w:val="00415BEB"/>
    <w:rsid w:val="00417158"/>
    <w:rsid w:val="0042324B"/>
    <w:rsid w:val="00423AB8"/>
    <w:rsid w:val="004339C6"/>
    <w:rsid w:val="004339E0"/>
    <w:rsid w:val="00434E5B"/>
    <w:rsid w:val="004379CB"/>
    <w:rsid w:val="00442FE5"/>
    <w:rsid w:val="004440AF"/>
    <w:rsid w:val="0044534E"/>
    <w:rsid w:val="00446540"/>
    <w:rsid w:val="004474ED"/>
    <w:rsid w:val="00447646"/>
    <w:rsid w:val="00454640"/>
    <w:rsid w:val="00454A10"/>
    <w:rsid w:val="00454F9C"/>
    <w:rsid w:val="004559F5"/>
    <w:rsid w:val="00456828"/>
    <w:rsid w:val="00456A37"/>
    <w:rsid w:val="00457E9A"/>
    <w:rsid w:val="0046457F"/>
    <w:rsid w:val="004646CE"/>
    <w:rsid w:val="00466116"/>
    <w:rsid w:val="00467DE1"/>
    <w:rsid w:val="00467DFC"/>
    <w:rsid w:val="00467E5E"/>
    <w:rsid w:val="00471119"/>
    <w:rsid w:val="00476FAC"/>
    <w:rsid w:val="004819A0"/>
    <w:rsid w:val="0048448A"/>
    <w:rsid w:val="004871EB"/>
    <w:rsid w:val="0048793E"/>
    <w:rsid w:val="00487FF0"/>
    <w:rsid w:val="004917E0"/>
    <w:rsid w:val="00492EA9"/>
    <w:rsid w:val="00493957"/>
    <w:rsid w:val="00495267"/>
    <w:rsid w:val="0049562C"/>
    <w:rsid w:val="00496349"/>
    <w:rsid w:val="0049719C"/>
    <w:rsid w:val="004A24C5"/>
    <w:rsid w:val="004A377D"/>
    <w:rsid w:val="004B1340"/>
    <w:rsid w:val="004B143A"/>
    <w:rsid w:val="004B21A4"/>
    <w:rsid w:val="004B377A"/>
    <w:rsid w:val="004B3800"/>
    <w:rsid w:val="004B5641"/>
    <w:rsid w:val="004B5B8F"/>
    <w:rsid w:val="004C4278"/>
    <w:rsid w:val="004C5D78"/>
    <w:rsid w:val="004C78F3"/>
    <w:rsid w:val="004D1ADB"/>
    <w:rsid w:val="004D1D90"/>
    <w:rsid w:val="004D3E85"/>
    <w:rsid w:val="004D40B7"/>
    <w:rsid w:val="004D45FC"/>
    <w:rsid w:val="004D4A4C"/>
    <w:rsid w:val="004D5C30"/>
    <w:rsid w:val="004D6270"/>
    <w:rsid w:val="004E0F2E"/>
    <w:rsid w:val="004E3352"/>
    <w:rsid w:val="004E37EB"/>
    <w:rsid w:val="004E4B4A"/>
    <w:rsid w:val="004E719E"/>
    <w:rsid w:val="004F29AF"/>
    <w:rsid w:val="004F3036"/>
    <w:rsid w:val="005018B2"/>
    <w:rsid w:val="00502E20"/>
    <w:rsid w:val="00503FFC"/>
    <w:rsid w:val="00506483"/>
    <w:rsid w:val="005076DE"/>
    <w:rsid w:val="00510B22"/>
    <w:rsid w:val="005134C3"/>
    <w:rsid w:val="00513B6C"/>
    <w:rsid w:val="00513B95"/>
    <w:rsid w:val="00516049"/>
    <w:rsid w:val="00516893"/>
    <w:rsid w:val="00516D8F"/>
    <w:rsid w:val="00516F12"/>
    <w:rsid w:val="00517F0F"/>
    <w:rsid w:val="005214A6"/>
    <w:rsid w:val="0052236D"/>
    <w:rsid w:val="005232C5"/>
    <w:rsid w:val="0052564C"/>
    <w:rsid w:val="0052605A"/>
    <w:rsid w:val="00527034"/>
    <w:rsid w:val="00532924"/>
    <w:rsid w:val="00534E99"/>
    <w:rsid w:val="00535098"/>
    <w:rsid w:val="00542979"/>
    <w:rsid w:val="00542F73"/>
    <w:rsid w:val="005550DA"/>
    <w:rsid w:val="005554C7"/>
    <w:rsid w:val="005637A1"/>
    <w:rsid w:val="00565D20"/>
    <w:rsid w:val="00565D3F"/>
    <w:rsid w:val="0056675D"/>
    <w:rsid w:val="0057143A"/>
    <w:rsid w:val="005724E5"/>
    <w:rsid w:val="00574AB4"/>
    <w:rsid w:val="00574BDE"/>
    <w:rsid w:val="0057754E"/>
    <w:rsid w:val="00577995"/>
    <w:rsid w:val="00582102"/>
    <w:rsid w:val="00582CDB"/>
    <w:rsid w:val="00582E98"/>
    <w:rsid w:val="005833F0"/>
    <w:rsid w:val="00583AED"/>
    <w:rsid w:val="00584E98"/>
    <w:rsid w:val="00591A81"/>
    <w:rsid w:val="00593AD7"/>
    <w:rsid w:val="00593E23"/>
    <w:rsid w:val="00595785"/>
    <w:rsid w:val="005A4693"/>
    <w:rsid w:val="005A5F9C"/>
    <w:rsid w:val="005A70E5"/>
    <w:rsid w:val="005A7D25"/>
    <w:rsid w:val="005B3529"/>
    <w:rsid w:val="005B4136"/>
    <w:rsid w:val="005B6D30"/>
    <w:rsid w:val="005B6FE7"/>
    <w:rsid w:val="005B7BEA"/>
    <w:rsid w:val="005C0A5D"/>
    <w:rsid w:val="005C2F4E"/>
    <w:rsid w:val="005C4854"/>
    <w:rsid w:val="005D0C70"/>
    <w:rsid w:val="005D190D"/>
    <w:rsid w:val="005D1C96"/>
    <w:rsid w:val="005D3390"/>
    <w:rsid w:val="005D374E"/>
    <w:rsid w:val="005E0706"/>
    <w:rsid w:val="005E37C6"/>
    <w:rsid w:val="005E410A"/>
    <w:rsid w:val="005E53C1"/>
    <w:rsid w:val="005E5E41"/>
    <w:rsid w:val="005E610A"/>
    <w:rsid w:val="005E66A0"/>
    <w:rsid w:val="005E6B76"/>
    <w:rsid w:val="005F0458"/>
    <w:rsid w:val="005F51C6"/>
    <w:rsid w:val="005F6701"/>
    <w:rsid w:val="0060256B"/>
    <w:rsid w:val="0060288A"/>
    <w:rsid w:val="00611873"/>
    <w:rsid w:val="006120FB"/>
    <w:rsid w:val="006129CA"/>
    <w:rsid w:val="006150E8"/>
    <w:rsid w:val="00621945"/>
    <w:rsid w:val="00621EA0"/>
    <w:rsid w:val="00622155"/>
    <w:rsid w:val="00623B45"/>
    <w:rsid w:val="006278D7"/>
    <w:rsid w:val="0063077C"/>
    <w:rsid w:val="00631095"/>
    <w:rsid w:val="00632B7F"/>
    <w:rsid w:val="00633A74"/>
    <w:rsid w:val="00635341"/>
    <w:rsid w:val="006411DB"/>
    <w:rsid w:val="00641BE5"/>
    <w:rsid w:val="00641C7F"/>
    <w:rsid w:val="006422A5"/>
    <w:rsid w:val="006426AB"/>
    <w:rsid w:val="00644A50"/>
    <w:rsid w:val="00645037"/>
    <w:rsid w:val="00647515"/>
    <w:rsid w:val="00650823"/>
    <w:rsid w:val="00654540"/>
    <w:rsid w:val="00657E70"/>
    <w:rsid w:val="00662886"/>
    <w:rsid w:val="00667DBD"/>
    <w:rsid w:val="00670183"/>
    <w:rsid w:val="00671528"/>
    <w:rsid w:val="00671534"/>
    <w:rsid w:val="006727AF"/>
    <w:rsid w:val="00674899"/>
    <w:rsid w:val="006829C5"/>
    <w:rsid w:val="00683AC8"/>
    <w:rsid w:val="00685665"/>
    <w:rsid w:val="006877D0"/>
    <w:rsid w:val="0069294C"/>
    <w:rsid w:val="006937B9"/>
    <w:rsid w:val="00693CE4"/>
    <w:rsid w:val="006947C2"/>
    <w:rsid w:val="00696B0E"/>
    <w:rsid w:val="006A11CB"/>
    <w:rsid w:val="006A15B8"/>
    <w:rsid w:val="006A18D6"/>
    <w:rsid w:val="006A1D0D"/>
    <w:rsid w:val="006A324D"/>
    <w:rsid w:val="006A3331"/>
    <w:rsid w:val="006A4254"/>
    <w:rsid w:val="006A49F6"/>
    <w:rsid w:val="006A4B88"/>
    <w:rsid w:val="006A4C9D"/>
    <w:rsid w:val="006A5350"/>
    <w:rsid w:val="006A5559"/>
    <w:rsid w:val="006A5EF0"/>
    <w:rsid w:val="006B05D7"/>
    <w:rsid w:val="006B1761"/>
    <w:rsid w:val="006B37EB"/>
    <w:rsid w:val="006B6033"/>
    <w:rsid w:val="006B66AE"/>
    <w:rsid w:val="006B7397"/>
    <w:rsid w:val="006C4070"/>
    <w:rsid w:val="006C69B0"/>
    <w:rsid w:val="006C7116"/>
    <w:rsid w:val="006C7A84"/>
    <w:rsid w:val="006C7CE4"/>
    <w:rsid w:val="006D1468"/>
    <w:rsid w:val="006D15F1"/>
    <w:rsid w:val="006D1CC0"/>
    <w:rsid w:val="006D3F3A"/>
    <w:rsid w:val="006D4BBD"/>
    <w:rsid w:val="006D552E"/>
    <w:rsid w:val="006D5A9F"/>
    <w:rsid w:val="006D6260"/>
    <w:rsid w:val="006E176E"/>
    <w:rsid w:val="006E1814"/>
    <w:rsid w:val="006E2D67"/>
    <w:rsid w:val="006E3028"/>
    <w:rsid w:val="006E46AC"/>
    <w:rsid w:val="006E6C4F"/>
    <w:rsid w:val="006E7432"/>
    <w:rsid w:val="006E7E45"/>
    <w:rsid w:val="006F24C1"/>
    <w:rsid w:val="006F464C"/>
    <w:rsid w:val="006F466A"/>
    <w:rsid w:val="006F4FA6"/>
    <w:rsid w:val="007004FA"/>
    <w:rsid w:val="00701CF5"/>
    <w:rsid w:val="00703D5D"/>
    <w:rsid w:val="00705214"/>
    <w:rsid w:val="0071459D"/>
    <w:rsid w:val="00716A30"/>
    <w:rsid w:val="00725EEE"/>
    <w:rsid w:val="00725F23"/>
    <w:rsid w:val="00726C5D"/>
    <w:rsid w:val="00730FAA"/>
    <w:rsid w:val="00732A04"/>
    <w:rsid w:val="00732BDC"/>
    <w:rsid w:val="00735B0C"/>
    <w:rsid w:val="00736F2C"/>
    <w:rsid w:val="00740EA6"/>
    <w:rsid w:val="00742CA2"/>
    <w:rsid w:val="00743193"/>
    <w:rsid w:val="0074529B"/>
    <w:rsid w:val="00746333"/>
    <w:rsid w:val="007478EC"/>
    <w:rsid w:val="00753037"/>
    <w:rsid w:val="00754B94"/>
    <w:rsid w:val="00755AB8"/>
    <w:rsid w:val="00757953"/>
    <w:rsid w:val="0076267C"/>
    <w:rsid w:val="007640DE"/>
    <w:rsid w:val="00764EC7"/>
    <w:rsid w:val="007664AC"/>
    <w:rsid w:val="00780B98"/>
    <w:rsid w:val="0078213C"/>
    <w:rsid w:val="00790496"/>
    <w:rsid w:val="007909B7"/>
    <w:rsid w:val="00790FDB"/>
    <w:rsid w:val="00792116"/>
    <w:rsid w:val="00794338"/>
    <w:rsid w:val="00794725"/>
    <w:rsid w:val="00796915"/>
    <w:rsid w:val="00797CAF"/>
    <w:rsid w:val="007A011A"/>
    <w:rsid w:val="007A037B"/>
    <w:rsid w:val="007A0887"/>
    <w:rsid w:val="007A18A1"/>
    <w:rsid w:val="007A5807"/>
    <w:rsid w:val="007B2FDC"/>
    <w:rsid w:val="007B4F91"/>
    <w:rsid w:val="007B5162"/>
    <w:rsid w:val="007B7CD3"/>
    <w:rsid w:val="007C05BF"/>
    <w:rsid w:val="007C1EEA"/>
    <w:rsid w:val="007C2738"/>
    <w:rsid w:val="007C411C"/>
    <w:rsid w:val="007C4492"/>
    <w:rsid w:val="007C4FB5"/>
    <w:rsid w:val="007C54EF"/>
    <w:rsid w:val="007C769C"/>
    <w:rsid w:val="007D0870"/>
    <w:rsid w:val="007D1DD1"/>
    <w:rsid w:val="007D2B21"/>
    <w:rsid w:val="007D397B"/>
    <w:rsid w:val="007E2EA8"/>
    <w:rsid w:val="007E54B5"/>
    <w:rsid w:val="007E6E74"/>
    <w:rsid w:val="007F05CD"/>
    <w:rsid w:val="007F0890"/>
    <w:rsid w:val="007F223E"/>
    <w:rsid w:val="007F26C8"/>
    <w:rsid w:val="007F3CA7"/>
    <w:rsid w:val="007F4F62"/>
    <w:rsid w:val="007F6884"/>
    <w:rsid w:val="007F6930"/>
    <w:rsid w:val="00800153"/>
    <w:rsid w:val="00800AB8"/>
    <w:rsid w:val="00800BC9"/>
    <w:rsid w:val="00800C9C"/>
    <w:rsid w:val="00801019"/>
    <w:rsid w:val="00801FC3"/>
    <w:rsid w:val="008027CD"/>
    <w:rsid w:val="00805B20"/>
    <w:rsid w:val="00811BC7"/>
    <w:rsid w:val="008134C9"/>
    <w:rsid w:val="0081757D"/>
    <w:rsid w:val="008178BA"/>
    <w:rsid w:val="00817D83"/>
    <w:rsid w:val="00821035"/>
    <w:rsid w:val="00821551"/>
    <w:rsid w:val="00821E89"/>
    <w:rsid w:val="008234C0"/>
    <w:rsid w:val="00824CFE"/>
    <w:rsid w:val="0082620C"/>
    <w:rsid w:val="00827727"/>
    <w:rsid w:val="00830557"/>
    <w:rsid w:val="00830C74"/>
    <w:rsid w:val="008327F9"/>
    <w:rsid w:val="008339E7"/>
    <w:rsid w:val="00834DA8"/>
    <w:rsid w:val="0083549B"/>
    <w:rsid w:val="008466B1"/>
    <w:rsid w:val="00853AB5"/>
    <w:rsid w:val="008561D0"/>
    <w:rsid w:val="00860E9D"/>
    <w:rsid w:val="00866000"/>
    <w:rsid w:val="00866AD7"/>
    <w:rsid w:val="0086738F"/>
    <w:rsid w:val="00867A15"/>
    <w:rsid w:val="00867B78"/>
    <w:rsid w:val="0087138D"/>
    <w:rsid w:val="00872D23"/>
    <w:rsid w:val="00872D80"/>
    <w:rsid w:val="008774CF"/>
    <w:rsid w:val="008775D5"/>
    <w:rsid w:val="008808AA"/>
    <w:rsid w:val="00880D6A"/>
    <w:rsid w:val="00880FAC"/>
    <w:rsid w:val="008856A4"/>
    <w:rsid w:val="00894EAE"/>
    <w:rsid w:val="00895B04"/>
    <w:rsid w:val="0089641C"/>
    <w:rsid w:val="00896CBE"/>
    <w:rsid w:val="00896DF7"/>
    <w:rsid w:val="00896EC3"/>
    <w:rsid w:val="0089744F"/>
    <w:rsid w:val="008A087F"/>
    <w:rsid w:val="008A0E4C"/>
    <w:rsid w:val="008A4EC9"/>
    <w:rsid w:val="008B2B1B"/>
    <w:rsid w:val="008B4DEC"/>
    <w:rsid w:val="008B547A"/>
    <w:rsid w:val="008B6F42"/>
    <w:rsid w:val="008B7AA9"/>
    <w:rsid w:val="008C4889"/>
    <w:rsid w:val="008C556A"/>
    <w:rsid w:val="008C62A5"/>
    <w:rsid w:val="008C7986"/>
    <w:rsid w:val="008C7A85"/>
    <w:rsid w:val="008D04D5"/>
    <w:rsid w:val="008D3C73"/>
    <w:rsid w:val="008D5635"/>
    <w:rsid w:val="008E1087"/>
    <w:rsid w:val="008E1CD4"/>
    <w:rsid w:val="008E6480"/>
    <w:rsid w:val="008E6DF2"/>
    <w:rsid w:val="008E7C15"/>
    <w:rsid w:val="008F0DAE"/>
    <w:rsid w:val="008F117A"/>
    <w:rsid w:val="008F250E"/>
    <w:rsid w:val="009039DE"/>
    <w:rsid w:val="00903F4E"/>
    <w:rsid w:val="00904E94"/>
    <w:rsid w:val="009063AC"/>
    <w:rsid w:val="00914C71"/>
    <w:rsid w:val="0091705F"/>
    <w:rsid w:val="00917CF0"/>
    <w:rsid w:val="009205CE"/>
    <w:rsid w:val="0092163F"/>
    <w:rsid w:val="00921AE9"/>
    <w:rsid w:val="00921E1E"/>
    <w:rsid w:val="00921FD6"/>
    <w:rsid w:val="009238BA"/>
    <w:rsid w:val="009262E6"/>
    <w:rsid w:val="00932C70"/>
    <w:rsid w:val="00933C39"/>
    <w:rsid w:val="00937957"/>
    <w:rsid w:val="00940498"/>
    <w:rsid w:val="00940732"/>
    <w:rsid w:val="00940FB5"/>
    <w:rsid w:val="00941504"/>
    <w:rsid w:val="009443E9"/>
    <w:rsid w:val="009469C9"/>
    <w:rsid w:val="0094756D"/>
    <w:rsid w:val="009527C9"/>
    <w:rsid w:val="00952B94"/>
    <w:rsid w:val="00952D72"/>
    <w:rsid w:val="00955DFE"/>
    <w:rsid w:val="00956857"/>
    <w:rsid w:val="00963907"/>
    <w:rsid w:val="009640E5"/>
    <w:rsid w:val="009729CC"/>
    <w:rsid w:val="00973D16"/>
    <w:rsid w:val="009758BC"/>
    <w:rsid w:val="009768CB"/>
    <w:rsid w:val="0097761E"/>
    <w:rsid w:val="009800C8"/>
    <w:rsid w:val="0098166D"/>
    <w:rsid w:val="00983267"/>
    <w:rsid w:val="00983419"/>
    <w:rsid w:val="00984A71"/>
    <w:rsid w:val="00984D95"/>
    <w:rsid w:val="009867CA"/>
    <w:rsid w:val="00987082"/>
    <w:rsid w:val="0098782C"/>
    <w:rsid w:val="00990CD4"/>
    <w:rsid w:val="00991B58"/>
    <w:rsid w:val="009951A8"/>
    <w:rsid w:val="00995245"/>
    <w:rsid w:val="00996118"/>
    <w:rsid w:val="0099656E"/>
    <w:rsid w:val="00996988"/>
    <w:rsid w:val="0099747B"/>
    <w:rsid w:val="009A1052"/>
    <w:rsid w:val="009A2420"/>
    <w:rsid w:val="009A331C"/>
    <w:rsid w:val="009A60FE"/>
    <w:rsid w:val="009A62F6"/>
    <w:rsid w:val="009B3B37"/>
    <w:rsid w:val="009B5F11"/>
    <w:rsid w:val="009C1649"/>
    <w:rsid w:val="009C36DC"/>
    <w:rsid w:val="009C7AEC"/>
    <w:rsid w:val="009D041C"/>
    <w:rsid w:val="009D5114"/>
    <w:rsid w:val="009D514F"/>
    <w:rsid w:val="009D5674"/>
    <w:rsid w:val="009D6677"/>
    <w:rsid w:val="009D7B95"/>
    <w:rsid w:val="009E219D"/>
    <w:rsid w:val="009E2423"/>
    <w:rsid w:val="009E2BCF"/>
    <w:rsid w:val="009F33C7"/>
    <w:rsid w:val="009F36F7"/>
    <w:rsid w:val="009F3ABD"/>
    <w:rsid w:val="009F565B"/>
    <w:rsid w:val="009F5A5E"/>
    <w:rsid w:val="009F64BE"/>
    <w:rsid w:val="009F71FD"/>
    <w:rsid w:val="00A063AA"/>
    <w:rsid w:val="00A07E8E"/>
    <w:rsid w:val="00A12C54"/>
    <w:rsid w:val="00A173AC"/>
    <w:rsid w:val="00A20101"/>
    <w:rsid w:val="00A23997"/>
    <w:rsid w:val="00A23F95"/>
    <w:rsid w:val="00A320AB"/>
    <w:rsid w:val="00A3270F"/>
    <w:rsid w:val="00A32C61"/>
    <w:rsid w:val="00A3342D"/>
    <w:rsid w:val="00A33434"/>
    <w:rsid w:val="00A34C7D"/>
    <w:rsid w:val="00A433A8"/>
    <w:rsid w:val="00A47DE6"/>
    <w:rsid w:val="00A50551"/>
    <w:rsid w:val="00A516F6"/>
    <w:rsid w:val="00A5174D"/>
    <w:rsid w:val="00A5388E"/>
    <w:rsid w:val="00A57390"/>
    <w:rsid w:val="00A60401"/>
    <w:rsid w:val="00A6424F"/>
    <w:rsid w:val="00A645B5"/>
    <w:rsid w:val="00A6734C"/>
    <w:rsid w:val="00A67B70"/>
    <w:rsid w:val="00A70928"/>
    <w:rsid w:val="00A7095D"/>
    <w:rsid w:val="00A80232"/>
    <w:rsid w:val="00A81007"/>
    <w:rsid w:val="00A8128A"/>
    <w:rsid w:val="00A81864"/>
    <w:rsid w:val="00A829A5"/>
    <w:rsid w:val="00A841F9"/>
    <w:rsid w:val="00A86AF4"/>
    <w:rsid w:val="00A90F1C"/>
    <w:rsid w:val="00A92B84"/>
    <w:rsid w:val="00A965B7"/>
    <w:rsid w:val="00AA2273"/>
    <w:rsid w:val="00AA5C15"/>
    <w:rsid w:val="00AA654B"/>
    <w:rsid w:val="00AA7B6E"/>
    <w:rsid w:val="00AB0600"/>
    <w:rsid w:val="00AB1910"/>
    <w:rsid w:val="00AB47E9"/>
    <w:rsid w:val="00AB5F93"/>
    <w:rsid w:val="00AB69A9"/>
    <w:rsid w:val="00AC0D5B"/>
    <w:rsid w:val="00AC1611"/>
    <w:rsid w:val="00AC34CE"/>
    <w:rsid w:val="00AC480D"/>
    <w:rsid w:val="00AC5431"/>
    <w:rsid w:val="00AD54A5"/>
    <w:rsid w:val="00AD6D12"/>
    <w:rsid w:val="00AE34CB"/>
    <w:rsid w:val="00AE4B66"/>
    <w:rsid w:val="00AE5402"/>
    <w:rsid w:val="00AE5B7A"/>
    <w:rsid w:val="00AE7779"/>
    <w:rsid w:val="00AF0778"/>
    <w:rsid w:val="00AF26A7"/>
    <w:rsid w:val="00AF28C6"/>
    <w:rsid w:val="00AF5CD5"/>
    <w:rsid w:val="00B0131B"/>
    <w:rsid w:val="00B106C9"/>
    <w:rsid w:val="00B137FB"/>
    <w:rsid w:val="00B15E6D"/>
    <w:rsid w:val="00B17A2A"/>
    <w:rsid w:val="00B17C0C"/>
    <w:rsid w:val="00B17D95"/>
    <w:rsid w:val="00B204B5"/>
    <w:rsid w:val="00B224E5"/>
    <w:rsid w:val="00B23918"/>
    <w:rsid w:val="00B24BA3"/>
    <w:rsid w:val="00B27717"/>
    <w:rsid w:val="00B27B99"/>
    <w:rsid w:val="00B30BEF"/>
    <w:rsid w:val="00B31327"/>
    <w:rsid w:val="00B31848"/>
    <w:rsid w:val="00B31C6F"/>
    <w:rsid w:val="00B325CD"/>
    <w:rsid w:val="00B33B68"/>
    <w:rsid w:val="00B407F7"/>
    <w:rsid w:val="00B41187"/>
    <w:rsid w:val="00B41236"/>
    <w:rsid w:val="00B419F7"/>
    <w:rsid w:val="00B42B89"/>
    <w:rsid w:val="00B42C0B"/>
    <w:rsid w:val="00B45C8B"/>
    <w:rsid w:val="00B50BCC"/>
    <w:rsid w:val="00B50EB3"/>
    <w:rsid w:val="00B524D5"/>
    <w:rsid w:val="00B52862"/>
    <w:rsid w:val="00B5334E"/>
    <w:rsid w:val="00B56E46"/>
    <w:rsid w:val="00B623CE"/>
    <w:rsid w:val="00B630D0"/>
    <w:rsid w:val="00B65249"/>
    <w:rsid w:val="00B65A12"/>
    <w:rsid w:val="00B66BB1"/>
    <w:rsid w:val="00B70498"/>
    <w:rsid w:val="00B71794"/>
    <w:rsid w:val="00B71F41"/>
    <w:rsid w:val="00B75AB9"/>
    <w:rsid w:val="00B76494"/>
    <w:rsid w:val="00B80E5C"/>
    <w:rsid w:val="00B82926"/>
    <w:rsid w:val="00B84899"/>
    <w:rsid w:val="00B87F1E"/>
    <w:rsid w:val="00B90341"/>
    <w:rsid w:val="00B90C4F"/>
    <w:rsid w:val="00B91053"/>
    <w:rsid w:val="00B925ED"/>
    <w:rsid w:val="00B94C33"/>
    <w:rsid w:val="00B958F5"/>
    <w:rsid w:val="00B96010"/>
    <w:rsid w:val="00B96200"/>
    <w:rsid w:val="00B970D8"/>
    <w:rsid w:val="00B9722B"/>
    <w:rsid w:val="00B97CB0"/>
    <w:rsid w:val="00BA0015"/>
    <w:rsid w:val="00BA1F5B"/>
    <w:rsid w:val="00BA245F"/>
    <w:rsid w:val="00BA3120"/>
    <w:rsid w:val="00BA3CB6"/>
    <w:rsid w:val="00BA40BD"/>
    <w:rsid w:val="00BA71C9"/>
    <w:rsid w:val="00BB0BEF"/>
    <w:rsid w:val="00BB2A5E"/>
    <w:rsid w:val="00BB4547"/>
    <w:rsid w:val="00BB5177"/>
    <w:rsid w:val="00BB7D08"/>
    <w:rsid w:val="00BB7E66"/>
    <w:rsid w:val="00BC04A7"/>
    <w:rsid w:val="00BC0F98"/>
    <w:rsid w:val="00BC2E72"/>
    <w:rsid w:val="00BC3024"/>
    <w:rsid w:val="00BC3774"/>
    <w:rsid w:val="00BC4066"/>
    <w:rsid w:val="00BD28FE"/>
    <w:rsid w:val="00BD6530"/>
    <w:rsid w:val="00BD6BBF"/>
    <w:rsid w:val="00BD798B"/>
    <w:rsid w:val="00BE2099"/>
    <w:rsid w:val="00BE4443"/>
    <w:rsid w:val="00BE56C7"/>
    <w:rsid w:val="00BF113D"/>
    <w:rsid w:val="00BF24AB"/>
    <w:rsid w:val="00BF33FB"/>
    <w:rsid w:val="00BF3960"/>
    <w:rsid w:val="00BF4E86"/>
    <w:rsid w:val="00BF5A51"/>
    <w:rsid w:val="00BF7965"/>
    <w:rsid w:val="00C01943"/>
    <w:rsid w:val="00C03DBE"/>
    <w:rsid w:val="00C04DC1"/>
    <w:rsid w:val="00C05AF5"/>
    <w:rsid w:val="00C06E2E"/>
    <w:rsid w:val="00C11102"/>
    <w:rsid w:val="00C11233"/>
    <w:rsid w:val="00C11359"/>
    <w:rsid w:val="00C12288"/>
    <w:rsid w:val="00C13554"/>
    <w:rsid w:val="00C14C80"/>
    <w:rsid w:val="00C151C6"/>
    <w:rsid w:val="00C167F8"/>
    <w:rsid w:val="00C21500"/>
    <w:rsid w:val="00C22DCE"/>
    <w:rsid w:val="00C24B0F"/>
    <w:rsid w:val="00C25FF6"/>
    <w:rsid w:val="00C27D8B"/>
    <w:rsid w:val="00C301E5"/>
    <w:rsid w:val="00C32400"/>
    <w:rsid w:val="00C35E80"/>
    <w:rsid w:val="00C36B5F"/>
    <w:rsid w:val="00C36CC7"/>
    <w:rsid w:val="00C40CE6"/>
    <w:rsid w:val="00C411BA"/>
    <w:rsid w:val="00C44B57"/>
    <w:rsid w:val="00C5217D"/>
    <w:rsid w:val="00C52D2D"/>
    <w:rsid w:val="00C5358E"/>
    <w:rsid w:val="00C5402E"/>
    <w:rsid w:val="00C540AB"/>
    <w:rsid w:val="00C60309"/>
    <w:rsid w:val="00C605F5"/>
    <w:rsid w:val="00C60A22"/>
    <w:rsid w:val="00C61D09"/>
    <w:rsid w:val="00C65D6D"/>
    <w:rsid w:val="00C66B92"/>
    <w:rsid w:val="00C677F9"/>
    <w:rsid w:val="00C7250E"/>
    <w:rsid w:val="00C729AF"/>
    <w:rsid w:val="00C75D60"/>
    <w:rsid w:val="00C75E32"/>
    <w:rsid w:val="00C80E4E"/>
    <w:rsid w:val="00C84179"/>
    <w:rsid w:val="00C86DD8"/>
    <w:rsid w:val="00C9078F"/>
    <w:rsid w:val="00C913C5"/>
    <w:rsid w:val="00C94C18"/>
    <w:rsid w:val="00C953EE"/>
    <w:rsid w:val="00C97A19"/>
    <w:rsid w:val="00CA62B9"/>
    <w:rsid w:val="00CB031C"/>
    <w:rsid w:val="00CB1874"/>
    <w:rsid w:val="00CB7237"/>
    <w:rsid w:val="00CC07CF"/>
    <w:rsid w:val="00CC08A1"/>
    <w:rsid w:val="00CC2E33"/>
    <w:rsid w:val="00CC3F95"/>
    <w:rsid w:val="00CC433D"/>
    <w:rsid w:val="00CC56E2"/>
    <w:rsid w:val="00CC6D54"/>
    <w:rsid w:val="00CD0AFD"/>
    <w:rsid w:val="00CD1E73"/>
    <w:rsid w:val="00CD2B12"/>
    <w:rsid w:val="00CE066B"/>
    <w:rsid w:val="00CE0919"/>
    <w:rsid w:val="00CE0C40"/>
    <w:rsid w:val="00CE1BB7"/>
    <w:rsid w:val="00CE26B8"/>
    <w:rsid w:val="00CE6C39"/>
    <w:rsid w:val="00CF117F"/>
    <w:rsid w:val="00CF33BE"/>
    <w:rsid w:val="00CF4127"/>
    <w:rsid w:val="00CF5FB5"/>
    <w:rsid w:val="00CF7227"/>
    <w:rsid w:val="00D01BA6"/>
    <w:rsid w:val="00D04814"/>
    <w:rsid w:val="00D06961"/>
    <w:rsid w:val="00D079EA"/>
    <w:rsid w:val="00D11566"/>
    <w:rsid w:val="00D12274"/>
    <w:rsid w:val="00D16698"/>
    <w:rsid w:val="00D16DC4"/>
    <w:rsid w:val="00D17256"/>
    <w:rsid w:val="00D173E7"/>
    <w:rsid w:val="00D20A16"/>
    <w:rsid w:val="00D23DB2"/>
    <w:rsid w:val="00D248B3"/>
    <w:rsid w:val="00D317E1"/>
    <w:rsid w:val="00D318F2"/>
    <w:rsid w:val="00D34EA5"/>
    <w:rsid w:val="00D35264"/>
    <w:rsid w:val="00D37696"/>
    <w:rsid w:val="00D37A7A"/>
    <w:rsid w:val="00D418E6"/>
    <w:rsid w:val="00D426A7"/>
    <w:rsid w:val="00D43C25"/>
    <w:rsid w:val="00D46EFE"/>
    <w:rsid w:val="00D51988"/>
    <w:rsid w:val="00D53962"/>
    <w:rsid w:val="00D543BC"/>
    <w:rsid w:val="00D54D90"/>
    <w:rsid w:val="00D57FF6"/>
    <w:rsid w:val="00D61125"/>
    <w:rsid w:val="00D63070"/>
    <w:rsid w:val="00D63969"/>
    <w:rsid w:val="00D67D11"/>
    <w:rsid w:val="00D71673"/>
    <w:rsid w:val="00D71F5F"/>
    <w:rsid w:val="00D72CB9"/>
    <w:rsid w:val="00D733FC"/>
    <w:rsid w:val="00D743BA"/>
    <w:rsid w:val="00D80A32"/>
    <w:rsid w:val="00D81104"/>
    <w:rsid w:val="00D83226"/>
    <w:rsid w:val="00D833D2"/>
    <w:rsid w:val="00D835A8"/>
    <w:rsid w:val="00D8453C"/>
    <w:rsid w:val="00D84D4E"/>
    <w:rsid w:val="00D873AA"/>
    <w:rsid w:val="00D874E2"/>
    <w:rsid w:val="00D87B29"/>
    <w:rsid w:val="00D954C0"/>
    <w:rsid w:val="00DA383E"/>
    <w:rsid w:val="00DB15FB"/>
    <w:rsid w:val="00DB1B80"/>
    <w:rsid w:val="00DB1D60"/>
    <w:rsid w:val="00DB31CB"/>
    <w:rsid w:val="00DB4055"/>
    <w:rsid w:val="00DB560F"/>
    <w:rsid w:val="00DB6F9E"/>
    <w:rsid w:val="00DC4268"/>
    <w:rsid w:val="00DC729B"/>
    <w:rsid w:val="00DD3ED6"/>
    <w:rsid w:val="00DD4E33"/>
    <w:rsid w:val="00DD5924"/>
    <w:rsid w:val="00DD669B"/>
    <w:rsid w:val="00DE3730"/>
    <w:rsid w:val="00DE373F"/>
    <w:rsid w:val="00DE7A6B"/>
    <w:rsid w:val="00DF1465"/>
    <w:rsid w:val="00DF2DE8"/>
    <w:rsid w:val="00DF4704"/>
    <w:rsid w:val="00DF4D33"/>
    <w:rsid w:val="00DF5354"/>
    <w:rsid w:val="00DF55F6"/>
    <w:rsid w:val="00DF6CCF"/>
    <w:rsid w:val="00E02854"/>
    <w:rsid w:val="00E04E7E"/>
    <w:rsid w:val="00E053E9"/>
    <w:rsid w:val="00E064F6"/>
    <w:rsid w:val="00E1472B"/>
    <w:rsid w:val="00E14B16"/>
    <w:rsid w:val="00E152E0"/>
    <w:rsid w:val="00E221B9"/>
    <w:rsid w:val="00E226DE"/>
    <w:rsid w:val="00E24033"/>
    <w:rsid w:val="00E322D8"/>
    <w:rsid w:val="00E349FB"/>
    <w:rsid w:val="00E352EB"/>
    <w:rsid w:val="00E37995"/>
    <w:rsid w:val="00E37EF8"/>
    <w:rsid w:val="00E4059F"/>
    <w:rsid w:val="00E46153"/>
    <w:rsid w:val="00E47308"/>
    <w:rsid w:val="00E501A3"/>
    <w:rsid w:val="00E508B7"/>
    <w:rsid w:val="00E54111"/>
    <w:rsid w:val="00E57F76"/>
    <w:rsid w:val="00E6064B"/>
    <w:rsid w:val="00E629DD"/>
    <w:rsid w:val="00E64F5C"/>
    <w:rsid w:val="00E6691C"/>
    <w:rsid w:val="00E676A0"/>
    <w:rsid w:val="00E73504"/>
    <w:rsid w:val="00E74E1D"/>
    <w:rsid w:val="00E767F5"/>
    <w:rsid w:val="00E84662"/>
    <w:rsid w:val="00E86D78"/>
    <w:rsid w:val="00E86F02"/>
    <w:rsid w:val="00E87925"/>
    <w:rsid w:val="00E915C3"/>
    <w:rsid w:val="00E91C4B"/>
    <w:rsid w:val="00E95953"/>
    <w:rsid w:val="00E97D8E"/>
    <w:rsid w:val="00EA1303"/>
    <w:rsid w:val="00EA188E"/>
    <w:rsid w:val="00EA526E"/>
    <w:rsid w:val="00EA6CE2"/>
    <w:rsid w:val="00EB571D"/>
    <w:rsid w:val="00EB71B1"/>
    <w:rsid w:val="00EC1C1E"/>
    <w:rsid w:val="00EC3C61"/>
    <w:rsid w:val="00EC6DD9"/>
    <w:rsid w:val="00ED0458"/>
    <w:rsid w:val="00ED1E9C"/>
    <w:rsid w:val="00ED5175"/>
    <w:rsid w:val="00ED563D"/>
    <w:rsid w:val="00ED5D8A"/>
    <w:rsid w:val="00ED635E"/>
    <w:rsid w:val="00ED6936"/>
    <w:rsid w:val="00ED7ADC"/>
    <w:rsid w:val="00EE0555"/>
    <w:rsid w:val="00EE132B"/>
    <w:rsid w:val="00EE161C"/>
    <w:rsid w:val="00EE2255"/>
    <w:rsid w:val="00EE33E8"/>
    <w:rsid w:val="00EE38ED"/>
    <w:rsid w:val="00EE3A0A"/>
    <w:rsid w:val="00EE485D"/>
    <w:rsid w:val="00EE6070"/>
    <w:rsid w:val="00EE6878"/>
    <w:rsid w:val="00EE7F5A"/>
    <w:rsid w:val="00EF25D1"/>
    <w:rsid w:val="00EF3706"/>
    <w:rsid w:val="00EF79FD"/>
    <w:rsid w:val="00F0357A"/>
    <w:rsid w:val="00F069AA"/>
    <w:rsid w:val="00F126C5"/>
    <w:rsid w:val="00F14E5A"/>
    <w:rsid w:val="00F159D2"/>
    <w:rsid w:val="00F23DD6"/>
    <w:rsid w:val="00F24600"/>
    <w:rsid w:val="00F276F5"/>
    <w:rsid w:val="00F32809"/>
    <w:rsid w:val="00F32BA5"/>
    <w:rsid w:val="00F33639"/>
    <w:rsid w:val="00F3648D"/>
    <w:rsid w:val="00F42576"/>
    <w:rsid w:val="00F43C85"/>
    <w:rsid w:val="00F45926"/>
    <w:rsid w:val="00F470CD"/>
    <w:rsid w:val="00F50D1C"/>
    <w:rsid w:val="00F523EF"/>
    <w:rsid w:val="00F52E28"/>
    <w:rsid w:val="00F52F44"/>
    <w:rsid w:val="00F632F5"/>
    <w:rsid w:val="00F638A7"/>
    <w:rsid w:val="00F639A3"/>
    <w:rsid w:val="00F73096"/>
    <w:rsid w:val="00F735D1"/>
    <w:rsid w:val="00F7441B"/>
    <w:rsid w:val="00F74727"/>
    <w:rsid w:val="00F76BEA"/>
    <w:rsid w:val="00F80630"/>
    <w:rsid w:val="00F84378"/>
    <w:rsid w:val="00F85346"/>
    <w:rsid w:val="00F85DE7"/>
    <w:rsid w:val="00F903E5"/>
    <w:rsid w:val="00F906E4"/>
    <w:rsid w:val="00F9300D"/>
    <w:rsid w:val="00F9441E"/>
    <w:rsid w:val="00F97C72"/>
    <w:rsid w:val="00FA03DA"/>
    <w:rsid w:val="00FA08A1"/>
    <w:rsid w:val="00FA6285"/>
    <w:rsid w:val="00FA6437"/>
    <w:rsid w:val="00FA7EED"/>
    <w:rsid w:val="00FB355C"/>
    <w:rsid w:val="00FB36DD"/>
    <w:rsid w:val="00FB3BDF"/>
    <w:rsid w:val="00FB5825"/>
    <w:rsid w:val="00FC1E60"/>
    <w:rsid w:val="00FC72F5"/>
    <w:rsid w:val="00FD312C"/>
    <w:rsid w:val="00FE00BE"/>
    <w:rsid w:val="00FE17C3"/>
    <w:rsid w:val="00FE5053"/>
    <w:rsid w:val="00FE653E"/>
    <w:rsid w:val="00FE7C99"/>
    <w:rsid w:val="00FF0054"/>
    <w:rsid w:val="00FF3EB0"/>
    <w:rsid w:val="00FF69F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99B35"/>
  <w15:docId w15:val="{21DB1553-0EF1-4D37-93E4-9E40F4C8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C40"/>
    <w:pPr>
      <w:jc w:val="both"/>
    </w:pPr>
    <w:rPr>
      <w:rFonts w:ascii="Times New Roman" w:hAnsi="Times New Roman"/>
      <w:sz w:val="26"/>
    </w:rPr>
  </w:style>
  <w:style w:type="paragraph" w:styleId="Heading1">
    <w:name w:val="heading 1"/>
    <w:basedOn w:val="Normal"/>
    <w:next w:val="Normal"/>
    <w:link w:val="Heading1Char"/>
    <w:uiPriority w:val="9"/>
    <w:qFormat/>
    <w:rsid w:val="0078213C"/>
    <w:pPr>
      <w:keepNext/>
      <w:keepLines/>
      <w:spacing w:before="240"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1F2F1E"/>
    <w:pPr>
      <w:keepNext/>
      <w:keepLines/>
      <w:spacing w:before="40" w:after="0"/>
      <w:jc w:val="center"/>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E91C4B"/>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264"/>
    <w:pPr>
      <w:ind w:left="720"/>
      <w:contextualSpacing/>
    </w:pPr>
  </w:style>
  <w:style w:type="paragraph" w:styleId="FootnoteText">
    <w:name w:val="footnote text"/>
    <w:aliases w:val="Footnote,Fußnote"/>
    <w:basedOn w:val="Normal"/>
    <w:link w:val="FootnoteTextChar"/>
    <w:unhideWhenUsed/>
    <w:rsid w:val="00811BC7"/>
    <w:pPr>
      <w:spacing w:after="0" w:line="240" w:lineRule="auto"/>
    </w:pPr>
    <w:rPr>
      <w:sz w:val="20"/>
      <w:szCs w:val="20"/>
    </w:rPr>
  </w:style>
  <w:style w:type="character" w:customStyle="1" w:styleId="FootnoteTextChar">
    <w:name w:val="Footnote Text Char"/>
    <w:aliases w:val="Footnote Char,Fußnote Char"/>
    <w:basedOn w:val="DefaultParagraphFont"/>
    <w:link w:val="FootnoteText"/>
    <w:rsid w:val="00811BC7"/>
    <w:rPr>
      <w:sz w:val="20"/>
      <w:szCs w:val="20"/>
    </w:rPr>
  </w:style>
  <w:style w:type="character" w:styleId="FootnoteReference">
    <w:name w:val="footnote reference"/>
    <w:aliases w:val="Footnote Reference Number"/>
    <w:basedOn w:val="DefaultParagraphFont"/>
    <w:semiHidden/>
    <w:unhideWhenUsed/>
    <w:rsid w:val="00811BC7"/>
    <w:rPr>
      <w:vertAlign w:val="superscript"/>
    </w:rPr>
  </w:style>
  <w:style w:type="paragraph" w:styleId="NormalWeb">
    <w:name w:val="Normal (Web)"/>
    <w:basedOn w:val="Normal"/>
    <w:uiPriority w:val="99"/>
    <w:unhideWhenUsed/>
    <w:rsid w:val="006C4070"/>
    <w:pPr>
      <w:spacing w:before="100" w:beforeAutospacing="1" w:after="100" w:afterAutospacing="1" w:line="240" w:lineRule="auto"/>
    </w:pPr>
    <w:rPr>
      <w:rFonts w:eastAsia="Times New Roman" w:cs="Times New Roman"/>
      <w:sz w:val="24"/>
      <w:szCs w:val="24"/>
      <w:lang w:eastAsia="lv-LV"/>
    </w:rPr>
  </w:style>
  <w:style w:type="character" w:styleId="Hyperlink">
    <w:name w:val="Hyperlink"/>
    <w:basedOn w:val="DefaultParagraphFont"/>
    <w:uiPriority w:val="99"/>
    <w:unhideWhenUsed/>
    <w:rsid w:val="00C12288"/>
    <w:rPr>
      <w:color w:val="0000FF"/>
      <w:u w:val="single"/>
    </w:rPr>
  </w:style>
  <w:style w:type="paragraph" w:customStyle="1" w:styleId="tv213">
    <w:name w:val="tv213"/>
    <w:basedOn w:val="Normal"/>
    <w:rsid w:val="00633A74"/>
    <w:pPr>
      <w:spacing w:before="100" w:beforeAutospacing="1" w:after="100" w:afterAutospacing="1" w:line="240" w:lineRule="auto"/>
    </w:pPr>
    <w:rPr>
      <w:rFonts w:eastAsia="Times New Roman" w:cs="Times New Roman"/>
      <w:sz w:val="24"/>
      <w:szCs w:val="24"/>
      <w:lang w:eastAsia="lv-LV"/>
    </w:rPr>
  </w:style>
  <w:style w:type="paragraph" w:styleId="Header">
    <w:name w:val="header"/>
    <w:basedOn w:val="Normal"/>
    <w:link w:val="HeaderChar"/>
    <w:uiPriority w:val="99"/>
    <w:unhideWhenUsed/>
    <w:rsid w:val="00E86F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6F02"/>
  </w:style>
  <w:style w:type="paragraph" w:styleId="Footer">
    <w:name w:val="footer"/>
    <w:basedOn w:val="Normal"/>
    <w:link w:val="FooterChar"/>
    <w:uiPriority w:val="99"/>
    <w:unhideWhenUsed/>
    <w:rsid w:val="00E86F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6F02"/>
  </w:style>
  <w:style w:type="character" w:styleId="CommentReference">
    <w:name w:val="annotation reference"/>
    <w:basedOn w:val="DefaultParagraphFont"/>
    <w:uiPriority w:val="99"/>
    <w:semiHidden/>
    <w:unhideWhenUsed/>
    <w:rsid w:val="00062BAD"/>
    <w:rPr>
      <w:sz w:val="16"/>
      <w:szCs w:val="16"/>
    </w:rPr>
  </w:style>
  <w:style w:type="paragraph" w:styleId="CommentText">
    <w:name w:val="annotation text"/>
    <w:basedOn w:val="Normal"/>
    <w:link w:val="CommentTextChar"/>
    <w:uiPriority w:val="99"/>
    <w:unhideWhenUsed/>
    <w:rsid w:val="00062BAD"/>
    <w:pPr>
      <w:spacing w:line="240" w:lineRule="auto"/>
    </w:pPr>
    <w:rPr>
      <w:sz w:val="20"/>
      <w:szCs w:val="20"/>
    </w:rPr>
  </w:style>
  <w:style w:type="character" w:customStyle="1" w:styleId="CommentTextChar">
    <w:name w:val="Comment Text Char"/>
    <w:basedOn w:val="DefaultParagraphFont"/>
    <w:link w:val="CommentText"/>
    <w:uiPriority w:val="99"/>
    <w:rsid w:val="00062BAD"/>
    <w:rPr>
      <w:sz w:val="20"/>
      <w:szCs w:val="20"/>
    </w:rPr>
  </w:style>
  <w:style w:type="paragraph" w:styleId="CommentSubject">
    <w:name w:val="annotation subject"/>
    <w:basedOn w:val="CommentText"/>
    <w:next w:val="CommentText"/>
    <w:link w:val="CommentSubjectChar"/>
    <w:uiPriority w:val="99"/>
    <w:semiHidden/>
    <w:unhideWhenUsed/>
    <w:rsid w:val="00062BAD"/>
    <w:rPr>
      <w:b/>
      <w:bCs/>
    </w:rPr>
  </w:style>
  <w:style w:type="character" w:customStyle="1" w:styleId="CommentSubjectChar">
    <w:name w:val="Comment Subject Char"/>
    <w:basedOn w:val="CommentTextChar"/>
    <w:link w:val="CommentSubject"/>
    <w:uiPriority w:val="99"/>
    <w:semiHidden/>
    <w:rsid w:val="00062BAD"/>
    <w:rPr>
      <w:b/>
      <w:bCs/>
      <w:sz w:val="20"/>
      <w:szCs w:val="20"/>
    </w:rPr>
  </w:style>
  <w:style w:type="paragraph" w:styleId="BalloonText">
    <w:name w:val="Balloon Text"/>
    <w:basedOn w:val="Normal"/>
    <w:link w:val="BalloonTextChar"/>
    <w:uiPriority w:val="99"/>
    <w:semiHidden/>
    <w:unhideWhenUsed/>
    <w:rsid w:val="00062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BAD"/>
    <w:rPr>
      <w:rFonts w:ascii="Segoe UI" w:hAnsi="Segoe UI" w:cs="Segoe UI"/>
      <w:sz w:val="18"/>
      <w:szCs w:val="18"/>
    </w:rPr>
  </w:style>
  <w:style w:type="character" w:customStyle="1" w:styleId="Heading1Char">
    <w:name w:val="Heading 1 Char"/>
    <w:basedOn w:val="DefaultParagraphFont"/>
    <w:link w:val="Heading1"/>
    <w:uiPriority w:val="9"/>
    <w:rsid w:val="0078213C"/>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1F2F1E"/>
    <w:rPr>
      <w:rFonts w:ascii="Times New Roman" w:eastAsiaTheme="majorEastAsia" w:hAnsi="Times New Roman" w:cstheme="majorBidi"/>
      <w:sz w:val="28"/>
      <w:szCs w:val="26"/>
    </w:rPr>
  </w:style>
  <w:style w:type="character" w:customStyle="1" w:styleId="Heading3Char">
    <w:name w:val="Heading 3 Char"/>
    <w:basedOn w:val="DefaultParagraphFont"/>
    <w:link w:val="Heading3"/>
    <w:uiPriority w:val="9"/>
    <w:rsid w:val="00E91C4B"/>
    <w:rPr>
      <w:rFonts w:ascii="Times New Roman" w:eastAsiaTheme="majorEastAsia" w:hAnsi="Times New Roman" w:cstheme="majorBidi"/>
      <w:b/>
      <w:sz w:val="26"/>
      <w:szCs w:val="24"/>
    </w:rPr>
  </w:style>
  <w:style w:type="table" w:styleId="TableGrid">
    <w:name w:val="Table Grid"/>
    <w:basedOn w:val="TableNormal"/>
    <w:uiPriority w:val="39"/>
    <w:rsid w:val="00B96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6235"/>
    <w:pPr>
      <w:spacing w:after="0" w:line="240" w:lineRule="auto"/>
    </w:pPr>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65941">
      <w:bodyDiv w:val="1"/>
      <w:marLeft w:val="0"/>
      <w:marRight w:val="0"/>
      <w:marTop w:val="0"/>
      <w:marBottom w:val="0"/>
      <w:divBdr>
        <w:top w:val="none" w:sz="0" w:space="0" w:color="auto"/>
        <w:left w:val="none" w:sz="0" w:space="0" w:color="auto"/>
        <w:bottom w:val="none" w:sz="0" w:space="0" w:color="auto"/>
        <w:right w:val="none" w:sz="0" w:space="0" w:color="auto"/>
      </w:divBdr>
    </w:div>
    <w:div w:id="138766032">
      <w:bodyDiv w:val="1"/>
      <w:marLeft w:val="0"/>
      <w:marRight w:val="0"/>
      <w:marTop w:val="0"/>
      <w:marBottom w:val="0"/>
      <w:divBdr>
        <w:top w:val="none" w:sz="0" w:space="0" w:color="auto"/>
        <w:left w:val="none" w:sz="0" w:space="0" w:color="auto"/>
        <w:bottom w:val="none" w:sz="0" w:space="0" w:color="auto"/>
        <w:right w:val="none" w:sz="0" w:space="0" w:color="auto"/>
      </w:divBdr>
      <w:divsChild>
        <w:div w:id="1345277967">
          <w:marLeft w:val="0"/>
          <w:marRight w:val="0"/>
          <w:marTop w:val="0"/>
          <w:marBottom w:val="0"/>
          <w:divBdr>
            <w:top w:val="none" w:sz="0" w:space="0" w:color="auto"/>
            <w:left w:val="none" w:sz="0" w:space="0" w:color="auto"/>
            <w:bottom w:val="none" w:sz="0" w:space="0" w:color="auto"/>
            <w:right w:val="none" w:sz="0" w:space="0" w:color="auto"/>
          </w:divBdr>
        </w:div>
        <w:div w:id="1690637750">
          <w:marLeft w:val="0"/>
          <w:marRight w:val="0"/>
          <w:marTop w:val="0"/>
          <w:marBottom w:val="0"/>
          <w:divBdr>
            <w:top w:val="none" w:sz="0" w:space="0" w:color="auto"/>
            <w:left w:val="none" w:sz="0" w:space="0" w:color="auto"/>
            <w:bottom w:val="none" w:sz="0" w:space="0" w:color="auto"/>
            <w:right w:val="none" w:sz="0" w:space="0" w:color="auto"/>
          </w:divBdr>
        </w:div>
      </w:divsChild>
    </w:div>
    <w:div w:id="204829083">
      <w:bodyDiv w:val="1"/>
      <w:marLeft w:val="0"/>
      <w:marRight w:val="0"/>
      <w:marTop w:val="0"/>
      <w:marBottom w:val="0"/>
      <w:divBdr>
        <w:top w:val="none" w:sz="0" w:space="0" w:color="auto"/>
        <w:left w:val="none" w:sz="0" w:space="0" w:color="auto"/>
        <w:bottom w:val="none" w:sz="0" w:space="0" w:color="auto"/>
        <w:right w:val="none" w:sz="0" w:space="0" w:color="auto"/>
      </w:divBdr>
    </w:div>
    <w:div w:id="216475388">
      <w:bodyDiv w:val="1"/>
      <w:marLeft w:val="0"/>
      <w:marRight w:val="0"/>
      <w:marTop w:val="0"/>
      <w:marBottom w:val="0"/>
      <w:divBdr>
        <w:top w:val="none" w:sz="0" w:space="0" w:color="auto"/>
        <w:left w:val="none" w:sz="0" w:space="0" w:color="auto"/>
        <w:bottom w:val="none" w:sz="0" w:space="0" w:color="auto"/>
        <w:right w:val="none" w:sz="0" w:space="0" w:color="auto"/>
      </w:divBdr>
    </w:div>
    <w:div w:id="216863193">
      <w:bodyDiv w:val="1"/>
      <w:marLeft w:val="0"/>
      <w:marRight w:val="0"/>
      <w:marTop w:val="0"/>
      <w:marBottom w:val="0"/>
      <w:divBdr>
        <w:top w:val="none" w:sz="0" w:space="0" w:color="auto"/>
        <w:left w:val="none" w:sz="0" w:space="0" w:color="auto"/>
        <w:bottom w:val="none" w:sz="0" w:space="0" w:color="auto"/>
        <w:right w:val="none" w:sz="0" w:space="0" w:color="auto"/>
      </w:divBdr>
    </w:div>
    <w:div w:id="322323640">
      <w:bodyDiv w:val="1"/>
      <w:marLeft w:val="0"/>
      <w:marRight w:val="0"/>
      <w:marTop w:val="0"/>
      <w:marBottom w:val="0"/>
      <w:divBdr>
        <w:top w:val="none" w:sz="0" w:space="0" w:color="auto"/>
        <w:left w:val="none" w:sz="0" w:space="0" w:color="auto"/>
        <w:bottom w:val="none" w:sz="0" w:space="0" w:color="auto"/>
        <w:right w:val="none" w:sz="0" w:space="0" w:color="auto"/>
      </w:divBdr>
    </w:div>
    <w:div w:id="539323644">
      <w:bodyDiv w:val="1"/>
      <w:marLeft w:val="0"/>
      <w:marRight w:val="0"/>
      <w:marTop w:val="0"/>
      <w:marBottom w:val="0"/>
      <w:divBdr>
        <w:top w:val="none" w:sz="0" w:space="0" w:color="auto"/>
        <w:left w:val="none" w:sz="0" w:space="0" w:color="auto"/>
        <w:bottom w:val="none" w:sz="0" w:space="0" w:color="auto"/>
        <w:right w:val="none" w:sz="0" w:space="0" w:color="auto"/>
      </w:divBdr>
    </w:div>
    <w:div w:id="570504047">
      <w:bodyDiv w:val="1"/>
      <w:marLeft w:val="0"/>
      <w:marRight w:val="0"/>
      <w:marTop w:val="0"/>
      <w:marBottom w:val="0"/>
      <w:divBdr>
        <w:top w:val="none" w:sz="0" w:space="0" w:color="auto"/>
        <w:left w:val="none" w:sz="0" w:space="0" w:color="auto"/>
        <w:bottom w:val="none" w:sz="0" w:space="0" w:color="auto"/>
        <w:right w:val="none" w:sz="0" w:space="0" w:color="auto"/>
      </w:divBdr>
    </w:div>
    <w:div w:id="608900234">
      <w:bodyDiv w:val="1"/>
      <w:marLeft w:val="0"/>
      <w:marRight w:val="0"/>
      <w:marTop w:val="0"/>
      <w:marBottom w:val="0"/>
      <w:divBdr>
        <w:top w:val="none" w:sz="0" w:space="0" w:color="auto"/>
        <w:left w:val="none" w:sz="0" w:space="0" w:color="auto"/>
        <w:bottom w:val="none" w:sz="0" w:space="0" w:color="auto"/>
        <w:right w:val="none" w:sz="0" w:space="0" w:color="auto"/>
      </w:divBdr>
    </w:div>
    <w:div w:id="799767099">
      <w:bodyDiv w:val="1"/>
      <w:marLeft w:val="0"/>
      <w:marRight w:val="0"/>
      <w:marTop w:val="0"/>
      <w:marBottom w:val="0"/>
      <w:divBdr>
        <w:top w:val="none" w:sz="0" w:space="0" w:color="auto"/>
        <w:left w:val="none" w:sz="0" w:space="0" w:color="auto"/>
        <w:bottom w:val="none" w:sz="0" w:space="0" w:color="auto"/>
        <w:right w:val="none" w:sz="0" w:space="0" w:color="auto"/>
      </w:divBdr>
      <w:divsChild>
        <w:div w:id="104734563">
          <w:marLeft w:val="0"/>
          <w:marRight w:val="0"/>
          <w:marTop w:val="0"/>
          <w:marBottom w:val="0"/>
          <w:divBdr>
            <w:top w:val="none" w:sz="0" w:space="0" w:color="auto"/>
            <w:left w:val="none" w:sz="0" w:space="0" w:color="auto"/>
            <w:bottom w:val="none" w:sz="0" w:space="0" w:color="auto"/>
            <w:right w:val="none" w:sz="0" w:space="0" w:color="auto"/>
          </w:divBdr>
        </w:div>
        <w:div w:id="1464494478">
          <w:marLeft w:val="0"/>
          <w:marRight w:val="0"/>
          <w:marTop w:val="0"/>
          <w:marBottom w:val="0"/>
          <w:divBdr>
            <w:top w:val="none" w:sz="0" w:space="0" w:color="auto"/>
            <w:left w:val="none" w:sz="0" w:space="0" w:color="auto"/>
            <w:bottom w:val="none" w:sz="0" w:space="0" w:color="auto"/>
            <w:right w:val="none" w:sz="0" w:space="0" w:color="auto"/>
          </w:divBdr>
        </w:div>
      </w:divsChild>
    </w:div>
    <w:div w:id="982584997">
      <w:bodyDiv w:val="1"/>
      <w:marLeft w:val="0"/>
      <w:marRight w:val="0"/>
      <w:marTop w:val="0"/>
      <w:marBottom w:val="0"/>
      <w:divBdr>
        <w:top w:val="none" w:sz="0" w:space="0" w:color="auto"/>
        <w:left w:val="none" w:sz="0" w:space="0" w:color="auto"/>
        <w:bottom w:val="none" w:sz="0" w:space="0" w:color="auto"/>
        <w:right w:val="none" w:sz="0" w:space="0" w:color="auto"/>
      </w:divBdr>
    </w:div>
    <w:div w:id="1028065680">
      <w:bodyDiv w:val="1"/>
      <w:marLeft w:val="0"/>
      <w:marRight w:val="0"/>
      <w:marTop w:val="0"/>
      <w:marBottom w:val="0"/>
      <w:divBdr>
        <w:top w:val="none" w:sz="0" w:space="0" w:color="auto"/>
        <w:left w:val="none" w:sz="0" w:space="0" w:color="auto"/>
        <w:bottom w:val="none" w:sz="0" w:space="0" w:color="auto"/>
        <w:right w:val="none" w:sz="0" w:space="0" w:color="auto"/>
      </w:divBdr>
    </w:div>
    <w:div w:id="1113672346">
      <w:bodyDiv w:val="1"/>
      <w:marLeft w:val="0"/>
      <w:marRight w:val="0"/>
      <w:marTop w:val="0"/>
      <w:marBottom w:val="0"/>
      <w:divBdr>
        <w:top w:val="none" w:sz="0" w:space="0" w:color="auto"/>
        <w:left w:val="none" w:sz="0" w:space="0" w:color="auto"/>
        <w:bottom w:val="none" w:sz="0" w:space="0" w:color="auto"/>
        <w:right w:val="none" w:sz="0" w:space="0" w:color="auto"/>
      </w:divBdr>
    </w:div>
    <w:div w:id="1220092900">
      <w:bodyDiv w:val="1"/>
      <w:marLeft w:val="0"/>
      <w:marRight w:val="0"/>
      <w:marTop w:val="0"/>
      <w:marBottom w:val="0"/>
      <w:divBdr>
        <w:top w:val="none" w:sz="0" w:space="0" w:color="auto"/>
        <w:left w:val="none" w:sz="0" w:space="0" w:color="auto"/>
        <w:bottom w:val="none" w:sz="0" w:space="0" w:color="auto"/>
        <w:right w:val="none" w:sz="0" w:space="0" w:color="auto"/>
      </w:divBdr>
    </w:div>
    <w:div w:id="1223709467">
      <w:bodyDiv w:val="1"/>
      <w:marLeft w:val="0"/>
      <w:marRight w:val="0"/>
      <w:marTop w:val="0"/>
      <w:marBottom w:val="0"/>
      <w:divBdr>
        <w:top w:val="none" w:sz="0" w:space="0" w:color="auto"/>
        <w:left w:val="none" w:sz="0" w:space="0" w:color="auto"/>
        <w:bottom w:val="none" w:sz="0" w:space="0" w:color="auto"/>
        <w:right w:val="none" w:sz="0" w:space="0" w:color="auto"/>
      </w:divBdr>
    </w:div>
    <w:div w:id="1418359043">
      <w:bodyDiv w:val="1"/>
      <w:marLeft w:val="0"/>
      <w:marRight w:val="0"/>
      <w:marTop w:val="0"/>
      <w:marBottom w:val="0"/>
      <w:divBdr>
        <w:top w:val="none" w:sz="0" w:space="0" w:color="auto"/>
        <w:left w:val="none" w:sz="0" w:space="0" w:color="auto"/>
        <w:bottom w:val="none" w:sz="0" w:space="0" w:color="auto"/>
        <w:right w:val="none" w:sz="0" w:space="0" w:color="auto"/>
      </w:divBdr>
    </w:div>
    <w:div w:id="2052026788">
      <w:bodyDiv w:val="1"/>
      <w:marLeft w:val="0"/>
      <w:marRight w:val="0"/>
      <w:marTop w:val="0"/>
      <w:marBottom w:val="0"/>
      <w:divBdr>
        <w:top w:val="none" w:sz="0" w:space="0" w:color="auto"/>
        <w:left w:val="none" w:sz="0" w:space="0" w:color="auto"/>
        <w:bottom w:val="none" w:sz="0" w:space="0" w:color="auto"/>
        <w:right w:val="none" w:sz="0" w:space="0" w:color="auto"/>
      </w:divBdr>
    </w:div>
    <w:div w:id="212064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000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5D020-A511-43FC-889A-6914FC0AA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43105</Words>
  <Characters>24570</Characters>
  <Application>Microsoft Office Word</Application>
  <DocSecurity>0</DocSecurity>
  <Lines>204</Lines>
  <Paragraphs>135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Paršova</dc:creator>
  <cp:keywords/>
  <dc:description/>
  <cp:lastModifiedBy>Rita Paršova</cp:lastModifiedBy>
  <cp:revision>2</cp:revision>
  <cp:lastPrinted>2018-08-16T13:39:00Z</cp:lastPrinted>
  <dcterms:created xsi:type="dcterms:W3CDTF">2018-11-07T08:04:00Z</dcterms:created>
  <dcterms:modified xsi:type="dcterms:W3CDTF">2018-11-07T08:04:00Z</dcterms:modified>
  <cp:contentStatus/>
</cp:coreProperties>
</file>