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B6" w:rsidRPr="00B14F00" w:rsidRDefault="001E6DF3" w:rsidP="002B3111">
      <w:pPr>
        <w:tabs>
          <w:tab w:val="num" w:pos="709"/>
        </w:tabs>
        <w:spacing w:after="0" w:line="240" w:lineRule="auto"/>
        <w:jc w:val="center"/>
        <w:rPr>
          <w:rFonts w:ascii="Times New Roman" w:hAnsi="Times New Roman"/>
          <w:b/>
          <w:smallCaps/>
          <w:sz w:val="26"/>
          <w:szCs w:val="26"/>
        </w:rPr>
      </w:pPr>
      <w:r w:rsidRPr="00B14F00">
        <w:rPr>
          <w:rFonts w:ascii="Times New Roman" w:hAnsi="Times New Roman"/>
          <w:b/>
          <w:smallCaps/>
          <w:sz w:val="26"/>
          <w:szCs w:val="26"/>
        </w:rPr>
        <w:t>Projekt</w:t>
      </w:r>
      <w:r w:rsidR="002020B6" w:rsidRPr="00B14F00">
        <w:rPr>
          <w:rFonts w:ascii="Times New Roman" w:hAnsi="Times New Roman"/>
          <w:b/>
          <w:smallCaps/>
          <w:sz w:val="26"/>
          <w:szCs w:val="26"/>
        </w:rPr>
        <w:t>u iesniegumu</w:t>
      </w:r>
      <w:r w:rsidRPr="00B14F00">
        <w:rPr>
          <w:rFonts w:ascii="Times New Roman" w:hAnsi="Times New Roman"/>
          <w:b/>
          <w:smallCaps/>
          <w:sz w:val="26"/>
          <w:szCs w:val="26"/>
        </w:rPr>
        <w:t xml:space="preserve"> vērtēšanas kritēriji</w:t>
      </w:r>
    </w:p>
    <w:p w:rsidR="00F117D6" w:rsidRPr="00373188" w:rsidRDefault="002020B6" w:rsidP="002B3111">
      <w:pPr>
        <w:tabs>
          <w:tab w:val="num" w:pos="709"/>
        </w:tabs>
        <w:spacing w:after="0" w:line="240" w:lineRule="auto"/>
        <w:jc w:val="center"/>
        <w:rPr>
          <w:rFonts w:ascii="Times New Roman" w:hAnsi="Times New Roman"/>
          <w:b/>
          <w:smallCaps/>
          <w:szCs w:val="22"/>
        </w:rPr>
      </w:pPr>
      <w:r w:rsidRPr="00373188">
        <w:rPr>
          <w:rFonts w:ascii="Times New Roman" w:hAnsi="Times New Roman"/>
          <w:b/>
          <w:smallCaps/>
          <w:szCs w:val="22"/>
        </w:rPr>
        <w:t xml:space="preserve"> </w:t>
      </w:r>
    </w:p>
    <w:p w:rsidR="00F117D6" w:rsidRPr="00373188" w:rsidRDefault="00F117D6" w:rsidP="002B3111">
      <w:pPr>
        <w:tabs>
          <w:tab w:val="num" w:pos="709"/>
        </w:tabs>
        <w:spacing w:after="0" w:line="240" w:lineRule="auto"/>
        <w:jc w:val="center"/>
        <w:rPr>
          <w:rFonts w:ascii="Times New Roman" w:hAnsi="Times New Roman"/>
          <w:b/>
          <w:smallCaps/>
          <w:szCs w:val="22"/>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468"/>
      </w:tblGrid>
      <w:tr w:rsidR="00F117D6"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Fonts w:ascii="Times New Roman" w:hAnsi="Times New Roman"/>
                <w:color w:val="auto"/>
              </w:rPr>
            </w:pPr>
            <w:r w:rsidRPr="00373188">
              <w:rPr>
                <w:rFonts w:ascii="Times New Roman" w:hAnsi="Times New Roman"/>
                <w:color w:val="auto"/>
                <w:szCs w:val="22"/>
              </w:rPr>
              <w:t xml:space="preserve">Darbības programmas </w:t>
            </w:r>
            <w:r w:rsidR="00AA6066" w:rsidRPr="00373188">
              <w:rPr>
                <w:rFonts w:ascii="Times New Roman" w:hAnsi="Times New Roman"/>
                <w:color w:val="auto"/>
                <w:szCs w:val="22"/>
              </w:rPr>
              <w:t>nosaukums</w:t>
            </w:r>
          </w:p>
        </w:tc>
        <w:tc>
          <w:tcPr>
            <w:tcW w:w="9468"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Style w:val="BookTitle"/>
                <w:rFonts w:ascii="Times New Roman" w:hAnsi="Times New Roman"/>
                <w:b w:val="0"/>
                <w:color w:val="auto"/>
              </w:rPr>
            </w:pPr>
            <w:r w:rsidRPr="00373188">
              <w:rPr>
                <w:rStyle w:val="BookTitle"/>
                <w:rFonts w:ascii="Times New Roman" w:hAnsi="Times New Roman"/>
                <w:b w:val="0"/>
                <w:smallCaps w:val="0"/>
                <w:color w:val="auto"/>
                <w:szCs w:val="22"/>
              </w:rPr>
              <w:t>Izaugsme un nodarbinātība</w:t>
            </w:r>
          </w:p>
        </w:tc>
      </w:tr>
      <w:tr w:rsidR="00F117D6"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Fonts w:ascii="Times New Roman" w:hAnsi="Times New Roman"/>
                <w:color w:val="auto"/>
              </w:rPr>
            </w:pPr>
            <w:r w:rsidRPr="00373188">
              <w:rPr>
                <w:rFonts w:ascii="Times New Roman" w:hAnsi="Times New Roman"/>
                <w:color w:val="auto"/>
                <w:szCs w:val="22"/>
              </w:rPr>
              <w:t>Prioritārā virziena numurs un nosaukums</w:t>
            </w:r>
          </w:p>
        </w:tc>
        <w:tc>
          <w:tcPr>
            <w:tcW w:w="9468" w:type="dxa"/>
            <w:tcBorders>
              <w:top w:val="single" w:sz="4" w:space="0" w:color="auto"/>
              <w:left w:val="single" w:sz="4" w:space="0" w:color="auto"/>
              <w:bottom w:val="single" w:sz="4" w:space="0" w:color="auto"/>
              <w:right w:val="single" w:sz="4" w:space="0" w:color="auto"/>
            </w:tcBorders>
            <w:vAlign w:val="center"/>
          </w:tcPr>
          <w:p w:rsidR="00F117D6" w:rsidRPr="005B602A" w:rsidRDefault="005B602A" w:rsidP="0004311E">
            <w:pPr>
              <w:spacing w:after="0" w:line="240" w:lineRule="auto"/>
              <w:jc w:val="both"/>
              <w:rPr>
                <w:rStyle w:val="BookTitle"/>
                <w:rFonts w:ascii="Times New Roman" w:hAnsi="Times New Roman"/>
                <w:smallCaps w:val="0"/>
                <w:color w:val="auto"/>
              </w:rPr>
            </w:pPr>
            <w:r w:rsidRPr="005B602A">
              <w:rPr>
                <w:rFonts w:ascii="Times New Roman" w:hAnsi="Times New Roman"/>
                <w:bCs/>
                <w:color w:val="auto"/>
                <w:spacing w:val="5"/>
                <w:szCs w:val="22"/>
              </w:rPr>
              <w:t>7.</w:t>
            </w:r>
            <w:r w:rsidR="0004311E">
              <w:rPr>
                <w:rFonts w:ascii="Times New Roman" w:hAnsi="Times New Roman"/>
                <w:bCs/>
                <w:color w:val="auto"/>
                <w:spacing w:val="5"/>
                <w:szCs w:val="22"/>
              </w:rPr>
              <w:t xml:space="preserve"> Nodarbinātība un darbaspēka mobilitāte</w:t>
            </w:r>
          </w:p>
        </w:tc>
      </w:tr>
      <w:tr w:rsidR="00F117D6"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Fonts w:ascii="Times New Roman" w:hAnsi="Times New Roman"/>
                <w:color w:val="auto"/>
              </w:rPr>
            </w:pPr>
            <w:r w:rsidRPr="00373188">
              <w:rPr>
                <w:rFonts w:ascii="Times New Roman" w:hAnsi="Times New Roman"/>
                <w:color w:val="auto"/>
                <w:szCs w:val="22"/>
              </w:rPr>
              <w:t xml:space="preserve">Specifiskā atbalsta mērķa numurs un nosaukums </w:t>
            </w:r>
          </w:p>
        </w:tc>
        <w:tc>
          <w:tcPr>
            <w:tcW w:w="9468" w:type="dxa"/>
            <w:tcBorders>
              <w:top w:val="single" w:sz="4" w:space="0" w:color="auto"/>
              <w:left w:val="single" w:sz="4" w:space="0" w:color="auto"/>
              <w:bottom w:val="single" w:sz="4" w:space="0" w:color="auto"/>
              <w:right w:val="single" w:sz="4" w:space="0" w:color="auto"/>
            </w:tcBorders>
            <w:vAlign w:val="center"/>
          </w:tcPr>
          <w:p w:rsidR="00F117D6" w:rsidRPr="005B602A" w:rsidRDefault="005B602A" w:rsidP="002B3111">
            <w:pPr>
              <w:widowControl w:val="0"/>
              <w:autoSpaceDE w:val="0"/>
              <w:autoSpaceDN w:val="0"/>
              <w:adjustRightInd w:val="0"/>
              <w:spacing w:after="0" w:line="240" w:lineRule="auto"/>
              <w:jc w:val="both"/>
              <w:rPr>
                <w:rStyle w:val="BookTitle"/>
                <w:rFonts w:ascii="Times New Roman" w:hAnsi="Times New Roman"/>
                <w:smallCaps w:val="0"/>
                <w:color w:val="auto"/>
              </w:rPr>
            </w:pPr>
            <w:r w:rsidRPr="005B602A">
              <w:rPr>
                <w:rFonts w:ascii="Times New Roman" w:hAnsi="Times New Roman"/>
                <w:bCs/>
                <w:color w:val="auto"/>
                <w:spacing w:val="5"/>
                <w:szCs w:val="22"/>
              </w:rPr>
              <w:t>7.2.1. Palielināt nodarbinātībā, izglītībā vai apmācībās neiesaistītu jauniešu nodarbinātību un izglītības ieguvi Jauniešu garantijas ietvaros</w:t>
            </w:r>
          </w:p>
        </w:tc>
      </w:tr>
      <w:tr w:rsidR="005B602A"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tcPr>
          <w:p w:rsidR="005B602A" w:rsidRPr="005B602A" w:rsidRDefault="005B602A" w:rsidP="005B602A">
            <w:pPr>
              <w:spacing w:after="0" w:line="240" w:lineRule="auto"/>
              <w:rPr>
                <w:rFonts w:ascii="Times New Roman" w:hAnsi="Times New Roman"/>
                <w:color w:val="auto"/>
              </w:rPr>
            </w:pPr>
            <w:r>
              <w:rPr>
                <w:rFonts w:ascii="Times New Roman" w:hAnsi="Times New Roman"/>
              </w:rPr>
              <w:t>Pasākuma</w:t>
            </w:r>
            <w:r w:rsidRPr="005B602A">
              <w:rPr>
                <w:rFonts w:ascii="Times New Roman" w:hAnsi="Times New Roman"/>
              </w:rPr>
              <w:t xml:space="preserve"> numurs un nosaukums</w:t>
            </w:r>
          </w:p>
        </w:tc>
        <w:tc>
          <w:tcPr>
            <w:tcW w:w="9468" w:type="dxa"/>
            <w:tcBorders>
              <w:top w:val="single" w:sz="4" w:space="0" w:color="auto"/>
              <w:left w:val="single" w:sz="4" w:space="0" w:color="auto"/>
              <w:bottom w:val="single" w:sz="4" w:space="0" w:color="auto"/>
              <w:right w:val="single" w:sz="4" w:space="0" w:color="auto"/>
            </w:tcBorders>
          </w:tcPr>
          <w:p w:rsidR="005B602A" w:rsidRPr="005B602A" w:rsidRDefault="005B602A" w:rsidP="00726083">
            <w:pPr>
              <w:spacing w:after="0" w:line="240" w:lineRule="auto"/>
              <w:jc w:val="both"/>
              <w:rPr>
                <w:rStyle w:val="BookTitle"/>
                <w:rFonts w:ascii="Times New Roman" w:hAnsi="Times New Roman"/>
                <w:smallCaps w:val="0"/>
                <w:color w:val="auto"/>
              </w:rPr>
            </w:pPr>
            <w:r w:rsidRPr="005B602A">
              <w:rPr>
                <w:rFonts w:ascii="Times New Roman" w:hAnsi="Times New Roman"/>
              </w:rPr>
              <w:t>7.2.1.</w:t>
            </w:r>
            <w:r w:rsidR="000F6173">
              <w:rPr>
                <w:rFonts w:ascii="Times New Roman" w:hAnsi="Times New Roman"/>
              </w:rPr>
              <w:t>2</w:t>
            </w:r>
            <w:r w:rsidRPr="005B602A">
              <w:rPr>
                <w:rFonts w:ascii="Times New Roman" w:hAnsi="Times New Roman"/>
              </w:rPr>
              <w:t xml:space="preserve">. </w:t>
            </w:r>
            <w:r w:rsidR="00726083">
              <w:rPr>
                <w:rFonts w:ascii="Times New Roman" w:hAnsi="Times New Roman"/>
              </w:rPr>
              <w:t xml:space="preserve">Sākotnējās profesionālās izglītības programmu īstenošana </w:t>
            </w:r>
            <w:r w:rsidR="00DB5AD1">
              <w:rPr>
                <w:rFonts w:ascii="Times New Roman" w:hAnsi="Times New Roman"/>
              </w:rPr>
              <w:t>J</w:t>
            </w:r>
            <w:r w:rsidR="00726083">
              <w:rPr>
                <w:rFonts w:ascii="Times New Roman" w:hAnsi="Times New Roman"/>
              </w:rPr>
              <w:t>auniešu garantijas ietvaros</w:t>
            </w:r>
          </w:p>
        </w:tc>
      </w:tr>
      <w:tr w:rsidR="005B602A"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5B602A" w:rsidRPr="00373188" w:rsidRDefault="005B602A" w:rsidP="005B602A">
            <w:pPr>
              <w:spacing w:after="0" w:line="240" w:lineRule="auto"/>
              <w:rPr>
                <w:rFonts w:ascii="Times New Roman" w:hAnsi="Times New Roman"/>
                <w:color w:val="auto"/>
              </w:rPr>
            </w:pPr>
            <w:r w:rsidRPr="00373188">
              <w:rPr>
                <w:rFonts w:ascii="Times New Roman" w:hAnsi="Times New Roman"/>
                <w:color w:val="auto"/>
                <w:szCs w:val="22"/>
              </w:rPr>
              <w:t>Atbildīgā iestāde</w:t>
            </w:r>
          </w:p>
        </w:tc>
        <w:tc>
          <w:tcPr>
            <w:tcW w:w="9468" w:type="dxa"/>
            <w:tcBorders>
              <w:top w:val="single" w:sz="4" w:space="0" w:color="auto"/>
              <w:left w:val="single" w:sz="4" w:space="0" w:color="auto"/>
              <w:bottom w:val="single" w:sz="4" w:space="0" w:color="auto"/>
              <w:right w:val="single" w:sz="4" w:space="0" w:color="auto"/>
            </w:tcBorders>
            <w:vAlign w:val="center"/>
          </w:tcPr>
          <w:p w:rsidR="005B602A" w:rsidRPr="00373188" w:rsidRDefault="00A47D37" w:rsidP="005B602A">
            <w:pPr>
              <w:spacing w:after="0" w:line="240" w:lineRule="auto"/>
              <w:rPr>
                <w:rStyle w:val="BookTitle"/>
                <w:rFonts w:ascii="Times New Roman" w:hAnsi="Times New Roman"/>
                <w:b w:val="0"/>
                <w:color w:val="auto"/>
              </w:rPr>
            </w:pPr>
            <w:r>
              <w:rPr>
                <w:rStyle w:val="BookTitle"/>
                <w:rFonts w:ascii="Times New Roman" w:hAnsi="Times New Roman"/>
                <w:b w:val="0"/>
                <w:smallCaps w:val="0"/>
                <w:color w:val="auto"/>
                <w:szCs w:val="22"/>
              </w:rPr>
              <w:t>Labklājības</w:t>
            </w:r>
            <w:r w:rsidR="000F6173">
              <w:rPr>
                <w:rStyle w:val="BookTitle"/>
                <w:rFonts w:ascii="Times New Roman" w:hAnsi="Times New Roman"/>
                <w:b w:val="0"/>
                <w:smallCaps w:val="0"/>
                <w:color w:val="auto"/>
                <w:szCs w:val="22"/>
              </w:rPr>
              <w:t xml:space="preserve"> ministrija</w:t>
            </w:r>
          </w:p>
        </w:tc>
      </w:tr>
    </w:tbl>
    <w:p w:rsidR="003C46D4" w:rsidRPr="00373188" w:rsidRDefault="003C46D4" w:rsidP="002B3111">
      <w:pPr>
        <w:spacing w:after="0" w:line="240" w:lineRule="auto"/>
        <w:rPr>
          <w:rFonts w:ascii="Times New Roman" w:hAnsi="Times New Roman"/>
          <w:szCs w:val="22"/>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9383"/>
        <w:gridCol w:w="3374"/>
      </w:tblGrid>
      <w:tr w:rsidR="00406BD2" w:rsidRPr="00373188" w:rsidTr="001A314C">
        <w:trPr>
          <w:trHeight w:val="738"/>
          <w:jc w:val="center"/>
        </w:trPr>
        <w:tc>
          <w:tcPr>
            <w:tcW w:w="10564" w:type="dxa"/>
            <w:gridSpan w:val="2"/>
            <w:vMerge w:val="restart"/>
            <w:tcBorders>
              <w:top w:val="single" w:sz="4" w:space="0" w:color="auto"/>
            </w:tcBorders>
            <w:shd w:val="clear" w:color="auto" w:fill="F2F2F2" w:themeFill="background1" w:themeFillShade="F2"/>
            <w:vAlign w:val="center"/>
          </w:tcPr>
          <w:p w:rsidR="00406BD2" w:rsidRPr="00373188" w:rsidRDefault="00406BD2" w:rsidP="002B3111">
            <w:pPr>
              <w:spacing w:after="0" w:line="240" w:lineRule="auto"/>
              <w:jc w:val="both"/>
              <w:rPr>
                <w:rFonts w:ascii="Times New Roman" w:hAnsi="Times New Roman"/>
                <w:b/>
                <w:bCs/>
                <w:color w:val="auto"/>
              </w:rPr>
            </w:pPr>
            <w:r w:rsidRPr="00373188">
              <w:rPr>
                <w:rFonts w:ascii="Times New Roman" w:hAnsi="Times New Roman"/>
                <w:b/>
                <w:bCs/>
                <w:color w:val="auto"/>
                <w:szCs w:val="22"/>
              </w:rPr>
              <w:t>1. VIENOTIE KRITĒRIJI</w:t>
            </w:r>
          </w:p>
        </w:tc>
        <w:tc>
          <w:tcPr>
            <w:tcW w:w="3374" w:type="dxa"/>
            <w:vMerge w:val="restart"/>
            <w:tcBorders>
              <w:top w:val="single" w:sz="4" w:space="0" w:color="auto"/>
            </w:tcBorders>
            <w:shd w:val="clear" w:color="auto" w:fill="F2F2F2" w:themeFill="background1" w:themeFillShade="F2"/>
          </w:tcPr>
          <w:p w:rsidR="00406BD2" w:rsidRPr="00373188" w:rsidRDefault="00406BD2" w:rsidP="002B3111">
            <w:pPr>
              <w:spacing w:after="0" w:line="240" w:lineRule="auto"/>
              <w:jc w:val="center"/>
              <w:rPr>
                <w:rFonts w:ascii="Times New Roman" w:hAnsi="Times New Roman"/>
                <w:b/>
                <w:color w:val="auto"/>
              </w:rPr>
            </w:pPr>
            <w:r w:rsidRPr="00373188">
              <w:rPr>
                <w:rFonts w:ascii="Times New Roman" w:hAnsi="Times New Roman"/>
                <w:b/>
                <w:color w:val="auto"/>
                <w:szCs w:val="22"/>
              </w:rPr>
              <w:t>Kritērija ietekme uz lēmuma pieņemšanu</w:t>
            </w:r>
          </w:p>
          <w:p w:rsidR="00406BD2" w:rsidRPr="00373188" w:rsidRDefault="00406BD2" w:rsidP="002B3111">
            <w:pPr>
              <w:spacing w:after="0" w:line="240" w:lineRule="auto"/>
              <w:jc w:val="center"/>
              <w:rPr>
                <w:rFonts w:ascii="Times New Roman" w:hAnsi="Times New Roman"/>
                <w:b/>
                <w:color w:val="auto"/>
              </w:rPr>
            </w:pPr>
            <w:r w:rsidRPr="00373188">
              <w:rPr>
                <w:rFonts w:ascii="Times New Roman" w:hAnsi="Times New Roman"/>
                <w:color w:val="auto"/>
                <w:szCs w:val="22"/>
              </w:rPr>
              <w:t>(P, N)</w:t>
            </w:r>
          </w:p>
        </w:tc>
      </w:tr>
      <w:tr w:rsidR="00406BD2" w:rsidRPr="00373188" w:rsidTr="001A314C">
        <w:trPr>
          <w:trHeight w:val="276"/>
          <w:jc w:val="center"/>
        </w:trPr>
        <w:tc>
          <w:tcPr>
            <w:tcW w:w="10564" w:type="dxa"/>
            <w:gridSpan w:val="2"/>
            <w:vMerge/>
            <w:shd w:val="clear" w:color="auto" w:fill="F2F2F2" w:themeFill="background1" w:themeFillShade="F2"/>
          </w:tcPr>
          <w:p w:rsidR="00406BD2" w:rsidRPr="00373188" w:rsidRDefault="00406BD2" w:rsidP="002B3111">
            <w:pPr>
              <w:spacing w:after="0" w:line="240" w:lineRule="auto"/>
              <w:jc w:val="both"/>
              <w:rPr>
                <w:rFonts w:ascii="Times New Roman" w:hAnsi="Times New Roman"/>
                <w:b/>
                <w:bCs/>
                <w:color w:val="auto"/>
              </w:rPr>
            </w:pPr>
          </w:p>
        </w:tc>
        <w:tc>
          <w:tcPr>
            <w:tcW w:w="3374" w:type="dxa"/>
            <w:vMerge/>
            <w:shd w:val="clear" w:color="auto" w:fill="F2F2F2" w:themeFill="background1" w:themeFillShade="F2"/>
          </w:tcPr>
          <w:p w:rsidR="00406BD2" w:rsidRPr="00373188" w:rsidRDefault="00406BD2" w:rsidP="002B3111">
            <w:pPr>
              <w:spacing w:after="0" w:line="240" w:lineRule="auto"/>
              <w:jc w:val="both"/>
              <w:rPr>
                <w:rFonts w:ascii="Times New Roman" w:hAnsi="Times New Roman"/>
                <w:b/>
                <w:color w:val="auto"/>
              </w:rPr>
            </w:pP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w:t>
            </w:r>
          </w:p>
        </w:tc>
        <w:tc>
          <w:tcPr>
            <w:tcW w:w="9383" w:type="dxa"/>
          </w:tcPr>
          <w:p w:rsidR="00406BD2" w:rsidRPr="00373188" w:rsidRDefault="00406BD2" w:rsidP="0004311E">
            <w:pPr>
              <w:spacing w:after="0" w:line="240" w:lineRule="auto"/>
              <w:jc w:val="both"/>
              <w:rPr>
                <w:rFonts w:ascii="Times New Roman" w:hAnsi="Times New Roman"/>
                <w:color w:val="auto"/>
              </w:rPr>
            </w:pPr>
            <w:r w:rsidRPr="00373188">
              <w:rPr>
                <w:rFonts w:ascii="Times New Roman" w:hAnsi="Times New Roman"/>
                <w:color w:val="auto"/>
                <w:szCs w:val="22"/>
              </w:rPr>
              <w:t xml:space="preserve">Projekta iesniedzējs atbilst </w:t>
            </w:r>
            <w:r w:rsidR="0004311E">
              <w:rPr>
                <w:rFonts w:ascii="Times New Roman" w:hAnsi="Times New Roman"/>
                <w:color w:val="auto"/>
                <w:szCs w:val="22"/>
              </w:rPr>
              <w:t xml:space="preserve">Ministru kabineta (turpmāk – </w:t>
            </w:r>
            <w:r w:rsidRPr="00373188">
              <w:rPr>
                <w:rFonts w:ascii="Times New Roman" w:hAnsi="Times New Roman"/>
                <w:color w:val="auto"/>
                <w:szCs w:val="22"/>
              </w:rPr>
              <w:t>MK</w:t>
            </w:r>
            <w:r w:rsidR="0004311E">
              <w:rPr>
                <w:rFonts w:ascii="Times New Roman" w:hAnsi="Times New Roman"/>
                <w:color w:val="auto"/>
                <w:szCs w:val="22"/>
              </w:rPr>
              <w:t>)</w:t>
            </w:r>
            <w:r w:rsidRPr="00373188">
              <w:rPr>
                <w:rFonts w:ascii="Times New Roman" w:hAnsi="Times New Roman"/>
                <w:color w:val="auto"/>
                <w:szCs w:val="22"/>
              </w:rPr>
              <w:t xml:space="preserve"> noteikumos par specifiskā atbalsta mērķa īstenošanu </w:t>
            </w:r>
            <w:r w:rsidR="005B602A">
              <w:rPr>
                <w:rFonts w:ascii="Times New Roman" w:hAnsi="Times New Roman"/>
                <w:color w:val="auto"/>
                <w:szCs w:val="22"/>
              </w:rPr>
              <w:t xml:space="preserve">pasākuma </w:t>
            </w:r>
            <w:r w:rsidRPr="00373188">
              <w:rPr>
                <w:rFonts w:ascii="Times New Roman" w:hAnsi="Times New Roman"/>
                <w:color w:val="auto"/>
                <w:szCs w:val="22"/>
              </w:rPr>
              <w:t>projekta iesniedzējam izvirzītajām prasībām</w:t>
            </w:r>
            <w:r w:rsidRPr="00373188">
              <w:rPr>
                <w:rStyle w:val="FootnoteReference"/>
                <w:rFonts w:ascii="Times New Roman" w:hAnsi="Times New Roman"/>
                <w:szCs w:val="22"/>
              </w:rPr>
              <w:footnoteReference w:id="1"/>
            </w:r>
            <w:r w:rsidR="00C86741" w:rsidRPr="00373188">
              <w:rPr>
                <w:rFonts w:ascii="Times New Roman" w:hAnsi="Times New Roman"/>
                <w:color w:val="auto"/>
                <w:szCs w:val="22"/>
              </w:rPr>
              <w:t>.</w:t>
            </w:r>
          </w:p>
        </w:tc>
        <w:tc>
          <w:tcPr>
            <w:tcW w:w="3374" w:type="dxa"/>
            <w:vAlign w:val="center"/>
          </w:tcPr>
          <w:p w:rsidR="00406BD2" w:rsidRPr="00373188" w:rsidRDefault="0004311E" w:rsidP="002B3111">
            <w:pPr>
              <w:pStyle w:val="ListParagraph"/>
              <w:ind w:left="0"/>
              <w:jc w:val="center"/>
              <w:rPr>
                <w:sz w:val="22"/>
              </w:rPr>
            </w:pPr>
            <w:r>
              <w:rPr>
                <w:sz w:val="22"/>
                <w:szCs w:val="22"/>
              </w:rPr>
              <w:t>P</w:t>
            </w: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1.2.</w:t>
            </w:r>
          </w:p>
        </w:tc>
        <w:tc>
          <w:tcPr>
            <w:tcW w:w="9383" w:type="dxa"/>
          </w:tcPr>
          <w:p w:rsidR="00406BD2" w:rsidRPr="00373188" w:rsidRDefault="00406BD2" w:rsidP="00CA3E0A">
            <w:pPr>
              <w:spacing w:after="0" w:line="240" w:lineRule="auto"/>
              <w:jc w:val="both"/>
              <w:rPr>
                <w:rFonts w:ascii="Times New Roman" w:hAnsi="Times New Roman"/>
                <w:color w:val="auto"/>
              </w:rPr>
            </w:pPr>
            <w:r w:rsidRPr="00373188">
              <w:rPr>
                <w:rFonts w:ascii="Times New Roman" w:hAnsi="Times New Roman"/>
                <w:color w:val="auto"/>
                <w:szCs w:val="22"/>
              </w:rPr>
              <w:t xml:space="preserve">Projekta iesnieguma veidlapa ir </w:t>
            </w:r>
            <w:r w:rsidR="00CA3E0A">
              <w:rPr>
                <w:rFonts w:ascii="Times New Roman" w:hAnsi="Times New Roman"/>
                <w:color w:val="auto"/>
                <w:szCs w:val="22"/>
              </w:rPr>
              <w:t>aizpildīta</w:t>
            </w:r>
            <w:r w:rsidRPr="00373188">
              <w:rPr>
                <w:rFonts w:ascii="Times New Roman" w:hAnsi="Times New Roman"/>
                <w:color w:val="auto"/>
                <w:szCs w:val="22"/>
              </w:rPr>
              <w:t xml:space="preserve"> datorrakstā</w:t>
            </w:r>
            <w:r w:rsidR="00C86741" w:rsidRPr="00373188">
              <w:rPr>
                <w:rFonts w:ascii="Times New Roman" w:hAnsi="Times New Roman"/>
                <w:color w:val="auto"/>
                <w:szCs w:val="22"/>
              </w:rPr>
              <w:t>.</w:t>
            </w:r>
          </w:p>
        </w:tc>
        <w:tc>
          <w:tcPr>
            <w:tcW w:w="3374" w:type="dxa"/>
            <w:vAlign w:val="center"/>
          </w:tcPr>
          <w:p w:rsidR="00406BD2" w:rsidRPr="00373188" w:rsidRDefault="0004311E" w:rsidP="002B3111">
            <w:pPr>
              <w:pStyle w:val="ListParagraph"/>
              <w:ind w:left="0"/>
              <w:jc w:val="center"/>
              <w:rPr>
                <w:sz w:val="22"/>
              </w:rPr>
            </w:pPr>
            <w:r>
              <w:rPr>
                <w:sz w:val="22"/>
                <w:szCs w:val="22"/>
              </w:rPr>
              <w:t>P</w:t>
            </w: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1.3.</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iesniedzējam ir pietiekama administrēšanas, īstenošanas un finanšu kapacitāte projekta īstenošanai</w:t>
            </w:r>
            <w:r w:rsidR="00C86741" w:rsidRPr="00373188">
              <w:rPr>
                <w:rFonts w:ascii="Times New Roman" w:hAnsi="Times New Roman"/>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1.4.</w:t>
            </w:r>
          </w:p>
        </w:tc>
        <w:tc>
          <w:tcPr>
            <w:tcW w:w="9383" w:type="dxa"/>
          </w:tcPr>
          <w:p w:rsidR="00406BD2" w:rsidRPr="00373188" w:rsidRDefault="00A321B2" w:rsidP="00CA3E0A">
            <w:pPr>
              <w:spacing w:after="0" w:line="240" w:lineRule="auto"/>
              <w:jc w:val="both"/>
              <w:rPr>
                <w:rFonts w:ascii="Times New Roman" w:hAnsi="Times New Roman"/>
              </w:rPr>
            </w:pPr>
            <w:r w:rsidRPr="00373188">
              <w:rPr>
                <w:rFonts w:ascii="Times New Roman" w:hAnsi="Times New Roman"/>
                <w:szCs w:val="22"/>
              </w:rPr>
              <w:t xml:space="preserve">Projekta iesniedzējam </w:t>
            </w:r>
            <w:r w:rsidRPr="00A321B2">
              <w:rPr>
                <w:rFonts w:ascii="Times New Roman" w:hAnsi="Times New Roman"/>
                <w:szCs w:val="22"/>
              </w:rPr>
              <w:t>un projekta sadarbības partnerim</w:t>
            </w:r>
            <w:r w:rsidRPr="00373188">
              <w:rPr>
                <w:rFonts w:ascii="Times New Roman" w:hAnsi="Times New Roman"/>
                <w:szCs w:val="22"/>
              </w:rPr>
              <w:t xml:space="preserve"> Latvijas Republikā </w:t>
            </w:r>
            <w:r w:rsidRPr="00863F25">
              <w:rPr>
                <w:rFonts w:ascii="Times New Roman" w:hAnsi="Times New Roman"/>
                <w:szCs w:val="22"/>
              </w:rPr>
              <w:t xml:space="preserve">projekta iesnieguma iesniegšanas dienā nav nodokļu parādi, tajā skaitā valsts sociālās apdrošināšanas obligāto iemaksu parādi, kas kopsummā pārsniedz 150 </w:t>
            </w:r>
            <w:proofErr w:type="spellStart"/>
            <w:r w:rsidRPr="00863F25">
              <w:rPr>
                <w:rFonts w:ascii="Times New Roman" w:hAnsi="Times New Roman"/>
                <w:i/>
                <w:szCs w:val="22"/>
              </w:rPr>
              <w:t>euro</w:t>
            </w:r>
            <w:proofErr w:type="spellEnd"/>
            <w:r w:rsidR="00C86741" w:rsidRPr="00373188">
              <w:rPr>
                <w:rFonts w:ascii="Times New Roman" w:hAnsi="Times New Roman"/>
                <w:i/>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2E74CF" w:rsidRPr="00373188" w:rsidTr="001A314C">
        <w:trPr>
          <w:trHeight w:val="2484"/>
          <w:jc w:val="center"/>
        </w:trPr>
        <w:tc>
          <w:tcPr>
            <w:tcW w:w="1181" w:type="dxa"/>
          </w:tcPr>
          <w:p w:rsidR="002E74CF" w:rsidRPr="00373188" w:rsidRDefault="002E74CF" w:rsidP="002B3111">
            <w:pPr>
              <w:spacing w:after="0" w:line="240" w:lineRule="auto"/>
              <w:jc w:val="both"/>
              <w:rPr>
                <w:rFonts w:ascii="Times New Roman" w:hAnsi="Times New Roman"/>
                <w:color w:val="auto"/>
              </w:rPr>
            </w:pPr>
            <w:r w:rsidRPr="00373188">
              <w:rPr>
                <w:rFonts w:ascii="Times New Roman" w:hAnsi="Times New Roman"/>
                <w:color w:val="auto"/>
                <w:szCs w:val="22"/>
              </w:rPr>
              <w:t>1.5.</w:t>
            </w:r>
          </w:p>
        </w:tc>
        <w:tc>
          <w:tcPr>
            <w:tcW w:w="9383" w:type="dxa"/>
          </w:tcPr>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 xml:space="preserve">Projekta iesnieguma oriģinālam ir dokumenta juridiskais spēks: </w:t>
            </w:r>
          </w:p>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1.5.1. tas 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374" w:type="dxa"/>
            <w:vAlign w:val="center"/>
          </w:tcPr>
          <w:p w:rsidR="002E74CF" w:rsidRPr="00373188" w:rsidRDefault="002E74CF"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lastRenderedPageBreak/>
              <w:t xml:space="preserve">1.6. </w:t>
            </w:r>
          </w:p>
        </w:tc>
        <w:tc>
          <w:tcPr>
            <w:tcW w:w="9383" w:type="dxa"/>
          </w:tcPr>
          <w:p w:rsidR="0004311E" w:rsidRDefault="00406BD2" w:rsidP="002B3111">
            <w:pPr>
              <w:spacing w:after="0" w:line="240" w:lineRule="auto"/>
              <w:jc w:val="both"/>
              <w:rPr>
                <w:rFonts w:ascii="Times New Roman" w:hAnsi="Times New Roman"/>
              </w:rPr>
            </w:pPr>
            <w:r w:rsidRPr="00373188">
              <w:rPr>
                <w:rFonts w:ascii="Times New Roman" w:hAnsi="Times New Roman"/>
                <w:szCs w:val="22"/>
              </w:rPr>
              <w:t>Projekta iesnieguma veidlapa</w:t>
            </w:r>
            <w:r w:rsidR="0004311E">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1.6.1.</w:t>
            </w:r>
            <w:r w:rsidR="00406BD2" w:rsidRPr="00373188">
              <w:rPr>
                <w:rFonts w:ascii="Times New Roman" w:hAnsi="Times New Roman"/>
                <w:szCs w:val="22"/>
              </w:rPr>
              <w:t xml:space="preserve"> ir pilnībā aizpildīta latviešu valodā atbilstoši MK noteikumos par </w:t>
            </w:r>
            <w:r>
              <w:rPr>
                <w:rFonts w:ascii="Times New Roman" w:hAnsi="Times New Roman"/>
                <w:szCs w:val="22"/>
              </w:rPr>
              <w:t xml:space="preserve">Eiropas Savienības (turpmāk – </w:t>
            </w:r>
            <w:r w:rsidR="00406BD2" w:rsidRPr="00373188">
              <w:rPr>
                <w:rFonts w:ascii="Times New Roman" w:hAnsi="Times New Roman"/>
                <w:szCs w:val="22"/>
              </w:rPr>
              <w:t>ES</w:t>
            </w:r>
            <w:r>
              <w:rPr>
                <w:rFonts w:ascii="Times New Roman" w:hAnsi="Times New Roman"/>
                <w:szCs w:val="22"/>
              </w:rPr>
              <w:t>)</w:t>
            </w:r>
            <w:r w:rsidR="00406BD2" w:rsidRPr="00373188">
              <w:rPr>
                <w:rFonts w:ascii="Times New Roman" w:hAnsi="Times New Roman"/>
                <w:szCs w:val="22"/>
              </w:rPr>
              <w:t xml:space="preserve"> fondu ieviešanas vadību noteiktajām prasībām</w:t>
            </w:r>
            <w:r>
              <w:rPr>
                <w:rFonts w:ascii="Times New Roman" w:hAnsi="Times New Roman"/>
                <w:szCs w:val="22"/>
              </w:rPr>
              <w:t>;</w:t>
            </w:r>
          </w:p>
          <w:p w:rsidR="00406BD2" w:rsidRPr="00373188" w:rsidRDefault="0004311E" w:rsidP="00984546">
            <w:pPr>
              <w:spacing w:after="0" w:line="240" w:lineRule="auto"/>
              <w:jc w:val="both"/>
              <w:rPr>
                <w:rFonts w:ascii="Times New Roman" w:hAnsi="Times New Roman"/>
              </w:rPr>
            </w:pPr>
            <w:r>
              <w:rPr>
                <w:rFonts w:ascii="Times New Roman" w:hAnsi="Times New Roman"/>
                <w:szCs w:val="22"/>
              </w:rPr>
              <w:t>1.6.2.</w:t>
            </w:r>
            <w:r w:rsidRPr="00373188">
              <w:rPr>
                <w:rFonts w:ascii="Times New Roman" w:hAnsi="Times New Roman"/>
                <w:szCs w:val="22"/>
              </w:rPr>
              <w:t xml:space="preserve"> </w:t>
            </w:r>
            <w:r w:rsidR="00A321B2">
              <w:rPr>
                <w:rFonts w:ascii="Times New Roman" w:hAnsi="Times New Roman"/>
                <w:szCs w:val="22"/>
              </w:rPr>
              <w:t>tai</w:t>
            </w:r>
            <w:r w:rsidR="00A321B2" w:rsidRPr="00373188">
              <w:rPr>
                <w:rFonts w:ascii="Times New Roman" w:hAnsi="Times New Roman"/>
                <w:szCs w:val="22"/>
              </w:rPr>
              <w:t xml:space="preserve"> ir pievienoti visi </w:t>
            </w:r>
            <w:r w:rsidR="00A321B2" w:rsidRPr="00863F25">
              <w:rPr>
                <w:rFonts w:ascii="Times New Roman" w:hAnsi="Times New Roman"/>
                <w:szCs w:val="22"/>
              </w:rPr>
              <w:t>projektu iesniegumu atlases nolikumā noteiktie iesniedzamie dokumenti un tie ir sagatavoti latviešu valodā vai tiem ir pievienots apliecināts tulkojums latviešu valodā</w:t>
            </w:r>
            <w:r w:rsidR="00C86741" w:rsidRPr="00373188">
              <w:rPr>
                <w:rFonts w:ascii="Times New Roman" w:hAnsi="Times New Roman"/>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367"/>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1.7.</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 xml:space="preserve">Projekta iesnieguma finanšu dati ir norādīti </w:t>
            </w:r>
            <w:proofErr w:type="spellStart"/>
            <w:r w:rsidRPr="00373188">
              <w:rPr>
                <w:rFonts w:ascii="Times New Roman" w:hAnsi="Times New Roman"/>
                <w:i/>
                <w:szCs w:val="22"/>
              </w:rPr>
              <w:t>euro</w:t>
            </w:r>
            <w:proofErr w:type="spellEnd"/>
            <w:r w:rsidR="00C86741" w:rsidRPr="00373188">
              <w:rPr>
                <w:rFonts w:ascii="Times New Roman" w:hAnsi="Times New Roman"/>
                <w:i/>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414"/>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1.8.</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iesnieguma finanšu aprēķins ir izstrādāts aritmētiski precīzi un atbilstoši projekta iesnieguma veidlapas prasībām</w:t>
            </w:r>
            <w:r w:rsidR="00C86741" w:rsidRPr="00373188">
              <w:rPr>
                <w:rFonts w:ascii="Times New Roman" w:hAnsi="Times New Roman"/>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1.9.</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 xml:space="preserve">Projekta iesniegumā paredzētais ES fonda finansējuma apmērs atbilst MK noteikumos par </w:t>
            </w:r>
            <w:r w:rsidR="00891436" w:rsidRPr="00373188">
              <w:rPr>
                <w:rFonts w:ascii="Times New Roman" w:hAnsi="Times New Roman"/>
                <w:szCs w:val="22"/>
              </w:rPr>
              <w:t>specifiskā atbalsta mērķa īstenošanu</w:t>
            </w:r>
            <w:r w:rsidRPr="00373188">
              <w:rPr>
                <w:rFonts w:ascii="Times New Roman" w:hAnsi="Times New Roman"/>
                <w:szCs w:val="22"/>
              </w:rPr>
              <w:t xml:space="preserve"> noteikt</w:t>
            </w:r>
            <w:r w:rsidR="00891436" w:rsidRPr="00373188">
              <w:rPr>
                <w:rFonts w:ascii="Times New Roman" w:hAnsi="Times New Roman"/>
                <w:szCs w:val="22"/>
              </w:rPr>
              <w:t>ajam</w:t>
            </w:r>
            <w:r w:rsidRPr="00373188">
              <w:rPr>
                <w:rFonts w:ascii="Times New Roman" w:hAnsi="Times New Roman"/>
                <w:szCs w:val="22"/>
              </w:rPr>
              <w:t xml:space="preserve"> </w:t>
            </w:r>
            <w:r w:rsidR="005B602A">
              <w:rPr>
                <w:rFonts w:ascii="Times New Roman" w:hAnsi="Times New Roman"/>
                <w:color w:val="auto"/>
                <w:szCs w:val="22"/>
              </w:rPr>
              <w:t xml:space="preserve">pasākuma </w:t>
            </w:r>
            <w:r w:rsidRPr="00373188">
              <w:rPr>
                <w:rFonts w:ascii="Times New Roman" w:hAnsi="Times New Roman"/>
                <w:szCs w:val="22"/>
              </w:rPr>
              <w:t>ES fonda finansējuma apmēr</w:t>
            </w:r>
            <w:r w:rsidR="00891436" w:rsidRPr="00373188">
              <w:rPr>
                <w:rFonts w:ascii="Times New Roman" w:hAnsi="Times New Roman"/>
                <w:szCs w:val="22"/>
              </w:rPr>
              <w:t>am</w:t>
            </w:r>
            <w:r w:rsidR="00C86741"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1.10.</w:t>
            </w:r>
          </w:p>
        </w:tc>
        <w:tc>
          <w:tcPr>
            <w:tcW w:w="9383" w:type="dxa"/>
          </w:tcPr>
          <w:p w:rsidR="00F14903"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norādītā ES fondu atbalsta intensitāte nepārsniedz MK noteikumos par specifiskā atbalsta mērķa</w:t>
            </w:r>
            <w:r w:rsidR="00C86741" w:rsidRPr="00373188">
              <w:rPr>
                <w:rFonts w:ascii="Times New Roman" w:hAnsi="Times New Roman"/>
                <w:szCs w:val="22"/>
              </w:rPr>
              <w:t xml:space="preserve"> īstenošanu noteikto</w:t>
            </w:r>
            <w:r w:rsidRPr="00373188">
              <w:rPr>
                <w:rFonts w:ascii="Times New Roman" w:hAnsi="Times New Roman"/>
                <w:szCs w:val="22"/>
              </w:rPr>
              <w:t xml:space="preserve"> </w:t>
            </w:r>
            <w:r w:rsidR="005B602A" w:rsidRPr="005B602A">
              <w:rPr>
                <w:rFonts w:ascii="Times New Roman" w:hAnsi="Times New Roman"/>
                <w:szCs w:val="22"/>
              </w:rPr>
              <w:t xml:space="preserve">pasākuma </w:t>
            </w:r>
            <w:r w:rsidRPr="00373188">
              <w:rPr>
                <w:rFonts w:ascii="Times New Roman" w:hAnsi="Times New Roman"/>
                <w:szCs w:val="22"/>
              </w:rPr>
              <w:t>ES fonda maksimālo atbalsta intensitāti</w:t>
            </w:r>
            <w:r w:rsidR="00C86741"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1.11.</w:t>
            </w:r>
          </w:p>
        </w:tc>
        <w:tc>
          <w:tcPr>
            <w:tcW w:w="9383" w:type="dxa"/>
          </w:tcPr>
          <w:p w:rsidR="00A321B2" w:rsidRPr="00373188" w:rsidRDefault="00A321B2" w:rsidP="00A321B2">
            <w:pPr>
              <w:spacing w:after="0" w:line="240" w:lineRule="auto"/>
              <w:jc w:val="both"/>
              <w:rPr>
                <w:rFonts w:ascii="Times New Roman" w:hAnsi="Times New Roman"/>
              </w:rPr>
            </w:pPr>
            <w:r w:rsidRPr="00373188">
              <w:rPr>
                <w:rFonts w:ascii="Times New Roman" w:hAnsi="Times New Roman"/>
                <w:szCs w:val="22"/>
              </w:rPr>
              <w:t xml:space="preserve">Projekta iesniegumā iekļautās </w:t>
            </w:r>
            <w:r>
              <w:rPr>
                <w:rFonts w:ascii="Times New Roman" w:hAnsi="Times New Roman"/>
                <w:szCs w:val="22"/>
              </w:rPr>
              <w:t xml:space="preserve">pasākuma </w:t>
            </w:r>
            <w:r w:rsidRPr="00373188">
              <w:rPr>
                <w:rFonts w:ascii="Times New Roman" w:hAnsi="Times New Roman"/>
                <w:szCs w:val="22"/>
              </w:rPr>
              <w:t xml:space="preserve">kopējās </w:t>
            </w:r>
            <w:r w:rsidR="0099730B">
              <w:rPr>
                <w:rFonts w:ascii="Times New Roman" w:hAnsi="Times New Roman"/>
                <w:szCs w:val="22"/>
              </w:rPr>
              <w:t>izmaksas (kopējās projekta attiecināmās izmaksas</w:t>
            </w:r>
            <w:del w:id="0" w:author="Anna Vibe" w:date="2015-04-15T09:58:00Z">
              <w:r w:rsidR="0099730B" w:rsidDel="000C38BF">
                <w:rPr>
                  <w:rFonts w:ascii="Times New Roman" w:hAnsi="Times New Roman"/>
                  <w:szCs w:val="22"/>
                </w:rPr>
                <w:delText>, kopējās projekta neattiecināmās izmaksas</w:delText>
              </w:r>
            </w:del>
            <w:r w:rsidR="0099730B">
              <w:rPr>
                <w:rFonts w:ascii="Times New Roman" w:hAnsi="Times New Roman"/>
                <w:szCs w:val="22"/>
              </w:rPr>
              <w:t xml:space="preserve"> un kopējās projekta izmaksas)</w:t>
            </w:r>
            <w:r w:rsidRPr="00373188">
              <w:rPr>
                <w:rFonts w:ascii="Times New Roman" w:hAnsi="Times New Roman"/>
                <w:szCs w:val="22"/>
              </w:rPr>
              <w:t xml:space="preserve">, </w:t>
            </w:r>
            <w:r w:rsidRPr="00863F25">
              <w:rPr>
                <w:rFonts w:ascii="Times New Roman" w:hAnsi="Times New Roman"/>
                <w:szCs w:val="22"/>
              </w:rPr>
              <w:t>plānotās atbalstāmās darbības un izmaksu pozīcijas atbilst MK noteikumos par specifiskā atbalsta mērķa īstenošanu noteiktajām, t.sk. nepārsniedz noteikto izmaksu pozīciju apjomus un</w:t>
            </w:r>
            <w:r w:rsidRPr="00373188">
              <w:rPr>
                <w:rFonts w:ascii="Times New Roman" w:hAnsi="Times New Roman"/>
                <w:szCs w:val="22"/>
              </w:rPr>
              <w:t>:</w:t>
            </w:r>
          </w:p>
          <w:p w:rsidR="00A321B2" w:rsidRPr="00373188" w:rsidRDefault="00A321B2" w:rsidP="00A321B2">
            <w:pPr>
              <w:spacing w:after="0" w:line="240" w:lineRule="auto"/>
              <w:jc w:val="both"/>
              <w:rPr>
                <w:rFonts w:ascii="Times New Roman" w:hAnsi="Times New Roman"/>
              </w:rPr>
            </w:pPr>
            <w:r w:rsidRPr="00373188">
              <w:rPr>
                <w:rFonts w:ascii="Times New Roman" w:hAnsi="Times New Roman"/>
                <w:szCs w:val="22"/>
              </w:rPr>
              <w:t xml:space="preserve">1.11.1. </w:t>
            </w:r>
            <w:r w:rsidRPr="00863F25">
              <w:rPr>
                <w:rFonts w:ascii="Times New Roman" w:hAnsi="Times New Roman"/>
                <w:szCs w:val="22"/>
              </w:rPr>
              <w:t>ir saistītas ar projekta īstenošanu</w:t>
            </w:r>
            <w:r>
              <w:rPr>
                <w:rFonts w:ascii="Times New Roman" w:hAnsi="Times New Roman"/>
                <w:szCs w:val="22"/>
              </w:rPr>
              <w:t>;</w:t>
            </w:r>
          </w:p>
          <w:p w:rsidR="00A321B2" w:rsidRPr="00373188" w:rsidRDefault="00A321B2" w:rsidP="00A321B2">
            <w:pPr>
              <w:spacing w:after="0" w:line="240" w:lineRule="auto"/>
              <w:jc w:val="both"/>
              <w:rPr>
                <w:rFonts w:ascii="Times New Roman" w:hAnsi="Times New Roman"/>
              </w:rPr>
            </w:pPr>
            <w:r w:rsidRPr="00373188">
              <w:rPr>
                <w:rFonts w:ascii="Times New Roman" w:hAnsi="Times New Roman"/>
                <w:szCs w:val="22"/>
              </w:rPr>
              <w:t xml:space="preserve">1.11.2. </w:t>
            </w:r>
            <w:r w:rsidRPr="00863F25">
              <w:rPr>
                <w:rFonts w:ascii="Times New Roman" w:hAnsi="Times New Roman"/>
                <w:szCs w:val="22"/>
              </w:rPr>
              <w:t>ir nepieciešamas projekta īstenošanai (projektā norādīto darbību īstenošanai, mērķa grupas vajadzību nodrošināšanai, definētās problēmas risināšanai)</w:t>
            </w:r>
            <w:r>
              <w:rPr>
                <w:rFonts w:ascii="Times New Roman" w:hAnsi="Times New Roman"/>
                <w:szCs w:val="22"/>
              </w:rPr>
              <w:t>;</w:t>
            </w:r>
          </w:p>
          <w:p w:rsidR="00F14903" w:rsidRPr="00373188" w:rsidRDefault="00A321B2" w:rsidP="002B3111">
            <w:pPr>
              <w:spacing w:after="0" w:line="240" w:lineRule="auto"/>
              <w:jc w:val="both"/>
              <w:rPr>
                <w:rFonts w:ascii="Times New Roman" w:hAnsi="Times New Roman"/>
              </w:rPr>
            </w:pPr>
            <w:r w:rsidRPr="00373188">
              <w:rPr>
                <w:rFonts w:ascii="Times New Roman" w:hAnsi="Times New Roman"/>
                <w:szCs w:val="22"/>
              </w:rPr>
              <w:t xml:space="preserve">1.11.3. </w:t>
            </w:r>
            <w:r w:rsidRPr="00863F25">
              <w:rPr>
                <w:rFonts w:ascii="Times New Roman" w:hAnsi="Times New Roman"/>
                <w:szCs w:val="22"/>
              </w:rPr>
              <w:t>nodrošina projektā izvirzītā mērķa un rādītāju sasniegšanu</w:t>
            </w:r>
            <w:r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1.12.</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 xml:space="preserve">Projekta īstenošanas termiņi atbilst MK noteikumos par specifiskā atbalsta mērķa īstenošanu noteiktajam </w:t>
            </w:r>
            <w:r w:rsidR="005B602A">
              <w:rPr>
                <w:rFonts w:ascii="Times New Roman" w:hAnsi="Times New Roman"/>
                <w:szCs w:val="22"/>
              </w:rPr>
              <w:t xml:space="preserve">pasākuma </w:t>
            </w:r>
            <w:r w:rsidRPr="00373188">
              <w:rPr>
                <w:rFonts w:ascii="Times New Roman" w:hAnsi="Times New Roman"/>
                <w:szCs w:val="22"/>
              </w:rPr>
              <w:t>projekta īstenošan</w:t>
            </w:r>
            <w:bookmarkStart w:id="1" w:name="_GoBack"/>
            <w:bookmarkEnd w:id="1"/>
            <w:r w:rsidRPr="00373188">
              <w:rPr>
                <w:rFonts w:ascii="Times New Roman" w:hAnsi="Times New Roman"/>
                <w:szCs w:val="22"/>
              </w:rPr>
              <w:t>as periodam.</w:t>
            </w:r>
          </w:p>
        </w:tc>
        <w:tc>
          <w:tcPr>
            <w:tcW w:w="3374" w:type="dxa"/>
          </w:tcPr>
          <w:p w:rsidR="00E35391" w:rsidRPr="00373188" w:rsidRDefault="00E35391"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209"/>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1.13.</w:t>
            </w:r>
          </w:p>
        </w:tc>
        <w:tc>
          <w:tcPr>
            <w:tcW w:w="9383" w:type="dxa"/>
          </w:tcPr>
          <w:p w:rsidR="00406BD2" w:rsidRPr="00373188" w:rsidRDefault="00406BD2" w:rsidP="0004311E">
            <w:pPr>
              <w:spacing w:after="0" w:line="240" w:lineRule="auto"/>
              <w:jc w:val="both"/>
              <w:rPr>
                <w:rFonts w:ascii="Times New Roman" w:hAnsi="Times New Roman"/>
              </w:rPr>
            </w:pPr>
            <w:r w:rsidRPr="00373188">
              <w:rPr>
                <w:rFonts w:ascii="Times New Roman" w:hAnsi="Times New Roman"/>
                <w:szCs w:val="22"/>
              </w:rPr>
              <w:t>Projekta mērķis atbilst MK noteikumos par specifiskā atbalsta mērķa īstenošanu noteiktajam mērķim</w:t>
            </w:r>
            <w:r w:rsidR="002949DD"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1.14.</w:t>
            </w:r>
          </w:p>
        </w:tc>
        <w:tc>
          <w:tcPr>
            <w:tcW w:w="9383" w:type="dxa"/>
          </w:tcPr>
          <w:p w:rsidR="0004311E"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plānotie sagaidāmie rezultāti un uzraudzības rādītāji</w:t>
            </w:r>
            <w:r w:rsidR="0004311E">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1.14.1.</w:t>
            </w:r>
            <w:r w:rsidR="00406BD2" w:rsidRPr="00373188">
              <w:rPr>
                <w:rFonts w:ascii="Times New Roman" w:hAnsi="Times New Roman"/>
                <w:szCs w:val="22"/>
              </w:rPr>
              <w:t xml:space="preserve"> ir precīzi definēti</w:t>
            </w:r>
            <w:r>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 xml:space="preserve">1.14.2. ir </w:t>
            </w:r>
            <w:r w:rsidR="00406BD2" w:rsidRPr="00373188">
              <w:rPr>
                <w:rFonts w:ascii="Times New Roman" w:hAnsi="Times New Roman"/>
                <w:szCs w:val="22"/>
              </w:rPr>
              <w:t>pamatoti</w:t>
            </w:r>
            <w:r>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1.14.3. ir</w:t>
            </w:r>
            <w:r w:rsidR="00406BD2" w:rsidRPr="00373188">
              <w:rPr>
                <w:rFonts w:ascii="Times New Roman" w:hAnsi="Times New Roman"/>
                <w:szCs w:val="22"/>
              </w:rPr>
              <w:t xml:space="preserve"> izmērāmi</w:t>
            </w:r>
            <w:r>
              <w:rPr>
                <w:rFonts w:ascii="Times New Roman" w:hAnsi="Times New Roman"/>
                <w:szCs w:val="22"/>
              </w:rPr>
              <w:t>;</w:t>
            </w:r>
          </w:p>
          <w:p w:rsidR="00406BD2" w:rsidRPr="00373188" w:rsidRDefault="0004311E" w:rsidP="0004311E">
            <w:pPr>
              <w:spacing w:after="0" w:line="240" w:lineRule="auto"/>
              <w:jc w:val="both"/>
              <w:rPr>
                <w:rFonts w:ascii="Times New Roman" w:hAnsi="Times New Roman"/>
              </w:rPr>
            </w:pPr>
            <w:r>
              <w:rPr>
                <w:rFonts w:ascii="Times New Roman" w:hAnsi="Times New Roman"/>
                <w:szCs w:val="22"/>
              </w:rPr>
              <w:t>1.14.4.</w:t>
            </w:r>
            <w:r w:rsidR="00406BD2" w:rsidRPr="00373188">
              <w:rPr>
                <w:rFonts w:ascii="Times New Roman" w:hAnsi="Times New Roman"/>
                <w:szCs w:val="22"/>
              </w:rPr>
              <w:t xml:space="preserve"> sekmē MK noteikumos par specifiskā atbalsta mērķa īstenošanu noteikto </w:t>
            </w:r>
            <w:r w:rsidR="005B602A">
              <w:rPr>
                <w:rFonts w:ascii="Times New Roman" w:hAnsi="Times New Roman"/>
                <w:szCs w:val="22"/>
              </w:rPr>
              <w:t xml:space="preserve">pasākuma </w:t>
            </w:r>
            <w:r w:rsidR="00406BD2" w:rsidRPr="00373188">
              <w:rPr>
                <w:rFonts w:ascii="Times New Roman" w:hAnsi="Times New Roman"/>
                <w:szCs w:val="22"/>
              </w:rPr>
              <w:t>rādītāju sasniegšanu.</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416"/>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1.15.</w:t>
            </w:r>
          </w:p>
        </w:tc>
        <w:tc>
          <w:tcPr>
            <w:tcW w:w="9383" w:type="dxa"/>
          </w:tcPr>
          <w:p w:rsidR="002E74CF"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plānotās</w:t>
            </w:r>
            <w:r w:rsidR="005B602A">
              <w:rPr>
                <w:rFonts w:ascii="Times New Roman" w:hAnsi="Times New Roman"/>
                <w:szCs w:val="22"/>
              </w:rPr>
              <w:t xml:space="preserve"> pasākuma</w:t>
            </w:r>
            <w:r w:rsidRPr="00373188">
              <w:rPr>
                <w:rFonts w:ascii="Times New Roman" w:hAnsi="Times New Roman"/>
                <w:szCs w:val="22"/>
              </w:rPr>
              <w:t xml:space="preserve"> projekta darbības:</w:t>
            </w:r>
            <w:r w:rsidR="002E74CF" w:rsidRPr="00373188">
              <w:rPr>
                <w:rFonts w:ascii="Times New Roman" w:hAnsi="Times New Roman"/>
                <w:szCs w:val="22"/>
              </w:rPr>
              <w:t xml:space="preserve"> </w:t>
            </w:r>
          </w:p>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 xml:space="preserve">1.15.1. atbilst MK noteikumos par specifiskā atbalsta mērķa </w:t>
            </w:r>
            <w:r w:rsidR="009243F9" w:rsidRPr="00373188">
              <w:rPr>
                <w:rFonts w:ascii="Times New Roman" w:hAnsi="Times New Roman"/>
                <w:szCs w:val="22"/>
              </w:rPr>
              <w:t>ī</w:t>
            </w:r>
            <w:r w:rsidRPr="00373188">
              <w:rPr>
                <w:rFonts w:ascii="Times New Roman" w:hAnsi="Times New Roman"/>
                <w:szCs w:val="22"/>
              </w:rPr>
              <w:t>stenošanu noteiktajam un paredz saikni ar attiecīgajām atbalstāmajām darbībām;</w:t>
            </w:r>
          </w:p>
          <w:p w:rsidR="00F14903" w:rsidRPr="00373188" w:rsidRDefault="002E74CF" w:rsidP="002B3111">
            <w:pPr>
              <w:spacing w:after="0" w:line="240" w:lineRule="auto"/>
              <w:jc w:val="both"/>
              <w:rPr>
                <w:rFonts w:ascii="Times New Roman" w:hAnsi="Times New Roman"/>
              </w:rPr>
            </w:pPr>
            <w:r w:rsidRPr="00373188">
              <w:rPr>
                <w:rFonts w:ascii="Times New Roman" w:hAnsi="Times New Roman"/>
                <w:szCs w:val="22"/>
              </w:rPr>
              <w:lastRenderedPageBreak/>
              <w:t>1.15.2. ir precīzi definētas un pamatotas, un tās risina projektā definētās problēmas.</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lastRenderedPageBreak/>
              <w:t>1.16.</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plānotie publicitātes un informācijas izplatīšanas pasākumi atbilst Vispārējās regulas</w:t>
            </w:r>
            <w:r w:rsidR="009279D6" w:rsidRPr="00373188">
              <w:rPr>
                <w:rStyle w:val="FootnoteReference"/>
                <w:rFonts w:ascii="Times New Roman" w:hAnsi="Times New Roman"/>
                <w:szCs w:val="22"/>
              </w:rPr>
              <w:footnoteReference w:id="2"/>
            </w:r>
            <w:r w:rsidRPr="00373188">
              <w:rPr>
                <w:rFonts w:ascii="Times New Roman" w:hAnsi="Times New Roman"/>
                <w:szCs w:val="22"/>
              </w:rPr>
              <w:t xml:space="preserve"> nosacījumiem</w:t>
            </w:r>
            <w:r w:rsidR="000C2FB0">
              <w:rPr>
                <w:rFonts w:ascii="Times New Roman" w:hAnsi="Times New Roman"/>
                <w:szCs w:val="22"/>
              </w:rPr>
              <w:t xml:space="preserve">, </w:t>
            </w:r>
            <w:r w:rsidR="000C2FB0" w:rsidRPr="00C55D26">
              <w:rPr>
                <w:rFonts w:ascii="Times New Roman" w:hAnsi="Times New Roman"/>
                <w:szCs w:val="22"/>
              </w:rPr>
              <w:t>Ministru kabineta noteikumos “Kārtība, kādā nodrošina komunikāciju un vizuālās identitātes prasības Eiropas Savienības struktūrfondu un Kohēzijas fonda ieviešanā 2014.-2020. gada plānošanas periodā” noteiktajam</w:t>
            </w:r>
            <w:r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1.17.</w:t>
            </w:r>
          </w:p>
        </w:tc>
        <w:tc>
          <w:tcPr>
            <w:tcW w:w="9383" w:type="dxa"/>
          </w:tcPr>
          <w:p w:rsidR="0004311E"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ir</w:t>
            </w:r>
            <w:r w:rsidR="0004311E">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1.17.1.</w:t>
            </w:r>
            <w:r w:rsidR="00406BD2" w:rsidRPr="00373188">
              <w:rPr>
                <w:rFonts w:ascii="Times New Roman" w:hAnsi="Times New Roman"/>
                <w:szCs w:val="22"/>
              </w:rPr>
              <w:t xml:space="preserve"> identificēti, aprakstīti un izvērtēti projekta riski</w:t>
            </w:r>
            <w:r>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1.17.2.</w:t>
            </w:r>
            <w:r w:rsidRPr="00373188">
              <w:rPr>
                <w:rFonts w:ascii="Times New Roman" w:hAnsi="Times New Roman"/>
                <w:szCs w:val="22"/>
              </w:rPr>
              <w:t xml:space="preserve"> </w:t>
            </w:r>
            <w:r w:rsidR="00406BD2" w:rsidRPr="00373188">
              <w:rPr>
                <w:rFonts w:ascii="Times New Roman" w:hAnsi="Times New Roman"/>
                <w:szCs w:val="22"/>
              </w:rPr>
              <w:t>novērtēta to ietekme un iestāšanās varbūtība</w:t>
            </w:r>
            <w:r>
              <w:rPr>
                <w:rFonts w:ascii="Times New Roman" w:hAnsi="Times New Roman"/>
                <w:szCs w:val="22"/>
              </w:rPr>
              <w:t>;</w:t>
            </w:r>
          </w:p>
          <w:p w:rsidR="005E2473" w:rsidRPr="00373188" w:rsidRDefault="0004311E" w:rsidP="0004311E">
            <w:pPr>
              <w:spacing w:after="0" w:line="240" w:lineRule="auto"/>
              <w:jc w:val="both"/>
              <w:rPr>
                <w:rFonts w:ascii="Times New Roman" w:hAnsi="Times New Roman"/>
              </w:rPr>
            </w:pPr>
            <w:r>
              <w:rPr>
                <w:rFonts w:ascii="Times New Roman" w:hAnsi="Times New Roman"/>
                <w:szCs w:val="22"/>
              </w:rPr>
              <w:t>1.17.3.</w:t>
            </w:r>
            <w:r w:rsidR="00406BD2" w:rsidRPr="00373188">
              <w:rPr>
                <w:rFonts w:ascii="Times New Roman" w:hAnsi="Times New Roman"/>
                <w:szCs w:val="22"/>
              </w:rPr>
              <w:t xml:space="preserve"> noteikti riskus mazinoši</w:t>
            </w:r>
            <w:r w:rsidR="009279D6" w:rsidRPr="00373188">
              <w:rPr>
                <w:rFonts w:ascii="Times New Roman" w:hAnsi="Times New Roman"/>
                <w:szCs w:val="22"/>
              </w:rPr>
              <w:t>e</w:t>
            </w:r>
            <w:r w:rsidR="00406BD2" w:rsidRPr="00373188">
              <w:rPr>
                <w:rFonts w:ascii="Times New Roman" w:hAnsi="Times New Roman"/>
                <w:szCs w:val="22"/>
              </w:rPr>
              <w:t xml:space="preserve"> pasākumi</w:t>
            </w:r>
            <w:r w:rsidR="009279D6" w:rsidRPr="00373188">
              <w:rPr>
                <w:rFonts w:ascii="Times New Roman" w:hAnsi="Times New Roman"/>
                <w:szCs w:val="22"/>
              </w:rPr>
              <w:t>.</w:t>
            </w:r>
          </w:p>
        </w:tc>
        <w:tc>
          <w:tcPr>
            <w:tcW w:w="3374" w:type="dxa"/>
          </w:tcPr>
          <w:p w:rsidR="005E2473" w:rsidRPr="00373188" w:rsidRDefault="005E2473"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AC7EFB" w:rsidRPr="00373188" w:rsidTr="001A314C">
        <w:trPr>
          <w:trHeight w:val="668"/>
          <w:jc w:val="center"/>
        </w:trPr>
        <w:tc>
          <w:tcPr>
            <w:tcW w:w="1181" w:type="dxa"/>
          </w:tcPr>
          <w:p w:rsidR="00AC7EFB" w:rsidRPr="00373188" w:rsidRDefault="00AC7EFB" w:rsidP="002B3111">
            <w:pPr>
              <w:spacing w:after="0" w:line="240" w:lineRule="auto"/>
              <w:jc w:val="both"/>
              <w:rPr>
                <w:rFonts w:ascii="Times New Roman" w:hAnsi="Times New Roman"/>
                <w:color w:val="auto"/>
              </w:rPr>
            </w:pPr>
            <w:r w:rsidRPr="00373188">
              <w:rPr>
                <w:rFonts w:ascii="Times New Roman" w:hAnsi="Times New Roman"/>
                <w:color w:val="auto"/>
                <w:szCs w:val="22"/>
              </w:rPr>
              <w:t>1.18.</w:t>
            </w:r>
          </w:p>
        </w:tc>
        <w:tc>
          <w:tcPr>
            <w:tcW w:w="9383" w:type="dxa"/>
          </w:tcPr>
          <w:p w:rsidR="00AC7EFB" w:rsidRPr="00373188" w:rsidRDefault="00AC7EFB" w:rsidP="0004311E">
            <w:pPr>
              <w:spacing w:after="0" w:line="240" w:lineRule="auto"/>
              <w:jc w:val="both"/>
              <w:rPr>
                <w:rFonts w:ascii="Times New Roman" w:hAnsi="Times New Roman"/>
              </w:rPr>
            </w:pPr>
            <w:r w:rsidRPr="00373188">
              <w:rPr>
                <w:rFonts w:ascii="Times New Roman" w:hAnsi="Times New Roman"/>
                <w:szCs w:val="22"/>
              </w:rPr>
              <w:t xml:space="preserve">Projekta iesniegumā norādītā </w:t>
            </w:r>
            <w:r w:rsidR="005B602A">
              <w:rPr>
                <w:rFonts w:ascii="Times New Roman" w:hAnsi="Times New Roman"/>
                <w:szCs w:val="22"/>
              </w:rPr>
              <w:t xml:space="preserve">pasākuma </w:t>
            </w:r>
            <w:r w:rsidRPr="00373188">
              <w:rPr>
                <w:rFonts w:ascii="Times New Roman" w:hAnsi="Times New Roman"/>
                <w:szCs w:val="22"/>
              </w:rPr>
              <w:t>mērķa grupa atbilst MK noteikumos par specifiskā atbalsta mērķa īstenošanu noteiktajam</w:t>
            </w:r>
            <w:r w:rsidR="007F2D80" w:rsidRPr="00373188">
              <w:rPr>
                <w:rFonts w:ascii="Times New Roman" w:hAnsi="Times New Roman"/>
                <w:szCs w:val="22"/>
              </w:rPr>
              <w:t>.</w:t>
            </w:r>
          </w:p>
        </w:tc>
        <w:tc>
          <w:tcPr>
            <w:tcW w:w="3374" w:type="dxa"/>
          </w:tcPr>
          <w:p w:rsidR="00AC7EFB" w:rsidRPr="00373188" w:rsidRDefault="00AC7EFB" w:rsidP="002B3111">
            <w:pPr>
              <w:pStyle w:val="ListParagraph"/>
              <w:ind w:left="0"/>
              <w:jc w:val="center"/>
              <w:rPr>
                <w:sz w:val="22"/>
              </w:rPr>
            </w:pPr>
            <w:r w:rsidRPr="00373188">
              <w:rPr>
                <w:sz w:val="22"/>
                <w:szCs w:val="22"/>
              </w:rPr>
              <w:t>P</w:t>
            </w:r>
          </w:p>
        </w:tc>
      </w:tr>
      <w:tr w:rsidR="00406BD2" w:rsidRPr="00373188" w:rsidTr="001A314C">
        <w:trPr>
          <w:jc w:val="center"/>
        </w:trPr>
        <w:tc>
          <w:tcPr>
            <w:tcW w:w="1181" w:type="dxa"/>
          </w:tcPr>
          <w:p w:rsidR="00406BD2" w:rsidRPr="00373188" w:rsidRDefault="007442E1" w:rsidP="002B3111">
            <w:pPr>
              <w:spacing w:after="0" w:line="240" w:lineRule="auto"/>
              <w:jc w:val="both"/>
              <w:rPr>
                <w:rFonts w:ascii="Times New Roman" w:hAnsi="Times New Roman"/>
                <w:color w:val="auto"/>
              </w:rPr>
            </w:pPr>
            <w:r w:rsidRPr="00373188">
              <w:rPr>
                <w:rFonts w:ascii="Times New Roman" w:hAnsi="Times New Roman"/>
                <w:color w:val="auto"/>
                <w:szCs w:val="22"/>
              </w:rPr>
              <w:t>1.19.</w:t>
            </w:r>
          </w:p>
        </w:tc>
        <w:tc>
          <w:tcPr>
            <w:tcW w:w="9383" w:type="dxa"/>
          </w:tcPr>
          <w:p w:rsidR="00F14903" w:rsidRPr="00373188" w:rsidRDefault="007442E1" w:rsidP="0004311E">
            <w:pPr>
              <w:spacing w:after="0" w:line="240" w:lineRule="auto"/>
              <w:jc w:val="both"/>
              <w:rPr>
                <w:rFonts w:ascii="Times New Roman" w:hAnsi="Times New Roman"/>
              </w:rPr>
            </w:pPr>
            <w:r w:rsidRPr="00373188">
              <w:rPr>
                <w:rFonts w:ascii="Times New Roman" w:hAnsi="Times New Roman"/>
                <w:szCs w:val="22"/>
              </w:rPr>
              <w:t xml:space="preserve">Projektā iesniegumā tiek identificētas </w:t>
            </w:r>
            <w:r w:rsidR="005B602A">
              <w:rPr>
                <w:rFonts w:ascii="Times New Roman" w:hAnsi="Times New Roman"/>
                <w:szCs w:val="22"/>
              </w:rPr>
              <w:t xml:space="preserve">pasākuma </w:t>
            </w:r>
            <w:r w:rsidRPr="00373188">
              <w:rPr>
                <w:rFonts w:ascii="Times New Roman" w:hAnsi="Times New Roman"/>
                <w:szCs w:val="22"/>
              </w:rPr>
              <w:t xml:space="preserve">mērķa grupas vajadzības un risināmās problēmas un tās atbilst MK noteikumos par specifiskā atbalsta mērķa </w:t>
            </w:r>
            <w:r w:rsidR="00F835B5" w:rsidRPr="00373188">
              <w:rPr>
                <w:rFonts w:ascii="Times New Roman" w:hAnsi="Times New Roman"/>
                <w:szCs w:val="22"/>
              </w:rPr>
              <w:t>ī</w:t>
            </w:r>
            <w:r w:rsidRPr="00373188">
              <w:rPr>
                <w:rFonts w:ascii="Times New Roman" w:hAnsi="Times New Roman"/>
                <w:szCs w:val="22"/>
              </w:rPr>
              <w:t>stenošanu noteiktajam.</w:t>
            </w:r>
          </w:p>
        </w:tc>
        <w:tc>
          <w:tcPr>
            <w:tcW w:w="3374" w:type="dxa"/>
            <w:vAlign w:val="center"/>
          </w:tcPr>
          <w:p w:rsidR="00406BD2" w:rsidRPr="00373188" w:rsidRDefault="007442E1" w:rsidP="002B3111">
            <w:pPr>
              <w:pStyle w:val="ListParagraph"/>
              <w:ind w:left="0"/>
              <w:jc w:val="center"/>
              <w:rPr>
                <w:sz w:val="22"/>
              </w:rPr>
            </w:pPr>
            <w:r w:rsidRPr="00373188">
              <w:rPr>
                <w:sz w:val="22"/>
                <w:szCs w:val="22"/>
              </w:rPr>
              <w:t>P</w:t>
            </w:r>
          </w:p>
        </w:tc>
      </w:tr>
      <w:tr w:rsidR="00406BD2" w:rsidRPr="00373188" w:rsidTr="001A314C">
        <w:trPr>
          <w:trHeight w:val="558"/>
          <w:jc w:val="center"/>
        </w:trPr>
        <w:tc>
          <w:tcPr>
            <w:tcW w:w="10564" w:type="dxa"/>
            <w:gridSpan w:val="2"/>
            <w:vMerge w:val="restart"/>
            <w:tcBorders>
              <w:top w:val="single" w:sz="4" w:space="0" w:color="auto"/>
            </w:tcBorders>
            <w:shd w:val="clear" w:color="auto" w:fill="F2F2F2" w:themeFill="background1" w:themeFillShade="F2"/>
            <w:vAlign w:val="center"/>
          </w:tcPr>
          <w:p w:rsidR="00406BD2" w:rsidRPr="00373188" w:rsidRDefault="00A5207B" w:rsidP="002B3111">
            <w:pPr>
              <w:spacing w:after="0" w:line="240" w:lineRule="auto"/>
              <w:jc w:val="both"/>
              <w:rPr>
                <w:rFonts w:ascii="Times New Roman" w:hAnsi="Times New Roman"/>
              </w:rPr>
            </w:pPr>
            <w:r w:rsidRPr="00373188">
              <w:rPr>
                <w:rFonts w:ascii="Times New Roman" w:hAnsi="Times New Roman"/>
                <w:b/>
                <w:bCs/>
                <w:color w:val="auto"/>
                <w:szCs w:val="22"/>
              </w:rPr>
              <w:t>2</w:t>
            </w:r>
            <w:r w:rsidR="00406BD2" w:rsidRPr="00373188">
              <w:rPr>
                <w:rFonts w:ascii="Times New Roman" w:hAnsi="Times New Roman"/>
                <w:b/>
                <w:bCs/>
                <w:color w:val="auto"/>
                <w:szCs w:val="22"/>
              </w:rPr>
              <w:t>. SPECIFISKIE ATBILSTĪBAS KRITĒRIJI</w:t>
            </w:r>
          </w:p>
        </w:tc>
        <w:tc>
          <w:tcPr>
            <w:tcW w:w="3374" w:type="dxa"/>
            <w:vMerge w:val="restart"/>
            <w:tcBorders>
              <w:top w:val="single" w:sz="4" w:space="0" w:color="auto"/>
            </w:tcBorders>
            <w:shd w:val="clear" w:color="auto" w:fill="F2F2F2" w:themeFill="background1" w:themeFillShade="F2"/>
            <w:vAlign w:val="center"/>
          </w:tcPr>
          <w:p w:rsidR="00406BD2" w:rsidRPr="00373188" w:rsidRDefault="00406BD2" w:rsidP="002B3111">
            <w:pPr>
              <w:spacing w:after="0" w:line="240" w:lineRule="auto"/>
              <w:jc w:val="center"/>
              <w:rPr>
                <w:rFonts w:ascii="Times New Roman" w:hAnsi="Times New Roman"/>
                <w:b/>
                <w:color w:val="auto"/>
              </w:rPr>
            </w:pPr>
            <w:r w:rsidRPr="00373188">
              <w:rPr>
                <w:rFonts w:ascii="Times New Roman" w:hAnsi="Times New Roman"/>
                <w:b/>
                <w:color w:val="auto"/>
                <w:szCs w:val="22"/>
              </w:rPr>
              <w:t>Kritērija ietekme uz lēmuma pieņemšanu</w:t>
            </w:r>
          </w:p>
          <w:p w:rsidR="00406BD2" w:rsidRPr="00373188" w:rsidRDefault="00406BD2" w:rsidP="002B3111">
            <w:pPr>
              <w:pStyle w:val="ListParagraph"/>
              <w:ind w:left="0"/>
              <w:jc w:val="center"/>
              <w:rPr>
                <w:sz w:val="22"/>
              </w:rPr>
            </w:pPr>
            <w:r w:rsidRPr="00373188">
              <w:rPr>
                <w:sz w:val="22"/>
                <w:szCs w:val="22"/>
              </w:rPr>
              <w:t>(P, N)</w:t>
            </w:r>
          </w:p>
        </w:tc>
      </w:tr>
      <w:tr w:rsidR="00406BD2" w:rsidRPr="00373188" w:rsidTr="001A314C">
        <w:trPr>
          <w:trHeight w:val="836"/>
          <w:jc w:val="center"/>
        </w:trPr>
        <w:tc>
          <w:tcPr>
            <w:tcW w:w="10564" w:type="dxa"/>
            <w:gridSpan w:val="2"/>
            <w:vMerge/>
            <w:shd w:val="clear" w:color="auto" w:fill="F2F2F2" w:themeFill="background1" w:themeFillShade="F2"/>
            <w:vAlign w:val="center"/>
          </w:tcPr>
          <w:p w:rsidR="00406BD2" w:rsidRPr="00373188" w:rsidRDefault="00406BD2" w:rsidP="002B3111">
            <w:pPr>
              <w:spacing w:after="0" w:line="240" w:lineRule="auto"/>
              <w:jc w:val="both"/>
              <w:rPr>
                <w:rFonts w:ascii="Times New Roman" w:hAnsi="Times New Roman"/>
              </w:rPr>
            </w:pPr>
          </w:p>
        </w:tc>
        <w:tc>
          <w:tcPr>
            <w:tcW w:w="3374" w:type="dxa"/>
            <w:vMerge/>
            <w:shd w:val="clear" w:color="auto" w:fill="F2F2F2" w:themeFill="background1" w:themeFillShade="F2"/>
            <w:vAlign w:val="center"/>
          </w:tcPr>
          <w:p w:rsidR="00406BD2" w:rsidRPr="00373188" w:rsidRDefault="00406BD2" w:rsidP="002B3111">
            <w:pPr>
              <w:spacing w:after="0" w:line="240" w:lineRule="auto"/>
              <w:jc w:val="center"/>
              <w:rPr>
                <w:rFonts w:ascii="Times New Roman" w:hAnsi="Times New Roman"/>
                <w:b/>
                <w:color w:val="auto"/>
              </w:rPr>
            </w:pPr>
          </w:p>
        </w:tc>
      </w:tr>
      <w:tr w:rsidR="00406BD2" w:rsidRPr="00373188" w:rsidTr="001A314C">
        <w:trPr>
          <w:jc w:val="center"/>
        </w:trPr>
        <w:tc>
          <w:tcPr>
            <w:tcW w:w="1181" w:type="dxa"/>
          </w:tcPr>
          <w:p w:rsidR="00406BD2" w:rsidRPr="00373188" w:rsidRDefault="00364EF6" w:rsidP="003C1E5F">
            <w:pPr>
              <w:spacing w:after="0" w:line="240" w:lineRule="auto"/>
              <w:jc w:val="both"/>
              <w:rPr>
                <w:rFonts w:ascii="Times New Roman" w:hAnsi="Times New Roman"/>
                <w:color w:val="auto"/>
              </w:rPr>
            </w:pPr>
            <w:r w:rsidRPr="00373188">
              <w:rPr>
                <w:rFonts w:ascii="Times New Roman" w:hAnsi="Times New Roman"/>
                <w:color w:val="auto"/>
                <w:szCs w:val="22"/>
              </w:rPr>
              <w:t>2</w:t>
            </w:r>
            <w:r w:rsidR="00406BD2" w:rsidRPr="00373188">
              <w:rPr>
                <w:rFonts w:ascii="Times New Roman" w:hAnsi="Times New Roman"/>
                <w:color w:val="auto"/>
                <w:szCs w:val="22"/>
              </w:rPr>
              <w:t>.</w:t>
            </w:r>
            <w:r w:rsidR="003C1E5F">
              <w:rPr>
                <w:rFonts w:ascii="Times New Roman" w:hAnsi="Times New Roman"/>
                <w:color w:val="auto"/>
                <w:szCs w:val="22"/>
              </w:rPr>
              <w:t>1</w:t>
            </w:r>
            <w:r w:rsidR="00406BD2" w:rsidRPr="00373188">
              <w:rPr>
                <w:rFonts w:ascii="Times New Roman" w:hAnsi="Times New Roman"/>
                <w:color w:val="auto"/>
                <w:szCs w:val="22"/>
              </w:rPr>
              <w:t>.</w:t>
            </w:r>
          </w:p>
        </w:tc>
        <w:tc>
          <w:tcPr>
            <w:tcW w:w="9383" w:type="dxa"/>
          </w:tcPr>
          <w:p w:rsidR="00406BD2" w:rsidRPr="00373188" w:rsidRDefault="00726083" w:rsidP="000C38BF">
            <w:pPr>
              <w:pStyle w:val="NormalWeb"/>
              <w:spacing w:before="0" w:beforeAutospacing="0" w:after="0" w:afterAutospacing="0"/>
              <w:jc w:val="both"/>
              <w:rPr>
                <w:sz w:val="22"/>
              </w:rPr>
            </w:pPr>
            <w:del w:id="2" w:author="Anna Vibe" w:date="2015-04-15T09:52:00Z">
              <w:r w:rsidRPr="00726083" w:rsidDel="000C38BF">
                <w:rPr>
                  <w:sz w:val="22"/>
                  <w:szCs w:val="22"/>
                </w:rPr>
                <w:delText>Projektu ir paredzēts īstenot sadarbībā ar profesionālās izglītības iestādēm</w:delText>
              </w:r>
              <w:r w:rsidR="0095716D" w:rsidDel="000C38BF">
                <w:rPr>
                  <w:sz w:val="22"/>
                  <w:szCs w:val="22"/>
                </w:rPr>
                <w:delText xml:space="preserve"> un koledžām</w:delText>
              </w:r>
              <w:r w:rsidRPr="00726083" w:rsidDel="000C38BF">
                <w:rPr>
                  <w:sz w:val="22"/>
                  <w:szCs w:val="22"/>
                </w:rPr>
                <w:delText>, Ieslodzījuma vietu pārvaldi</w:delText>
              </w:r>
            </w:del>
            <w:del w:id="3" w:author="Anna Vibe" w:date="2015-03-16T15:14:00Z">
              <w:r w:rsidR="0095716D" w:rsidDel="00E56A85">
                <w:rPr>
                  <w:sz w:val="22"/>
                  <w:szCs w:val="22"/>
                </w:rPr>
                <w:delText xml:space="preserve">, </w:delText>
              </w:r>
            </w:del>
            <w:del w:id="4" w:author="Anna Vibe" w:date="2015-04-15T09:52:00Z">
              <w:r w:rsidR="0095716D" w:rsidDel="000C38BF">
                <w:rPr>
                  <w:sz w:val="22"/>
                  <w:szCs w:val="22"/>
                </w:rPr>
                <w:delText>Nodarbinātības valsts aģentūru</w:delText>
              </w:r>
            </w:del>
            <w:del w:id="5" w:author="Anna Vibe" w:date="2015-03-16T15:14:00Z">
              <w:r w:rsidR="00B95821" w:rsidDel="00E56A85">
                <w:rPr>
                  <w:sz w:val="22"/>
                  <w:szCs w:val="22"/>
                </w:rPr>
                <w:delText xml:space="preserve"> un</w:delText>
              </w:r>
              <w:r w:rsidR="00DB5AD1" w:rsidDel="00E56A85">
                <w:rPr>
                  <w:sz w:val="22"/>
                  <w:szCs w:val="22"/>
                </w:rPr>
                <w:delText xml:space="preserve"> Latvijas Amatniecības kameru</w:delText>
              </w:r>
            </w:del>
            <w:del w:id="6" w:author="Anna Vibe" w:date="2015-04-15T09:52:00Z">
              <w:r w:rsidR="00B95821" w:rsidDel="000C38BF">
                <w:rPr>
                  <w:sz w:val="22"/>
                  <w:szCs w:val="22"/>
                </w:rPr>
                <w:delText>.</w:delText>
              </w:r>
            </w:del>
            <w:ins w:id="7" w:author="Anna Vibe" w:date="2015-04-15T09:52:00Z">
              <w:r w:rsidR="000C38BF">
                <w:rPr>
                  <w:sz w:val="22"/>
                  <w:szCs w:val="22"/>
                </w:rPr>
                <w:t xml:space="preserve">Projekta sadarbības partneris atbilst </w:t>
              </w:r>
              <w:r w:rsidR="000C38BF" w:rsidRPr="000C38BF">
                <w:rPr>
                  <w:sz w:val="22"/>
                  <w:szCs w:val="22"/>
                  <w:rPrChange w:id="8" w:author="Anna Vibe" w:date="2015-04-15T09:53:00Z">
                    <w:rPr>
                      <w:szCs w:val="22"/>
                    </w:rPr>
                  </w:rPrChange>
                </w:rPr>
                <w:t>MK noteikumos par specifiskā atbalsta mērķa īstenošanu noteiktajam</w:t>
              </w:r>
              <w:r w:rsidR="000C38BF" w:rsidRPr="000C38BF">
                <w:rPr>
                  <w:sz w:val="22"/>
                  <w:szCs w:val="22"/>
                  <w:rPrChange w:id="9" w:author="Anna Vibe" w:date="2015-04-15T09:53:00Z">
                    <w:rPr>
                      <w:szCs w:val="22"/>
                    </w:rPr>
                  </w:rPrChange>
                </w:rPr>
                <w:t xml:space="preserve"> pras</w:t>
              </w:r>
            </w:ins>
            <w:ins w:id="10" w:author="Anna Vibe" w:date="2015-04-15T09:53:00Z">
              <w:r w:rsidR="000C38BF" w:rsidRPr="000C38BF">
                <w:rPr>
                  <w:sz w:val="22"/>
                  <w:szCs w:val="22"/>
                  <w:rPrChange w:id="11" w:author="Anna Vibe" w:date="2015-04-15T09:53:00Z">
                    <w:rPr>
                      <w:szCs w:val="22"/>
                    </w:rPr>
                  </w:rPrChange>
                </w:rPr>
                <w:t>ībām.</w:t>
              </w:r>
            </w:ins>
          </w:p>
        </w:tc>
        <w:tc>
          <w:tcPr>
            <w:tcW w:w="3374" w:type="dxa"/>
          </w:tcPr>
          <w:p w:rsidR="00406BD2" w:rsidRPr="00373188" w:rsidRDefault="00406BD2" w:rsidP="002B3111">
            <w:pPr>
              <w:pStyle w:val="ListParagraph"/>
              <w:ind w:left="0"/>
              <w:jc w:val="center"/>
              <w:rPr>
                <w:sz w:val="22"/>
              </w:rPr>
            </w:pPr>
            <w:r w:rsidRPr="00373188">
              <w:rPr>
                <w:sz w:val="22"/>
                <w:szCs w:val="22"/>
              </w:rPr>
              <w:t>P</w:t>
            </w:r>
          </w:p>
        </w:tc>
      </w:tr>
    </w:tbl>
    <w:p w:rsidR="007E4513" w:rsidRPr="00373188" w:rsidRDefault="007E4513" w:rsidP="002B3111">
      <w:pPr>
        <w:shd w:val="clear" w:color="auto" w:fill="FFFFFF"/>
        <w:spacing w:after="0" w:line="240" w:lineRule="auto"/>
        <w:ind w:firstLine="301"/>
        <w:jc w:val="both"/>
        <w:rPr>
          <w:rFonts w:ascii="Times New Roman" w:hAnsi="Times New Roman"/>
          <w:szCs w:val="22"/>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2" w:author="Anna Vibe" w:date="2015-03-16T15:16:00Z">
          <w:tblPr>
            <w:tblW w:w="14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067"/>
        <w:gridCol w:w="4600"/>
        <w:gridCol w:w="4250"/>
        <w:gridCol w:w="2126"/>
        <w:gridCol w:w="1844"/>
        <w:tblGridChange w:id="13">
          <w:tblGrid>
            <w:gridCol w:w="128"/>
            <w:gridCol w:w="934"/>
            <w:gridCol w:w="4608"/>
            <w:gridCol w:w="128"/>
            <w:gridCol w:w="4125"/>
            <w:gridCol w:w="128"/>
            <w:gridCol w:w="1998"/>
            <w:gridCol w:w="128"/>
            <w:gridCol w:w="1715"/>
            <w:gridCol w:w="128"/>
          </w:tblGrid>
        </w:tblGridChange>
      </w:tblGrid>
      <w:tr w:rsidR="00406BD2" w:rsidRPr="00373188" w:rsidTr="004727C8">
        <w:trPr>
          <w:trHeight w:val="697"/>
          <w:jc w:val="center"/>
          <w:trPrChange w:id="14" w:author="Anna Vibe" w:date="2015-03-16T15:16:00Z">
            <w:trPr>
              <w:gridAfter w:val="0"/>
              <w:wAfter w:w="128" w:type="dxa"/>
              <w:trHeight w:val="697"/>
              <w:jc w:val="center"/>
            </w:trPr>
          </w:trPrChange>
        </w:trPr>
        <w:tc>
          <w:tcPr>
            <w:tcW w:w="5667" w:type="dxa"/>
            <w:gridSpan w:val="2"/>
            <w:tcBorders>
              <w:bottom w:val="single" w:sz="4" w:space="0" w:color="auto"/>
            </w:tcBorders>
            <w:shd w:val="clear" w:color="auto" w:fill="F2F2F2" w:themeFill="background1" w:themeFillShade="F2"/>
            <w:vAlign w:val="center"/>
            <w:tcPrChange w:id="15" w:author="Anna Vibe" w:date="2015-03-16T15:16:00Z">
              <w:tcPr>
                <w:tcW w:w="5670" w:type="dxa"/>
                <w:gridSpan w:val="3"/>
                <w:tcBorders>
                  <w:bottom w:val="single" w:sz="4" w:space="0" w:color="auto"/>
                </w:tcBorders>
                <w:shd w:val="clear" w:color="auto" w:fill="F2F2F2" w:themeFill="background1" w:themeFillShade="F2"/>
                <w:vAlign w:val="center"/>
              </w:tcPr>
            </w:tcPrChange>
          </w:tcPr>
          <w:p w:rsidR="00406BD2" w:rsidRPr="00373188" w:rsidRDefault="00744B93" w:rsidP="002B3111">
            <w:pPr>
              <w:spacing w:after="0" w:line="240" w:lineRule="auto"/>
              <w:ind w:left="29"/>
              <w:rPr>
                <w:rFonts w:ascii="Times New Roman" w:hAnsi="Times New Roman"/>
                <w:b/>
                <w:bCs/>
                <w:color w:val="auto"/>
              </w:rPr>
            </w:pPr>
            <w:r w:rsidRPr="00373188">
              <w:rPr>
                <w:rFonts w:ascii="Times New Roman" w:hAnsi="Times New Roman"/>
                <w:b/>
                <w:bCs/>
                <w:color w:val="auto"/>
                <w:szCs w:val="22"/>
              </w:rPr>
              <w:t>3</w:t>
            </w:r>
            <w:r w:rsidR="009C4C27" w:rsidRPr="00373188">
              <w:rPr>
                <w:rFonts w:ascii="Times New Roman" w:hAnsi="Times New Roman"/>
                <w:b/>
                <w:bCs/>
                <w:color w:val="auto"/>
                <w:szCs w:val="22"/>
              </w:rPr>
              <w:t>. KVALITĀTES KRITĒRIJI</w:t>
            </w:r>
          </w:p>
        </w:tc>
        <w:tc>
          <w:tcPr>
            <w:tcW w:w="4250" w:type="dxa"/>
            <w:tcBorders>
              <w:bottom w:val="single" w:sz="4" w:space="0" w:color="auto"/>
            </w:tcBorders>
            <w:shd w:val="clear" w:color="auto" w:fill="F2F2F2" w:themeFill="background1" w:themeFillShade="F2"/>
            <w:vAlign w:val="center"/>
            <w:tcPrChange w:id="16" w:author="Anna Vibe" w:date="2015-03-16T15:16:00Z">
              <w:tcPr>
                <w:tcW w:w="4253" w:type="dxa"/>
                <w:gridSpan w:val="2"/>
                <w:tcBorders>
                  <w:bottom w:val="single" w:sz="4" w:space="0" w:color="auto"/>
                </w:tcBorders>
                <w:shd w:val="clear" w:color="auto" w:fill="F2F2F2" w:themeFill="background1" w:themeFillShade="F2"/>
                <w:vAlign w:val="center"/>
              </w:tcPr>
            </w:tcPrChange>
          </w:tcPr>
          <w:p w:rsidR="00406BD2" w:rsidRPr="00373188" w:rsidRDefault="00406BD2" w:rsidP="002B3111">
            <w:pPr>
              <w:spacing w:after="0" w:line="240" w:lineRule="auto"/>
              <w:jc w:val="center"/>
              <w:rPr>
                <w:rFonts w:ascii="Times New Roman" w:hAnsi="Times New Roman"/>
                <w:b/>
                <w:bCs/>
                <w:color w:val="auto"/>
              </w:rPr>
            </w:pPr>
            <w:proofErr w:type="spellStart"/>
            <w:r w:rsidRPr="00373188">
              <w:rPr>
                <w:rFonts w:ascii="Times New Roman" w:hAnsi="Times New Roman"/>
                <w:b/>
                <w:bCs/>
                <w:color w:val="auto"/>
                <w:szCs w:val="22"/>
              </w:rPr>
              <w:t>Apakškritēriji</w:t>
            </w:r>
            <w:proofErr w:type="spellEnd"/>
            <w:r w:rsidRPr="00373188">
              <w:rPr>
                <w:rFonts w:ascii="Times New Roman" w:hAnsi="Times New Roman"/>
                <w:b/>
                <w:bCs/>
                <w:color w:val="auto"/>
                <w:szCs w:val="22"/>
              </w:rPr>
              <w:t>/Punktu skaits</w:t>
            </w:r>
          </w:p>
        </w:tc>
        <w:tc>
          <w:tcPr>
            <w:tcW w:w="2126" w:type="dxa"/>
            <w:tcBorders>
              <w:bottom w:val="single" w:sz="4" w:space="0" w:color="auto"/>
            </w:tcBorders>
            <w:shd w:val="clear" w:color="auto" w:fill="F2F2F2" w:themeFill="background1" w:themeFillShade="F2"/>
            <w:vAlign w:val="center"/>
            <w:tcPrChange w:id="17" w:author="Anna Vibe" w:date="2015-03-16T15:16:00Z">
              <w:tcPr>
                <w:tcW w:w="2126" w:type="dxa"/>
                <w:gridSpan w:val="2"/>
                <w:tcBorders>
                  <w:bottom w:val="single" w:sz="4" w:space="0" w:color="auto"/>
                </w:tcBorders>
                <w:shd w:val="clear" w:color="auto" w:fill="F2F2F2" w:themeFill="background1" w:themeFillShade="F2"/>
                <w:vAlign w:val="center"/>
              </w:tcPr>
            </w:tcPrChange>
          </w:tcPr>
          <w:p w:rsidR="00406BD2" w:rsidRPr="00373188" w:rsidRDefault="00406BD2" w:rsidP="002B3111">
            <w:pPr>
              <w:spacing w:after="0" w:line="240" w:lineRule="auto"/>
              <w:jc w:val="center"/>
              <w:rPr>
                <w:rFonts w:ascii="Times New Roman" w:hAnsi="Times New Roman"/>
                <w:b/>
                <w:bCs/>
                <w:color w:val="auto"/>
              </w:rPr>
            </w:pPr>
            <w:r w:rsidRPr="00373188">
              <w:rPr>
                <w:rFonts w:ascii="Times New Roman" w:hAnsi="Times New Roman"/>
                <w:b/>
                <w:bCs/>
                <w:color w:val="auto"/>
                <w:szCs w:val="22"/>
              </w:rPr>
              <w:t>Maksimālais iegūstamais punktu skaits un punktu piešķiršanas kārtība</w:t>
            </w:r>
          </w:p>
        </w:tc>
        <w:tc>
          <w:tcPr>
            <w:tcW w:w="1844" w:type="dxa"/>
            <w:tcBorders>
              <w:bottom w:val="single" w:sz="4" w:space="0" w:color="auto"/>
            </w:tcBorders>
            <w:shd w:val="clear" w:color="auto" w:fill="F2F2F2" w:themeFill="background1" w:themeFillShade="F2"/>
            <w:vAlign w:val="center"/>
            <w:tcPrChange w:id="18" w:author="Anna Vibe" w:date="2015-03-16T15:16:00Z">
              <w:tcPr>
                <w:tcW w:w="1843" w:type="dxa"/>
                <w:gridSpan w:val="2"/>
                <w:tcBorders>
                  <w:bottom w:val="single" w:sz="4" w:space="0" w:color="auto"/>
                </w:tcBorders>
                <w:shd w:val="clear" w:color="auto" w:fill="F2F2F2" w:themeFill="background1" w:themeFillShade="F2"/>
                <w:vAlign w:val="center"/>
              </w:tcPr>
            </w:tcPrChange>
          </w:tcPr>
          <w:p w:rsidR="00406BD2" w:rsidRPr="00373188" w:rsidRDefault="00406BD2" w:rsidP="002B3111">
            <w:pPr>
              <w:spacing w:after="0" w:line="240" w:lineRule="auto"/>
              <w:jc w:val="center"/>
              <w:rPr>
                <w:rFonts w:ascii="Times New Roman" w:hAnsi="Times New Roman"/>
                <w:b/>
                <w:bCs/>
                <w:color w:val="auto"/>
                <w:lang w:eastAsia="lv-LV"/>
              </w:rPr>
            </w:pPr>
            <w:r w:rsidRPr="00373188">
              <w:rPr>
                <w:rFonts w:ascii="Times New Roman" w:hAnsi="Times New Roman"/>
                <w:b/>
                <w:bCs/>
                <w:color w:val="auto"/>
                <w:szCs w:val="22"/>
                <w:lang w:eastAsia="lv-LV"/>
              </w:rPr>
              <w:t>Minimālais nepieciešamais punktu skaits</w:t>
            </w:r>
          </w:p>
        </w:tc>
      </w:tr>
      <w:tr w:rsidR="007E4513" w:rsidRPr="007E4513" w:rsidTr="004727C8">
        <w:tblPrEx>
          <w:jc w:val="left"/>
          <w:tblLook w:val="04A0" w:firstRow="1" w:lastRow="0" w:firstColumn="1" w:lastColumn="0" w:noHBand="0" w:noVBand="1"/>
          <w:tblPrExChange w:id="19" w:author="Anna Vibe" w:date="2015-03-16T15:16:00Z">
            <w:tblPrEx>
              <w:jc w:val="left"/>
              <w:tblLook w:val="04A0" w:firstRow="1" w:lastRow="0" w:firstColumn="1" w:lastColumn="0" w:noHBand="0" w:noVBand="1"/>
            </w:tblPrEx>
          </w:tblPrExChange>
        </w:tblPrEx>
        <w:trPr>
          <w:trPrChange w:id="20" w:author="Anna Vibe" w:date="2015-03-16T15:16:00Z">
            <w:trPr>
              <w:gridBefore w:val="1"/>
              <w:wBefore w:w="128" w:type="dxa"/>
            </w:trPr>
          </w:trPrChange>
        </w:trPr>
        <w:tc>
          <w:tcPr>
            <w:tcW w:w="1067" w:type="dxa"/>
            <w:vMerge w:val="restart"/>
            <w:shd w:val="clear" w:color="auto" w:fill="auto"/>
            <w:tcPrChange w:id="21" w:author="Anna Vibe" w:date="2015-03-16T15:16:00Z">
              <w:tcPr>
                <w:tcW w:w="934" w:type="dxa"/>
                <w:vMerge w:val="restart"/>
                <w:shd w:val="clear" w:color="auto" w:fill="auto"/>
              </w:tcPr>
            </w:tcPrChange>
          </w:tcPr>
          <w:p w:rsidR="007E4513" w:rsidRPr="007E4513" w:rsidRDefault="00726083"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.1.</w:t>
            </w:r>
          </w:p>
        </w:tc>
        <w:tc>
          <w:tcPr>
            <w:tcW w:w="4600" w:type="dxa"/>
            <w:vMerge w:val="restart"/>
            <w:tcBorders>
              <w:top w:val="outset" w:sz="6" w:space="0" w:color="414142"/>
              <w:left w:val="outset" w:sz="6" w:space="0" w:color="414142"/>
              <w:right w:val="outset" w:sz="6" w:space="0" w:color="414142"/>
            </w:tcBorders>
            <w:tcPrChange w:id="22" w:author="Anna Vibe" w:date="2015-03-16T15:16:00Z">
              <w:tcPr>
                <w:tcW w:w="4736" w:type="dxa"/>
                <w:gridSpan w:val="2"/>
                <w:vMerge w:val="restart"/>
                <w:tcBorders>
                  <w:top w:val="outset" w:sz="6" w:space="0" w:color="414142"/>
                  <w:left w:val="outset" w:sz="6" w:space="0" w:color="414142"/>
                  <w:right w:val="outset" w:sz="6" w:space="0" w:color="414142"/>
                </w:tcBorders>
              </w:tcPr>
            </w:tcPrChange>
          </w:tcPr>
          <w:p w:rsidR="007E4513" w:rsidRPr="007E4513" w:rsidRDefault="00726083" w:rsidP="00726083">
            <w:pPr>
              <w:shd w:val="clear" w:color="auto" w:fill="FFFFFF"/>
              <w:spacing w:after="0" w:line="240" w:lineRule="auto"/>
              <w:jc w:val="both"/>
              <w:rPr>
                <w:rFonts w:ascii="Times New Roman" w:hAnsi="Times New Roman"/>
                <w:lang w:eastAsia="lv-LV"/>
              </w:rPr>
            </w:pPr>
            <w:r w:rsidRPr="00726083">
              <w:rPr>
                <w:rFonts w:ascii="Times New Roman" w:hAnsi="Times New Roman"/>
                <w:szCs w:val="22"/>
                <w:lang w:eastAsia="lv-LV"/>
              </w:rPr>
              <w:t>Projekta gatavība uzsākšanai:</w:t>
            </w:r>
          </w:p>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bottom w:val="outset" w:sz="6" w:space="0" w:color="414142"/>
              <w:right w:val="outset" w:sz="6" w:space="0" w:color="414142"/>
            </w:tcBorders>
            <w:vAlign w:val="center"/>
            <w:tcPrChange w:id="23"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vAlign w:val="center"/>
              </w:tcPr>
            </w:tcPrChange>
          </w:tcPr>
          <w:p w:rsidR="007E4513" w:rsidRPr="007E4513" w:rsidRDefault="00726083" w:rsidP="007E451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.1.1. </w:t>
            </w:r>
            <w:r>
              <w:rPr>
                <w:rFonts w:ascii="Times New Roman" w:hAnsi="Times New Roman"/>
                <w:szCs w:val="22"/>
                <w:lang w:eastAsia="lv-LV"/>
              </w:rPr>
              <w:t xml:space="preserve">ir </w:t>
            </w:r>
            <w:r w:rsidRPr="00726083">
              <w:rPr>
                <w:rFonts w:ascii="Times New Roman" w:hAnsi="Times New Roman"/>
                <w:szCs w:val="22"/>
                <w:lang w:eastAsia="lv-LV"/>
              </w:rPr>
              <w:t>apzinātas profesionālās izglītības iestādes</w:t>
            </w:r>
            <w:r w:rsidR="0095716D">
              <w:rPr>
                <w:rFonts w:ascii="Times New Roman" w:hAnsi="Times New Roman"/>
                <w:szCs w:val="22"/>
                <w:lang w:eastAsia="lv-LV"/>
              </w:rPr>
              <w:t xml:space="preserve"> un koledžas</w:t>
            </w:r>
            <w:r w:rsidRPr="00726083">
              <w:rPr>
                <w:rFonts w:ascii="Times New Roman" w:hAnsi="Times New Roman"/>
                <w:szCs w:val="22"/>
                <w:lang w:eastAsia="lv-LV"/>
              </w:rPr>
              <w:t>, kas nodrošinās izglītības programmu īstenošanu, un ar minētajām izglītības iestādēm</w:t>
            </w:r>
            <w:r w:rsidR="0095716D">
              <w:rPr>
                <w:rFonts w:ascii="Times New Roman" w:hAnsi="Times New Roman"/>
                <w:szCs w:val="22"/>
                <w:lang w:eastAsia="lv-LV"/>
              </w:rPr>
              <w:t xml:space="preserve"> un koledžām</w:t>
            </w:r>
            <w:r w:rsidRPr="00726083">
              <w:rPr>
                <w:rFonts w:ascii="Times New Roman" w:hAnsi="Times New Roman"/>
                <w:szCs w:val="22"/>
                <w:lang w:eastAsia="lv-LV"/>
              </w:rPr>
              <w:t xml:space="preserve"> ir noslēgti </w:t>
            </w:r>
            <w:r w:rsidRPr="00726083">
              <w:rPr>
                <w:rFonts w:ascii="Times New Roman" w:hAnsi="Times New Roman"/>
                <w:szCs w:val="22"/>
                <w:lang w:eastAsia="lv-LV"/>
              </w:rPr>
              <w:lastRenderedPageBreak/>
              <w:t xml:space="preserve">attiecīgi sadarbības līgumi projekta īstenošanai </w:t>
            </w:r>
            <w:r w:rsidR="007E4513" w:rsidRPr="007E4513">
              <w:rPr>
                <w:rFonts w:ascii="Times New Roman" w:hAnsi="Times New Roman"/>
                <w:szCs w:val="22"/>
                <w:lang w:eastAsia="lv-LV"/>
              </w:rPr>
              <w:t xml:space="preserve">– 2 </w:t>
            </w:r>
          </w:p>
        </w:tc>
        <w:tc>
          <w:tcPr>
            <w:tcW w:w="2126" w:type="dxa"/>
            <w:vMerge w:val="restart"/>
            <w:tcBorders>
              <w:top w:val="outset" w:sz="6" w:space="0" w:color="414142"/>
              <w:left w:val="outset" w:sz="6" w:space="0" w:color="414142"/>
              <w:right w:val="outset" w:sz="6" w:space="0" w:color="414142"/>
            </w:tcBorders>
            <w:tcPrChange w:id="24" w:author="Anna Vibe" w:date="2015-03-16T15:16:00Z">
              <w:tcPr>
                <w:tcW w:w="2126" w:type="dxa"/>
                <w:gridSpan w:val="2"/>
                <w:vMerge w:val="restart"/>
                <w:tcBorders>
                  <w:top w:val="outset" w:sz="6" w:space="0" w:color="414142"/>
                  <w:left w:val="outset" w:sz="6" w:space="0" w:color="414142"/>
                  <w:right w:val="outset" w:sz="6" w:space="0" w:color="414142"/>
                </w:tcBorders>
              </w:tcPr>
            </w:tcPrChange>
          </w:tcPr>
          <w:p w:rsidR="007E4513" w:rsidRPr="007E4513" w:rsidRDefault="00726083" w:rsidP="0072608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lastRenderedPageBreak/>
              <w:t>2</w:t>
            </w:r>
            <w:r>
              <w:rPr>
                <w:rFonts w:ascii="Times New Roman" w:hAnsi="Times New Roman"/>
                <w:szCs w:val="22"/>
                <w:vertAlign w:val="superscript"/>
                <w:lang w:eastAsia="lv-LV"/>
              </w:rPr>
              <w:t>V</w:t>
            </w:r>
          </w:p>
        </w:tc>
        <w:tc>
          <w:tcPr>
            <w:tcW w:w="1844" w:type="dxa"/>
            <w:vMerge w:val="restart"/>
            <w:tcBorders>
              <w:top w:val="outset" w:sz="6" w:space="0" w:color="414142"/>
              <w:left w:val="outset" w:sz="6" w:space="0" w:color="414142"/>
              <w:right w:val="outset" w:sz="6" w:space="0" w:color="414142"/>
            </w:tcBorders>
            <w:tcPrChange w:id="25" w:author="Anna Vibe" w:date="2015-03-16T15:16:00Z">
              <w:tcPr>
                <w:tcW w:w="1843" w:type="dxa"/>
                <w:gridSpan w:val="2"/>
                <w:vMerge w:val="restart"/>
                <w:tcBorders>
                  <w:top w:val="outset" w:sz="6" w:space="0" w:color="414142"/>
                  <w:left w:val="outset" w:sz="6" w:space="0" w:color="414142"/>
                  <w:right w:val="outset" w:sz="6" w:space="0" w:color="414142"/>
                </w:tcBorders>
              </w:tcPr>
            </w:tcPrChange>
          </w:tcPr>
          <w:p w:rsidR="007E4513" w:rsidRPr="007E4513" w:rsidRDefault="00726083"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007E4513" w:rsidRPr="007E4513">
              <w:rPr>
                <w:rFonts w:ascii="Times New Roman" w:hAnsi="Times New Roman"/>
                <w:szCs w:val="22"/>
                <w:lang w:eastAsia="lv-LV"/>
              </w:rPr>
              <w:t xml:space="preserve"> punkti</w:t>
            </w:r>
          </w:p>
        </w:tc>
      </w:tr>
      <w:tr w:rsidR="007E4513" w:rsidRPr="007E4513" w:rsidTr="004727C8">
        <w:tblPrEx>
          <w:jc w:val="left"/>
          <w:tblLook w:val="04A0" w:firstRow="1" w:lastRow="0" w:firstColumn="1" w:lastColumn="0" w:noHBand="0" w:noVBand="1"/>
          <w:tblPrExChange w:id="26" w:author="Anna Vibe" w:date="2015-03-16T15:16:00Z">
            <w:tblPrEx>
              <w:jc w:val="left"/>
              <w:tblLook w:val="04A0" w:firstRow="1" w:lastRow="0" w:firstColumn="1" w:lastColumn="0" w:noHBand="0" w:noVBand="1"/>
            </w:tblPrEx>
          </w:tblPrExChange>
        </w:tblPrEx>
        <w:trPr>
          <w:trPrChange w:id="27" w:author="Anna Vibe" w:date="2015-03-16T15:16:00Z">
            <w:trPr>
              <w:gridBefore w:val="1"/>
              <w:wBefore w:w="128" w:type="dxa"/>
            </w:trPr>
          </w:trPrChange>
        </w:trPr>
        <w:tc>
          <w:tcPr>
            <w:tcW w:w="1067" w:type="dxa"/>
            <w:vMerge/>
            <w:tcBorders>
              <w:right w:val="outset" w:sz="6" w:space="0" w:color="414142"/>
            </w:tcBorders>
            <w:shd w:val="clear" w:color="auto" w:fill="auto"/>
            <w:tcPrChange w:id="28" w:author="Anna Vibe" w:date="2015-03-16T15:16:00Z">
              <w:tcPr>
                <w:tcW w:w="934" w:type="dxa"/>
                <w:vMerge/>
                <w:tcBorders>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29" w:author="Anna Vibe" w:date="2015-03-16T15:16:00Z">
              <w:tcPr>
                <w:tcW w:w="473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bottom w:val="outset" w:sz="6" w:space="0" w:color="414142"/>
              <w:right w:val="outset" w:sz="6" w:space="0" w:color="414142"/>
            </w:tcBorders>
            <w:vAlign w:val="center"/>
            <w:tcPrChange w:id="30"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vAlign w:val="center"/>
              </w:tcPr>
            </w:tcPrChange>
          </w:tcPr>
          <w:p w:rsidR="007E4513" w:rsidRPr="007E4513" w:rsidRDefault="00726083" w:rsidP="0072608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.1.2. ir </w:t>
            </w:r>
            <w:r w:rsidRPr="00726083">
              <w:rPr>
                <w:rFonts w:ascii="Times New Roman" w:hAnsi="Times New Roman"/>
                <w:szCs w:val="22"/>
                <w:lang w:eastAsia="lv-LV"/>
              </w:rPr>
              <w:t>apzinātas profesionālās izglītības iestādes</w:t>
            </w:r>
            <w:r w:rsidR="001A314C">
              <w:rPr>
                <w:rFonts w:ascii="Times New Roman" w:hAnsi="Times New Roman"/>
                <w:szCs w:val="22"/>
                <w:lang w:eastAsia="lv-LV"/>
              </w:rPr>
              <w:t xml:space="preserve"> un koledžas</w:t>
            </w:r>
            <w:r w:rsidRPr="00726083">
              <w:rPr>
                <w:rFonts w:ascii="Times New Roman" w:hAnsi="Times New Roman"/>
                <w:szCs w:val="22"/>
                <w:lang w:eastAsia="lv-LV"/>
              </w:rPr>
              <w:t xml:space="preserve">, kas nodrošinās izglītības programmu īstenošanu </w:t>
            </w:r>
            <w:r w:rsidR="007E4513" w:rsidRPr="007E4513">
              <w:rPr>
                <w:rFonts w:ascii="Times New Roman" w:hAnsi="Times New Roman"/>
                <w:szCs w:val="22"/>
                <w:lang w:eastAsia="lv-LV"/>
              </w:rPr>
              <w:t xml:space="preserve">- </w:t>
            </w:r>
            <w:r>
              <w:rPr>
                <w:rFonts w:ascii="Times New Roman" w:hAnsi="Times New Roman"/>
                <w:szCs w:val="22"/>
                <w:lang w:eastAsia="lv-LV"/>
              </w:rPr>
              <w:t>1</w:t>
            </w:r>
            <w:r w:rsidR="007E4513" w:rsidRPr="007E4513">
              <w:rPr>
                <w:rFonts w:ascii="Times New Roman" w:hAnsi="Times New Roman"/>
                <w:szCs w:val="22"/>
                <w:lang w:eastAsia="lv-LV"/>
              </w:rPr>
              <w:t xml:space="preserve"> </w:t>
            </w:r>
          </w:p>
        </w:tc>
        <w:tc>
          <w:tcPr>
            <w:tcW w:w="2126" w:type="dxa"/>
            <w:vMerge/>
            <w:tcBorders>
              <w:left w:val="outset" w:sz="6" w:space="0" w:color="414142"/>
              <w:right w:val="outset" w:sz="6" w:space="0" w:color="414142"/>
            </w:tcBorders>
            <w:shd w:val="clear" w:color="auto" w:fill="auto"/>
            <w:tcPrChange w:id="31" w:author="Anna Vibe" w:date="2015-03-16T15:16:00Z">
              <w:tcPr>
                <w:tcW w:w="212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32" w:author="Anna Vibe" w:date="2015-03-16T15:16:00Z">
              <w:tcPr>
                <w:tcW w:w="1843"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r>
      <w:tr w:rsidR="00726083" w:rsidRPr="007E4513" w:rsidTr="004727C8">
        <w:tblPrEx>
          <w:jc w:val="left"/>
          <w:tblLook w:val="04A0" w:firstRow="1" w:lastRow="0" w:firstColumn="1" w:lastColumn="0" w:noHBand="0" w:noVBand="1"/>
          <w:tblPrExChange w:id="33" w:author="Anna Vibe" w:date="2015-03-16T15:16:00Z">
            <w:tblPrEx>
              <w:jc w:val="left"/>
              <w:tblLook w:val="04A0" w:firstRow="1" w:lastRow="0" w:firstColumn="1" w:lastColumn="0" w:noHBand="0" w:noVBand="1"/>
            </w:tblPrEx>
          </w:tblPrExChange>
        </w:tblPrEx>
        <w:trPr>
          <w:trHeight w:val="935"/>
          <w:trPrChange w:id="34" w:author="Anna Vibe" w:date="2015-03-16T15:16:00Z">
            <w:trPr>
              <w:gridBefore w:val="1"/>
              <w:wBefore w:w="128" w:type="dxa"/>
              <w:trHeight w:val="935"/>
            </w:trPr>
          </w:trPrChange>
        </w:trPr>
        <w:tc>
          <w:tcPr>
            <w:tcW w:w="1067" w:type="dxa"/>
            <w:vMerge/>
            <w:tcBorders>
              <w:right w:val="outset" w:sz="6" w:space="0" w:color="414142"/>
            </w:tcBorders>
            <w:shd w:val="clear" w:color="auto" w:fill="auto"/>
            <w:tcPrChange w:id="35" w:author="Anna Vibe" w:date="2015-03-16T15:16:00Z">
              <w:tcPr>
                <w:tcW w:w="934" w:type="dxa"/>
                <w:vMerge/>
                <w:tcBorders>
                  <w:right w:val="outset" w:sz="6" w:space="0" w:color="414142"/>
                </w:tcBorders>
                <w:shd w:val="clear" w:color="auto" w:fill="auto"/>
              </w:tcPr>
            </w:tcPrChange>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36" w:author="Anna Vibe" w:date="2015-03-16T15:16:00Z">
              <w:tcPr>
                <w:tcW w:w="4736" w:type="dxa"/>
                <w:gridSpan w:val="2"/>
                <w:vMerge/>
                <w:tcBorders>
                  <w:left w:val="outset" w:sz="6" w:space="0" w:color="414142"/>
                  <w:right w:val="outset" w:sz="6" w:space="0" w:color="414142"/>
                </w:tcBorders>
                <w:shd w:val="clear" w:color="auto" w:fill="auto"/>
              </w:tcPr>
            </w:tcPrChange>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right w:val="outset" w:sz="6" w:space="0" w:color="414142"/>
            </w:tcBorders>
            <w:vAlign w:val="center"/>
            <w:tcPrChange w:id="37" w:author="Anna Vibe" w:date="2015-03-16T15:16:00Z">
              <w:tcPr>
                <w:tcW w:w="4253" w:type="dxa"/>
                <w:gridSpan w:val="2"/>
                <w:tcBorders>
                  <w:top w:val="outset" w:sz="6" w:space="0" w:color="414142"/>
                  <w:left w:val="outset" w:sz="6" w:space="0" w:color="414142"/>
                  <w:right w:val="outset" w:sz="6" w:space="0" w:color="414142"/>
                </w:tcBorders>
                <w:vAlign w:val="center"/>
              </w:tcPr>
            </w:tcPrChange>
          </w:tcPr>
          <w:p w:rsidR="00726083" w:rsidRPr="007E4513" w:rsidRDefault="00726083" w:rsidP="0072608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.1.3. </w:t>
            </w:r>
            <w:r w:rsidRPr="00726083">
              <w:rPr>
                <w:rFonts w:ascii="Times New Roman" w:hAnsi="Times New Roman"/>
                <w:szCs w:val="22"/>
                <w:lang w:eastAsia="lv-LV"/>
              </w:rPr>
              <w:t>nav apzinātas profesionālās izglītības iestādes</w:t>
            </w:r>
            <w:r w:rsidR="0095716D">
              <w:rPr>
                <w:rFonts w:ascii="Times New Roman" w:hAnsi="Times New Roman"/>
                <w:szCs w:val="22"/>
                <w:lang w:eastAsia="lv-LV"/>
              </w:rPr>
              <w:t xml:space="preserve"> un koledžas</w:t>
            </w:r>
            <w:r w:rsidRPr="00726083">
              <w:rPr>
                <w:rFonts w:ascii="Times New Roman" w:hAnsi="Times New Roman"/>
                <w:szCs w:val="22"/>
                <w:lang w:eastAsia="lv-LV"/>
              </w:rPr>
              <w:t xml:space="preserve">, kas nodrošinās izglītības programmu īstenošanu </w:t>
            </w:r>
            <w:r w:rsidRPr="007E4513">
              <w:rPr>
                <w:rFonts w:ascii="Times New Roman" w:hAnsi="Times New Roman"/>
                <w:szCs w:val="22"/>
                <w:lang w:eastAsia="lv-LV"/>
              </w:rPr>
              <w:t xml:space="preserve">- </w:t>
            </w:r>
            <w:r>
              <w:rPr>
                <w:rFonts w:ascii="Times New Roman" w:hAnsi="Times New Roman"/>
                <w:szCs w:val="22"/>
                <w:lang w:eastAsia="lv-LV"/>
              </w:rPr>
              <w:t>0</w:t>
            </w:r>
          </w:p>
        </w:tc>
        <w:tc>
          <w:tcPr>
            <w:tcW w:w="2126" w:type="dxa"/>
            <w:vMerge/>
            <w:tcBorders>
              <w:left w:val="outset" w:sz="6" w:space="0" w:color="414142"/>
              <w:right w:val="outset" w:sz="6" w:space="0" w:color="414142"/>
            </w:tcBorders>
            <w:shd w:val="clear" w:color="auto" w:fill="auto"/>
            <w:tcPrChange w:id="38" w:author="Anna Vibe" w:date="2015-03-16T15:16:00Z">
              <w:tcPr>
                <w:tcW w:w="2126" w:type="dxa"/>
                <w:gridSpan w:val="2"/>
                <w:vMerge/>
                <w:tcBorders>
                  <w:left w:val="outset" w:sz="6" w:space="0" w:color="414142"/>
                  <w:right w:val="outset" w:sz="6" w:space="0" w:color="414142"/>
                </w:tcBorders>
                <w:shd w:val="clear" w:color="auto" w:fill="auto"/>
              </w:tcPr>
            </w:tcPrChange>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39" w:author="Anna Vibe" w:date="2015-03-16T15:16:00Z">
              <w:tcPr>
                <w:tcW w:w="1843" w:type="dxa"/>
                <w:gridSpan w:val="2"/>
                <w:vMerge/>
                <w:tcBorders>
                  <w:left w:val="outset" w:sz="6" w:space="0" w:color="414142"/>
                  <w:right w:val="outset" w:sz="6" w:space="0" w:color="414142"/>
                </w:tcBorders>
                <w:shd w:val="clear" w:color="auto" w:fill="auto"/>
              </w:tcPr>
            </w:tcPrChange>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r>
      <w:tr w:rsidR="007E4513" w:rsidRPr="007E4513" w:rsidTr="004727C8">
        <w:tblPrEx>
          <w:jc w:val="left"/>
          <w:tblLook w:val="04A0" w:firstRow="1" w:lastRow="0" w:firstColumn="1" w:lastColumn="0" w:noHBand="0" w:noVBand="1"/>
          <w:tblPrExChange w:id="40" w:author="Anna Vibe" w:date="2015-03-16T15:16:00Z">
            <w:tblPrEx>
              <w:jc w:val="left"/>
              <w:tblLook w:val="04A0" w:firstRow="1" w:lastRow="0" w:firstColumn="1" w:lastColumn="0" w:noHBand="0" w:noVBand="1"/>
            </w:tblPrEx>
          </w:tblPrExChange>
        </w:tblPrEx>
        <w:trPr>
          <w:trPrChange w:id="41" w:author="Anna Vibe" w:date="2015-03-16T15:16:00Z">
            <w:trPr>
              <w:gridBefore w:val="1"/>
              <w:wBefore w:w="128" w:type="dxa"/>
            </w:trPr>
          </w:trPrChange>
        </w:trPr>
        <w:tc>
          <w:tcPr>
            <w:tcW w:w="1067" w:type="dxa"/>
            <w:vMerge w:val="restart"/>
            <w:tcBorders>
              <w:top w:val="outset" w:sz="6" w:space="0" w:color="414142"/>
              <w:left w:val="outset" w:sz="6" w:space="0" w:color="414142"/>
              <w:right w:val="outset" w:sz="6" w:space="0" w:color="414142"/>
            </w:tcBorders>
            <w:tcPrChange w:id="42" w:author="Anna Vibe" w:date="2015-03-16T15:16:00Z">
              <w:tcPr>
                <w:tcW w:w="934" w:type="dxa"/>
                <w:vMerge w:val="restart"/>
                <w:tcBorders>
                  <w:top w:val="outset" w:sz="6" w:space="0" w:color="414142"/>
                  <w:left w:val="outset" w:sz="6" w:space="0" w:color="414142"/>
                  <w:right w:val="outset" w:sz="6" w:space="0" w:color="414142"/>
                </w:tcBorders>
              </w:tcPr>
            </w:tcPrChange>
          </w:tcPr>
          <w:p w:rsidR="007E4513" w:rsidRPr="007E4513" w:rsidRDefault="00914200"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.2. </w:t>
            </w:r>
          </w:p>
        </w:tc>
        <w:tc>
          <w:tcPr>
            <w:tcW w:w="4600" w:type="dxa"/>
            <w:vMerge w:val="restart"/>
            <w:tcBorders>
              <w:left w:val="outset" w:sz="6" w:space="0" w:color="414142"/>
              <w:right w:val="outset" w:sz="6" w:space="0" w:color="414142"/>
            </w:tcBorders>
            <w:tcPrChange w:id="43" w:author="Anna Vibe" w:date="2015-03-16T15:16:00Z">
              <w:tcPr>
                <w:tcW w:w="4736" w:type="dxa"/>
                <w:gridSpan w:val="2"/>
                <w:vMerge w:val="restart"/>
                <w:tcBorders>
                  <w:left w:val="outset" w:sz="6" w:space="0" w:color="414142"/>
                  <w:right w:val="outset" w:sz="6" w:space="0" w:color="414142"/>
                </w:tcBorders>
              </w:tcPr>
            </w:tcPrChange>
          </w:tcPr>
          <w:p w:rsidR="007E4513" w:rsidRPr="007E4513" w:rsidRDefault="00914200" w:rsidP="007E4513">
            <w:pPr>
              <w:shd w:val="clear" w:color="auto" w:fill="FFFFFF"/>
              <w:spacing w:after="0" w:line="240" w:lineRule="auto"/>
              <w:jc w:val="both"/>
              <w:rPr>
                <w:rFonts w:ascii="Times New Roman" w:hAnsi="Times New Roman"/>
                <w:lang w:eastAsia="lv-LV"/>
              </w:rPr>
            </w:pPr>
            <w:r w:rsidRPr="00914200">
              <w:rPr>
                <w:rFonts w:ascii="Times New Roman" w:hAnsi="Times New Roman"/>
                <w:szCs w:val="22"/>
                <w:lang w:eastAsia="lv-LV"/>
              </w:rPr>
              <w:t>Projekts paredz attīstīt izglītojamo profesionālās, sociālās un komunikatīvās prasmes veiksmīgai sadarbībai ar darba devēju un klientu, kā arī uzņēmējdarbības spēju izkopšanai</w:t>
            </w:r>
            <w:r>
              <w:rPr>
                <w:rFonts w:ascii="Times New Roman" w:hAnsi="Times New Roman"/>
                <w:szCs w:val="22"/>
                <w:lang w:eastAsia="lv-LV"/>
              </w:rPr>
              <w:t>:</w:t>
            </w:r>
          </w:p>
        </w:tc>
        <w:tc>
          <w:tcPr>
            <w:tcW w:w="4250" w:type="dxa"/>
            <w:tcBorders>
              <w:top w:val="outset" w:sz="6" w:space="0" w:color="414142"/>
              <w:left w:val="outset" w:sz="6" w:space="0" w:color="414142"/>
              <w:bottom w:val="outset" w:sz="6" w:space="0" w:color="414142"/>
              <w:right w:val="outset" w:sz="6" w:space="0" w:color="414142"/>
            </w:tcBorders>
            <w:tcPrChange w:id="44"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tcPr>
            </w:tcPrChange>
          </w:tcPr>
          <w:p w:rsidR="007E4513" w:rsidRPr="007E4513" w:rsidRDefault="00914200" w:rsidP="007E451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.2.1. </w:t>
            </w:r>
            <w:r w:rsidRPr="00914200">
              <w:rPr>
                <w:rFonts w:ascii="Times New Roman" w:hAnsi="Times New Roman"/>
                <w:szCs w:val="22"/>
                <w:lang w:eastAsia="lv-LV"/>
              </w:rPr>
              <w:t xml:space="preserve">nodrošinot atbilstošu pasākumu iekļaušanu visās projekta ietvaros atbalstāmajās profesionālās izglītības programmās </w:t>
            </w:r>
            <w:r w:rsidR="007E4513" w:rsidRPr="007E4513">
              <w:rPr>
                <w:rFonts w:ascii="Times New Roman" w:hAnsi="Times New Roman"/>
                <w:szCs w:val="22"/>
                <w:lang w:eastAsia="lv-LV"/>
              </w:rPr>
              <w:t>– 2</w:t>
            </w:r>
          </w:p>
        </w:tc>
        <w:tc>
          <w:tcPr>
            <w:tcW w:w="2126" w:type="dxa"/>
            <w:vMerge w:val="restart"/>
            <w:tcBorders>
              <w:top w:val="outset" w:sz="6" w:space="0" w:color="414142"/>
              <w:left w:val="outset" w:sz="6" w:space="0" w:color="414142"/>
              <w:right w:val="outset" w:sz="6" w:space="0" w:color="414142"/>
            </w:tcBorders>
            <w:tcPrChange w:id="45" w:author="Anna Vibe" w:date="2015-03-16T15:16:00Z">
              <w:tcPr>
                <w:tcW w:w="2126" w:type="dxa"/>
                <w:gridSpan w:val="2"/>
                <w:vMerge w:val="restart"/>
                <w:tcBorders>
                  <w:top w:val="outset" w:sz="6" w:space="0" w:color="414142"/>
                  <w:left w:val="outset" w:sz="6" w:space="0" w:color="414142"/>
                  <w:right w:val="outset" w:sz="6" w:space="0" w:color="414142"/>
                </w:tcBorders>
              </w:tcPr>
            </w:tcPrChange>
          </w:tcPr>
          <w:p w:rsidR="007E4513" w:rsidRPr="007E4513" w:rsidRDefault="00914200" w:rsidP="00914200">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Pr>
                <w:rFonts w:ascii="Times New Roman" w:hAnsi="Times New Roman"/>
                <w:szCs w:val="22"/>
                <w:vertAlign w:val="superscript"/>
                <w:lang w:eastAsia="lv-LV"/>
              </w:rPr>
              <w:t>V</w:t>
            </w:r>
          </w:p>
        </w:tc>
        <w:tc>
          <w:tcPr>
            <w:tcW w:w="1844" w:type="dxa"/>
            <w:vMerge w:val="restart"/>
            <w:tcBorders>
              <w:top w:val="outset" w:sz="6" w:space="0" w:color="414142"/>
              <w:left w:val="outset" w:sz="6" w:space="0" w:color="414142"/>
              <w:right w:val="outset" w:sz="6" w:space="0" w:color="414142"/>
            </w:tcBorders>
            <w:tcPrChange w:id="46" w:author="Anna Vibe" w:date="2015-03-16T15:16:00Z">
              <w:tcPr>
                <w:tcW w:w="1843" w:type="dxa"/>
                <w:gridSpan w:val="2"/>
                <w:vMerge w:val="restart"/>
                <w:tcBorders>
                  <w:top w:val="outset" w:sz="6" w:space="0" w:color="414142"/>
                  <w:left w:val="outset" w:sz="6" w:space="0" w:color="414142"/>
                  <w:right w:val="outset" w:sz="6" w:space="0" w:color="414142"/>
                </w:tcBorders>
              </w:tcPr>
            </w:tcPrChange>
          </w:tcPr>
          <w:p w:rsidR="007E4513" w:rsidRPr="007E4513" w:rsidRDefault="00914200"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007E4513" w:rsidRPr="007E4513">
              <w:rPr>
                <w:rFonts w:ascii="Times New Roman" w:hAnsi="Times New Roman"/>
                <w:szCs w:val="22"/>
                <w:lang w:eastAsia="lv-LV"/>
              </w:rPr>
              <w:t xml:space="preserve"> punkti</w:t>
            </w:r>
          </w:p>
        </w:tc>
      </w:tr>
      <w:tr w:rsidR="007E4513" w:rsidRPr="007E4513" w:rsidTr="004727C8">
        <w:tblPrEx>
          <w:jc w:val="left"/>
          <w:tblLook w:val="04A0" w:firstRow="1" w:lastRow="0" w:firstColumn="1" w:lastColumn="0" w:noHBand="0" w:noVBand="1"/>
          <w:tblPrExChange w:id="47" w:author="Anna Vibe" w:date="2015-03-16T15:16:00Z">
            <w:tblPrEx>
              <w:jc w:val="left"/>
              <w:tblLook w:val="04A0" w:firstRow="1" w:lastRow="0" w:firstColumn="1" w:lastColumn="0" w:noHBand="0" w:noVBand="1"/>
            </w:tblPrEx>
          </w:tblPrExChange>
        </w:tblPrEx>
        <w:trPr>
          <w:trPrChange w:id="48" w:author="Anna Vibe" w:date="2015-03-16T15:16:00Z">
            <w:trPr>
              <w:gridBefore w:val="1"/>
              <w:wBefore w:w="128" w:type="dxa"/>
            </w:trPr>
          </w:trPrChange>
        </w:trPr>
        <w:tc>
          <w:tcPr>
            <w:tcW w:w="1067" w:type="dxa"/>
            <w:vMerge/>
            <w:tcBorders>
              <w:left w:val="outset" w:sz="6" w:space="0" w:color="414142"/>
              <w:right w:val="outset" w:sz="6" w:space="0" w:color="414142"/>
            </w:tcBorders>
            <w:shd w:val="clear" w:color="auto" w:fill="auto"/>
            <w:tcPrChange w:id="49" w:author="Anna Vibe" w:date="2015-03-16T15:16:00Z">
              <w:tcPr>
                <w:tcW w:w="934" w:type="dxa"/>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50" w:author="Anna Vibe" w:date="2015-03-16T15:16:00Z">
              <w:tcPr>
                <w:tcW w:w="473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bottom w:val="outset" w:sz="6" w:space="0" w:color="414142"/>
              <w:right w:val="outset" w:sz="6" w:space="0" w:color="414142"/>
            </w:tcBorders>
            <w:tcPrChange w:id="51"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tcPr>
            </w:tcPrChange>
          </w:tcPr>
          <w:p w:rsidR="007E4513" w:rsidRPr="007E4513" w:rsidRDefault="00914200" w:rsidP="00914200">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.2.2. </w:t>
            </w:r>
            <w:r w:rsidRPr="00914200">
              <w:rPr>
                <w:rFonts w:ascii="Times New Roman" w:hAnsi="Times New Roman"/>
                <w:szCs w:val="22"/>
                <w:lang w:eastAsia="lv-LV"/>
              </w:rPr>
              <w:t xml:space="preserve">nodrošinot atbilstošu pasākumu iekļaušanu dažās no projekta ietvaros atbalstāmajās profesionālās izglītības programmās </w:t>
            </w:r>
            <w:r w:rsidR="007E4513" w:rsidRPr="007E4513">
              <w:rPr>
                <w:rFonts w:ascii="Times New Roman" w:hAnsi="Times New Roman"/>
                <w:szCs w:val="22"/>
                <w:lang w:eastAsia="lv-LV"/>
              </w:rPr>
              <w:t xml:space="preserve">– </w:t>
            </w:r>
            <w:r>
              <w:rPr>
                <w:rFonts w:ascii="Times New Roman" w:hAnsi="Times New Roman"/>
                <w:szCs w:val="22"/>
                <w:lang w:eastAsia="lv-LV"/>
              </w:rPr>
              <w:t>1</w:t>
            </w:r>
          </w:p>
        </w:tc>
        <w:tc>
          <w:tcPr>
            <w:tcW w:w="2126" w:type="dxa"/>
            <w:vMerge/>
            <w:tcBorders>
              <w:left w:val="outset" w:sz="6" w:space="0" w:color="414142"/>
              <w:right w:val="outset" w:sz="6" w:space="0" w:color="414142"/>
            </w:tcBorders>
            <w:shd w:val="clear" w:color="auto" w:fill="auto"/>
            <w:tcPrChange w:id="52" w:author="Anna Vibe" w:date="2015-03-16T15:16:00Z">
              <w:tcPr>
                <w:tcW w:w="212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center"/>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53" w:author="Anna Vibe" w:date="2015-03-16T15:16:00Z">
              <w:tcPr>
                <w:tcW w:w="1843"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center"/>
              <w:rPr>
                <w:rFonts w:ascii="Times New Roman" w:hAnsi="Times New Roman"/>
                <w:lang w:eastAsia="lv-LV"/>
              </w:rPr>
            </w:pPr>
          </w:p>
        </w:tc>
      </w:tr>
      <w:tr w:rsidR="00914200" w:rsidRPr="007E4513" w:rsidTr="004727C8">
        <w:tblPrEx>
          <w:jc w:val="left"/>
          <w:tblLook w:val="04A0" w:firstRow="1" w:lastRow="0" w:firstColumn="1" w:lastColumn="0" w:noHBand="0" w:noVBand="1"/>
          <w:tblPrExChange w:id="54" w:author="Anna Vibe" w:date="2015-03-16T15:16:00Z">
            <w:tblPrEx>
              <w:jc w:val="left"/>
              <w:tblLook w:val="04A0" w:firstRow="1" w:lastRow="0" w:firstColumn="1" w:lastColumn="0" w:noHBand="0" w:noVBand="1"/>
            </w:tblPrEx>
          </w:tblPrExChange>
        </w:tblPrEx>
        <w:trPr>
          <w:trHeight w:val="290"/>
          <w:trPrChange w:id="55" w:author="Anna Vibe" w:date="2015-03-16T15:16:00Z">
            <w:trPr>
              <w:gridBefore w:val="1"/>
              <w:wBefore w:w="128" w:type="dxa"/>
              <w:trHeight w:val="290"/>
            </w:trPr>
          </w:trPrChange>
        </w:trPr>
        <w:tc>
          <w:tcPr>
            <w:tcW w:w="1067" w:type="dxa"/>
            <w:vMerge/>
            <w:tcBorders>
              <w:left w:val="outset" w:sz="6" w:space="0" w:color="414142"/>
              <w:right w:val="outset" w:sz="6" w:space="0" w:color="414142"/>
            </w:tcBorders>
            <w:shd w:val="clear" w:color="auto" w:fill="auto"/>
            <w:tcPrChange w:id="56" w:author="Anna Vibe" w:date="2015-03-16T15:16:00Z">
              <w:tcPr>
                <w:tcW w:w="934" w:type="dxa"/>
                <w:vMerge/>
                <w:tcBorders>
                  <w:left w:val="outset" w:sz="6" w:space="0" w:color="414142"/>
                  <w:right w:val="outset" w:sz="6" w:space="0" w:color="414142"/>
                </w:tcBorders>
                <w:shd w:val="clear" w:color="auto" w:fill="auto"/>
              </w:tcPr>
            </w:tcPrChange>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57" w:author="Anna Vibe" w:date="2015-03-16T15:16:00Z">
              <w:tcPr>
                <w:tcW w:w="4736" w:type="dxa"/>
                <w:gridSpan w:val="2"/>
                <w:vMerge/>
                <w:tcBorders>
                  <w:left w:val="outset" w:sz="6" w:space="0" w:color="414142"/>
                  <w:right w:val="outset" w:sz="6" w:space="0" w:color="414142"/>
                </w:tcBorders>
                <w:shd w:val="clear" w:color="auto" w:fill="auto"/>
              </w:tcPr>
            </w:tcPrChange>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right w:val="outset" w:sz="6" w:space="0" w:color="414142"/>
            </w:tcBorders>
            <w:tcPrChange w:id="58" w:author="Anna Vibe" w:date="2015-03-16T15:16:00Z">
              <w:tcPr>
                <w:tcW w:w="4253" w:type="dxa"/>
                <w:gridSpan w:val="2"/>
                <w:tcBorders>
                  <w:top w:val="outset" w:sz="6" w:space="0" w:color="414142"/>
                  <w:left w:val="outset" w:sz="6" w:space="0" w:color="414142"/>
                  <w:right w:val="outset" w:sz="6" w:space="0" w:color="414142"/>
                </w:tcBorders>
              </w:tcPr>
            </w:tcPrChange>
          </w:tcPr>
          <w:p w:rsidR="00914200" w:rsidRPr="007E4513" w:rsidRDefault="00914200" w:rsidP="00914200">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.2.3. </w:t>
            </w:r>
            <w:r w:rsidRPr="00914200">
              <w:rPr>
                <w:rFonts w:ascii="Times New Roman" w:hAnsi="Times New Roman"/>
                <w:szCs w:val="22"/>
                <w:lang w:eastAsia="lv-LV"/>
              </w:rPr>
              <w:t>īstenojot atsevišķus pasākumus</w:t>
            </w:r>
            <w:r w:rsidRPr="007E4513">
              <w:rPr>
                <w:rFonts w:ascii="Times New Roman" w:hAnsi="Times New Roman"/>
                <w:szCs w:val="22"/>
                <w:lang w:eastAsia="lv-LV"/>
              </w:rPr>
              <w:t xml:space="preserve"> – </w:t>
            </w:r>
            <w:r>
              <w:rPr>
                <w:rFonts w:ascii="Times New Roman" w:hAnsi="Times New Roman"/>
                <w:szCs w:val="22"/>
                <w:lang w:eastAsia="lv-LV"/>
              </w:rPr>
              <w:t>0</w:t>
            </w:r>
          </w:p>
        </w:tc>
        <w:tc>
          <w:tcPr>
            <w:tcW w:w="2126" w:type="dxa"/>
            <w:vMerge/>
            <w:tcBorders>
              <w:left w:val="outset" w:sz="6" w:space="0" w:color="414142"/>
              <w:right w:val="outset" w:sz="6" w:space="0" w:color="414142"/>
            </w:tcBorders>
            <w:shd w:val="clear" w:color="auto" w:fill="auto"/>
            <w:tcPrChange w:id="59" w:author="Anna Vibe" w:date="2015-03-16T15:16:00Z">
              <w:tcPr>
                <w:tcW w:w="2126" w:type="dxa"/>
                <w:gridSpan w:val="2"/>
                <w:vMerge/>
                <w:tcBorders>
                  <w:left w:val="outset" w:sz="6" w:space="0" w:color="414142"/>
                  <w:right w:val="outset" w:sz="6" w:space="0" w:color="414142"/>
                </w:tcBorders>
                <w:shd w:val="clear" w:color="auto" w:fill="auto"/>
              </w:tcPr>
            </w:tcPrChange>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60" w:author="Anna Vibe" w:date="2015-03-16T15:16:00Z">
              <w:tcPr>
                <w:tcW w:w="1843" w:type="dxa"/>
                <w:gridSpan w:val="2"/>
                <w:vMerge/>
                <w:tcBorders>
                  <w:left w:val="outset" w:sz="6" w:space="0" w:color="414142"/>
                  <w:right w:val="outset" w:sz="6" w:space="0" w:color="414142"/>
                </w:tcBorders>
                <w:shd w:val="clear" w:color="auto" w:fill="auto"/>
              </w:tcPr>
            </w:tcPrChange>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r>
      <w:tr w:rsidR="007E4513" w:rsidRPr="007E4513" w:rsidTr="004727C8">
        <w:tblPrEx>
          <w:jc w:val="left"/>
          <w:tblLook w:val="04A0" w:firstRow="1" w:lastRow="0" w:firstColumn="1" w:lastColumn="0" w:noHBand="0" w:noVBand="1"/>
          <w:tblPrExChange w:id="61" w:author="Anna Vibe" w:date="2015-03-16T15:16:00Z">
            <w:tblPrEx>
              <w:jc w:val="left"/>
              <w:tblLook w:val="04A0" w:firstRow="1" w:lastRow="0" w:firstColumn="1" w:lastColumn="0" w:noHBand="0" w:noVBand="1"/>
            </w:tblPrEx>
          </w:tblPrExChange>
        </w:tblPrEx>
        <w:trPr>
          <w:trPrChange w:id="62" w:author="Anna Vibe" w:date="2015-03-16T15:16:00Z">
            <w:trPr>
              <w:gridBefore w:val="1"/>
              <w:wBefore w:w="128" w:type="dxa"/>
            </w:trPr>
          </w:trPrChange>
        </w:trPr>
        <w:tc>
          <w:tcPr>
            <w:tcW w:w="1067" w:type="dxa"/>
            <w:vMerge w:val="restart"/>
            <w:tcBorders>
              <w:top w:val="outset" w:sz="6" w:space="0" w:color="414142"/>
              <w:left w:val="outset" w:sz="6" w:space="0" w:color="414142"/>
              <w:right w:val="outset" w:sz="6" w:space="0" w:color="414142"/>
            </w:tcBorders>
            <w:tcPrChange w:id="63" w:author="Anna Vibe" w:date="2015-03-16T15:16:00Z">
              <w:tcPr>
                <w:tcW w:w="934" w:type="dxa"/>
                <w:vMerge w:val="restart"/>
                <w:tcBorders>
                  <w:top w:val="outset" w:sz="6" w:space="0" w:color="414142"/>
                  <w:left w:val="outset" w:sz="6" w:space="0" w:color="414142"/>
                  <w:right w:val="outset" w:sz="6" w:space="0" w:color="414142"/>
                </w:tcBorders>
              </w:tcPr>
            </w:tcPrChange>
          </w:tcPr>
          <w:p w:rsidR="007E4513" w:rsidRPr="007E4513" w:rsidRDefault="00914200"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.3.</w:t>
            </w:r>
          </w:p>
        </w:tc>
        <w:tc>
          <w:tcPr>
            <w:tcW w:w="4600" w:type="dxa"/>
            <w:vMerge w:val="restart"/>
            <w:tcBorders>
              <w:top w:val="outset" w:sz="6" w:space="0" w:color="414142"/>
              <w:left w:val="outset" w:sz="6" w:space="0" w:color="414142"/>
              <w:right w:val="outset" w:sz="6" w:space="0" w:color="414142"/>
            </w:tcBorders>
            <w:tcPrChange w:id="64" w:author="Anna Vibe" w:date="2015-03-16T15:16:00Z">
              <w:tcPr>
                <w:tcW w:w="4736" w:type="dxa"/>
                <w:gridSpan w:val="2"/>
                <w:vMerge w:val="restart"/>
                <w:tcBorders>
                  <w:top w:val="outset" w:sz="6" w:space="0" w:color="414142"/>
                  <w:left w:val="outset" w:sz="6" w:space="0" w:color="414142"/>
                  <w:right w:val="outset" w:sz="6" w:space="0" w:color="414142"/>
                </w:tcBorders>
              </w:tcPr>
            </w:tcPrChange>
          </w:tcPr>
          <w:p w:rsidR="007E4513" w:rsidRPr="007E4513" w:rsidRDefault="00914200" w:rsidP="007E4513">
            <w:pPr>
              <w:shd w:val="clear" w:color="auto" w:fill="FFFFFF"/>
              <w:spacing w:after="0" w:line="240" w:lineRule="auto"/>
              <w:jc w:val="both"/>
              <w:rPr>
                <w:rFonts w:ascii="Times New Roman" w:hAnsi="Times New Roman"/>
                <w:lang w:eastAsia="lv-LV"/>
              </w:rPr>
            </w:pPr>
            <w:r w:rsidRPr="00914200">
              <w:rPr>
                <w:rFonts w:ascii="Times New Roman" w:hAnsi="Times New Roman"/>
                <w:szCs w:val="22"/>
                <w:lang w:eastAsia="lv-LV"/>
              </w:rPr>
              <w:t>Profesionālās izglītības programmu pieejamība kvalifikācijas ieguvei</w:t>
            </w:r>
            <w:r>
              <w:rPr>
                <w:rFonts w:ascii="Times New Roman" w:hAnsi="Times New Roman"/>
                <w:szCs w:val="22"/>
                <w:lang w:eastAsia="lv-LV"/>
              </w:rPr>
              <w:t>:</w:t>
            </w:r>
          </w:p>
        </w:tc>
        <w:tc>
          <w:tcPr>
            <w:tcW w:w="4250" w:type="dxa"/>
            <w:tcBorders>
              <w:top w:val="outset" w:sz="6" w:space="0" w:color="414142"/>
              <w:left w:val="outset" w:sz="6" w:space="0" w:color="414142"/>
              <w:bottom w:val="outset" w:sz="6" w:space="0" w:color="414142"/>
              <w:right w:val="outset" w:sz="6" w:space="0" w:color="414142"/>
            </w:tcBorders>
            <w:tcPrChange w:id="65"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tcPr>
            </w:tcPrChange>
          </w:tcPr>
          <w:p w:rsidR="007E4513" w:rsidRPr="007E4513" w:rsidRDefault="00914200" w:rsidP="007E451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.3.1. </w:t>
            </w:r>
            <w:r w:rsidR="00984546" w:rsidRPr="00984546">
              <w:rPr>
                <w:rFonts w:ascii="Times New Roman" w:hAnsi="Times New Roman"/>
                <w:szCs w:val="22"/>
                <w:lang w:eastAsia="lv-LV"/>
              </w:rPr>
              <w:t xml:space="preserve">projekta aktivitātes plānots īstenot visos piecos plānošanas reģionos </w:t>
            </w:r>
            <w:r w:rsidR="007E4513" w:rsidRPr="007E4513">
              <w:rPr>
                <w:rFonts w:ascii="Times New Roman" w:hAnsi="Times New Roman"/>
                <w:szCs w:val="22"/>
                <w:lang w:eastAsia="lv-LV"/>
              </w:rPr>
              <w:t xml:space="preserve">– 2 </w:t>
            </w:r>
          </w:p>
        </w:tc>
        <w:tc>
          <w:tcPr>
            <w:tcW w:w="2126" w:type="dxa"/>
            <w:vMerge w:val="restart"/>
            <w:tcBorders>
              <w:top w:val="outset" w:sz="6" w:space="0" w:color="414142"/>
              <w:left w:val="outset" w:sz="6" w:space="0" w:color="414142"/>
              <w:right w:val="outset" w:sz="6" w:space="0" w:color="414142"/>
            </w:tcBorders>
            <w:tcPrChange w:id="66" w:author="Anna Vibe" w:date="2015-03-16T15:16:00Z">
              <w:tcPr>
                <w:tcW w:w="2126" w:type="dxa"/>
                <w:gridSpan w:val="2"/>
                <w:vMerge w:val="restart"/>
                <w:tcBorders>
                  <w:top w:val="outset" w:sz="6" w:space="0" w:color="414142"/>
                  <w:left w:val="outset" w:sz="6" w:space="0" w:color="414142"/>
                  <w:right w:val="outset" w:sz="6" w:space="0" w:color="414142"/>
                </w:tcBorders>
              </w:tcPr>
            </w:tcPrChange>
          </w:tcPr>
          <w:p w:rsidR="007E4513" w:rsidRPr="007E4513" w:rsidRDefault="00984546" w:rsidP="00984546">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Pr>
                <w:rFonts w:ascii="Times New Roman" w:hAnsi="Times New Roman"/>
                <w:szCs w:val="22"/>
                <w:vertAlign w:val="superscript"/>
                <w:lang w:eastAsia="lv-LV"/>
              </w:rPr>
              <w:t>V</w:t>
            </w:r>
          </w:p>
        </w:tc>
        <w:tc>
          <w:tcPr>
            <w:tcW w:w="1844" w:type="dxa"/>
            <w:vMerge w:val="restart"/>
            <w:tcBorders>
              <w:top w:val="outset" w:sz="6" w:space="0" w:color="414142"/>
              <w:left w:val="outset" w:sz="6" w:space="0" w:color="414142"/>
              <w:right w:val="outset" w:sz="6" w:space="0" w:color="414142"/>
            </w:tcBorders>
            <w:tcPrChange w:id="67" w:author="Anna Vibe" w:date="2015-03-16T15:16:00Z">
              <w:tcPr>
                <w:tcW w:w="1843" w:type="dxa"/>
                <w:gridSpan w:val="2"/>
                <w:vMerge w:val="restart"/>
                <w:tcBorders>
                  <w:top w:val="outset" w:sz="6" w:space="0" w:color="414142"/>
                  <w:left w:val="outset" w:sz="6" w:space="0" w:color="414142"/>
                  <w:right w:val="outset" w:sz="6" w:space="0" w:color="414142"/>
                </w:tcBorders>
              </w:tcPr>
            </w:tcPrChange>
          </w:tcPr>
          <w:p w:rsidR="007E4513" w:rsidRPr="007E4513" w:rsidRDefault="00984546"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sidR="007E4513" w:rsidRPr="007E4513">
              <w:rPr>
                <w:rFonts w:ascii="Times New Roman" w:hAnsi="Times New Roman"/>
                <w:szCs w:val="22"/>
                <w:lang w:eastAsia="lv-LV"/>
              </w:rPr>
              <w:t xml:space="preserve"> punkti</w:t>
            </w:r>
          </w:p>
          <w:p w:rsidR="007E4513" w:rsidRPr="007E4513" w:rsidRDefault="007E4513" w:rsidP="007E4513">
            <w:pPr>
              <w:shd w:val="clear" w:color="auto" w:fill="FFFFFF"/>
              <w:spacing w:after="0" w:line="240" w:lineRule="auto"/>
              <w:ind w:firstLine="301"/>
              <w:jc w:val="center"/>
              <w:rPr>
                <w:rFonts w:ascii="Times New Roman" w:hAnsi="Times New Roman"/>
                <w:lang w:eastAsia="lv-LV"/>
              </w:rPr>
            </w:pPr>
          </w:p>
        </w:tc>
      </w:tr>
      <w:tr w:rsidR="00914200" w:rsidRPr="007E4513" w:rsidTr="004727C8">
        <w:tblPrEx>
          <w:jc w:val="left"/>
          <w:tblLook w:val="04A0" w:firstRow="1" w:lastRow="0" w:firstColumn="1" w:lastColumn="0" w:noHBand="0" w:noVBand="1"/>
          <w:tblPrExChange w:id="68" w:author="Anna Vibe" w:date="2015-03-16T15:16:00Z">
            <w:tblPrEx>
              <w:jc w:val="left"/>
              <w:tblLook w:val="04A0" w:firstRow="1" w:lastRow="0" w:firstColumn="1" w:lastColumn="0" w:noHBand="0" w:noVBand="1"/>
            </w:tblPrEx>
          </w:tblPrExChange>
        </w:tblPrEx>
        <w:trPr>
          <w:trHeight w:val="516"/>
          <w:trPrChange w:id="69" w:author="Anna Vibe" w:date="2015-03-16T15:16:00Z">
            <w:trPr>
              <w:gridBefore w:val="1"/>
              <w:wBefore w:w="128" w:type="dxa"/>
              <w:trHeight w:val="516"/>
            </w:trPr>
          </w:trPrChange>
        </w:trPr>
        <w:tc>
          <w:tcPr>
            <w:tcW w:w="1067" w:type="dxa"/>
            <w:vMerge/>
            <w:shd w:val="clear" w:color="auto" w:fill="auto"/>
            <w:tcPrChange w:id="70" w:author="Anna Vibe" w:date="2015-03-16T15:16:00Z">
              <w:tcPr>
                <w:tcW w:w="934" w:type="dxa"/>
                <w:vMerge/>
                <w:shd w:val="clear" w:color="auto" w:fill="auto"/>
              </w:tcPr>
            </w:tcPrChange>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600" w:type="dxa"/>
            <w:vMerge/>
            <w:shd w:val="clear" w:color="auto" w:fill="auto"/>
            <w:tcPrChange w:id="71" w:author="Anna Vibe" w:date="2015-03-16T15:16:00Z">
              <w:tcPr>
                <w:tcW w:w="4736" w:type="dxa"/>
                <w:gridSpan w:val="2"/>
                <w:vMerge/>
                <w:shd w:val="clear" w:color="auto" w:fill="auto"/>
              </w:tcPr>
            </w:tcPrChange>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right w:val="outset" w:sz="6" w:space="0" w:color="414142"/>
            </w:tcBorders>
            <w:tcPrChange w:id="72" w:author="Anna Vibe" w:date="2015-03-16T15:16:00Z">
              <w:tcPr>
                <w:tcW w:w="4253" w:type="dxa"/>
                <w:gridSpan w:val="2"/>
                <w:tcBorders>
                  <w:top w:val="outset" w:sz="6" w:space="0" w:color="414142"/>
                  <w:left w:val="outset" w:sz="6" w:space="0" w:color="414142"/>
                  <w:right w:val="outset" w:sz="6" w:space="0" w:color="414142"/>
                </w:tcBorders>
              </w:tcPr>
            </w:tcPrChange>
          </w:tcPr>
          <w:p w:rsidR="00914200" w:rsidRPr="007E4513" w:rsidRDefault="00914200" w:rsidP="00984546">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.3.2. </w:t>
            </w:r>
            <w:r w:rsidR="00984546" w:rsidRPr="00984546">
              <w:rPr>
                <w:rFonts w:ascii="Times New Roman" w:hAnsi="Times New Roman"/>
                <w:szCs w:val="22"/>
                <w:lang w:eastAsia="lv-LV"/>
              </w:rPr>
              <w:t xml:space="preserve">projekta aktivitātes plānots īstenot mazāk nekā piecos plānošanas reģionos </w:t>
            </w:r>
            <w:r w:rsidRPr="007E4513">
              <w:rPr>
                <w:rFonts w:ascii="Times New Roman" w:hAnsi="Times New Roman"/>
                <w:szCs w:val="22"/>
                <w:lang w:eastAsia="lv-LV"/>
              </w:rPr>
              <w:t xml:space="preserve">- </w:t>
            </w:r>
            <w:r w:rsidR="00984546">
              <w:rPr>
                <w:rFonts w:ascii="Times New Roman" w:hAnsi="Times New Roman"/>
                <w:szCs w:val="22"/>
                <w:lang w:eastAsia="lv-LV"/>
              </w:rPr>
              <w:t>0</w:t>
            </w:r>
          </w:p>
        </w:tc>
        <w:tc>
          <w:tcPr>
            <w:tcW w:w="2126" w:type="dxa"/>
            <w:vMerge/>
            <w:shd w:val="clear" w:color="auto" w:fill="auto"/>
            <w:tcPrChange w:id="73" w:author="Anna Vibe" w:date="2015-03-16T15:16:00Z">
              <w:tcPr>
                <w:tcW w:w="2126" w:type="dxa"/>
                <w:gridSpan w:val="2"/>
                <w:vMerge/>
                <w:shd w:val="clear" w:color="auto" w:fill="auto"/>
              </w:tcPr>
            </w:tcPrChange>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c>
          <w:tcPr>
            <w:tcW w:w="1844" w:type="dxa"/>
            <w:vMerge/>
            <w:shd w:val="clear" w:color="auto" w:fill="auto"/>
            <w:tcPrChange w:id="74" w:author="Anna Vibe" w:date="2015-03-16T15:16:00Z">
              <w:tcPr>
                <w:tcW w:w="1843" w:type="dxa"/>
                <w:gridSpan w:val="2"/>
                <w:vMerge/>
                <w:shd w:val="clear" w:color="auto" w:fill="auto"/>
              </w:tcPr>
            </w:tcPrChange>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r>
      <w:tr w:rsidR="00A321B2" w:rsidRPr="007E4513" w:rsidTr="004727C8">
        <w:tblPrEx>
          <w:jc w:val="left"/>
          <w:tblLook w:val="04A0" w:firstRow="1" w:lastRow="0" w:firstColumn="1" w:lastColumn="0" w:noHBand="0" w:noVBand="1"/>
          <w:tblPrExChange w:id="75" w:author="Anna Vibe" w:date="2015-03-16T15:16:00Z">
            <w:tblPrEx>
              <w:jc w:val="left"/>
              <w:tblLook w:val="04A0" w:firstRow="1" w:lastRow="0" w:firstColumn="1" w:lastColumn="0" w:noHBand="0" w:noVBand="1"/>
            </w:tblPrEx>
          </w:tblPrExChange>
        </w:tblPrEx>
        <w:trPr>
          <w:trHeight w:val="2177"/>
          <w:trPrChange w:id="76" w:author="Anna Vibe" w:date="2015-03-16T15:16:00Z">
            <w:trPr>
              <w:gridBefore w:val="1"/>
              <w:wBefore w:w="128" w:type="dxa"/>
              <w:trHeight w:val="2177"/>
            </w:trPr>
          </w:trPrChange>
        </w:trPr>
        <w:tc>
          <w:tcPr>
            <w:tcW w:w="1067" w:type="dxa"/>
            <w:vMerge w:val="restart"/>
            <w:tcBorders>
              <w:left w:val="outset" w:sz="6" w:space="0" w:color="414142"/>
              <w:right w:val="outset" w:sz="6" w:space="0" w:color="414142"/>
            </w:tcBorders>
            <w:tcPrChange w:id="77" w:author="Anna Vibe" w:date="2015-03-16T15:16:00Z">
              <w:tcPr>
                <w:tcW w:w="934" w:type="dxa"/>
                <w:vMerge w:val="restart"/>
                <w:tcBorders>
                  <w:left w:val="outset" w:sz="6" w:space="0" w:color="414142"/>
                  <w:right w:val="outset" w:sz="6" w:space="0" w:color="414142"/>
                </w:tcBorders>
              </w:tcPr>
            </w:tcPrChange>
          </w:tcPr>
          <w:p w:rsidR="00A321B2" w:rsidRPr="007E4513" w:rsidRDefault="00A321B2"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.4.</w:t>
            </w:r>
          </w:p>
        </w:tc>
        <w:tc>
          <w:tcPr>
            <w:tcW w:w="4600" w:type="dxa"/>
            <w:vMerge w:val="restart"/>
            <w:tcBorders>
              <w:left w:val="outset" w:sz="6" w:space="0" w:color="414142"/>
              <w:right w:val="outset" w:sz="6" w:space="0" w:color="414142"/>
            </w:tcBorders>
            <w:tcPrChange w:id="78" w:author="Anna Vibe" w:date="2015-03-16T15:16:00Z">
              <w:tcPr>
                <w:tcW w:w="4736" w:type="dxa"/>
                <w:gridSpan w:val="2"/>
                <w:vMerge w:val="restart"/>
                <w:tcBorders>
                  <w:left w:val="outset" w:sz="6" w:space="0" w:color="414142"/>
                  <w:right w:val="outset" w:sz="6" w:space="0" w:color="414142"/>
                </w:tcBorders>
              </w:tcPr>
            </w:tcPrChange>
          </w:tcPr>
          <w:p w:rsidR="00A321B2" w:rsidRPr="007E4513" w:rsidRDefault="00A321B2" w:rsidP="005F0ED7">
            <w:pPr>
              <w:shd w:val="clear" w:color="auto" w:fill="FFFFFF"/>
              <w:spacing w:after="0" w:line="240" w:lineRule="auto"/>
              <w:jc w:val="both"/>
              <w:rPr>
                <w:rFonts w:ascii="Times New Roman" w:hAnsi="Times New Roman"/>
                <w:lang w:eastAsia="lv-LV"/>
              </w:rPr>
            </w:pPr>
            <w:r w:rsidRPr="00984546">
              <w:rPr>
                <w:rFonts w:ascii="Times New Roman" w:hAnsi="Times New Roman"/>
                <w:szCs w:val="22"/>
                <w:lang w:eastAsia="lv-LV"/>
              </w:rPr>
              <w:t xml:space="preserve">Specifiskā atbalsta mērķa </w:t>
            </w:r>
            <w:r w:rsidR="005F0ED7">
              <w:rPr>
                <w:rFonts w:ascii="Times New Roman" w:hAnsi="Times New Roman"/>
                <w:szCs w:val="22"/>
                <w:lang w:eastAsia="lv-LV"/>
              </w:rPr>
              <w:t>pasākumu</w:t>
            </w:r>
            <w:r w:rsidRPr="00984546">
              <w:rPr>
                <w:rFonts w:ascii="Times New Roman" w:hAnsi="Times New Roman"/>
                <w:szCs w:val="22"/>
                <w:lang w:eastAsia="lv-LV"/>
              </w:rPr>
              <w:t xml:space="preserve"> ietvaros īstenoto projektu darbību papildinātību nodrošināšanai projekta iesniedzējs</w:t>
            </w:r>
            <w:r>
              <w:rPr>
                <w:rFonts w:ascii="Times New Roman" w:hAnsi="Times New Roman"/>
                <w:szCs w:val="22"/>
                <w:lang w:eastAsia="lv-LV"/>
              </w:rPr>
              <w:t>:</w:t>
            </w:r>
          </w:p>
        </w:tc>
        <w:tc>
          <w:tcPr>
            <w:tcW w:w="4250" w:type="dxa"/>
            <w:tcBorders>
              <w:top w:val="outset" w:sz="6" w:space="0" w:color="414142"/>
              <w:left w:val="outset" w:sz="6" w:space="0" w:color="414142"/>
              <w:right w:val="outset" w:sz="6" w:space="0" w:color="414142"/>
            </w:tcBorders>
            <w:tcPrChange w:id="79" w:author="Anna Vibe" w:date="2015-03-16T15:16:00Z">
              <w:tcPr>
                <w:tcW w:w="4253" w:type="dxa"/>
                <w:gridSpan w:val="2"/>
                <w:tcBorders>
                  <w:top w:val="outset" w:sz="6" w:space="0" w:color="414142"/>
                  <w:left w:val="outset" w:sz="6" w:space="0" w:color="414142"/>
                  <w:right w:val="outset" w:sz="6" w:space="0" w:color="414142"/>
                </w:tcBorders>
              </w:tcPr>
            </w:tcPrChange>
          </w:tcPr>
          <w:p w:rsidR="00A321B2" w:rsidRPr="007E4513" w:rsidRDefault="00A321B2" w:rsidP="00A321B2">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.4.1. </w:t>
            </w:r>
            <w:r w:rsidRPr="00984546">
              <w:rPr>
                <w:rFonts w:ascii="Times New Roman" w:hAnsi="Times New Roman"/>
                <w:szCs w:val="22"/>
                <w:lang w:eastAsia="lv-LV"/>
              </w:rPr>
              <w:t xml:space="preserve">ir </w:t>
            </w:r>
            <w:proofErr w:type="gramStart"/>
            <w:r w:rsidRPr="00984546">
              <w:rPr>
                <w:rFonts w:ascii="Times New Roman" w:hAnsi="Times New Roman"/>
                <w:szCs w:val="22"/>
                <w:lang w:eastAsia="lv-LV"/>
              </w:rPr>
              <w:t xml:space="preserve">noslēdzis </w:t>
            </w:r>
            <w:r>
              <w:rPr>
                <w:rFonts w:ascii="Times New Roman" w:hAnsi="Times New Roman"/>
                <w:szCs w:val="22"/>
                <w:lang w:eastAsia="lv-LV"/>
              </w:rPr>
              <w:t>starpresoru vienošanos</w:t>
            </w:r>
            <w:r w:rsidRPr="00984546">
              <w:rPr>
                <w:rFonts w:ascii="Times New Roman" w:hAnsi="Times New Roman"/>
                <w:szCs w:val="22"/>
                <w:lang w:eastAsia="lv-LV"/>
              </w:rPr>
              <w:t xml:space="preserve"> ar </w:t>
            </w:r>
            <w:r>
              <w:rPr>
                <w:rFonts w:ascii="Times New Roman" w:hAnsi="Times New Roman"/>
                <w:szCs w:val="22"/>
                <w:lang w:eastAsia="lv-LV"/>
              </w:rPr>
              <w:t>projektu iesniedzēju</w:t>
            </w:r>
            <w:proofErr w:type="gramEnd"/>
            <w:r>
              <w:rPr>
                <w:rFonts w:ascii="Times New Roman" w:hAnsi="Times New Roman"/>
                <w:szCs w:val="22"/>
                <w:lang w:eastAsia="lv-LV"/>
              </w:rPr>
              <w:t xml:space="preserve"> specifiskā atbalsta mērķa</w:t>
            </w:r>
            <w:r w:rsidRPr="00984546">
              <w:rPr>
                <w:rFonts w:ascii="Times New Roman" w:hAnsi="Times New Roman"/>
                <w:szCs w:val="22"/>
                <w:lang w:eastAsia="lv-LV"/>
              </w:rPr>
              <w:t xml:space="preserve"> </w:t>
            </w:r>
            <w:r>
              <w:rPr>
                <w:rFonts w:ascii="Times New Roman" w:hAnsi="Times New Roman"/>
                <w:szCs w:val="22"/>
                <w:lang w:eastAsia="lv-LV"/>
              </w:rPr>
              <w:t xml:space="preserve">pasākuma </w:t>
            </w:r>
            <w:r>
              <w:rPr>
                <w:rFonts w:ascii="Times New Roman" w:hAnsi="Times New Roman"/>
              </w:rPr>
              <w:t>„</w:t>
            </w:r>
            <w:r w:rsidRPr="005B602A">
              <w:rPr>
                <w:rFonts w:ascii="Times New Roman" w:hAnsi="Times New Roman"/>
              </w:rPr>
              <w:t>Aktīvās darba tirgus politikas pasākumu īstenošana jauniešu bezdarbnieku nodarbinātības veicināšanai</w:t>
            </w:r>
            <w:r>
              <w:rPr>
                <w:rFonts w:ascii="Times New Roman" w:hAnsi="Times New Roman"/>
                <w:szCs w:val="22"/>
                <w:lang w:eastAsia="lv-LV"/>
              </w:rPr>
              <w:t>” ietvaros</w:t>
            </w:r>
            <w:r w:rsidRPr="00984546">
              <w:rPr>
                <w:rFonts w:ascii="Times New Roman" w:hAnsi="Times New Roman"/>
                <w:szCs w:val="22"/>
                <w:lang w:eastAsia="lv-LV"/>
              </w:rPr>
              <w:t xml:space="preserve"> par </w:t>
            </w:r>
            <w:r>
              <w:rPr>
                <w:rFonts w:ascii="Times New Roman" w:hAnsi="Times New Roman"/>
                <w:szCs w:val="22"/>
                <w:lang w:eastAsia="lv-LV"/>
              </w:rPr>
              <w:t xml:space="preserve">saskaņotu </w:t>
            </w:r>
            <w:r w:rsidRPr="00984546">
              <w:rPr>
                <w:rFonts w:ascii="Times New Roman" w:hAnsi="Times New Roman"/>
                <w:szCs w:val="22"/>
                <w:lang w:eastAsia="lv-LV"/>
              </w:rPr>
              <w:t xml:space="preserve">aktivitāšu īstenošanu </w:t>
            </w:r>
            <w:r>
              <w:rPr>
                <w:rFonts w:ascii="Times New Roman" w:hAnsi="Times New Roman"/>
                <w:szCs w:val="22"/>
                <w:lang w:eastAsia="lv-LV"/>
              </w:rPr>
              <w:t>specifiskā atbalsta mērķa</w:t>
            </w:r>
            <w:r w:rsidRPr="00984546">
              <w:rPr>
                <w:rFonts w:ascii="Times New Roman" w:hAnsi="Times New Roman"/>
                <w:szCs w:val="22"/>
                <w:lang w:eastAsia="lv-LV"/>
              </w:rPr>
              <w:t xml:space="preserve"> ietvaros, paredzot kārtību, kādā notiek informācijas apmaiņa par projektu mērķa grupām</w:t>
            </w:r>
            <w:r>
              <w:rPr>
                <w:rFonts w:ascii="Times New Roman" w:hAnsi="Times New Roman"/>
                <w:szCs w:val="22"/>
                <w:lang w:eastAsia="lv-LV"/>
              </w:rPr>
              <w:t xml:space="preserve"> </w:t>
            </w:r>
            <w:r w:rsidRPr="007E4513">
              <w:rPr>
                <w:rFonts w:ascii="Times New Roman" w:hAnsi="Times New Roman"/>
                <w:szCs w:val="22"/>
                <w:lang w:eastAsia="lv-LV"/>
              </w:rPr>
              <w:t xml:space="preserve">- </w:t>
            </w:r>
            <w:r>
              <w:rPr>
                <w:rFonts w:ascii="Times New Roman" w:hAnsi="Times New Roman"/>
                <w:szCs w:val="22"/>
                <w:lang w:eastAsia="lv-LV"/>
              </w:rPr>
              <w:t>1</w:t>
            </w:r>
          </w:p>
        </w:tc>
        <w:tc>
          <w:tcPr>
            <w:tcW w:w="2126" w:type="dxa"/>
            <w:vMerge w:val="restart"/>
            <w:tcBorders>
              <w:top w:val="single" w:sz="4" w:space="0" w:color="auto"/>
              <w:left w:val="outset" w:sz="6" w:space="0" w:color="414142"/>
              <w:right w:val="outset" w:sz="6" w:space="0" w:color="414142"/>
            </w:tcBorders>
            <w:tcPrChange w:id="80" w:author="Anna Vibe" w:date="2015-03-16T15:16:00Z">
              <w:tcPr>
                <w:tcW w:w="2126" w:type="dxa"/>
                <w:gridSpan w:val="2"/>
                <w:vMerge w:val="restart"/>
                <w:tcBorders>
                  <w:top w:val="single" w:sz="4" w:space="0" w:color="auto"/>
                  <w:left w:val="outset" w:sz="6" w:space="0" w:color="414142"/>
                  <w:right w:val="outset" w:sz="6" w:space="0" w:color="414142"/>
                </w:tcBorders>
              </w:tcPr>
            </w:tcPrChange>
          </w:tcPr>
          <w:p w:rsidR="00A321B2" w:rsidRPr="007E4513" w:rsidRDefault="00A321B2" w:rsidP="00984546">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Pr="007E4513">
              <w:rPr>
                <w:rFonts w:ascii="Times New Roman" w:hAnsi="Times New Roman"/>
                <w:szCs w:val="22"/>
                <w:vertAlign w:val="superscript"/>
                <w:lang w:eastAsia="lv-LV"/>
              </w:rPr>
              <w:t>V</w:t>
            </w:r>
          </w:p>
        </w:tc>
        <w:tc>
          <w:tcPr>
            <w:tcW w:w="1844" w:type="dxa"/>
            <w:vMerge w:val="restart"/>
            <w:tcBorders>
              <w:top w:val="single" w:sz="4" w:space="0" w:color="auto"/>
              <w:left w:val="outset" w:sz="6" w:space="0" w:color="414142"/>
              <w:right w:val="outset" w:sz="6" w:space="0" w:color="414142"/>
            </w:tcBorders>
            <w:tcPrChange w:id="81" w:author="Anna Vibe" w:date="2015-03-16T15:16:00Z">
              <w:tcPr>
                <w:tcW w:w="1843" w:type="dxa"/>
                <w:gridSpan w:val="2"/>
                <w:vMerge w:val="restart"/>
                <w:tcBorders>
                  <w:top w:val="single" w:sz="4" w:space="0" w:color="auto"/>
                  <w:left w:val="outset" w:sz="6" w:space="0" w:color="414142"/>
                  <w:right w:val="outset" w:sz="6" w:space="0" w:color="414142"/>
                </w:tcBorders>
              </w:tcPr>
            </w:tcPrChange>
          </w:tcPr>
          <w:p w:rsidR="00A321B2" w:rsidRPr="007E4513" w:rsidRDefault="00A321B2"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Pr="007E4513">
              <w:rPr>
                <w:rFonts w:ascii="Times New Roman" w:hAnsi="Times New Roman"/>
                <w:szCs w:val="22"/>
                <w:lang w:eastAsia="lv-LV"/>
              </w:rPr>
              <w:t xml:space="preserve"> punkti</w:t>
            </w:r>
          </w:p>
        </w:tc>
      </w:tr>
      <w:tr w:rsidR="00984546" w:rsidRPr="007E4513" w:rsidTr="004727C8">
        <w:tblPrEx>
          <w:jc w:val="left"/>
          <w:tblLook w:val="04A0" w:firstRow="1" w:lastRow="0" w:firstColumn="1" w:lastColumn="0" w:noHBand="0" w:noVBand="1"/>
          <w:tblPrExChange w:id="82" w:author="Anna Vibe" w:date="2015-03-16T15:16:00Z">
            <w:tblPrEx>
              <w:jc w:val="left"/>
              <w:tblLook w:val="04A0" w:firstRow="1" w:lastRow="0" w:firstColumn="1" w:lastColumn="0" w:noHBand="0" w:noVBand="1"/>
            </w:tblPrEx>
          </w:tblPrExChange>
        </w:tblPrEx>
        <w:trPr>
          <w:trPrChange w:id="83" w:author="Anna Vibe" w:date="2015-03-16T15:16:00Z">
            <w:trPr>
              <w:gridBefore w:val="1"/>
              <w:wBefore w:w="128" w:type="dxa"/>
            </w:trPr>
          </w:trPrChange>
        </w:trPr>
        <w:tc>
          <w:tcPr>
            <w:tcW w:w="1067" w:type="dxa"/>
            <w:vMerge/>
            <w:tcBorders>
              <w:left w:val="outset" w:sz="6" w:space="0" w:color="414142"/>
              <w:right w:val="outset" w:sz="6" w:space="0" w:color="414142"/>
            </w:tcBorders>
            <w:shd w:val="clear" w:color="auto" w:fill="auto"/>
            <w:tcPrChange w:id="84" w:author="Anna Vibe" w:date="2015-03-16T15:16:00Z">
              <w:tcPr>
                <w:tcW w:w="934" w:type="dxa"/>
                <w:vMerge/>
                <w:tcBorders>
                  <w:left w:val="outset" w:sz="6" w:space="0" w:color="414142"/>
                  <w:right w:val="outset" w:sz="6" w:space="0" w:color="414142"/>
                </w:tcBorders>
                <w:shd w:val="clear" w:color="auto" w:fill="auto"/>
              </w:tcPr>
            </w:tcPrChange>
          </w:tcPr>
          <w:p w:rsidR="00984546" w:rsidRPr="007E4513" w:rsidRDefault="00984546"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85" w:author="Anna Vibe" w:date="2015-03-16T15:16:00Z">
              <w:tcPr>
                <w:tcW w:w="4736" w:type="dxa"/>
                <w:gridSpan w:val="2"/>
                <w:vMerge/>
                <w:tcBorders>
                  <w:left w:val="outset" w:sz="6" w:space="0" w:color="414142"/>
                  <w:right w:val="outset" w:sz="6" w:space="0" w:color="414142"/>
                </w:tcBorders>
                <w:shd w:val="clear" w:color="auto" w:fill="auto"/>
              </w:tcPr>
            </w:tcPrChange>
          </w:tcPr>
          <w:p w:rsidR="00984546" w:rsidRPr="007E4513" w:rsidRDefault="00984546" w:rsidP="007E4513">
            <w:pPr>
              <w:shd w:val="clear" w:color="auto" w:fill="FFFFFF"/>
              <w:spacing w:after="0" w:line="240" w:lineRule="auto"/>
              <w:ind w:firstLine="301"/>
              <w:jc w:val="both"/>
              <w:rPr>
                <w:rFonts w:ascii="Times New Roman" w:hAnsi="Times New Roman"/>
                <w:lang w:eastAsia="lv-LV"/>
              </w:rPr>
            </w:pPr>
          </w:p>
        </w:tc>
        <w:tc>
          <w:tcPr>
            <w:tcW w:w="4250" w:type="dxa"/>
            <w:tcBorders>
              <w:left w:val="outset" w:sz="6" w:space="0" w:color="414142"/>
              <w:right w:val="outset" w:sz="6" w:space="0" w:color="414142"/>
            </w:tcBorders>
            <w:shd w:val="clear" w:color="auto" w:fill="auto"/>
            <w:tcPrChange w:id="86" w:author="Anna Vibe" w:date="2015-03-16T15:16:00Z">
              <w:tcPr>
                <w:tcW w:w="4253" w:type="dxa"/>
                <w:gridSpan w:val="2"/>
                <w:tcBorders>
                  <w:left w:val="outset" w:sz="6" w:space="0" w:color="414142"/>
                  <w:right w:val="outset" w:sz="6" w:space="0" w:color="414142"/>
                </w:tcBorders>
                <w:shd w:val="clear" w:color="auto" w:fill="auto"/>
              </w:tcPr>
            </w:tcPrChange>
          </w:tcPr>
          <w:p w:rsidR="00984546" w:rsidRDefault="00984546" w:rsidP="00A321B2">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3.4.</w:t>
            </w:r>
            <w:r w:rsidR="00B95821">
              <w:rPr>
                <w:rFonts w:ascii="Times New Roman" w:hAnsi="Times New Roman"/>
                <w:szCs w:val="22"/>
                <w:lang w:eastAsia="lv-LV"/>
              </w:rPr>
              <w:t>2</w:t>
            </w:r>
            <w:r>
              <w:rPr>
                <w:rFonts w:ascii="Times New Roman" w:hAnsi="Times New Roman"/>
                <w:szCs w:val="22"/>
                <w:lang w:eastAsia="lv-LV"/>
              </w:rPr>
              <w:t xml:space="preserve">. </w:t>
            </w:r>
            <w:r w:rsidRPr="00984546">
              <w:rPr>
                <w:rFonts w:ascii="Times New Roman" w:hAnsi="Times New Roman"/>
                <w:szCs w:val="22"/>
                <w:lang w:eastAsia="lv-LV"/>
              </w:rPr>
              <w:t xml:space="preserve">nav </w:t>
            </w:r>
            <w:proofErr w:type="gramStart"/>
            <w:r w:rsidRPr="00984546">
              <w:rPr>
                <w:rFonts w:ascii="Times New Roman" w:hAnsi="Times New Roman"/>
                <w:szCs w:val="22"/>
                <w:lang w:eastAsia="lv-LV"/>
              </w:rPr>
              <w:t xml:space="preserve">noslēdzis </w:t>
            </w:r>
            <w:r w:rsidR="00B95821">
              <w:rPr>
                <w:rFonts w:ascii="Times New Roman" w:hAnsi="Times New Roman"/>
                <w:szCs w:val="22"/>
                <w:lang w:eastAsia="lv-LV"/>
              </w:rPr>
              <w:t>starpresoru vienošanos</w:t>
            </w:r>
            <w:r w:rsidR="00823452" w:rsidRPr="00984546">
              <w:rPr>
                <w:rFonts w:ascii="Times New Roman" w:hAnsi="Times New Roman"/>
                <w:szCs w:val="22"/>
                <w:lang w:eastAsia="lv-LV"/>
              </w:rPr>
              <w:t xml:space="preserve"> </w:t>
            </w:r>
            <w:r w:rsidRPr="00984546">
              <w:rPr>
                <w:rFonts w:ascii="Times New Roman" w:hAnsi="Times New Roman"/>
                <w:szCs w:val="22"/>
                <w:lang w:eastAsia="lv-LV"/>
              </w:rPr>
              <w:t>ar</w:t>
            </w:r>
            <w:r w:rsidR="00A321B2">
              <w:rPr>
                <w:rFonts w:ascii="Times New Roman" w:hAnsi="Times New Roman"/>
                <w:szCs w:val="22"/>
                <w:lang w:eastAsia="lv-LV"/>
              </w:rPr>
              <w:t xml:space="preserve"> projektu iesniedzēju</w:t>
            </w:r>
            <w:proofErr w:type="gramEnd"/>
            <w:r w:rsidRPr="00984546">
              <w:rPr>
                <w:rFonts w:ascii="Times New Roman" w:hAnsi="Times New Roman"/>
                <w:szCs w:val="22"/>
                <w:lang w:eastAsia="lv-LV"/>
              </w:rPr>
              <w:t xml:space="preserve"> </w:t>
            </w:r>
            <w:r w:rsidR="004C2519">
              <w:rPr>
                <w:rFonts w:ascii="Times New Roman" w:hAnsi="Times New Roman"/>
                <w:szCs w:val="22"/>
                <w:lang w:eastAsia="lv-LV"/>
              </w:rPr>
              <w:t>specifiskā atbalsta mērķa pasākum</w:t>
            </w:r>
            <w:r w:rsidR="00A321B2">
              <w:rPr>
                <w:rFonts w:ascii="Times New Roman" w:hAnsi="Times New Roman"/>
                <w:szCs w:val="22"/>
                <w:lang w:eastAsia="lv-LV"/>
              </w:rPr>
              <w:t>a</w:t>
            </w:r>
            <w:r w:rsidR="00823452">
              <w:rPr>
                <w:rFonts w:ascii="Times New Roman" w:hAnsi="Times New Roman"/>
                <w:szCs w:val="22"/>
                <w:lang w:eastAsia="lv-LV"/>
              </w:rPr>
              <w:t xml:space="preserve"> </w:t>
            </w:r>
            <w:r w:rsidR="00A321B2">
              <w:rPr>
                <w:rFonts w:ascii="Times New Roman" w:hAnsi="Times New Roman"/>
              </w:rPr>
              <w:t>„</w:t>
            </w:r>
            <w:r w:rsidR="00A321B2" w:rsidRPr="005B602A">
              <w:rPr>
                <w:rFonts w:ascii="Times New Roman" w:hAnsi="Times New Roman"/>
              </w:rPr>
              <w:t>Aktīvās darba tirgus politikas pasākumu īstenošana jauniešu bezdarbnieku nodarbinātības veicināšanai</w:t>
            </w:r>
            <w:r w:rsidR="00A321B2">
              <w:rPr>
                <w:rFonts w:ascii="Times New Roman" w:hAnsi="Times New Roman"/>
                <w:szCs w:val="22"/>
                <w:lang w:eastAsia="lv-LV"/>
              </w:rPr>
              <w:t>” ietvaros</w:t>
            </w:r>
            <w:r w:rsidRPr="00984546">
              <w:rPr>
                <w:rFonts w:ascii="Times New Roman" w:hAnsi="Times New Roman"/>
                <w:szCs w:val="22"/>
                <w:lang w:eastAsia="lv-LV"/>
              </w:rPr>
              <w:t xml:space="preserve"> par </w:t>
            </w:r>
            <w:r w:rsidR="00823452">
              <w:rPr>
                <w:rFonts w:ascii="Times New Roman" w:hAnsi="Times New Roman"/>
                <w:szCs w:val="22"/>
                <w:lang w:eastAsia="lv-LV"/>
              </w:rPr>
              <w:lastRenderedPageBreak/>
              <w:t xml:space="preserve">saskaņotu </w:t>
            </w:r>
            <w:r w:rsidRPr="00984546">
              <w:rPr>
                <w:rFonts w:ascii="Times New Roman" w:hAnsi="Times New Roman"/>
                <w:szCs w:val="22"/>
                <w:lang w:eastAsia="lv-LV"/>
              </w:rPr>
              <w:t xml:space="preserve">aktivitāšu īstenošanu </w:t>
            </w:r>
            <w:r w:rsidR="004C2519">
              <w:rPr>
                <w:rFonts w:ascii="Times New Roman" w:hAnsi="Times New Roman"/>
                <w:szCs w:val="22"/>
                <w:lang w:eastAsia="lv-LV"/>
              </w:rPr>
              <w:t>specifiskā atbalsta mērķa</w:t>
            </w:r>
            <w:r w:rsidRPr="00984546">
              <w:rPr>
                <w:rFonts w:ascii="Times New Roman" w:hAnsi="Times New Roman"/>
                <w:szCs w:val="22"/>
                <w:lang w:eastAsia="lv-LV"/>
              </w:rPr>
              <w:t xml:space="preserve"> ietvaros – 0</w:t>
            </w:r>
          </w:p>
        </w:tc>
        <w:tc>
          <w:tcPr>
            <w:tcW w:w="2126" w:type="dxa"/>
            <w:vMerge/>
            <w:tcBorders>
              <w:left w:val="outset" w:sz="6" w:space="0" w:color="414142"/>
              <w:right w:val="outset" w:sz="6" w:space="0" w:color="414142"/>
            </w:tcBorders>
            <w:shd w:val="clear" w:color="auto" w:fill="auto"/>
            <w:tcPrChange w:id="87" w:author="Anna Vibe" w:date="2015-03-16T15:16:00Z">
              <w:tcPr>
                <w:tcW w:w="2126" w:type="dxa"/>
                <w:gridSpan w:val="2"/>
                <w:vMerge/>
                <w:tcBorders>
                  <w:left w:val="outset" w:sz="6" w:space="0" w:color="414142"/>
                  <w:right w:val="outset" w:sz="6" w:space="0" w:color="414142"/>
                </w:tcBorders>
                <w:shd w:val="clear" w:color="auto" w:fill="auto"/>
              </w:tcPr>
            </w:tcPrChange>
          </w:tcPr>
          <w:p w:rsidR="00984546" w:rsidRPr="007E4513" w:rsidRDefault="00984546" w:rsidP="007E4513">
            <w:pPr>
              <w:shd w:val="clear" w:color="auto" w:fill="FFFFFF"/>
              <w:spacing w:after="0" w:line="240" w:lineRule="auto"/>
              <w:ind w:firstLine="301"/>
              <w:jc w:val="center"/>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88" w:author="Anna Vibe" w:date="2015-03-16T15:16:00Z">
              <w:tcPr>
                <w:tcW w:w="1843" w:type="dxa"/>
                <w:gridSpan w:val="2"/>
                <w:vMerge/>
                <w:tcBorders>
                  <w:left w:val="outset" w:sz="6" w:space="0" w:color="414142"/>
                  <w:right w:val="outset" w:sz="6" w:space="0" w:color="414142"/>
                </w:tcBorders>
                <w:shd w:val="clear" w:color="auto" w:fill="auto"/>
              </w:tcPr>
            </w:tcPrChange>
          </w:tcPr>
          <w:p w:rsidR="00984546" w:rsidRPr="007E4513" w:rsidRDefault="00984546" w:rsidP="007E4513">
            <w:pPr>
              <w:shd w:val="clear" w:color="auto" w:fill="FFFFFF"/>
              <w:spacing w:after="0" w:line="240" w:lineRule="auto"/>
              <w:ind w:firstLine="301"/>
              <w:jc w:val="center"/>
              <w:rPr>
                <w:rFonts w:ascii="Times New Roman" w:hAnsi="Times New Roman"/>
                <w:lang w:eastAsia="lv-LV"/>
              </w:rPr>
            </w:pPr>
          </w:p>
        </w:tc>
      </w:tr>
      <w:tr w:rsidR="007E4513" w:rsidRPr="007E4513" w:rsidTr="004727C8">
        <w:tblPrEx>
          <w:jc w:val="left"/>
          <w:tblLook w:val="04A0" w:firstRow="1" w:lastRow="0" w:firstColumn="1" w:lastColumn="0" w:noHBand="0" w:noVBand="1"/>
          <w:tblPrExChange w:id="89" w:author="Anna Vibe" w:date="2015-03-16T15:16:00Z">
            <w:tblPrEx>
              <w:jc w:val="left"/>
              <w:tblLook w:val="04A0" w:firstRow="1" w:lastRow="0" w:firstColumn="1" w:lastColumn="0" w:noHBand="0" w:noVBand="1"/>
            </w:tblPrEx>
          </w:tblPrExChange>
        </w:tblPrEx>
        <w:trPr>
          <w:trPrChange w:id="90" w:author="Anna Vibe" w:date="2015-03-16T15:16:00Z">
            <w:trPr>
              <w:gridBefore w:val="1"/>
              <w:wBefore w:w="128" w:type="dxa"/>
            </w:trPr>
          </w:trPrChange>
        </w:trPr>
        <w:tc>
          <w:tcPr>
            <w:tcW w:w="1067" w:type="dxa"/>
            <w:vMerge w:val="restart"/>
            <w:shd w:val="clear" w:color="auto" w:fill="auto"/>
            <w:tcPrChange w:id="91" w:author="Anna Vibe" w:date="2015-03-16T15:16:00Z">
              <w:tcPr>
                <w:tcW w:w="934" w:type="dxa"/>
                <w:vMerge w:val="restart"/>
                <w:shd w:val="clear" w:color="auto" w:fill="auto"/>
              </w:tcPr>
            </w:tcPrChange>
          </w:tcPr>
          <w:p w:rsidR="007E4513" w:rsidRPr="007E4513" w:rsidRDefault="00F9605E" w:rsidP="00FE1EF9">
            <w:pPr>
              <w:shd w:val="clear" w:color="auto" w:fill="FFFFFF"/>
              <w:spacing w:after="0" w:line="240" w:lineRule="auto"/>
              <w:ind w:firstLine="301"/>
              <w:rPr>
                <w:rFonts w:ascii="Times New Roman" w:hAnsi="Times New Roman"/>
                <w:lang w:eastAsia="lv-LV"/>
              </w:rPr>
            </w:pPr>
            <w:r>
              <w:rPr>
                <w:rFonts w:ascii="Times New Roman" w:hAnsi="Times New Roman"/>
                <w:szCs w:val="22"/>
                <w:lang w:eastAsia="lv-LV"/>
              </w:rPr>
              <w:lastRenderedPageBreak/>
              <w:t>3</w:t>
            </w:r>
            <w:r w:rsidR="007E4513" w:rsidRPr="007E4513">
              <w:rPr>
                <w:rFonts w:ascii="Times New Roman" w:hAnsi="Times New Roman"/>
                <w:szCs w:val="22"/>
                <w:lang w:eastAsia="lv-LV"/>
              </w:rPr>
              <w:t>.5.</w:t>
            </w:r>
          </w:p>
        </w:tc>
        <w:tc>
          <w:tcPr>
            <w:tcW w:w="4600" w:type="dxa"/>
            <w:vMerge w:val="restart"/>
            <w:tcBorders>
              <w:top w:val="single" w:sz="4" w:space="0" w:color="auto"/>
              <w:left w:val="outset" w:sz="6" w:space="0" w:color="414142"/>
              <w:right w:val="outset" w:sz="6" w:space="0" w:color="414142"/>
            </w:tcBorders>
            <w:tcPrChange w:id="92" w:author="Anna Vibe" w:date="2015-03-16T15:16:00Z">
              <w:tcPr>
                <w:tcW w:w="4736" w:type="dxa"/>
                <w:gridSpan w:val="2"/>
                <w:vMerge w:val="restart"/>
                <w:tcBorders>
                  <w:top w:val="single" w:sz="4" w:space="0" w:color="auto"/>
                  <w:left w:val="outset" w:sz="6" w:space="0" w:color="414142"/>
                  <w:right w:val="outset" w:sz="6" w:space="0" w:color="414142"/>
                </w:tcBorders>
              </w:tcPr>
            </w:tcPrChange>
          </w:tcPr>
          <w:p w:rsidR="007E4513" w:rsidRPr="007E4513" w:rsidRDefault="002416A9" w:rsidP="007E4513">
            <w:pPr>
              <w:shd w:val="clear" w:color="auto" w:fill="FFFFFF"/>
              <w:spacing w:after="0" w:line="240" w:lineRule="auto"/>
              <w:jc w:val="both"/>
              <w:rPr>
                <w:rFonts w:ascii="Times New Roman" w:hAnsi="Times New Roman"/>
                <w:lang w:eastAsia="lv-LV"/>
              </w:rPr>
            </w:pPr>
            <w:r w:rsidRPr="002416A9">
              <w:rPr>
                <w:rFonts w:ascii="Times New Roman" w:hAnsi="Times New Roman"/>
                <w:iCs/>
                <w:szCs w:val="22"/>
                <w:lang w:eastAsia="lv-LV"/>
              </w:rPr>
              <w:t>Projektā paredzētās specifiskās darbības veicina horizontālā principa “Vienlīdzīgas iespējas” (dzimumu līdztiesība, invaliditāte un etniskā piederība) ievērošanu</w:t>
            </w:r>
          </w:p>
        </w:tc>
        <w:tc>
          <w:tcPr>
            <w:tcW w:w="4250" w:type="dxa"/>
            <w:tcBorders>
              <w:top w:val="single" w:sz="4" w:space="0" w:color="auto"/>
              <w:left w:val="outset" w:sz="6" w:space="0" w:color="414142"/>
              <w:bottom w:val="outset" w:sz="6" w:space="0" w:color="414142"/>
              <w:right w:val="outset" w:sz="6" w:space="0" w:color="414142"/>
            </w:tcBorders>
            <w:tcPrChange w:id="93" w:author="Anna Vibe" w:date="2015-03-16T15:16:00Z">
              <w:tcPr>
                <w:tcW w:w="4253" w:type="dxa"/>
                <w:gridSpan w:val="2"/>
                <w:tcBorders>
                  <w:top w:val="single" w:sz="4" w:space="0" w:color="auto"/>
                  <w:left w:val="outset" w:sz="6" w:space="0" w:color="414142"/>
                  <w:bottom w:val="outset" w:sz="6" w:space="0" w:color="414142"/>
                  <w:right w:val="outset" w:sz="6" w:space="0" w:color="414142"/>
                </w:tcBorders>
              </w:tcPr>
            </w:tcPrChange>
          </w:tcPr>
          <w:p w:rsidR="007E4513" w:rsidRPr="007E4513" w:rsidRDefault="00F9605E" w:rsidP="002416A9">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.5.1. </w:t>
            </w:r>
            <w:r w:rsidR="002416A9">
              <w:rPr>
                <w:rFonts w:ascii="Times New Roman" w:hAnsi="Times New Roman"/>
                <w:iCs/>
                <w:szCs w:val="22"/>
                <w:lang w:eastAsia="lv-LV"/>
              </w:rPr>
              <w:t>p</w:t>
            </w:r>
            <w:r w:rsidR="002416A9" w:rsidRPr="002416A9">
              <w:rPr>
                <w:rFonts w:ascii="Times New Roman" w:hAnsi="Times New Roman"/>
                <w:iCs/>
                <w:szCs w:val="22"/>
                <w:lang w:eastAsia="lv-LV"/>
              </w:rPr>
              <w:t>rojektā paredzētās specifiskās darbības veicina dzimumu līdztiesību - 2</w:t>
            </w:r>
          </w:p>
        </w:tc>
        <w:tc>
          <w:tcPr>
            <w:tcW w:w="2126" w:type="dxa"/>
            <w:vMerge w:val="restart"/>
            <w:tcBorders>
              <w:top w:val="single" w:sz="4" w:space="0" w:color="auto"/>
              <w:left w:val="outset" w:sz="6" w:space="0" w:color="414142"/>
              <w:right w:val="outset" w:sz="6" w:space="0" w:color="414142"/>
            </w:tcBorders>
            <w:tcPrChange w:id="94" w:author="Anna Vibe" w:date="2015-03-16T15:16:00Z">
              <w:tcPr>
                <w:tcW w:w="2126" w:type="dxa"/>
                <w:gridSpan w:val="2"/>
                <w:vMerge w:val="restart"/>
                <w:tcBorders>
                  <w:top w:val="single" w:sz="4" w:space="0" w:color="auto"/>
                  <w:left w:val="outset" w:sz="6" w:space="0" w:color="414142"/>
                  <w:right w:val="outset" w:sz="6" w:space="0" w:color="414142"/>
                </w:tcBorders>
              </w:tcPr>
            </w:tcPrChange>
          </w:tcPr>
          <w:p w:rsidR="007E4513" w:rsidRPr="007E4513" w:rsidRDefault="002416A9" w:rsidP="002416A9">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6</w:t>
            </w:r>
            <w:r>
              <w:rPr>
                <w:rFonts w:ascii="Times New Roman" w:hAnsi="Times New Roman"/>
                <w:szCs w:val="22"/>
                <w:vertAlign w:val="superscript"/>
                <w:lang w:eastAsia="lv-LV"/>
              </w:rPr>
              <w:t>S</w:t>
            </w:r>
          </w:p>
        </w:tc>
        <w:tc>
          <w:tcPr>
            <w:tcW w:w="1844" w:type="dxa"/>
            <w:vMerge w:val="restart"/>
            <w:tcBorders>
              <w:top w:val="single" w:sz="4" w:space="0" w:color="auto"/>
              <w:left w:val="outset" w:sz="6" w:space="0" w:color="414142"/>
              <w:right w:val="outset" w:sz="6" w:space="0" w:color="414142"/>
            </w:tcBorders>
            <w:tcPrChange w:id="95" w:author="Anna Vibe" w:date="2015-03-16T15:16:00Z">
              <w:tcPr>
                <w:tcW w:w="1843" w:type="dxa"/>
                <w:gridSpan w:val="2"/>
                <w:vMerge w:val="restart"/>
                <w:tcBorders>
                  <w:top w:val="single" w:sz="4" w:space="0" w:color="auto"/>
                  <w:left w:val="outset" w:sz="6" w:space="0" w:color="414142"/>
                  <w:right w:val="outset" w:sz="6" w:space="0" w:color="414142"/>
                </w:tcBorders>
              </w:tcPr>
            </w:tcPrChange>
          </w:tcPr>
          <w:p w:rsidR="007E4513" w:rsidRPr="007E4513" w:rsidRDefault="002416A9"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Nav</w:t>
            </w:r>
          </w:p>
        </w:tc>
      </w:tr>
      <w:tr w:rsidR="007E4513" w:rsidRPr="007E4513" w:rsidTr="004727C8">
        <w:tblPrEx>
          <w:jc w:val="left"/>
          <w:tblLook w:val="04A0" w:firstRow="1" w:lastRow="0" w:firstColumn="1" w:lastColumn="0" w:noHBand="0" w:noVBand="1"/>
          <w:tblPrExChange w:id="96" w:author="Anna Vibe" w:date="2015-03-16T15:16:00Z">
            <w:tblPrEx>
              <w:jc w:val="left"/>
              <w:tblLook w:val="04A0" w:firstRow="1" w:lastRow="0" w:firstColumn="1" w:lastColumn="0" w:noHBand="0" w:noVBand="1"/>
            </w:tblPrEx>
          </w:tblPrExChange>
        </w:tblPrEx>
        <w:trPr>
          <w:trPrChange w:id="97" w:author="Anna Vibe" w:date="2015-03-16T15:16:00Z">
            <w:trPr>
              <w:gridBefore w:val="1"/>
              <w:wBefore w:w="128" w:type="dxa"/>
            </w:trPr>
          </w:trPrChange>
        </w:trPr>
        <w:tc>
          <w:tcPr>
            <w:tcW w:w="1067" w:type="dxa"/>
            <w:vMerge/>
            <w:tcBorders>
              <w:right w:val="outset" w:sz="6" w:space="0" w:color="414142"/>
            </w:tcBorders>
            <w:shd w:val="clear" w:color="auto" w:fill="auto"/>
            <w:tcPrChange w:id="98" w:author="Anna Vibe" w:date="2015-03-16T15:16:00Z">
              <w:tcPr>
                <w:tcW w:w="934" w:type="dxa"/>
                <w:vMerge/>
                <w:tcBorders>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99" w:author="Anna Vibe" w:date="2015-03-16T15:16:00Z">
              <w:tcPr>
                <w:tcW w:w="473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tcBorders>
              <w:top w:val="single" w:sz="4" w:space="0" w:color="auto"/>
              <w:left w:val="outset" w:sz="6" w:space="0" w:color="414142"/>
              <w:bottom w:val="outset" w:sz="6" w:space="0" w:color="414142"/>
              <w:right w:val="outset" w:sz="6" w:space="0" w:color="414142"/>
            </w:tcBorders>
            <w:tcPrChange w:id="100" w:author="Anna Vibe" w:date="2015-03-16T15:16:00Z">
              <w:tcPr>
                <w:tcW w:w="4253" w:type="dxa"/>
                <w:gridSpan w:val="2"/>
                <w:tcBorders>
                  <w:top w:val="single" w:sz="4" w:space="0" w:color="auto"/>
                  <w:left w:val="outset" w:sz="6" w:space="0" w:color="414142"/>
                  <w:bottom w:val="outset" w:sz="6" w:space="0" w:color="414142"/>
                  <w:right w:val="outset" w:sz="6" w:space="0" w:color="414142"/>
                </w:tcBorders>
              </w:tcPr>
            </w:tcPrChange>
          </w:tcPr>
          <w:p w:rsidR="007E4513" w:rsidRPr="007E4513" w:rsidRDefault="00F9605E" w:rsidP="002416A9">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.5.2. </w:t>
            </w:r>
            <w:r w:rsidR="002416A9">
              <w:rPr>
                <w:rFonts w:ascii="Times New Roman" w:hAnsi="Times New Roman"/>
                <w:iCs/>
                <w:szCs w:val="22"/>
                <w:lang w:eastAsia="lv-LV"/>
              </w:rPr>
              <w:t>p</w:t>
            </w:r>
            <w:r w:rsidR="002416A9" w:rsidRPr="002416A9">
              <w:rPr>
                <w:rFonts w:ascii="Times New Roman" w:hAnsi="Times New Roman"/>
                <w:iCs/>
                <w:szCs w:val="22"/>
                <w:lang w:eastAsia="lv-LV"/>
              </w:rPr>
              <w:t>rojektā paredzētās specifiskās darbības veicina personu ar invaliditāti tiesību ievērošanu un iekļaušanu - 2</w:t>
            </w:r>
          </w:p>
        </w:tc>
        <w:tc>
          <w:tcPr>
            <w:tcW w:w="2126" w:type="dxa"/>
            <w:vMerge/>
            <w:tcBorders>
              <w:left w:val="outset" w:sz="6" w:space="0" w:color="414142"/>
              <w:right w:val="outset" w:sz="6" w:space="0" w:color="414142"/>
            </w:tcBorders>
            <w:shd w:val="clear" w:color="auto" w:fill="auto"/>
            <w:tcPrChange w:id="101" w:author="Anna Vibe" w:date="2015-03-16T15:16:00Z">
              <w:tcPr>
                <w:tcW w:w="212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102" w:author="Anna Vibe" w:date="2015-03-16T15:16:00Z">
              <w:tcPr>
                <w:tcW w:w="1843"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r>
      <w:tr w:rsidR="00F9605E" w:rsidRPr="007E4513" w:rsidTr="004727C8">
        <w:tblPrEx>
          <w:jc w:val="left"/>
          <w:tblLook w:val="04A0" w:firstRow="1" w:lastRow="0" w:firstColumn="1" w:lastColumn="0" w:noHBand="0" w:noVBand="1"/>
          <w:tblPrExChange w:id="103" w:author="Anna Vibe" w:date="2015-03-16T15:16:00Z">
            <w:tblPrEx>
              <w:jc w:val="left"/>
              <w:tblLook w:val="04A0" w:firstRow="1" w:lastRow="0" w:firstColumn="1" w:lastColumn="0" w:noHBand="0" w:noVBand="1"/>
            </w:tblPrEx>
          </w:tblPrExChange>
        </w:tblPrEx>
        <w:trPr>
          <w:trHeight w:val="684"/>
          <w:trPrChange w:id="104" w:author="Anna Vibe" w:date="2015-03-16T15:16:00Z">
            <w:trPr>
              <w:gridBefore w:val="1"/>
              <w:wBefore w:w="128" w:type="dxa"/>
              <w:trHeight w:val="684"/>
            </w:trPr>
          </w:trPrChange>
        </w:trPr>
        <w:tc>
          <w:tcPr>
            <w:tcW w:w="1067" w:type="dxa"/>
            <w:vMerge/>
            <w:tcBorders>
              <w:right w:val="outset" w:sz="6" w:space="0" w:color="414142"/>
            </w:tcBorders>
            <w:shd w:val="clear" w:color="auto" w:fill="auto"/>
            <w:tcPrChange w:id="105" w:author="Anna Vibe" w:date="2015-03-16T15:16:00Z">
              <w:tcPr>
                <w:tcW w:w="934" w:type="dxa"/>
                <w:vMerge/>
                <w:tcBorders>
                  <w:right w:val="outset" w:sz="6" w:space="0" w:color="414142"/>
                </w:tcBorders>
                <w:shd w:val="clear" w:color="auto" w:fill="auto"/>
              </w:tcPr>
            </w:tcPrChange>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106" w:author="Anna Vibe" w:date="2015-03-16T15:16:00Z">
              <w:tcPr>
                <w:tcW w:w="4736" w:type="dxa"/>
                <w:gridSpan w:val="2"/>
                <w:vMerge/>
                <w:tcBorders>
                  <w:left w:val="outset" w:sz="6" w:space="0" w:color="414142"/>
                  <w:right w:val="outset" w:sz="6" w:space="0" w:color="414142"/>
                </w:tcBorders>
                <w:shd w:val="clear" w:color="auto" w:fill="auto"/>
              </w:tcPr>
            </w:tcPrChange>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c>
          <w:tcPr>
            <w:tcW w:w="4250" w:type="dxa"/>
            <w:tcBorders>
              <w:top w:val="single" w:sz="4" w:space="0" w:color="auto"/>
              <w:left w:val="outset" w:sz="6" w:space="0" w:color="414142"/>
              <w:right w:val="outset" w:sz="6" w:space="0" w:color="414142"/>
            </w:tcBorders>
            <w:tcPrChange w:id="107" w:author="Anna Vibe" w:date="2015-03-16T15:16:00Z">
              <w:tcPr>
                <w:tcW w:w="4253" w:type="dxa"/>
                <w:gridSpan w:val="2"/>
                <w:tcBorders>
                  <w:top w:val="single" w:sz="4" w:space="0" w:color="auto"/>
                  <w:left w:val="outset" w:sz="6" w:space="0" w:color="414142"/>
                  <w:right w:val="outset" w:sz="6" w:space="0" w:color="414142"/>
                </w:tcBorders>
              </w:tcPr>
            </w:tcPrChange>
          </w:tcPr>
          <w:p w:rsidR="00F9605E" w:rsidRPr="007E4513" w:rsidRDefault="00F9605E" w:rsidP="00F9605E">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.5.3. </w:t>
            </w:r>
            <w:r w:rsidRPr="00F9605E">
              <w:rPr>
                <w:rFonts w:ascii="Times New Roman" w:hAnsi="Times New Roman"/>
                <w:szCs w:val="22"/>
                <w:lang w:eastAsia="lv-LV"/>
              </w:rPr>
              <w:t xml:space="preserve">projektā </w:t>
            </w:r>
            <w:r w:rsidR="002416A9">
              <w:rPr>
                <w:rFonts w:ascii="Times New Roman" w:hAnsi="Times New Roman"/>
                <w:szCs w:val="22"/>
                <w:lang w:eastAsia="lv-LV"/>
              </w:rPr>
              <w:t>paredzētās specifiskās darbības veicina</w:t>
            </w:r>
            <w:r w:rsidR="002416A9" w:rsidRPr="007E4513">
              <w:rPr>
                <w:rFonts w:ascii="Times New Roman" w:hAnsi="Times New Roman"/>
                <w:szCs w:val="22"/>
                <w:lang w:eastAsia="lv-LV"/>
              </w:rPr>
              <w:t xml:space="preserve"> nediskrimināciju etniskās piederības dēļ - 2</w:t>
            </w:r>
          </w:p>
        </w:tc>
        <w:tc>
          <w:tcPr>
            <w:tcW w:w="2126" w:type="dxa"/>
            <w:vMerge/>
            <w:tcBorders>
              <w:left w:val="outset" w:sz="6" w:space="0" w:color="414142"/>
              <w:right w:val="outset" w:sz="6" w:space="0" w:color="414142"/>
            </w:tcBorders>
            <w:shd w:val="clear" w:color="auto" w:fill="auto"/>
            <w:tcPrChange w:id="108" w:author="Anna Vibe" w:date="2015-03-16T15:16:00Z">
              <w:tcPr>
                <w:tcW w:w="2126" w:type="dxa"/>
                <w:gridSpan w:val="2"/>
                <w:vMerge/>
                <w:tcBorders>
                  <w:left w:val="outset" w:sz="6" w:space="0" w:color="414142"/>
                  <w:right w:val="outset" w:sz="6" w:space="0" w:color="414142"/>
                </w:tcBorders>
                <w:shd w:val="clear" w:color="auto" w:fill="auto"/>
              </w:tcPr>
            </w:tcPrChange>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109" w:author="Anna Vibe" w:date="2015-03-16T15:16:00Z">
              <w:tcPr>
                <w:tcW w:w="1843" w:type="dxa"/>
                <w:gridSpan w:val="2"/>
                <w:vMerge/>
                <w:tcBorders>
                  <w:left w:val="outset" w:sz="6" w:space="0" w:color="414142"/>
                  <w:right w:val="outset" w:sz="6" w:space="0" w:color="414142"/>
                </w:tcBorders>
                <w:shd w:val="clear" w:color="auto" w:fill="auto"/>
              </w:tcPr>
            </w:tcPrChange>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r>
      <w:tr w:rsidR="007E4513" w:rsidRPr="007E4513" w:rsidTr="004727C8">
        <w:tblPrEx>
          <w:jc w:val="left"/>
          <w:tblLook w:val="04A0" w:firstRow="1" w:lastRow="0" w:firstColumn="1" w:lastColumn="0" w:noHBand="0" w:noVBand="1"/>
          <w:tblPrExChange w:id="110" w:author="Anna Vibe" w:date="2015-03-16T15:16:00Z">
            <w:tblPrEx>
              <w:jc w:val="left"/>
              <w:tblLook w:val="04A0" w:firstRow="1" w:lastRow="0" w:firstColumn="1" w:lastColumn="0" w:noHBand="0" w:noVBand="1"/>
            </w:tblPrEx>
          </w:tblPrExChange>
        </w:tblPrEx>
        <w:trPr>
          <w:trPrChange w:id="111" w:author="Anna Vibe" w:date="2015-03-16T15:16:00Z">
            <w:trPr>
              <w:gridBefore w:val="1"/>
              <w:wBefore w:w="128" w:type="dxa"/>
            </w:trPr>
          </w:trPrChange>
        </w:trPr>
        <w:tc>
          <w:tcPr>
            <w:tcW w:w="1067" w:type="dxa"/>
            <w:vMerge/>
            <w:shd w:val="clear" w:color="auto" w:fill="auto"/>
            <w:tcPrChange w:id="112" w:author="Anna Vibe" w:date="2015-03-16T15:16:00Z">
              <w:tcPr>
                <w:tcW w:w="934" w:type="dxa"/>
                <w:vMerge/>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600" w:type="dxa"/>
            <w:vMerge/>
            <w:shd w:val="clear" w:color="auto" w:fill="auto"/>
            <w:tcPrChange w:id="113" w:author="Anna Vibe" w:date="2015-03-16T15:16:00Z">
              <w:tcPr>
                <w:tcW w:w="4736" w:type="dxa"/>
                <w:gridSpan w:val="2"/>
                <w:vMerge/>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vAlign w:val="center"/>
            <w:tcPrChange w:id="114" w:author="Anna Vibe" w:date="2015-03-16T15:16:00Z">
              <w:tcPr>
                <w:tcW w:w="4253" w:type="dxa"/>
                <w:gridSpan w:val="2"/>
                <w:vAlign w:val="center"/>
              </w:tcPr>
            </w:tcPrChange>
          </w:tcPr>
          <w:p w:rsidR="007E4513" w:rsidRPr="007E4513" w:rsidRDefault="00F9605E" w:rsidP="00286A5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 xml:space="preserve">3.5.4. </w:t>
            </w:r>
            <w:r w:rsidRPr="00F9605E">
              <w:rPr>
                <w:rFonts w:ascii="Times New Roman" w:hAnsi="Times New Roman"/>
                <w:szCs w:val="22"/>
                <w:lang w:eastAsia="lv-LV"/>
              </w:rPr>
              <w:t xml:space="preserve">projektā </w:t>
            </w:r>
            <w:r w:rsidR="002416A9">
              <w:rPr>
                <w:rFonts w:ascii="Times New Roman" w:hAnsi="Times New Roman"/>
                <w:szCs w:val="22"/>
                <w:lang w:eastAsia="lv-LV"/>
              </w:rPr>
              <w:t>paredzētās specifiskās darbības neveicina</w:t>
            </w:r>
            <w:r w:rsidR="002416A9" w:rsidRPr="007E4513">
              <w:rPr>
                <w:rFonts w:ascii="Times New Roman" w:hAnsi="Times New Roman"/>
                <w:szCs w:val="22"/>
                <w:lang w:eastAsia="lv-LV"/>
              </w:rPr>
              <w:t xml:space="preserve"> dzimumu līdztiesīb</w:t>
            </w:r>
            <w:r w:rsidR="002416A9">
              <w:rPr>
                <w:rFonts w:ascii="Times New Roman" w:hAnsi="Times New Roman"/>
                <w:szCs w:val="22"/>
                <w:lang w:eastAsia="lv-LV"/>
              </w:rPr>
              <w:t>u</w:t>
            </w:r>
            <w:r w:rsidR="002416A9" w:rsidRPr="007E4513">
              <w:rPr>
                <w:rFonts w:ascii="Times New Roman" w:hAnsi="Times New Roman"/>
                <w:szCs w:val="22"/>
                <w:lang w:eastAsia="lv-LV"/>
              </w:rPr>
              <w:t xml:space="preserve">, </w:t>
            </w:r>
            <w:r w:rsidR="002416A9">
              <w:rPr>
                <w:rFonts w:ascii="Times New Roman" w:hAnsi="Times New Roman"/>
                <w:szCs w:val="22"/>
                <w:lang w:eastAsia="lv-LV"/>
              </w:rPr>
              <w:t>personu ar invaliditāti</w:t>
            </w:r>
            <w:r w:rsidR="002416A9" w:rsidRPr="007E4513">
              <w:rPr>
                <w:rFonts w:ascii="Times New Roman" w:hAnsi="Times New Roman"/>
                <w:szCs w:val="22"/>
                <w:lang w:eastAsia="lv-LV"/>
              </w:rPr>
              <w:t xml:space="preserve"> tiesību</w:t>
            </w:r>
            <w:r w:rsidR="002416A9">
              <w:rPr>
                <w:rFonts w:ascii="Times New Roman" w:hAnsi="Times New Roman"/>
                <w:szCs w:val="22"/>
                <w:lang w:eastAsia="lv-LV"/>
              </w:rPr>
              <w:t xml:space="preserve"> ievērošanu un iekļaušanu</w:t>
            </w:r>
            <w:r w:rsidR="002416A9" w:rsidRPr="007E4513">
              <w:rPr>
                <w:rFonts w:ascii="Times New Roman" w:hAnsi="Times New Roman"/>
                <w:szCs w:val="22"/>
                <w:lang w:eastAsia="lv-LV"/>
              </w:rPr>
              <w:t>, nediskriminācij</w:t>
            </w:r>
            <w:r w:rsidR="002416A9">
              <w:rPr>
                <w:rFonts w:ascii="Times New Roman" w:hAnsi="Times New Roman"/>
                <w:szCs w:val="22"/>
                <w:lang w:eastAsia="lv-LV"/>
              </w:rPr>
              <w:t>u</w:t>
            </w:r>
            <w:r w:rsidR="002416A9" w:rsidRPr="007E4513">
              <w:rPr>
                <w:rFonts w:ascii="Times New Roman" w:hAnsi="Times New Roman"/>
                <w:szCs w:val="22"/>
                <w:lang w:eastAsia="lv-LV"/>
              </w:rPr>
              <w:t xml:space="preserve"> etniskās piederības dēļ – 0</w:t>
            </w:r>
          </w:p>
        </w:tc>
        <w:tc>
          <w:tcPr>
            <w:tcW w:w="2126" w:type="dxa"/>
            <w:vMerge/>
            <w:shd w:val="clear" w:color="auto" w:fill="auto"/>
            <w:tcPrChange w:id="115" w:author="Anna Vibe" w:date="2015-03-16T15:16:00Z">
              <w:tcPr>
                <w:tcW w:w="2126" w:type="dxa"/>
                <w:gridSpan w:val="2"/>
                <w:vMerge/>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1844" w:type="dxa"/>
            <w:vMerge/>
            <w:shd w:val="clear" w:color="auto" w:fill="auto"/>
            <w:tcPrChange w:id="116" w:author="Anna Vibe" w:date="2015-03-16T15:16:00Z">
              <w:tcPr>
                <w:tcW w:w="1843" w:type="dxa"/>
                <w:gridSpan w:val="2"/>
                <w:vMerge/>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r>
    </w:tbl>
    <w:p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p w:rsidR="00D3633E" w:rsidRPr="00373188" w:rsidRDefault="00D3633E" w:rsidP="002B3111">
      <w:pPr>
        <w:shd w:val="clear" w:color="auto" w:fill="FFFFFF"/>
        <w:spacing w:after="0" w:line="240" w:lineRule="auto"/>
        <w:ind w:firstLine="301"/>
        <w:jc w:val="both"/>
        <w:rPr>
          <w:rFonts w:ascii="Times New Roman" w:hAnsi="Times New Roman"/>
          <w:szCs w:val="22"/>
          <w:lang w:eastAsia="lv-LV"/>
        </w:rPr>
      </w:pPr>
    </w:p>
    <w:p w:rsidR="00F117D6" w:rsidRPr="00373188" w:rsidRDefault="00F117D6" w:rsidP="002B3111">
      <w:pPr>
        <w:shd w:val="clear" w:color="auto" w:fill="FFFFFF"/>
        <w:spacing w:after="0" w:line="240" w:lineRule="auto"/>
        <w:jc w:val="both"/>
        <w:rPr>
          <w:rFonts w:ascii="Times New Roman" w:hAnsi="Times New Roman"/>
          <w:szCs w:val="22"/>
          <w:lang w:eastAsia="lv-LV"/>
        </w:rPr>
      </w:pPr>
      <w:r w:rsidRPr="00373188">
        <w:rPr>
          <w:rFonts w:ascii="Times New Roman" w:hAnsi="Times New Roman"/>
          <w:szCs w:val="22"/>
          <w:lang w:eastAsia="lv-LV"/>
        </w:rPr>
        <w:t>Piezīmes:</w:t>
      </w:r>
    </w:p>
    <w:p w:rsidR="00F117D6" w:rsidRPr="00373188" w:rsidRDefault="00F117D6"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P –</w:t>
      </w:r>
      <w:r w:rsidRPr="00373188">
        <w:rPr>
          <w:rFonts w:ascii="Times New Roman" w:hAnsi="Times New Roman"/>
          <w:szCs w:val="22"/>
          <w:lang w:eastAsia="lv-LV"/>
        </w:rPr>
        <w:tab/>
      </w:r>
      <w:r w:rsidR="000878BC" w:rsidRPr="00373188">
        <w:rPr>
          <w:rFonts w:ascii="Times New Roman" w:hAnsi="Times New Roman"/>
          <w:szCs w:val="22"/>
          <w:lang w:eastAsia="lv-LV"/>
        </w:rPr>
        <w:t>P</w:t>
      </w:r>
      <w:r w:rsidR="00D83383" w:rsidRPr="00373188">
        <w:rPr>
          <w:rFonts w:ascii="Times New Roman" w:hAnsi="Times New Roman"/>
          <w:szCs w:val="22"/>
          <w:lang w:eastAsia="lv-LV"/>
        </w:rPr>
        <w:t xml:space="preserve">recizējamais kritērijs, </w:t>
      </w:r>
      <w:r w:rsidRPr="00373188">
        <w:rPr>
          <w:rFonts w:ascii="Times New Roman" w:hAnsi="Times New Roman"/>
          <w:szCs w:val="22"/>
          <w:lang w:eastAsia="lv-LV"/>
        </w:rPr>
        <w:t xml:space="preserve">kritērija </w:t>
      </w:r>
      <w:r w:rsidR="006B4C07" w:rsidRPr="00373188">
        <w:rPr>
          <w:rFonts w:ascii="Times New Roman" w:hAnsi="Times New Roman"/>
          <w:szCs w:val="22"/>
          <w:lang w:eastAsia="lv-LV"/>
        </w:rPr>
        <w:t>neatbilstības gadījumā sadarbības</w:t>
      </w:r>
      <w:r w:rsidRPr="00373188">
        <w:rPr>
          <w:rFonts w:ascii="Times New Roman" w:hAnsi="Times New Roman"/>
          <w:szCs w:val="22"/>
          <w:lang w:eastAsia="lv-LV"/>
        </w:rPr>
        <w:t xml:space="preserve"> iestāde pieņem lēmumu par projekta iesnieguma apstiprināšanu ar nosacījumu</w:t>
      </w:r>
      <w:r w:rsidR="00A77347" w:rsidRPr="00373188">
        <w:rPr>
          <w:rFonts w:ascii="Times New Roman" w:hAnsi="Times New Roman"/>
          <w:szCs w:val="22"/>
          <w:lang w:eastAsia="lv-LV"/>
        </w:rPr>
        <w:t>, ka projekta iesniedzējs nodrošina pilnīgu atbilstību kritērijam lēmumā noteiktajā laikā un kārtībā</w:t>
      </w:r>
      <w:r w:rsidRPr="00373188">
        <w:rPr>
          <w:rFonts w:ascii="Times New Roman" w:hAnsi="Times New Roman"/>
          <w:szCs w:val="22"/>
          <w:lang w:eastAsia="lv-LV"/>
        </w:rPr>
        <w:t>;</w:t>
      </w:r>
    </w:p>
    <w:p w:rsidR="00F117D6" w:rsidRPr="00373188" w:rsidRDefault="00F117D6"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N –</w:t>
      </w:r>
      <w:r w:rsidRPr="00373188">
        <w:rPr>
          <w:rFonts w:ascii="Times New Roman" w:hAnsi="Times New Roman"/>
          <w:szCs w:val="22"/>
          <w:lang w:eastAsia="lv-LV"/>
        </w:rPr>
        <w:tab/>
      </w:r>
      <w:r w:rsidR="000878BC" w:rsidRPr="00373188">
        <w:rPr>
          <w:rFonts w:ascii="Times New Roman" w:hAnsi="Times New Roman"/>
          <w:szCs w:val="22"/>
          <w:lang w:eastAsia="lv-LV"/>
        </w:rPr>
        <w:t>N</w:t>
      </w:r>
      <w:r w:rsidR="00A77347" w:rsidRPr="00373188">
        <w:rPr>
          <w:rFonts w:ascii="Times New Roman" w:hAnsi="Times New Roman"/>
          <w:szCs w:val="22"/>
          <w:lang w:eastAsia="lv-LV"/>
        </w:rPr>
        <w:t xml:space="preserve">eprecizējamais kritērijs, </w:t>
      </w:r>
      <w:r w:rsidRPr="00373188">
        <w:rPr>
          <w:rFonts w:ascii="Times New Roman" w:hAnsi="Times New Roman"/>
          <w:szCs w:val="22"/>
          <w:lang w:eastAsia="lv-LV"/>
        </w:rPr>
        <w:t xml:space="preserve">kritērija </w:t>
      </w:r>
      <w:r w:rsidR="006B4C07" w:rsidRPr="00373188">
        <w:rPr>
          <w:rFonts w:ascii="Times New Roman" w:hAnsi="Times New Roman"/>
          <w:szCs w:val="22"/>
          <w:lang w:eastAsia="lv-LV"/>
        </w:rPr>
        <w:t>neatbilstības gadījumā sadarbības</w:t>
      </w:r>
      <w:r w:rsidRPr="00373188">
        <w:rPr>
          <w:rFonts w:ascii="Times New Roman" w:hAnsi="Times New Roman"/>
          <w:szCs w:val="22"/>
          <w:lang w:eastAsia="lv-LV"/>
        </w:rPr>
        <w:t xml:space="preserve"> iestāde pieņem lēmumu par </w:t>
      </w:r>
      <w:r w:rsidR="00C3454F" w:rsidRPr="00373188">
        <w:rPr>
          <w:rFonts w:ascii="Times New Roman" w:hAnsi="Times New Roman"/>
          <w:szCs w:val="22"/>
          <w:lang w:eastAsia="lv-LV"/>
        </w:rPr>
        <w:t>projekta iesnieguma noraidīšanu;</w:t>
      </w:r>
    </w:p>
    <w:p w:rsidR="006F4793" w:rsidRPr="00373188" w:rsidRDefault="006F4793"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V</w:t>
      </w:r>
      <w:r w:rsidR="00C3454F" w:rsidRPr="00373188">
        <w:rPr>
          <w:rFonts w:ascii="Times New Roman" w:hAnsi="Times New Roman"/>
          <w:szCs w:val="22"/>
          <w:lang w:eastAsia="lv-LV"/>
        </w:rPr>
        <w:t xml:space="preserve"> – Piemēro vienu atbilstošo kritēriju;</w:t>
      </w:r>
    </w:p>
    <w:p w:rsidR="005E2E9C" w:rsidRPr="00373188" w:rsidRDefault="00C3454F"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S – Piemēro visus atbilstošos kritērijus (summējot</w:t>
      </w:r>
      <w:r w:rsidR="008E7DF0" w:rsidRPr="00373188">
        <w:rPr>
          <w:rFonts w:ascii="Times New Roman" w:hAnsi="Times New Roman"/>
          <w:szCs w:val="22"/>
          <w:lang w:eastAsia="lv-LV"/>
        </w:rPr>
        <w:t xml:space="preserve"> tiem piemērojamo punktu skaitu)</w:t>
      </w:r>
      <w:r w:rsidR="00B14F00">
        <w:rPr>
          <w:rFonts w:ascii="Times New Roman" w:hAnsi="Times New Roman"/>
          <w:szCs w:val="22"/>
          <w:lang w:eastAsia="lv-LV"/>
        </w:rPr>
        <w:t>.</w:t>
      </w:r>
    </w:p>
    <w:sectPr w:rsidR="005E2E9C" w:rsidRPr="00373188"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EE" w:rsidRDefault="00F958EE" w:rsidP="00AF5352">
      <w:pPr>
        <w:spacing w:after="0" w:line="240" w:lineRule="auto"/>
      </w:pPr>
      <w:r>
        <w:separator/>
      </w:r>
    </w:p>
  </w:endnote>
  <w:endnote w:type="continuationSeparator" w:id="0">
    <w:p w:rsidR="00F958EE" w:rsidRDefault="00F958EE"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21" w:rsidRPr="00A0343E" w:rsidRDefault="00B95821"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sdt>
          <w:sdtPr>
            <w:rPr>
              <w:rFonts w:ascii="Times New Roman" w:hAnsi="Times New Roman"/>
              <w:sz w:val="20"/>
              <w:szCs w:val="20"/>
            </w:rPr>
            <w:id w:val="-1167860921"/>
            <w:docPartObj>
              <w:docPartGallery w:val="Page Numbers (Bottom of Page)"/>
              <w:docPartUnique/>
            </w:docPartObj>
          </w:sdtPr>
          <w:sdtEndPr/>
          <w:sdtContent>
            <w:r w:rsidRPr="004C2519">
              <w:rPr>
                <w:rFonts w:ascii="Times New Roman" w:hAnsi="Times New Roman"/>
                <w:sz w:val="20"/>
                <w:szCs w:val="20"/>
              </w:rPr>
              <w:t>LMKrit_</w:t>
            </w:r>
            <w:del w:id="117" w:author="Anna Vibe" w:date="2015-03-16T15:15:00Z">
              <w:r w:rsidR="0099730B" w:rsidDel="004727C8">
                <w:rPr>
                  <w:rFonts w:ascii="Times New Roman" w:hAnsi="Times New Roman"/>
                  <w:sz w:val="20"/>
                  <w:szCs w:val="20"/>
                </w:rPr>
                <w:delText>0912</w:delText>
              </w:r>
              <w:r w:rsidRPr="004C2519" w:rsidDel="004727C8">
                <w:rPr>
                  <w:rFonts w:ascii="Times New Roman" w:hAnsi="Times New Roman"/>
                  <w:sz w:val="20"/>
                  <w:szCs w:val="20"/>
                </w:rPr>
                <w:delText>2014</w:delText>
              </w:r>
            </w:del>
            <w:ins w:id="118" w:author="Anna Vibe" w:date="2015-04-15T11:20:00Z">
              <w:r w:rsidR="00284BA5">
                <w:rPr>
                  <w:rFonts w:ascii="Times New Roman" w:hAnsi="Times New Roman"/>
                  <w:sz w:val="20"/>
                  <w:szCs w:val="20"/>
                </w:rPr>
                <w:t>1504</w:t>
              </w:r>
            </w:ins>
            <w:ins w:id="119" w:author="Anna Vibe" w:date="2015-03-16T15:15:00Z">
              <w:r w:rsidR="004727C8">
                <w:rPr>
                  <w:rFonts w:ascii="Times New Roman" w:hAnsi="Times New Roman"/>
                  <w:sz w:val="20"/>
                  <w:szCs w:val="20"/>
                </w:rPr>
                <w:t>2015</w:t>
              </w:r>
            </w:ins>
            <w:r w:rsidRPr="004C2519">
              <w:rPr>
                <w:rFonts w:ascii="Times New Roman" w:hAnsi="Times New Roman"/>
                <w:sz w:val="20"/>
                <w:szCs w:val="20"/>
              </w:rPr>
              <w:t xml:space="preserve">_SAM721; ESI fondu darbības programmas „Izaugsme un nodarbinātība” 7.2.1. specifiskā atbalsta mērķa </w:t>
            </w:r>
            <w:r w:rsidRPr="004C2519">
              <w:rPr>
                <w:rFonts w:ascii="Times New Roman" w:hAnsi="Times New Roman"/>
                <w:bCs/>
                <w:sz w:val="20"/>
                <w:szCs w:val="20"/>
              </w:rPr>
              <w:t>Palielināt nodarbinātībā, izglītībā vai apmācībās neiesaistītu jauniešu nodarbinātību un izglītības ieguvi Jauniešu garantijas ietvaros</w:t>
            </w:r>
            <w:r w:rsidRPr="004C2519">
              <w:rPr>
                <w:rFonts w:ascii="Times New Roman" w:hAnsi="Times New Roman"/>
                <w:sz w:val="20"/>
                <w:szCs w:val="20"/>
              </w:rPr>
              <w:t>” 7.2.1.2. pasākuma “Sākotnējās profesionālās izglītības programmu īstenošana jauniešu garantijas ietvaros” projektu iesniegumu vērtēšanas kritēriji</w:t>
            </w:r>
          </w:sdtContent>
        </w:sdt>
        <w:r>
          <w:rPr>
            <w:sz w:val="20"/>
            <w:szCs w:val="20"/>
          </w:rPr>
          <w:t xml:space="preserve"> </w:t>
        </w:r>
      </w:sdtContent>
    </w:sdt>
  </w:p>
  <w:p w:rsidR="00B95821" w:rsidRDefault="00B95821"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rsidR="00B95821" w:rsidRPr="00A0343E" w:rsidRDefault="00B95821" w:rsidP="00AA6066">
        <w:pPr>
          <w:spacing w:line="240" w:lineRule="auto"/>
          <w:jc w:val="both"/>
          <w:rPr>
            <w:rFonts w:ascii="Times New Roman" w:hAnsi="Times New Roman"/>
            <w:sz w:val="20"/>
            <w:szCs w:val="20"/>
          </w:rPr>
        </w:pPr>
        <w:r w:rsidRPr="00A0343E">
          <w:rPr>
            <w:rFonts w:ascii="Times New Roman" w:hAnsi="Times New Roman"/>
            <w:sz w:val="20"/>
            <w:szCs w:val="20"/>
          </w:rPr>
          <w:t>LMKrit</w:t>
        </w:r>
        <w:r>
          <w:rPr>
            <w:rFonts w:ascii="Times New Roman" w:hAnsi="Times New Roman"/>
            <w:sz w:val="20"/>
            <w:szCs w:val="20"/>
          </w:rPr>
          <w:t>_</w:t>
        </w:r>
        <w:del w:id="120" w:author="Anna Vibe" w:date="2015-03-16T15:15:00Z">
          <w:r w:rsidR="0099730B" w:rsidDel="004727C8">
            <w:rPr>
              <w:rFonts w:ascii="Times New Roman" w:hAnsi="Times New Roman"/>
              <w:sz w:val="20"/>
              <w:szCs w:val="20"/>
            </w:rPr>
            <w:delText>0912</w:delText>
          </w:r>
          <w:r w:rsidDel="004727C8">
            <w:rPr>
              <w:rFonts w:ascii="Times New Roman" w:hAnsi="Times New Roman"/>
              <w:sz w:val="20"/>
              <w:szCs w:val="20"/>
            </w:rPr>
            <w:delText>2014</w:delText>
          </w:r>
        </w:del>
        <w:ins w:id="121" w:author="Anna Vibe" w:date="2015-04-15T11:20:00Z">
          <w:r w:rsidR="00284BA5">
            <w:rPr>
              <w:rFonts w:ascii="Times New Roman" w:hAnsi="Times New Roman"/>
              <w:sz w:val="20"/>
              <w:szCs w:val="20"/>
            </w:rPr>
            <w:t>1504</w:t>
          </w:r>
        </w:ins>
        <w:ins w:id="122" w:author="Anna Vibe" w:date="2015-03-16T15:15:00Z">
          <w:r w:rsidR="004727C8">
            <w:rPr>
              <w:rFonts w:ascii="Times New Roman" w:hAnsi="Times New Roman"/>
              <w:sz w:val="20"/>
              <w:szCs w:val="20"/>
            </w:rPr>
            <w:t>2015</w:t>
          </w:r>
        </w:ins>
        <w:r>
          <w:rPr>
            <w:rFonts w:ascii="Times New Roman" w:hAnsi="Times New Roman"/>
            <w:sz w:val="20"/>
            <w:szCs w:val="20"/>
          </w:rPr>
          <w:t>_SAM721</w:t>
        </w:r>
        <w:r w:rsidRPr="00A0343E">
          <w:rPr>
            <w:rFonts w:ascii="Times New Roman" w:hAnsi="Times New Roman"/>
            <w:sz w:val="20"/>
            <w:szCs w:val="20"/>
          </w:rPr>
          <w:t xml:space="preserve">; ESI fondu darbības programmas „Izaugsme un nodarbinātība” </w:t>
        </w:r>
        <w:r>
          <w:rPr>
            <w:rFonts w:ascii="Times New Roman" w:hAnsi="Times New Roman"/>
            <w:sz w:val="20"/>
            <w:szCs w:val="20"/>
          </w:rPr>
          <w:t>7</w:t>
        </w:r>
        <w:r w:rsidRPr="00A0343E">
          <w:rPr>
            <w:rFonts w:ascii="Times New Roman" w:hAnsi="Times New Roman"/>
            <w:sz w:val="20"/>
            <w:szCs w:val="20"/>
          </w:rPr>
          <w:t>.</w:t>
        </w:r>
        <w:r>
          <w:rPr>
            <w:rFonts w:ascii="Times New Roman" w:hAnsi="Times New Roman"/>
            <w:sz w:val="20"/>
            <w:szCs w:val="20"/>
          </w:rPr>
          <w:t>2</w:t>
        </w:r>
        <w:r w:rsidRPr="00A0343E">
          <w:rPr>
            <w:rFonts w:ascii="Times New Roman" w:hAnsi="Times New Roman"/>
            <w:sz w:val="20"/>
            <w:szCs w:val="20"/>
          </w:rPr>
          <w:t xml:space="preserve">.1. specifiskā atbalsta mērķa </w:t>
        </w:r>
        <w:r w:rsidRPr="005B34E0">
          <w:rPr>
            <w:rFonts w:ascii="Times New Roman" w:hAnsi="Times New Roman"/>
            <w:bCs/>
            <w:sz w:val="20"/>
            <w:szCs w:val="20"/>
          </w:rPr>
          <w:t>Palielināt nodarbinātībā, izglītībā vai apmācībās neiesaistītu jauniešu nodarbinātību un izglītības ieguvi Jauniešu garantijas ietvaros</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r>
          <w:rPr>
            <w:rFonts w:ascii="Times New Roman" w:eastAsia="Times New Roman" w:hAnsi="Times New Roman"/>
            <w:sz w:val="20"/>
            <w:szCs w:val="20"/>
          </w:rPr>
          <w:t>7.2.1.2. pasākuma “</w:t>
        </w:r>
        <w:r w:rsidRPr="00726083">
          <w:rPr>
            <w:rFonts w:ascii="Times New Roman" w:eastAsia="Times New Roman" w:hAnsi="Times New Roman"/>
            <w:sz w:val="20"/>
            <w:szCs w:val="20"/>
          </w:rPr>
          <w:t>Sākotnējās profesionālās izglītības programmu īstenošana jauniešu garantijas ietvaros</w:t>
        </w:r>
        <w:r>
          <w:rPr>
            <w:rFonts w:ascii="Times New Roman" w:eastAsia="Times New Roman" w:hAnsi="Times New Roman"/>
            <w:sz w:val="20"/>
            <w:szCs w:val="20"/>
          </w:rPr>
          <w:t>” projektu iesniegumu vērtēšanas kritēriji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EE" w:rsidRDefault="00F958EE" w:rsidP="00AF5352">
      <w:pPr>
        <w:spacing w:after="0" w:line="240" w:lineRule="auto"/>
      </w:pPr>
      <w:r>
        <w:separator/>
      </w:r>
    </w:p>
  </w:footnote>
  <w:footnote w:type="continuationSeparator" w:id="0">
    <w:p w:rsidR="00F958EE" w:rsidRDefault="00F958EE" w:rsidP="00AF5352">
      <w:pPr>
        <w:spacing w:after="0" w:line="240" w:lineRule="auto"/>
      </w:pPr>
      <w:r>
        <w:continuationSeparator/>
      </w:r>
    </w:p>
  </w:footnote>
  <w:footnote w:id="1">
    <w:p w:rsidR="00B95821" w:rsidRDefault="00B95821"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rsidR="00B95821" w:rsidRDefault="00B95821">
      <w:pPr>
        <w:pStyle w:val="FootnoteText"/>
      </w:pPr>
      <w:r>
        <w:rPr>
          <w:rStyle w:val="FootnoteReference"/>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rsidR="00B95821" w:rsidRDefault="009258AE" w:rsidP="00726083">
        <w:pPr>
          <w:pStyle w:val="Header"/>
          <w:jc w:val="center"/>
        </w:pPr>
        <w:r>
          <w:fldChar w:fldCharType="begin"/>
        </w:r>
        <w:r>
          <w:instrText xml:space="preserve"> PAGE   \* MERGEFORMAT </w:instrText>
        </w:r>
        <w:r>
          <w:fldChar w:fldCharType="separate"/>
        </w:r>
        <w:r w:rsidR="00284BA5">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Vibe">
    <w15:presenceInfo w15:providerId="AD" w15:userId="S-1-5-21-738795142-1242532775-405837587-6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34BD"/>
    <w:rsid w:val="00034FEA"/>
    <w:rsid w:val="00037940"/>
    <w:rsid w:val="0004138A"/>
    <w:rsid w:val="000418B4"/>
    <w:rsid w:val="00041C55"/>
    <w:rsid w:val="0004272C"/>
    <w:rsid w:val="0004311E"/>
    <w:rsid w:val="00043D26"/>
    <w:rsid w:val="00046626"/>
    <w:rsid w:val="00046C50"/>
    <w:rsid w:val="0005021C"/>
    <w:rsid w:val="00051C06"/>
    <w:rsid w:val="000545B3"/>
    <w:rsid w:val="00055EE2"/>
    <w:rsid w:val="00057D06"/>
    <w:rsid w:val="000611E4"/>
    <w:rsid w:val="00062F3F"/>
    <w:rsid w:val="000634B1"/>
    <w:rsid w:val="0006424D"/>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41E"/>
    <w:rsid w:val="000A2F97"/>
    <w:rsid w:val="000A3364"/>
    <w:rsid w:val="000B7A08"/>
    <w:rsid w:val="000C2568"/>
    <w:rsid w:val="000C2FB0"/>
    <w:rsid w:val="000C32A8"/>
    <w:rsid w:val="000C38BF"/>
    <w:rsid w:val="000C4CA8"/>
    <w:rsid w:val="000C7540"/>
    <w:rsid w:val="000D0AFC"/>
    <w:rsid w:val="000D2529"/>
    <w:rsid w:val="000D3DA2"/>
    <w:rsid w:val="000D4452"/>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173"/>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6393"/>
    <w:rsid w:val="00160A59"/>
    <w:rsid w:val="00162D2B"/>
    <w:rsid w:val="00165339"/>
    <w:rsid w:val="0016577C"/>
    <w:rsid w:val="00167C45"/>
    <w:rsid w:val="0017078B"/>
    <w:rsid w:val="001718F4"/>
    <w:rsid w:val="00173E01"/>
    <w:rsid w:val="00176440"/>
    <w:rsid w:val="00180C26"/>
    <w:rsid w:val="001849AE"/>
    <w:rsid w:val="00190425"/>
    <w:rsid w:val="001915E0"/>
    <w:rsid w:val="00191687"/>
    <w:rsid w:val="001920FF"/>
    <w:rsid w:val="00192479"/>
    <w:rsid w:val="001935A1"/>
    <w:rsid w:val="0019559C"/>
    <w:rsid w:val="001A11D6"/>
    <w:rsid w:val="001A30E6"/>
    <w:rsid w:val="001A314C"/>
    <w:rsid w:val="001A415C"/>
    <w:rsid w:val="001A4C28"/>
    <w:rsid w:val="001B08E5"/>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6DF3"/>
    <w:rsid w:val="001E7EF1"/>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1817"/>
    <w:rsid w:val="0022247F"/>
    <w:rsid w:val="00224A59"/>
    <w:rsid w:val="00224DBC"/>
    <w:rsid w:val="00225E99"/>
    <w:rsid w:val="002335F4"/>
    <w:rsid w:val="00233716"/>
    <w:rsid w:val="00235359"/>
    <w:rsid w:val="00235967"/>
    <w:rsid w:val="00240790"/>
    <w:rsid w:val="002408C5"/>
    <w:rsid w:val="002416A9"/>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4BA5"/>
    <w:rsid w:val="002867B3"/>
    <w:rsid w:val="00286A5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111"/>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4CF"/>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6AF"/>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3188"/>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A76AE"/>
    <w:rsid w:val="003B3232"/>
    <w:rsid w:val="003B377B"/>
    <w:rsid w:val="003B418D"/>
    <w:rsid w:val="003B7C41"/>
    <w:rsid w:val="003C0666"/>
    <w:rsid w:val="003C0694"/>
    <w:rsid w:val="003C1E5F"/>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4A14"/>
    <w:rsid w:val="00424E96"/>
    <w:rsid w:val="00424FBD"/>
    <w:rsid w:val="004255F3"/>
    <w:rsid w:val="00425691"/>
    <w:rsid w:val="0043013C"/>
    <w:rsid w:val="004315B4"/>
    <w:rsid w:val="00432E0F"/>
    <w:rsid w:val="004342F2"/>
    <w:rsid w:val="0044040B"/>
    <w:rsid w:val="00441223"/>
    <w:rsid w:val="00445E60"/>
    <w:rsid w:val="00450075"/>
    <w:rsid w:val="00450ED9"/>
    <w:rsid w:val="004523E2"/>
    <w:rsid w:val="00452884"/>
    <w:rsid w:val="00454C9B"/>
    <w:rsid w:val="00455921"/>
    <w:rsid w:val="00457717"/>
    <w:rsid w:val="004620EE"/>
    <w:rsid w:val="0046284A"/>
    <w:rsid w:val="00466230"/>
    <w:rsid w:val="004716B4"/>
    <w:rsid w:val="004727C8"/>
    <w:rsid w:val="00474E63"/>
    <w:rsid w:val="00474F72"/>
    <w:rsid w:val="00475B25"/>
    <w:rsid w:val="00475D24"/>
    <w:rsid w:val="004834A2"/>
    <w:rsid w:val="00483636"/>
    <w:rsid w:val="00483D66"/>
    <w:rsid w:val="00487A7C"/>
    <w:rsid w:val="00492F12"/>
    <w:rsid w:val="00493924"/>
    <w:rsid w:val="00493A5B"/>
    <w:rsid w:val="004945A4"/>
    <w:rsid w:val="004958B4"/>
    <w:rsid w:val="00497EB8"/>
    <w:rsid w:val="004A06C4"/>
    <w:rsid w:val="004A0925"/>
    <w:rsid w:val="004A23A2"/>
    <w:rsid w:val="004B06C8"/>
    <w:rsid w:val="004B6D2C"/>
    <w:rsid w:val="004B77B6"/>
    <w:rsid w:val="004C048F"/>
    <w:rsid w:val="004C2519"/>
    <w:rsid w:val="004C77E7"/>
    <w:rsid w:val="004D66FF"/>
    <w:rsid w:val="004F38B6"/>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E4"/>
    <w:rsid w:val="00550CE2"/>
    <w:rsid w:val="00553619"/>
    <w:rsid w:val="00555054"/>
    <w:rsid w:val="00555281"/>
    <w:rsid w:val="005614C1"/>
    <w:rsid w:val="005627F7"/>
    <w:rsid w:val="00562BFE"/>
    <w:rsid w:val="00567208"/>
    <w:rsid w:val="005678B1"/>
    <w:rsid w:val="00571029"/>
    <w:rsid w:val="00573552"/>
    <w:rsid w:val="00573603"/>
    <w:rsid w:val="005769A4"/>
    <w:rsid w:val="00576F0E"/>
    <w:rsid w:val="005851D8"/>
    <w:rsid w:val="00585E37"/>
    <w:rsid w:val="00586C0B"/>
    <w:rsid w:val="0059029B"/>
    <w:rsid w:val="00592477"/>
    <w:rsid w:val="00593626"/>
    <w:rsid w:val="00594447"/>
    <w:rsid w:val="00594AA9"/>
    <w:rsid w:val="0059570C"/>
    <w:rsid w:val="00596C0D"/>
    <w:rsid w:val="005A00A1"/>
    <w:rsid w:val="005A4634"/>
    <w:rsid w:val="005A6742"/>
    <w:rsid w:val="005B01FE"/>
    <w:rsid w:val="005B069B"/>
    <w:rsid w:val="005B1209"/>
    <w:rsid w:val="005B34E0"/>
    <w:rsid w:val="005B602A"/>
    <w:rsid w:val="005B7848"/>
    <w:rsid w:val="005C22C6"/>
    <w:rsid w:val="005C2575"/>
    <w:rsid w:val="005C375D"/>
    <w:rsid w:val="005C6019"/>
    <w:rsid w:val="005D23A7"/>
    <w:rsid w:val="005D3823"/>
    <w:rsid w:val="005D558E"/>
    <w:rsid w:val="005E0254"/>
    <w:rsid w:val="005E0EF1"/>
    <w:rsid w:val="005E149E"/>
    <w:rsid w:val="005E2473"/>
    <w:rsid w:val="005E2E9C"/>
    <w:rsid w:val="005E4FED"/>
    <w:rsid w:val="005E72DB"/>
    <w:rsid w:val="005E7A2E"/>
    <w:rsid w:val="005F0ED7"/>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37A1"/>
    <w:rsid w:val="006B4703"/>
    <w:rsid w:val="006B4C07"/>
    <w:rsid w:val="006B55F5"/>
    <w:rsid w:val="006B78A9"/>
    <w:rsid w:val="006C037A"/>
    <w:rsid w:val="006C073E"/>
    <w:rsid w:val="006C1361"/>
    <w:rsid w:val="006C1F8B"/>
    <w:rsid w:val="006C2E06"/>
    <w:rsid w:val="006C39FE"/>
    <w:rsid w:val="006C3EFA"/>
    <w:rsid w:val="006C4DB6"/>
    <w:rsid w:val="006C7782"/>
    <w:rsid w:val="006C79F0"/>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4EEF"/>
    <w:rsid w:val="00716CA4"/>
    <w:rsid w:val="00716F63"/>
    <w:rsid w:val="00717B8D"/>
    <w:rsid w:val="00717DC7"/>
    <w:rsid w:val="0072111C"/>
    <w:rsid w:val="00726083"/>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2F81"/>
    <w:rsid w:val="00753DA1"/>
    <w:rsid w:val="00760C73"/>
    <w:rsid w:val="0076107A"/>
    <w:rsid w:val="00764AB3"/>
    <w:rsid w:val="00771E67"/>
    <w:rsid w:val="00772E3D"/>
    <w:rsid w:val="00772FB5"/>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D6B25"/>
    <w:rsid w:val="007E20DF"/>
    <w:rsid w:val="007E2620"/>
    <w:rsid w:val="007E3734"/>
    <w:rsid w:val="007E4513"/>
    <w:rsid w:val="007E4F1A"/>
    <w:rsid w:val="007F00AE"/>
    <w:rsid w:val="007F0CD3"/>
    <w:rsid w:val="007F2D80"/>
    <w:rsid w:val="007F31EC"/>
    <w:rsid w:val="007F3E3E"/>
    <w:rsid w:val="007F43D3"/>
    <w:rsid w:val="007F4529"/>
    <w:rsid w:val="007F5113"/>
    <w:rsid w:val="007F63DF"/>
    <w:rsid w:val="008017E3"/>
    <w:rsid w:val="00802F30"/>
    <w:rsid w:val="008044D2"/>
    <w:rsid w:val="008057E4"/>
    <w:rsid w:val="008177B9"/>
    <w:rsid w:val="00822670"/>
    <w:rsid w:val="00823452"/>
    <w:rsid w:val="008237D7"/>
    <w:rsid w:val="0082458F"/>
    <w:rsid w:val="00824CAF"/>
    <w:rsid w:val="00833141"/>
    <w:rsid w:val="0083380C"/>
    <w:rsid w:val="00833984"/>
    <w:rsid w:val="00833C00"/>
    <w:rsid w:val="00835A67"/>
    <w:rsid w:val="0083626D"/>
    <w:rsid w:val="00840A25"/>
    <w:rsid w:val="00842ED4"/>
    <w:rsid w:val="00844FFD"/>
    <w:rsid w:val="008454AA"/>
    <w:rsid w:val="008472C8"/>
    <w:rsid w:val="008503C3"/>
    <w:rsid w:val="008517EF"/>
    <w:rsid w:val="00852478"/>
    <w:rsid w:val="0085402D"/>
    <w:rsid w:val="00854046"/>
    <w:rsid w:val="008543B3"/>
    <w:rsid w:val="00856626"/>
    <w:rsid w:val="008605A7"/>
    <w:rsid w:val="00860F2D"/>
    <w:rsid w:val="00862C85"/>
    <w:rsid w:val="008656B3"/>
    <w:rsid w:val="008670DC"/>
    <w:rsid w:val="00867718"/>
    <w:rsid w:val="00875FF5"/>
    <w:rsid w:val="00876824"/>
    <w:rsid w:val="008768D3"/>
    <w:rsid w:val="00876B88"/>
    <w:rsid w:val="008776A6"/>
    <w:rsid w:val="00880397"/>
    <w:rsid w:val="008809F2"/>
    <w:rsid w:val="00880F67"/>
    <w:rsid w:val="0088131B"/>
    <w:rsid w:val="00881CF7"/>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635B"/>
    <w:rsid w:val="008B638E"/>
    <w:rsid w:val="008C12E9"/>
    <w:rsid w:val="008C1397"/>
    <w:rsid w:val="008C3C60"/>
    <w:rsid w:val="008C4F7E"/>
    <w:rsid w:val="008D0020"/>
    <w:rsid w:val="008D2D72"/>
    <w:rsid w:val="008D47FD"/>
    <w:rsid w:val="008D653D"/>
    <w:rsid w:val="008E2E32"/>
    <w:rsid w:val="008E52D4"/>
    <w:rsid w:val="008E7DF0"/>
    <w:rsid w:val="008F01EC"/>
    <w:rsid w:val="008F0401"/>
    <w:rsid w:val="008F0696"/>
    <w:rsid w:val="008F2730"/>
    <w:rsid w:val="008F44EB"/>
    <w:rsid w:val="008F4B50"/>
    <w:rsid w:val="008F697C"/>
    <w:rsid w:val="008F7CD9"/>
    <w:rsid w:val="009022E1"/>
    <w:rsid w:val="0090367A"/>
    <w:rsid w:val="009060C4"/>
    <w:rsid w:val="009131A3"/>
    <w:rsid w:val="00914200"/>
    <w:rsid w:val="00920D84"/>
    <w:rsid w:val="00920E39"/>
    <w:rsid w:val="00923464"/>
    <w:rsid w:val="009243F9"/>
    <w:rsid w:val="009256FB"/>
    <w:rsid w:val="009257A2"/>
    <w:rsid w:val="009258AE"/>
    <w:rsid w:val="00925F44"/>
    <w:rsid w:val="009279D6"/>
    <w:rsid w:val="00927F07"/>
    <w:rsid w:val="009371C8"/>
    <w:rsid w:val="009373B3"/>
    <w:rsid w:val="00942631"/>
    <w:rsid w:val="00943CBF"/>
    <w:rsid w:val="00946034"/>
    <w:rsid w:val="009465A1"/>
    <w:rsid w:val="00952F18"/>
    <w:rsid w:val="00954829"/>
    <w:rsid w:val="00954B9A"/>
    <w:rsid w:val="00955295"/>
    <w:rsid w:val="00955743"/>
    <w:rsid w:val="00956F18"/>
    <w:rsid w:val="0095716D"/>
    <w:rsid w:val="00962DBD"/>
    <w:rsid w:val="009656DA"/>
    <w:rsid w:val="0096676A"/>
    <w:rsid w:val="009670FB"/>
    <w:rsid w:val="009672EB"/>
    <w:rsid w:val="009728F1"/>
    <w:rsid w:val="00975AD8"/>
    <w:rsid w:val="00975BE9"/>
    <w:rsid w:val="00976F1F"/>
    <w:rsid w:val="00977336"/>
    <w:rsid w:val="0098111F"/>
    <w:rsid w:val="00984546"/>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30B"/>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C672E"/>
    <w:rsid w:val="009D0A03"/>
    <w:rsid w:val="009D17E4"/>
    <w:rsid w:val="009D5F5D"/>
    <w:rsid w:val="009D7725"/>
    <w:rsid w:val="009E3869"/>
    <w:rsid w:val="009F53AC"/>
    <w:rsid w:val="00A02630"/>
    <w:rsid w:val="00A0343E"/>
    <w:rsid w:val="00A03BAC"/>
    <w:rsid w:val="00A04973"/>
    <w:rsid w:val="00A103AA"/>
    <w:rsid w:val="00A10C9C"/>
    <w:rsid w:val="00A11331"/>
    <w:rsid w:val="00A1409F"/>
    <w:rsid w:val="00A177E1"/>
    <w:rsid w:val="00A20018"/>
    <w:rsid w:val="00A22DFC"/>
    <w:rsid w:val="00A2645E"/>
    <w:rsid w:val="00A26B01"/>
    <w:rsid w:val="00A30698"/>
    <w:rsid w:val="00A30809"/>
    <w:rsid w:val="00A30E33"/>
    <w:rsid w:val="00A3174F"/>
    <w:rsid w:val="00A321B2"/>
    <w:rsid w:val="00A32B61"/>
    <w:rsid w:val="00A3330D"/>
    <w:rsid w:val="00A36E40"/>
    <w:rsid w:val="00A40C13"/>
    <w:rsid w:val="00A40E4A"/>
    <w:rsid w:val="00A41973"/>
    <w:rsid w:val="00A42078"/>
    <w:rsid w:val="00A4269C"/>
    <w:rsid w:val="00A433DD"/>
    <w:rsid w:val="00A43FEB"/>
    <w:rsid w:val="00A44468"/>
    <w:rsid w:val="00A44BC7"/>
    <w:rsid w:val="00A47D37"/>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1699"/>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6509"/>
    <w:rsid w:val="00AC7EFB"/>
    <w:rsid w:val="00AD1E07"/>
    <w:rsid w:val="00AD2092"/>
    <w:rsid w:val="00AD41A9"/>
    <w:rsid w:val="00AD7B72"/>
    <w:rsid w:val="00AE25B8"/>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11A27"/>
    <w:rsid w:val="00B126B9"/>
    <w:rsid w:val="00B126F5"/>
    <w:rsid w:val="00B14F00"/>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7405"/>
    <w:rsid w:val="00B51548"/>
    <w:rsid w:val="00B53571"/>
    <w:rsid w:val="00B554B0"/>
    <w:rsid w:val="00B557D9"/>
    <w:rsid w:val="00B56867"/>
    <w:rsid w:val="00B56A42"/>
    <w:rsid w:val="00B63727"/>
    <w:rsid w:val="00B64390"/>
    <w:rsid w:val="00B668C4"/>
    <w:rsid w:val="00B739F0"/>
    <w:rsid w:val="00B73E80"/>
    <w:rsid w:val="00B76088"/>
    <w:rsid w:val="00B80217"/>
    <w:rsid w:val="00B82B88"/>
    <w:rsid w:val="00B82F00"/>
    <w:rsid w:val="00B86DD4"/>
    <w:rsid w:val="00B87605"/>
    <w:rsid w:val="00B90D38"/>
    <w:rsid w:val="00B92311"/>
    <w:rsid w:val="00B946AB"/>
    <w:rsid w:val="00B95821"/>
    <w:rsid w:val="00B95D81"/>
    <w:rsid w:val="00BA3AA2"/>
    <w:rsid w:val="00BA4105"/>
    <w:rsid w:val="00BA7069"/>
    <w:rsid w:val="00BB0C75"/>
    <w:rsid w:val="00BB12B8"/>
    <w:rsid w:val="00BB2BAE"/>
    <w:rsid w:val="00BB5F3A"/>
    <w:rsid w:val="00BC0C34"/>
    <w:rsid w:val="00BC1764"/>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43C6"/>
    <w:rsid w:val="00C010C9"/>
    <w:rsid w:val="00C017F8"/>
    <w:rsid w:val="00C065AF"/>
    <w:rsid w:val="00C066B8"/>
    <w:rsid w:val="00C06EDE"/>
    <w:rsid w:val="00C12A79"/>
    <w:rsid w:val="00C161EA"/>
    <w:rsid w:val="00C16916"/>
    <w:rsid w:val="00C173CA"/>
    <w:rsid w:val="00C17665"/>
    <w:rsid w:val="00C208C5"/>
    <w:rsid w:val="00C22B87"/>
    <w:rsid w:val="00C22CAE"/>
    <w:rsid w:val="00C301E0"/>
    <w:rsid w:val="00C3242A"/>
    <w:rsid w:val="00C34058"/>
    <w:rsid w:val="00C3454F"/>
    <w:rsid w:val="00C35F28"/>
    <w:rsid w:val="00C372DC"/>
    <w:rsid w:val="00C47A51"/>
    <w:rsid w:val="00C515FA"/>
    <w:rsid w:val="00C51BA3"/>
    <w:rsid w:val="00C53556"/>
    <w:rsid w:val="00C60673"/>
    <w:rsid w:val="00C61249"/>
    <w:rsid w:val="00C6561D"/>
    <w:rsid w:val="00C73A50"/>
    <w:rsid w:val="00C74820"/>
    <w:rsid w:val="00C77011"/>
    <w:rsid w:val="00C830DA"/>
    <w:rsid w:val="00C835B3"/>
    <w:rsid w:val="00C86741"/>
    <w:rsid w:val="00C87660"/>
    <w:rsid w:val="00C909C9"/>
    <w:rsid w:val="00C92057"/>
    <w:rsid w:val="00C94234"/>
    <w:rsid w:val="00C952F6"/>
    <w:rsid w:val="00C9680A"/>
    <w:rsid w:val="00CA1DF7"/>
    <w:rsid w:val="00CA2531"/>
    <w:rsid w:val="00CA3E0A"/>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F94"/>
    <w:rsid w:val="00CD2C90"/>
    <w:rsid w:val="00CD3C3D"/>
    <w:rsid w:val="00CD6C70"/>
    <w:rsid w:val="00CD6DD8"/>
    <w:rsid w:val="00CD7308"/>
    <w:rsid w:val="00CE0C67"/>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23304"/>
    <w:rsid w:val="00D23D92"/>
    <w:rsid w:val="00D26FD6"/>
    <w:rsid w:val="00D27FF6"/>
    <w:rsid w:val="00D3097F"/>
    <w:rsid w:val="00D32404"/>
    <w:rsid w:val="00D3336D"/>
    <w:rsid w:val="00D36245"/>
    <w:rsid w:val="00D3633E"/>
    <w:rsid w:val="00D36930"/>
    <w:rsid w:val="00D43B9A"/>
    <w:rsid w:val="00D4446D"/>
    <w:rsid w:val="00D44D41"/>
    <w:rsid w:val="00D51BEE"/>
    <w:rsid w:val="00D531AE"/>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4414"/>
    <w:rsid w:val="00D95387"/>
    <w:rsid w:val="00D97413"/>
    <w:rsid w:val="00DA0263"/>
    <w:rsid w:val="00DA1F34"/>
    <w:rsid w:val="00DA2886"/>
    <w:rsid w:val="00DA3647"/>
    <w:rsid w:val="00DA77F3"/>
    <w:rsid w:val="00DB036B"/>
    <w:rsid w:val="00DB0C34"/>
    <w:rsid w:val="00DB35D6"/>
    <w:rsid w:val="00DB5AD1"/>
    <w:rsid w:val="00DB6D25"/>
    <w:rsid w:val="00DB7472"/>
    <w:rsid w:val="00DC172E"/>
    <w:rsid w:val="00DC2D04"/>
    <w:rsid w:val="00DC7E76"/>
    <w:rsid w:val="00DD146B"/>
    <w:rsid w:val="00DD3440"/>
    <w:rsid w:val="00DD48B1"/>
    <w:rsid w:val="00DD4C37"/>
    <w:rsid w:val="00DD4CD7"/>
    <w:rsid w:val="00DD57A5"/>
    <w:rsid w:val="00DD729D"/>
    <w:rsid w:val="00DE043A"/>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44AE"/>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A85"/>
    <w:rsid w:val="00E56E57"/>
    <w:rsid w:val="00E627CD"/>
    <w:rsid w:val="00E67CDB"/>
    <w:rsid w:val="00E70105"/>
    <w:rsid w:val="00E7159F"/>
    <w:rsid w:val="00E720E9"/>
    <w:rsid w:val="00E7703E"/>
    <w:rsid w:val="00E81746"/>
    <w:rsid w:val="00E82199"/>
    <w:rsid w:val="00E8225E"/>
    <w:rsid w:val="00E82B55"/>
    <w:rsid w:val="00E84126"/>
    <w:rsid w:val="00E85141"/>
    <w:rsid w:val="00E87C31"/>
    <w:rsid w:val="00E95B04"/>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635A"/>
    <w:rsid w:val="00EF6945"/>
    <w:rsid w:val="00F001B8"/>
    <w:rsid w:val="00F01E7B"/>
    <w:rsid w:val="00F02991"/>
    <w:rsid w:val="00F03C1D"/>
    <w:rsid w:val="00F0653D"/>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A63"/>
    <w:rsid w:val="00F62EDE"/>
    <w:rsid w:val="00F71836"/>
    <w:rsid w:val="00F72234"/>
    <w:rsid w:val="00F74A0B"/>
    <w:rsid w:val="00F835B5"/>
    <w:rsid w:val="00F837E8"/>
    <w:rsid w:val="00F84827"/>
    <w:rsid w:val="00F85A2F"/>
    <w:rsid w:val="00F86C8F"/>
    <w:rsid w:val="00F93C00"/>
    <w:rsid w:val="00F947C2"/>
    <w:rsid w:val="00F958EE"/>
    <w:rsid w:val="00F9605E"/>
    <w:rsid w:val="00FA0777"/>
    <w:rsid w:val="00FA326E"/>
    <w:rsid w:val="00FB00F9"/>
    <w:rsid w:val="00FB0DD3"/>
    <w:rsid w:val="00FB0F60"/>
    <w:rsid w:val="00FB2F3F"/>
    <w:rsid w:val="00FB3AB0"/>
    <w:rsid w:val="00FB48F1"/>
    <w:rsid w:val="00FB71C2"/>
    <w:rsid w:val="00FC0723"/>
    <w:rsid w:val="00FC3E1F"/>
    <w:rsid w:val="00FC4781"/>
    <w:rsid w:val="00FC480D"/>
    <w:rsid w:val="00FD054B"/>
    <w:rsid w:val="00FD0A54"/>
    <w:rsid w:val="00FD0D53"/>
    <w:rsid w:val="00FD742F"/>
    <w:rsid w:val="00FE1EF9"/>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A4AE8B-9212-421B-B8FC-2E3D7339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de xmlns="0403aeb7-10dd-41a9-8f8e-1fc0ec5546a5">24.04.2015_7AK_(LM_7212;_LM_9212;_VI_DPP)</Sede>
    <Kom xmlns="0403aeb7-10dd-41a9-8f8e-1fc0ec5546a5">7.Nodarbinātības, darbaspēka mobilitātes un sociālā iekļaušanas prioritārā virziena apakškomiteja</Kom>
    <kartiba xmlns="0403aeb7-10dd-41a9-8f8e-1fc0ec5546a5">82</kartiba>
    <Apraksts xmlns="0403aeb7-10dd-41a9-8f8e-1fc0ec5546a5">Projektu iesniegumu vērtēšanas kritēriji precizēti</Aprakst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E1F0A-A769-44FE-BECC-42B5C4641F0A}"/>
</file>

<file path=customXml/itemProps2.xml><?xml version="1.0" encoding="utf-8"?>
<ds:datastoreItem xmlns:ds="http://schemas.openxmlformats.org/officeDocument/2006/customXml" ds:itemID="{D8DD27F9-8C8C-4AD6-8696-063DD1636654}"/>
</file>

<file path=customXml/itemProps3.xml><?xml version="1.0" encoding="utf-8"?>
<ds:datastoreItem xmlns:ds="http://schemas.openxmlformats.org/officeDocument/2006/customXml" ds:itemID="{1F116998-9563-423A-BD8B-9CACE283FF31}"/>
</file>

<file path=customXml/itemProps4.xml><?xml version="1.0" encoding="utf-8"?>
<ds:datastoreItem xmlns:ds="http://schemas.openxmlformats.org/officeDocument/2006/customXml" ds:itemID="{D3820C32-8D54-4A67-847E-3BFFCC494627}"/>
</file>

<file path=docProps/app.xml><?xml version="1.0" encoding="utf-8"?>
<Properties xmlns="http://schemas.openxmlformats.org/officeDocument/2006/extended-properties" xmlns:vt="http://schemas.openxmlformats.org/officeDocument/2006/docPropsVTypes">
  <Template>Normal</Template>
  <TotalTime>10</TotalTime>
  <Pages>5</Pages>
  <Words>5804</Words>
  <Characters>3309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ESI fondu darbības programmas „Izaugsme un nodarbinātība” 7.2.1. specifiskā atbalsta mērķa Palielināt nodarbinātībā, izglītībā vai apmācībās neiesaistītu jauniešu nodarbinātību un izglītības ieguvi Jauniešu garantijas ietvaros” 7.2.1.1. pasākuma “Aktīvās </vt:lpstr>
    </vt:vector>
  </TitlesOfParts>
  <Company>Labklājības ministrija</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Anna Vībe</dc:creator>
  <dc:description>E-pasts: Anna.Vibe@lm.gov.lv;_x000d_
Tālr.: 67021648</dc:description>
  <cp:lastModifiedBy>Anna Vibe</cp:lastModifiedBy>
  <cp:revision>4</cp:revision>
  <cp:lastPrinted>2014-08-25T09:44:00Z</cp:lastPrinted>
  <dcterms:created xsi:type="dcterms:W3CDTF">2015-03-16T13:15:00Z</dcterms:created>
  <dcterms:modified xsi:type="dcterms:W3CDTF">2015-04-15T08:21:00Z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