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4C2BA7BF" w:rsidR="00BF26E8" w:rsidRPr="00512231" w:rsidRDefault="001C4EBE" w:rsidP="00AA6066">
      <w:pPr>
        <w:tabs>
          <w:tab w:val="num" w:pos="709"/>
        </w:tabs>
        <w:spacing w:line="240" w:lineRule="auto"/>
        <w:jc w:val="both"/>
        <w:rPr>
          <w:rFonts w:ascii="Times New Roman" w:hAnsi="Times New Roman"/>
        </w:rPr>
      </w:pPr>
      <w:r>
        <w:rPr>
          <w:rFonts w:ascii="Times New Roman" w:hAnsi="Times New Roman"/>
        </w:rPr>
        <w:t xml:space="preserve"> </w:t>
      </w: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2A8EDFEA" w14:textId="1DA679BC"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14:paraId="36E2DAFF"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36598C50" w:rsidR="00F117D6" w:rsidRPr="00512231" w:rsidRDefault="003E550E" w:rsidP="001974FF">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r w:rsidR="001974FF">
              <w:rPr>
                <w:rStyle w:val="BookTitle"/>
                <w:rFonts w:ascii="Times New Roman" w:hAnsi="Times New Roman"/>
                <w:b w:val="0"/>
                <w:smallCaps w:val="0"/>
                <w:color w:val="auto"/>
                <w:sz w:val="24"/>
              </w:rPr>
              <w:t>Sociālā iekļaušana un nabadzības apkarošana</w:t>
            </w:r>
          </w:p>
        </w:tc>
      </w:tr>
      <w:tr w:rsidR="00F117D6" w:rsidRPr="00512231" w14:paraId="346FB2C9"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79B0CC7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14:paraId="6039393A"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847A95E" w14:textId="756F5BD6" w:rsidR="00540572" w:rsidRPr="00512231" w:rsidRDefault="003E550E" w:rsidP="00597DA4">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w:t>
            </w:r>
            <w:r w:rsidR="00597DA4">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597DA4">
              <w:rPr>
                <w:rFonts w:ascii="Times New Roman" w:hAnsi="Times New Roman"/>
                <w:sz w:val="24"/>
              </w:rPr>
              <w:t>Ilgstošo bezdarbnieku aktivizācija</w:t>
            </w:r>
            <w:r w:rsidR="001570BE">
              <w:rPr>
                <w:rFonts w:ascii="Times New Roman" w:hAnsi="Times New Roman"/>
                <w:sz w:val="24"/>
              </w:rPr>
              <w:t>s pasākumi</w:t>
            </w:r>
            <w:r w:rsidR="007C06F7">
              <w:rPr>
                <w:rFonts w:ascii="Times New Roman" w:eastAsia="Times New Roman" w:hAnsi="Times New Roman"/>
                <w:sz w:val="24"/>
              </w:rPr>
              <w:t xml:space="preserve"> </w:t>
            </w:r>
          </w:p>
        </w:tc>
      </w:tr>
      <w:tr w:rsidR="00F117D6" w:rsidRPr="00512231" w14:paraId="05B07BC5"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F14903">
        <w:trPr>
          <w:jc w:val="center"/>
        </w:trPr>
        <w:tc>
          <w:tcPr>
            <w:tcW w:w="1140"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0D412770" w:rsidR="00406BD2" w:rsidRPr="000878BC" w:rsidRDefault="00406BD2" w:rsidP="0072204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006245E4">
              <w:rPr>
                <w:rFonts w:ascii="Times New Roman" w:hAnsi="Times New Roman"/>
                <w:color w:val="auto"/>
                <w:sz w:val="24"/>
              </w:rPr>
              <w:t>pasākuma</w:t>
            </w:r>
            <w:r w:rsidR="006245E4" w:rsidRPr="000878BC">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14:paraId="7D4E311E" w14:textId="63031E8A" w:rsidR="00406BD2" w:rsidRPr="00512231" w:rsidRDefault="00282EA1" w:rsidP="009060C4">
            <w:pPr>
              <w:pStyle w:val="ListParagraph"/>
              <w:ind w:left="0"/>
              <w:jc w:val="center"/>
            </w:pPr>
            <w:r>
              <w:t>P</w:t>
            </w:r>
          </w:p>
        </w:tc>
      </w:tr>
      <w:tr w:rsidR="00406BD2" w:rsidRPr="00512231" w14:paraId="17AD1304" w14:textId="77777777" w:rsidTr="00F14903">
        <w:trPr>
          <w:jc w:val="center"/>
        </w:trPr>
        <w:tc>
          <w:tcPr>
            <w:tcW w:w="1140"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2DEB20C4" w:rsidR="00406BD2" w:rsidRPr="00833C00" w:rsidRDefault="00406BD2" w:rsidP="00F2470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F24702">
              <w:rPr>
                <w:rFonts w:ascii="Times New Roman" w:hAnsi="Times New Roman"/>
                <w:color w:val="auto"/>
                <w:sz w:val="24"/>
              </w:rPr>
              <w:t>aizpildīta</w:t>
            </w:r>
            <w:r w:rsidRPr="000878BC">
              <w:rPr>
                <w:rFonts w:ascii="Times New Roman" w:hAnsi="Times New Roman"/>
                <w:color w:val="auto"/>
                <w:sz w:val="24"/>
              </w:rPr>
              <w:t xml:space="preserve"> datorrakstā</w:t>
            </w:r>
            <w:r w:rsidR="00C86741">
              <w:rPr>
                <w:rFonts w:ascii="Times New Roman" w:hAnsi="Times New Roman"/>
                <w:color w:val="auto"/>
                <w:sz w:val="24"/>
              </w:rPr>
              <w:t>.</w:t>
            </w:r>
          </w:p>
        </w:tc>
        <w:tc>
          <w:tcPr>
            <w:tcW w:w="3374" w:type="dxa"/>
            <w:vAlign w:val="center"/>
          </w:tcPr>
          <w:p w14:paraId="29C5DDB2" w14:textId="09B790BE" w:rsidR="00406BD2" w:rsidRPr="00512231" w:rsidRDefault="00282EA1" w:rsidP="009060C4">
            <w:pPr>
              <w:pStyle w:val="ListParagraph"/>
              <w:ind w:left="0"/>
              <w:jc w:val="center"/>
            </w:pPr>
            <w:r>
              <w:t>P</w:t>
            </w:r>
          </w:p>
        </w:tc>
      </w:tr>
      <w:tr w:rsidR="00406BD2" w:rsidRPr="00512231" w14:paraId="30B52296" w14:textId="77777777" w:rsidTr="00F14903">
        <w:trPr>
          <w:jc w:val="center"/>
        </w:trPr>
        <w:tc>
          <w:tcPr>
            <w:tcW w:w="1140"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F14903">
        <w:trPr>
          <w:jc w:val="center"/>
        </w:trPr>
        <w:tc>
          <w:tcPr>
            <w:tcW w:w="1140"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0ABE505D" w:rsidR="00406BD2" w:rsidRDefault="00406BD2" w:rsidP="00590A10">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7E062E">
              <w:rPr>
                <w:rFonts w:ascii="Times New Roman" w:hAnsi="Times New Roman"/>
                <w:sz w:val="24"/>
              </w:rPr>
              <w:t xml:space="preserve">un projekta sadarbības partnerim </w:t>
            </w:r>
            <w:r>
              <w:rPr>
                <w:rFonts w:ascii="Times New Roman" w:hAnsi="Times New Roman"/>
                <w:sz w:val="24"/>
              </w:rPr>
              <w:t xml:space="preserve">Latvijas Republikā </w:t>
            </w:r>
            <w:r w:rsidR="00363C7C">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A55314">
              <w:rPr>
                <w:rFonts w:ascii="Times New Roman" w:hAnsi="Times New Roman"/>
                <w:sz w:val="24"/>
              </w:rPr>
              <w:t>i</w:t>
            </w:r>
            <w:r>
              <w:rPr>
                <w:rFonts w:ascii="Times New Roman" w:hAnsi="Times New Roman"/>
                <w:sz w:val="24"/>
              </w:rPr>
              <w:t>, tajā skaitā valsts sociālās apdrošināšanas obligāto iemaksu parād</w:t>
            </w:r>
            <w:r w:rsidR="00A55314">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14:paraId="62E92AA4" w14:textId="7E44478C" w:rsidR="00406BD2" w:rsidRDefault="00406BD2" w:rsidP="009060C4">
            <w:pPr>
              <w:pStyle w:val="ListParagraph"/>
              <w:ind w:left="0"/>
              <w:jc w:val="center"/>
            </w:pPr>
            <w:r>
              <w:t>P</w:t>
            </w:r>
          </w:p>
        </w:tc>
      </w:tr>
      <w:tr w:rsidR="00406BD2" w:rsidRPr="00512231" w14:paraId="3321C909" w14:textId="317E283C" w:rsidTr="00F14903">
        <w:trPr>
          <w:trHeight w:val="416"/>
          <w:jc w:val="center"/>
        </w:trPr>
        <w:tc>
          <w:tcPr>
            <w:tcW w:w="1140" w:type="dxa"/>
            <w:vMerge w:val="restart"/>
          </w:tcPr>
          <w:p w14:paraId="2B2FF442" w14:textId="67B69BF8"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69BA6077" w14:textId="4E069C33"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14:paraId="425E34F1" w14:textId="1C02499B" w:rsidR="00406BD2" w:rsidRPr="00512231" w:rsidRDefault="00406BD2" w:rsidP="00266306">
            <w:pPr>
              <w:pStyle w:val="ListParagraph"/>
              <w:ind w:left="0"/>
              <w:jc w:val="center"/>
            </w:pPr>
          </w:p>
        </w:tc>
      </w:tr>
      <w:tr w:rsidR="00406BD2" w:rsidRPr="00512231" w14:paraId="4C6DA213" w14:textId="0231D2F8" w:rsidTr="00F14903">
        <w:trPr>
          <w:trHeight w:val="668"/>
          <w:jc w:val="center"/>
        </w:trPr>
        <w:tc>
          <w:tcPr>
            <w:tcW w:w="1140" w:type="dxa"/>
            <w:vMerge/>
          </w:tcPr>
          <w:p w14:paraId="5E6A8A72" w14:textId="2E7D4E36" w:rsidR="00406BD2" w:rsidRPr="00512231" w:rsidRDefault="00406BD2" w:rsidP="009060C4">
            <w:pPr>
              <w:spacing w:after="0" w:line="240" w:lineRule="auto"/>
              <w:jc w:val="both"/>
              <w:rPr>
                <w:rFonts w:ascii="Times New Roman" w:hAnsi="Times New Roman"/>
                <w:color w:val="auto"/>
                <w:sz w:val="24"/>
              </w:rPr>
            </w:pPr>
          </w:p>
        </w:tc>
        <w:tc>
          <w:tcPr>
            <w:tcW w:w="9383" w:type="dxa"/>
          </w:tcPr>
          <w:p w14:paraId="72A3137C" w14:textId="6EA33BBF"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384E31D9" w14:textId="17402D71"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F60CA0">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14:paraId="34020459" w14:textId="201AF391" w:rsidR="00406BD2" w:rsidRPr="00512231" w:rsidRDefault="00406BD2" w:rsidP="00266306">
            <w:pPr>
              <w:pStyle w:val="ListParagraph"/>
              <w:ind w:left="0"/>
              <w:jc w:val="center"/>
            </w:pPr>
            <w:r>
              <w:t>P</w:t>
            </w:r>
          </w:p>
        </w:tc>
      </w:tr>
      <w:tr w:rsidR="00406BD2" w:rsidRPr="00512231" w14:paraId="4782585B" w14:textId="77777777" w:rsidTr="00F14903">
        <w:trPr>
          <w:trHeight w:val="668"/>
          <w:jc w:val="center"/>
        </w:trPr>
        <w:tc>
          <w:tcPr>
            <w:tcW w:w="1140"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7F9E9C4E" w14:textId="62387F1F" w:rsidR="00606BD6" w:rsidRDefault="00406BD2" w:rsidP="008044D2">
            <w:pPr>
              <w:spacing w:after="0" w:line="240" w:lineRule="auto"/>
              <w:jc w:val="both"/>
              <w:rPr>
                <w:rFonts w:ascii="Times New Roman" w:hAnsi="Times New Roman"/>
                <w:sz w:val="24"/>
              </w:rPr>
            </w:pPr>
            <w:r>
              <w:rPr>
                <w:rFonts w:ascii="Times New Roman" w:hAnsi="Times New Roman"/>
                <w:sz w:val="24"/>
              </w:rPr>
              <w:t>Projekta iesnieguma veidlapa</w:t>
            </w:r>
            <w:r w:rsidR="00606BD6">
              <w:rPr>
                <w:rFonts w:ascii="Times New Roman" w:hAnsi="Times New Roman"/>
                <w:sz w:val="24"/>
              </w:rPr>
              <w:t>:</w:t>
            </w:r>
          </w:p>
          <w:p w14:paraId="1A4CD629" w14:textId="2C71A7A6" w:rsidR="00606BD6" w:rsidRDefault="00606BD6" w:rsidP="00606BD6">
            <w:pPr>
              <w:spacing w:after="0" w:line="240" w:lineRule="auto"/>
              <w:jc w:val="both"/>
              <w:rPr>
                <w:rFonts w:ascii="Times New Roman" w:hAnsi="Times New Roman"/>
                <w:sz w:val="24"/>
              </w:rPr>
            </w:pPr>
            <w:r>
              <w:rPr>
                <w:rFonts w:ascii="Times New Roman" w:hAnsi="Times New Roman"/>
                <w:sz w:val="24"/>
              </w:rPr>
              <w:t>1.6.1.</w:t>
            </w:r>
            <w:r w:rsidR="00406BD2">
              <w:rPr>
                <w:rFonts w:ascii="Times New Roman" w:hAnsi="Times New Roman"/>
                <w:sz w:val="24"/>
              </w:rPr>
              <w:t xml:space="preserve"> </w:t>
            </w:r>
            <w:r>
              <w:rPr>
                <w:rFonts w:ascii="Times New Roman" w:hAnsi="Times New Roman"/>
                <w:sz w:val="24"/>
              </w:rPr>
              <w:t xml:space="preserve">ir </w:t>
            </w:r>
            <w:r w:rsidR="00406BD2">
              <w:rPr>
                <w:rFonts w:ascii="Times New Roman" w:hAnsi="Times New Roman"/>
                <w:sz w:val="24"/>
              </w:rPr>
              <w:t>pilnībā</w:t>
            </w:r>
            <w:r w:rsidR="00406BD2" w:rsidRPr="00512231">
              <w:rPr>
                <w:rFonts w:ascii="Times New Roman" w:hAnsi="Times New Roman"/>
                <w:sz w:val="24"/>
              </w:rPr>
              <w:t xml:space="preserve"> aizpildīt</w:t>
            </w:r>
            <w:r w:rsidR="00406BD2">
              <w:rPr>
                <w:rFonts w:ascii="Times New Roman" w:hAnsi="Times New Roman"/>
                <w:sz w:val="24"/>
              </w:rPr>
              <w:t>a</w:t>
            </w:r>
            <w:r w:rsidR="00406BD2" w:rsidRPr="00512231">
              <w:rPr>
                <w:rFonts w:ascii="Times New Roman" w:hAnsi="Times New Roman"/>
                <w:sz w:val="24"/>
              </w:rPr>
              <w:t xml:space="preserve"> latviešu valodā</w:t>
            </w:r>
            <w:r w:rsidR="00406BD2">
              <w:rPr>
                <w:rFonts w:ascii="Times New Roman" w:hAnsi="Times New Roman"/>
                <w:sz w:val="24"/>
              </w:rPr>
              <w:t xml:space="preserve"> atbilstoši MK noteikumos par ES fondu ieviešanas vadību noteiktajām prasībām</w:t>
            </w:r>
            <w:r>
              <w:rPr>
                <w:rFonts w:ascii="Times New Roman" w:hAnsi="Times New Roman"/>
                <w:sz w:val="24"/>
              </w:rPr>
              <w:t>;</w:t>
            </w:r>
          </w:p>
          <w:p w14:paraId="7BAE5B06" w14:textId="1AD0056B" w:rsidR="00406BD2" w:rsidRPr="00512231" w:rsidRDefault="00606BD6" w:rsidP="00FF1305">
            <w:pPr>
              <w:spacing w:after="0" w:line="240" w:lineRule="auto"/>
              <w:jc w:val="both"/>
              <w:rPr>
                <w:rFonts w:ascii="Times New Roman" w:hAnsi="Times New Roman"/>
                <w:sz w:val="24"/>
              </w:rPr>
            </w:pPr>
            <w:r>
              <w:rPr>
                <w:rFonts w:ascii="Times New Roman" w:hAnsi="Times New Roman"/>
                <w:sz w:val="24"/>
              </w:rPr>
              <w:t>1.6.2.</w:t>
            </w:r>
            <w:r w:rsidR="00406BD2">
              <w:rPr>
                <w:rFonts w:ascii="Times New Roman" w:hAnsi="Times New Roman"/>
                <w:sz w:val="24"/>
              </w:rPr>
              <w:t xml:space="preserve"> </w:t>
            </w:r>
            <w:r w:rsidR="00CA31BA">
              <w:rPr>
                <w:rFonts w:ascii="Times New Roman" w:hAnsi="Times New Roman"/>
                <w:sz w:val="24"/>
              </w:rPr>
              <w:t>tai</w:t>
            </w:r>
            <w:r w:rsidR="00406BD2">
              <w:rPr>
                <w:rFonts w:ascii="Times New Roman" w:hAnsi="Times New Roman"/>
                <w:sz w:val="24"/>
              </w:rPr>
              <w:t xml:space="preserve"> ir pievienoti visi</w:t>
            </w:r>
            <w:r w:rsidR="00406BD2" w:rsidRPr="00512231">
              <w:rPr>
                <w:rFonts w:ascii="Times New Roman" w:hAnsi="Times New Roman"/>
                <w:sz w:val="24"/>
              </w:rPr>
              <w:t xml:space="preserve"> </w:t>
            </w:r>
            <w:r w:rsidR="00FF1305">
              <w:rPr>
                <w:rFonts w:ascii="Times New Roman" w:hAnsi="Times New Roman"/>
                <w:sz w:val="24"/>
              </w:rPr>
              <w:t>projektu iesniegumu atlases nolikumā noteiktie</w:t>
            </w:r>
            <w:r w:rsidR="00552C7D">
              <w:rPr>
                <w:rFonts w:ascii="Times New Roman" w:hAnsi="Times New Roman"/>
                <w:sz w:val="24"/>
              </w:rPr>
              <w:t xml:space="preserve"> </w:t>
            </w:r>
            <w:r w:rsidR="00406BD2" w:rsidRPr="00512231">
              <w:rPr>
                <w:rFonts w:ascii="Times New Roman" w:hAnsi="Times New Roman"/>
                <w:sz w:val="24"/>
              </w:rPr>
              <w:t xml:space="preserve">iesniedzamie dokumenti </w:t>
            </w:r>
            <w:r w:rsidR="00406BD2">
              <w:rPr>
                <w:rFonts w:ascii="Times New Roman" w:hAnsi="Times New Roman"/>
                <w:sz w:val="24"/>
              </w:rPr>
              <w:t xml:space="preserve">un tie </w:t>
            </w:r>
            <w:r w:rsidR="00406BD2"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F14903">
        <w:trPr>
          <w:trHeight w:val="493"/>
          <w:jc w:val="center"/>
        </w:trPr>
        <w:tc>
          <w:tcPr>
            <w:tcW w:w="1140" w:type="dxa"/>
          </w:tcPr>
          <w:p w14:paraId="2C640D58" w14:textId="10C0B4B8"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1560B673" w14:textId="761E2C4B"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14:paraId="5EAF1471" w14:textId="157B19C3" w:rsidR="00406BD2" w:rsidRDefault="00406BD2" w:rsidP="008044D2">
            <w:pPr>
              <w:pStyle w:val="ListParagraph"/>
              <w:ind w:left="0"/>
              <w:jc w:val="center"/>
            </w:pPr>
            <w:r>
              <w:t>P</w:t>
            </w:r>
          </w:p>
        </w:tc>
      </w:tr>
      <w:tr w:rsidR="00406BD2" w:rsidRPr="00512231" w14:paraId="78BBD854" w14:textId="77777777" w:rsidTr="00F14903">
        <w:trPr>
          <w:trHeight w:val="668"/>
          <w:jc w:val="center"/>
        </w:trPr>
        <w:tc>
          <w:tcPr>
            <w:tcW w:w="1140"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11C2AB36" w:rsidR="00406BD2" w:rsidRPr="00512231" w:rsidRDefault="00406BD2" w:rsidP="00982E61">
            <w:pPr>
              <w:spacing w:after="0" w:line="240" w:lineRule="auto"/>
              <w:jc w:val="both"/>
              <w:rPr>
                <w:rFonts w:ascii="Times New Roman" w:hAnsi="Times New Roman"/>
                <w:sz w:val="24"/>
              </w:rPr>
            </w:pPr>
            <w:r w:rsidRPr="00A30698">
              <w:rPr>
                <w:rFonts w:ascii="Times New Roman" w:hAnsi="Times New Roman"/>
                <w:sz w:val="24"/>
              </w:rPr>
              <w:t xml:space="preserve">Projekta iesnieguma finanšu aprēķins ir izstrādāts aritmētiski precīzi un </w:t>
            </w:r>
            <w:r w:rsidR="00982E61">
              <w:rPr>
                <w:rFonts w:ascii="Times New Roman" w:hAnsi="Times New Roman"/>
                <w:sz w:val="24"/>
              </w:rPr>
              <w:t xml:space="preserve">ir </w:t>
            </w:r>
            <w:r w:rsidRPr="00A30698">
              <w:rPr>
                <w:rFonts w:ascii="Times New Roman" w:hAnsi="Times New Roman"/>
                <w:sz w:val="24"/>
              </w:rPr>
              <w:t>atbilstoš</w:t>
            </w:r>
            <w:r w:rsidR="00982E61">
              <w:rPr>
                <w:rFonts w:ascii="Times New Roman" w:hAnsi="Times New Roman"/>
                <w:sz w:val="24"/>
              </w:rPr>
              <w:t>s</w:t>
            </w:r>
            <w:r w:rsidRPr="00A30698">
              <w:rPr>
                <w:rFonts w:ascii="Times New Roman" w:hAnsi="Times New Roman"/>
                <w:sz w:val="24"/>
              </w:rPr>
              <w:t xml:space="preserve"> projekta iesnieguma veidlapas prasībām</w:t>
            </w:r>
            <w:r w:rsidR="00C86741">
              <w:rPr>
                <w:rFonts w:ascii="Times New Roman" w:hAnsi="Times New Roman"/>
                <w:sz w:val="24"/>
              </w:rPr>
              <w:t>.</w:t>
            </w:r>
          </w:p>
        </w:tc>
        <w:tc>
          <w:tcPr>
            <w:tcW w:w="3374" w:type="dxa"/>
            <w:vAlign w:val="center"/>
          </w:tcPr>
          <w:p w14:paraId="0D997E1D" w14:textId="2337BEAC" w:rsidR="00406BD2" w:rsidRDefault="00406BD2" w:rsidP="008044D2">
            <w:pPr>
              <w:pStyle w:val="ListParagraph"/>
              <w:ind w:left="0"/>
              <w:jc w:val="center"/>
            </w:pPr>
            <w:r>
              <w:t>P</w:t>
            </w:r>
          </w:p>
        </w:tc>
      </w:tr>
      <w:tr w:rsidR="00406BD2" w:rsidRPr="00512231" w14:paraId="3957EADF" w14:textId="77777777" w:rsidTr="00F14903">
        <w:trPr>
          <w:trHeight w:val="668"/>
          <w:jc w:val="center"/>
        </w:trPr>
        <w:tc>
          <w:tcPr>
            <w:tcW w:w="1140"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2A8BBB00" w:rsidR="00406BD2" w:rsidRPr="0013554F" w:rsidRDefault="00406BD2" w:rsidP="00D10F34">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w:t>
            </w:r>
            <w:r w:rsidR="00F60CA0">
              <w:rPr>
                <w:rFonts w:ascii="Times New Roman" w:hAnsi="Times New Roman"/>
                <w:sz w:val="24"/>
              </w:rPr>
              <w:t xml:space="preserve">projektam </w:t>
            </w:r>
            <w:r w:rsidRPr="0013554F">
              <w:rPr>
                <w:rFonts w:ascii="Times New Roman" w:hAnsi="Times New Roman"/>
                <w:sz w:val="24"/>
              </w:rPr>
              <w:t>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14:paraId="57243640" w14:textId="6F39202E" w:rsidR="00406BD2" w:rsidRPr="0013554F" w:rsidRDefault="00406BD2" w:rsidP="0013554F">
            <w:pPr>
              <w:pStyle w:val="ListParagraph"/>
              <w:ind w:left="0"/>
              <w:jc w:val="center"/>
            </w:pPr>
            <w:r w:rsidRPr="0013554F">
              <w:t>P</w:t>
            </w:r>
          </w:p>
        </w:tc>
      </w:tr>
      <w:tr w:rsidR="00406BD2" w:rsidRPr="00512231" w14:paraId="3ED03EF7" w14:textId="77777777" w:rsidTr="00F14903">
        <w:trPr>
          <w:trHeight w:val="668"/>
          <w:jc w:val="center"/>
        </w:trPr>
        <w:tc>
          <w:tcPr>
            <w:tcW w:w="1140"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17874E4D" w:rsidR="00F14903" w:rsidRPr="002B0D43" w:rsidRDefault="00406BD2" w:rsidP="00182416">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tc>
        <w:tc>
          <w:tcPr>
            <w:tcW w:w="3374" w:type="dxa"/>
          </w:tcPr>
          <w:p w14:paraId="2BEBAFD9" w14:textId="1E04CB9B" w:rsidR="00406BD2" w:rsidRPr="002B0D43" w:rsidRDefault="00406BD2" w:rsidP="002B0D43">
            <w:pPr>
              <w:pStyle w:val="ListParagraph"/>
              <w:ind w:left="0"/>
              <w:jc w:val="center"/>
            </w:pPr>
            <w:r w:rsidRPr="002B0D43">
              <w:t>P</w:t>
            </w:r>
          </w:p>
        </w:tc>
      </w:tr>
      <w:tr w:rsidR="00406BD2" w:rsidRPr="00512231" w14:paraId="2BF7FE92" w14:textId="77777777" w:rsidTr="00F14903">
        <w:trPr>
          <w:trHeight w:val="668"/>
          <w:jc w:val="center"/>
        </w:trPr>
        <w:tc>
          <w:tcPr>
            <w:tcW w:w="1140"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19219290" w14:textId="467D8324"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w:t>
            </w:r>
            <w:r w:rsidR="006F5D0A">
              <w:rPr>
                <w:rFonts w:ascii="Times New Roman" w:hAnsi="Times New Roman"/>
                <w:sz w:val="24"/>
              </w:rPr>
              <w:t xml:space="preserve">un </w:t>
            </w:r>
            <w:r>
              <w:rPr>
                <w:rFonts w:ascii="Times New Roman" w:hAnsi="Times New Roman"/>
                <w:sz w:val="24"/>
              </w:rPr>
              <w:t xml:space="preserve">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w:t>
            </w:r>
            <w:r w:rsidR="00AF78C9">
              <w:rPr>
                <w:rFonts w:ascii="Times New Roman" w:hAnsi="Times New Roman"/>
                <w:sz w:val="24"/>
              </w:rPr>
              <w:t>ā</w:t>
            </w:r>
            <w:r>
              <w:rPr>
                <w:rFonts w:ascii="Times New Roman" w:hAnsi="Times New Roman"/>
                <w:sz w:val="24"/>
              </w:rPr>
              <w:t>m, t.sk. nepārsniedz noteikto izmaksu pozīciju apjomus un:</w:t>
            </w:r>
          </w:p>
          <w:p w14:paraId="1574B4A0" w14:textId="38A9623C"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007F7">
              <w:rPr>
                <w:rFonts w:ascii="Times New Roman" w:hAnsi="Times New Roman"/>
                <w:sz w:val="24"/>
              </w:rPr>
              <w:t>;</w:t>
            </w:r>
          </w:p>
          <w:p w14:paraId="004103F0" w14:textId="3849F862"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B7C2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C007F7">
              <w:rPr>
                <w:rFonts w:ascii="Times New Roman" w:hAnsi="Times New Roman"/>
                <w:sz w:val="24"/>
              </w:rPr>
              <w:t>);</w:t>
            </w:r>
          </w:p>
          <w:p w14:paraId="5123BE87" w14:textId="08CAA6FD" w:rsidR="00F14903" w:rsidRPr="00E3248D" w:rsidRDefault="00406BD2" w:rsidP="006B7C27">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374"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F14903">
        <w:trPr>
          <w:trHeight w:val="668"/>
          <w:jc w:val="center"/>
        </w:trPr>
        <w:tc>
          <w:tcPr>
            <w:tcW w:w="1140"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170D6DEB" w14:textId="79285026"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14:paraId="30F5AE9F" w14:textId="77777777" w:rsidR="00E35391" w:rsidRDefault="00E35391" w:rsidP="002B0D43">
            <w:pPr>
              <w:pStyle w:val="ListParagraph"/>
              <w:ind w:left="0"/>
              <w:jc w:val="center"/>
            </w:pPr>
          </w:p>
          <w:p w14:paraId="71A2077B" w14:textId="7EDD8CD7" w:rsidR="00406BD2" w:rsidRDefault="00406BD2" w:rsidP="002B0D43">
            <w:pPr>
              <w:pStyle w:val="ListParagraph"/>
              <w:ind w:left="0"/>
              <w:jc w:val="center"/>
            </w:pPr>
            <w:r>
              <w:t>P</w:t>
            </w:r>
          </w:p>
        </w:tc>
      </w:tr>
      <w:tr w:rsidR="00406BD2" w:rsidRPr="00512231" w14:paraId="3A86CEC4" w14:textId="77777777" w:rsidTr="00F14903">
        <w:trPr>
          <w:trHeight w:val="668"/>
          <w:jc w:val="center"/>
        </w:trPr>
        <w:tc>
          <w:tcPr>
            <w:tcW w:w="1140" w:type="dxa"/>
          </w:tcPr>
          <w:p w14:paraId="5B5BF0A7" w14:textId="60B71316"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712C16A6" w14:textId="4D46029C"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14:paraId="100E61AC" w14:textId="77777777" w:rsidR="00406BD2" w:rsidRDefault="00406BD2" w:rsidP="002B0D43">
            <w:pPr>
              <w:pStyle w:val="ListParagraph"/>
              <w:ind w:left="0"/>
              <w:jc w:val="center"/>
            </w:pPr>
          </w:p>
          <w:p w14:paraId="436DD24B" w14:textId="252B7AAF" w:rsidR="00406BD2" w:rsidRDefault="00406BD2" w:rsidP="002B0D43">
            <w:pPr>
              <w:pStyle w:val="ListParagraph"/>
              <w:ind w:left="0"/>
              <w:jc w:val="center"/>
            </w:pPr>
            <w:r>
              <w:t>P</w:t>
            </w:r>
          </w:p>
        </w:tc>
      </w:tr>
      <w:tr w:rsidR="00406BD2" w:rsidRPr="00512231" w14:paraId="1F5F6C1E" w14:textId="77777777" w:rsidTr="00F14903">
        <w:trPr>
          <w:trHeight w:val="668"/>
          <w:jc w:val="center"/>
        </w:trPr>
        <w:tc>
          <w:tcPr>
            <w:tcW w:w="1140" w:type="dxa"/>
          </w:tcPr>
          <w:p w14:paraId="775169D1" w14:textId="73F5D5D3"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6EC31741" w14:textId="737AA132" w:rsidR="00606BD6" w:rsidRDefault="00406BD2" w:rsidP="00A40E4A">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06BD6">
              <w:rPr>
                <w:rFonts w:ascii="Times New Roman" w:hAnsi="Times New Roman"/>
                <w:sz w:val="24"/>
              </w:rPr>
              <w:t>:</w:t>
            </w:r>
          </w:p>
          <w:p w14:paraId="7F5B2746" w14:textId="551D8D14" w:rsidR="00606BD6" w:rsidRDefault="00606BD6" w:rsidP="00A40E4A">
            <w:pPr>
              <w:spacing w:after="0" w:line="240" w:lineRule="auto"/>
              <w:jc w:val="both"/>
              <w:rPr>
                <w:rFonts w:ascii="Times New Roman" w:hAnsi="Times New Roman"/>
                <w:sz w:val="24"/>
              </w:rPr>
            </w:pPr>
            <w:r>
              <w:rPr>
                <w:rFonts w:ascii="Times New Roman" w:hAnsi="Times New Roman"/>
                <w:sz w:val="24"/>
              </w:rPr>
              <w:t>1.14.1</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precīzi definēti</w:t>
            </w:r>
            <w:r>
              <w:rPr>
                <w:rFonts w:ascii="Times New Roman" w:hAnsi="Times New Roman"/>
                <w:sz w:val="24"/>
              </w:rPr>
              <w:t>;</w:t>
            </w:r>
          </w:p>
          <w:p w14:paraId="1B6BEB47" w14:textId="4286E51D" w:rsidR="00606BD6" w:rsidRDefault="00606BD6" w:rsidP="00A40E4A">
            <w:pPr>
              <w:spacing w:after="0" w:line="240" w:lineRule="auto"/>
              <w:jc w:val="both"/>
              <w:rPr>
                <w:rFonts w:ascii="Times New Roman" w:hAnsi="Times New Roman"/>
                <w:sz w:val="24"/>
              </w:rPr>
            </w:pPr>
            <w:r>
              <w:rPr>
                <w:rFonts w:ascii="Times New Roman" w:hAnsi="Times New Roman"/>
                <w:sz w:val="24"/>
              </w:rPr>
              <w:t>1.14.2.</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pamatoti</w:t>
            </w:r>
            <w:r>
              <w:rPr>
                <w:rFonts w:ascii="Times New Roman" w:hAnsi="Times New Roman"/>
                <w:sz w:val="24"/>
              </w:rPr>
              <w:t>;</w:t>
            </w:r>
          </w:p>
          <w:p w14:paraId="0D333559" w14:textId="4C105D61" w:rsidR="00606BD6" w:rsidRDefault="00606BD6" w:rsidP="00606BD6">
            <w:pPr>
              <w:spacing w:after="0" w:line="240" w:lineRule="auto"/>
              <w:jc w:val="both"/>
              <w:rPr>
                <w:rFonts w:ascii="Times New Roman" w:hAnsi="Times New Roman"/>
                <w:sz w:val="24"/>
              </w:rPr>
            </w:pPr>
            <w:r>
              <w:rPr>
                <w:rFonts w:ascii="Times New Roman" w:hAnsi="Times New Roman"/>
                <w:sz w:val="24"/>
              </w:rPr>
              <w:t>1.14.3.</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izmērāmi</w:t>
            </w:r>
            <w:r>
              <w:rPr>
                <w:rFonts w:ascii="Times New Roman" w:hAnsi="Times New Roman"/>
                <w:sz w:val="24"/>
              </w:rPr>
              <w:t>;</w:t>
            </w:r>
          </w:p>
          <w:p w14:paraId="0955758F" w14:textId="2ADB35E5" w:rsidR="00406BD2" w:rsidRPr="000545B3" w:rsidRDefault="00606BD6" w:rsidP="00606BD6">
            <w:pPr>
              <w:spacing w:after="0" w:line="240" w:lineRule="auto"/>
              <w:jc w:val="both"/>
              <w:rPr>
                <w:rFonts w:ascii="Times New Roman" w:hAnsi="Times New Roman"/>
                <w:sz w:val="24"/>
              </w:rPr>
            </w:pPr>
            <w:r>
              <w:rPr>
                <w:rFonts w:ascii="Times New Roman" w:hAnsi="Times New Roman"/>
                <w:sz w:val="24"/>
              </w:rPr>
              <w:t>1.14.4.</w:t>
            </w:r>
            <w:r w:rsidR="00406BD2" w:rsidRPr="007C4A1D">
              <w:rPr>
                <w:rFonts w:ascii="Times New Roman" w:hAnsi="Times New Roman"/>
                <w:sz w:val="24"/>
              </w:rPr>
              <w:t xml:space="preserve"> sekmē MK noteikumos par specifiskā atbalsta mērķa </w:t>
            </w:r>
            <w:r w:rsidR="00A40E4A">
              <w:rPr>
                <w:rFonts w:ascii="Times New Roman" w:hAnsi="Times New Roman"/>
                <w:sz w:val="24"/>
              </w:rPr>
              <w:t>pasākuma</w:t>
            </w:r>
            <w:r w:rsidR="00406BD2">
              <w:rPr>
                <w:rFonts w:ascii="Times New Roman" w:hAnsi="Times New Roman"/>
                <w:sz w:val="24"/>
              </w:rPr>
              <w:t xml:space="preserve"> </w:t>
            </w:r>
            <w:r w:rsidR="00406BD2" w:rsidRPr="007C4A1D">
              <w:rPr>
                <w:rFonts w:ascii="Times New Roman" w:hAnsi="Times New Roman"/>
                <w:sz w:val="24"/>
              </w:rPr>
              <w:t>īstenošanu noteikto rādītāju sasniegšanu.</w:t>
            </w:r>
          </w:p>
        </w:tc>
        <w:tc>
          <w:tcPr>
            <w:tcW w:w="3374" w:type="dxa"/>
          </w:tcPr>
          <w:p w14:paraId="029409D9" w14:textId="77777777" w:rsidR="00406BD2" w:rsidRDefault="00406BD2" w:rsidP="002B0D43">
            <w:pPr>
              <w:pStyle w:val="ListParagraph"/>
              <w:ind w:left="0"/>
              <w:jc w:val="center"/>
            </w:pPr>
          </w:p>
          <w:p w14:paraId="3F756F2A" w14:textId="20E783B1" w:rsidR="00406BD2" w:rsidRDefault="00406BD2" w:rsidP="002B0D43">
            <w:pPr>
              <w:pStyle w:val="ListParagraph"/>
              <w:ind w:left="0"/>
              <w:jc w:val="center"/>
            </w:pPr>
            <w:r>
              <w:t>P</w:t>
            </w:r>
          </w:p>
        </w:tc>
      </w:tr>
      <w:tr w:rsidR="00406BD2" w:rsidRPr="00512231" w14:paraId="7A3CF394" w14:textId="77777777" w:rsidTr="00F14903">
        <w:trPr>
          <w:trHeight w:val="668"/>
          <w:jc w:val="center"/>
        </w:trPr>
        <w:tc>
          <w:tcPr>
            <w:tcW w:w="1140" w:type="dxa"/>
          </w:tcPr>
          <w:p w14:paraId="318092A1" w14:textId="0092621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334DF9D" w14:textId="431AA647" w:rsidR="00406BD2" w:rsidRPr="00793125" w:rsidRDefault="00406BD2" w:rsidP="00F37389">
            <w:pPr>
              <w:spacing w:after="0"/>
              <w:jc w:val="both"/>
            </w:pPr>
            <w:r w:rsidRPr="007C4A1D">
              <w:rPr>
                <w:rFonts w:ascii="Times New Roman" w:hAnsi="Times New Roman"/>
                <w:sz w:val="24"/>
              </w:rPr>
              <w:t>Projekta iesniegumā plānotās projekta darbības:</w:t>
            </w:r>
          </w:p>
          <w:p w14:paraId="19F7A840" w14:textId="77777777"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14:paraId="2C85E7A2" w14:textId="1167A154" w:rsidR="00F14903" w:rsidRPr="00F37389" w:rsidRDefault="00606BD6" w:rsidP="00C02C5A">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374" w:type="dxa"/>
          </w:tcPr>
          <w:p w14:paraId="02DA8333" w14:textId="77777777" w:rsidR="00406BD2" w:rsidRDefault="00406BD2" w:rsidP="00F37389">
            <w:pPr>
              <w:pStyle w:val="ListParagraph"/>
              <w:ind w:left="0"/>
              <w:jc w:val="center"/>
            </w:pPr>
          </w:p>
          <w:p w14:paraId="2813EDB9" w14:textId="58DB77EB" w:rsidR="00406BD2" w:rsidRDefault="00406BD2" w:rsidP="00F37389">
            <w:pPr>
              <w:pStyle w:val="ListParagraph"/>
              <w:ind w:left="0"/>
              <w:jc w:val="center"/>
            </w:pPr>
            <w:r>
              <w:t>P</w:t>
            </w:r>
          </w:p>
        </w:tc>
      </w:tr>
      <w:tr w:rsidR="00406BD2" w:rsidRPr="00512231" w14:paraId="287F6351" w14:textId="77777777" w:rsidTr="00F14903">
        <w:trPr>
          <w:trHeight w:val="668"/>
          <w:jc w:val="center"/>
        </w:trPr>
        <w:tc>
          <w:tcPr>
            <w:tcW w:w="1140" w:type="dxa"/>
          </w:tcPr>
          <w:p w14:paraId="4FFAD8DF" w14:textId="2E405064"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5AF1A8A3"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r w:rsidR="00CE1614">
              <w:rPr>
                <w:rFonts w:ascii="Times New Roman" w:hAnsi="Times New Roman"/>
                <w:sz w:val="24"/>
              </w:rPr>
              <w:t>, Ministru kabineta noteikumos “Kārtība, kādā nodrošina komunikāciju un vizuālās identitātes prasības Eiropas Savienības struktūrfondu un Kohēzijas fonda ieviešanā</w:t>
            </w:r>
            <w:r w:rsidR="00B21C9E">
              <w:rPr>
                <w:rFonts w:ascii="Times New Roman" w:hAnsi="Times New Roman"/>
                <w:sz w:val="24"/>
              </w:rPr>
              <w:t xml:space="preserve"> 2014.-2020</w:t>
            </w:r>
            <w:r>
              <w:rPr>
                <w:rFonts w:ascii="Times New Roman" w:hAnsi="Times New Roman"/>
                <w:sz w:val="24"/>
              </w:rPr>
              <w:t>.</w:t>
            </w:r>
            <w:r w:rsidR="00B21C9E">
              <w:rPr>
                <w:rFonts w:ascii="Times New Roman" w:hAnsi="Times New Roman"/>
                <w:sz w:val="24"/>
              </w:rPr>
              <w:t xml:space="preserve"> gada plānošanas periodā”</w:t>
            </w:r>
            <w:r w:rsidR="00965B50">
              <w:rPr>
                <w:rStyle w:val="FootnoteReference"/>
                <w:rFonts w:ascii="Times New Roman" w:hAnsi="Times New Roman"/>
                <w:sz w:val="24"/>
              </w:rPr>
              <w:footnoteReference w:id="3"/>
            </w:r>
            <w:r w:rsidR="00B21C9E">
              <w:rPr>
                <w:rFonts w:ascii="Times New Roman" w:hAnsi="Times New Roman"/>
                <w:sz w:val="24"/>
              </w:rPr>
              <w:t xml:space="preserve"> noteiktajam.</w:t>
            </w:r>
          </w:p>
        </w:tc>
        <w:tc>
          <w:tcPr>
            <w:tcW w:w="3374" w:type="dxa"/>
          </w:tcPr>
          <w:p w14:paraId="6414D408" w14:textId="61741BA5" w:rsidR="00406BD2" w:rsidRDefault="00406BD2" w:rsidP="00F37389">
            <w:pPr>
              <w:pStyle w:val="ListParagraph"/>
              <w:ind w:left="0"/>
              <w:jc w:val="center"/>
            </w:pPr>
            <w:r>
              <w:t>P</w:t>
            </w:r>
          </w:p>
        </w:tc>
      </w:tr>
      <w:tr w:rsidR="00406BD2" w:rsidRPr="00512231" w14:paraId="75D5BDA3" w14:textId="77777777" w:rsidTr="00F14903">
        <w:trPr>
          <w:trHeight w:val="668"/>
          <w:jc w:val="center"/>
        </w:trPr>
        <w:tc>
          <w:tcPr>
            <w:tcW w:w="1140" w:type="dxa"/>
          </w:tcPr>
          <w:p w14:paraId="1971DC7E" w14:textId="0FB6E5F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06946E77" w14:textId="2D4F9DB0" w:rsidR="009069F3" w:rsidRDefault="00406BD2" w:rsidP="00F37389">
            <w:pPr>
              <w:spacing w:after="0"/>
              <w:jc w:val="both"/>
              <w:rPr>
                <w:rFonts w:ascii="Times New Roman" w:hAnsi="Times New Roman"/>
                <w:sz w:val="24"/>
              </w:rPr>
            </w:pPr>
            <w:r>
              <w:rPr>
                <w:rFonts w:ascii="Times New Roman" w:hAnsi="Times New Roman"/>
                <w:sz w:val="24"/>
              </w:rPr>
              <w:t>Projekta iesniegumā</w:t>
            </w:r>
            <w:r w:rsidR="009069F3">
              <w:rPr>
                <w:rFonts w:ascii="Times New Roman" w:hAnsi="Times New Roman"/>
                <w:sz w:val="24"/>
              </w:rPr>
              <w:t xml:space="preserve"> ir:</w:t>
            </w:r>
          </w:p>
          <w:p w14:paraId="2BAF9DE3" w14:textId="42C60711" w:rsidR="009069F3" w:rsidRDefault="009069F3" w:rsidP="00F37389">
            <w:pPr>
              <w:spacing w:after="0"/>
              <w:jc w:val="both"/>
              <w:rPr>
                <w:rFonts w:ascii="Times New Roman" w:hAnsi="Times New Roman"/>
                <w:sz w:val="24"/>
              </w:rPr>
            </w:pPr>
            <w:r>
              <w:rPr>
                <w:rFonts w:ascii="Times New Roman" w:hAnsi="Times New Roman"/>
                <w:sz w:val="24"/>
              </w:rPr>
              <w:t>1.17.1.</w:t>
            </w:r>
            <w:r w:rsidR="00406BD2">
              <w:rPr>
                <w:rFonts w:ascii="Times New Roman" w:hAnsi="Times New Roman"/>
                <w:sz w:val="24"/>
              </w:rPr>
              <w:t xml:space="preserve"> identificēti, aprakstīti un izvērtēti projekta riski</w:t>
            </w:r>
            <w:r>
              <w:rPr>
                <w:rFonts w:ascii="Times New Roman" w:hAnsi="Times New Roman"/>
                <w:sz w:val="24"/>
              </w:rPr>
              <w:t>;</w:t>
            </w:r>
          </w:p>
          <w:p w14:paraId="5C663CDE" w14:textId="148EBEA7" w:rsidR="009069F3" w:rsidRDefault="009069F3" w:rsidP="00F37389">
            <w:pPr>
              <w:spacing w:after="0"/>
              <w:jc w:val="both"/>
              <w:rPr>
                <w:rFonts w:ascii="Times New Roman" w:hAnsi="Times New Roman"/>
                <w:sz w:val="24"/>
              </w:rPr>
            </w:pPr>
            <w:r>
              <w:rPr>
                <w:rFonts w:ascii="Times New Roman" w:hAnsi="Times New Roman"/>
                <w:sz w:val="24"/>
              </w:rPr>
              <w:t>1.17.2.</w:t>
            </w:r>
            <w:r w:rsidR="00406BD2">
              <w:rPr>
                <w:rFonts w:ascii="Times New Roman" w:hAnsi="Times New Roman"/>
                <w:sz w:val="24"/>
              </w:rPr>
              <w:t>novērtēta to ietekme un iestāšanās varbūtība</w:t>
            </w:r>
            <w:r>
              <w:rPr>
                <w:rFonts w:ascii="Times New Roman" w:hAnsi="Times New Roman"/>
                <w:sz w:val="24"/>
              </w:rPr>
              <w:t>;</w:t>
            </w:r>
          </w:p>
          <w:p w14:paraId="4024940E" w14:textId="5C59DEFB" w:rsidR="005E2473" w:rsidRDefault="009069F3" w:rsidP="00F37389">
            <w:pPr>
              <w:spacing w:after="0"/>
              <w:jc w:val="both"/>
              <w:rPr>
                <w:rFonts w:ascii="Times New Roman" w:hAnsi="Times New Roman"/>
                <w:sz w:val="24"/>
              </w:rPr>
            </w:pPr>
            <w:r>
              <w:rPr>
                <w:rFonts w:ascii="Times New Roman" w:hAnsi="Times New Roman"/>
                <w:sz w:val="24"/>
              </w:rPr>
              <w:t>1.17.3.</w:t>
            </w:r>
            <w:r w:rsidR="00406BD2">
              <w:rPr>
                <w:rFonts w:ascii="Times New Roman" w:hAnsi="Times New Roman"/>
                <w:sz w:val="24"/>
              </w:rPr>
              <w:t xml:space="preserve"> noteikti riskus mazinoši</w:t>
            </w:r>
            <w:r w:rsidR="009279D6">
              <w:rPr>
                <w:rFonts w:ascii="Times New Roman" w:hAnsi="Times New Roman"/>
                <w:sz w:val="24"/>
              </w:rPr>
              <w:t>e</w:t>
            </w:r>
            <w:r w:rsidR="00406BD2">
              <w:rPr>
                <w:rFonts w:ascii="Times New Roman" w:hAnsi="Times New Roman"/>
                <w:sz w:val="24"/>
              </w:rPr>
              <w:t xml:space="preserve"> pasākumi</w:t>
            </w:r>
            <w:r w:rsidR="009279D6">
              <w:rPr>
                <w:rFonts w:ascii="Times New Roman" w:hAnsi="Times New Roman"/>
                <w:sz w:val="24"/>
              </w:rPr>
              <w:t>.</w:t>
            </w:r>
          </w:p>
        </w:tc>
        <w:tc>
          <w:tcPr>
            <w:tcW w:w="3374" w:type="dxa"/>
          </w:tcPr>
          <w:p w14:paraId="55FD117E" w14:textId="77777777" w:rsidR="005E2473" w:rsidRDefault="005E2473" w:rsidP="00F37389">
            <w:pPr>
              <w:pStyle w:val="ListParagraph"/>
              <w:ind w:left="0"/>
              <w:jc w:val="center"/>
            </w:pPr>
          </w:p>
          <w:p w14:paraId="73B41AAD" w14:textId="1796D331" w:rsidR="00406BD2" w:rsidRDefault="00406BD2" w:rsidP="00F37389">
            <w:pPr>
              <w:pStyle w:val="ListParagraph"/>
              <w:ind w:left="0"/>
              <w:jc w:val="center"/>
            </w:pPr>
            <w:r>
              <w:t>P</w:t>
            </w:r>
          </w:p>
        </w:tc>
      </w:tr>
      <w:tr w:rsidR="00AC7EFB" w:rsidRPr="00512231" w14:paraId="36E0DAA3" w14:textId="77777777" w:rsidTr="00F14903">
        <w:trPr>
          <w:trHeight w:val="668"/>
          <w:jc w:val="center"/>
        </w:trPr>
        <w:tc>
          <w:tcPr>
            <w:tcW w:w="1140" w:type="dxa"/>
          </w:tcPr>
          <w:p w14:paraId="51A27603" w14:textId="593A02FD"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60962FCC" w14:textId="396CA420" w:rsidR="00AC7EFB" w:rsidRDefault="00AC7EFB" w:rsidP="00552C7D">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CD5201">
              <w:rPr>
                <w:rFonts w:ascii="Times New Roman" w:hAnsi="Times New Roman"/>
                <w:sz w:val="24"/>
              </w:rPr>
              <w:t>.</w:t>
            </w:r>
          </w:p>
        </w:tc>
        <w:tc>
          <w:tcPr>
            <w:tcW w:w="3374" w:type="dxa"/>
          </w:tcPr>
          <w:p w14:paraId="7CB495B9" w14:textId="38CA4A31" w:rsidR="00AC7EFB" w:rsidRDefault="00AC7EFB" w:rsidP="00F37389">
            <w:pPr>
              <w:pStyle w:val="ListParagraph"/>
              <w:ind w:left="0"/>
              <w:jc w:val="center"/>
            </w:pPr>
            <w:r>
              <w:t>P</w:t>
            </w:r>
          </w:p>
        </w:tc>
      </w:tr>
      <w:tr w:rsidR="006A63BB" w:rsidRPr="00512231" w14:paraId="334D2255" w14:textId="77777777" w:rsidTr="00F14903">
        <w:trPr>
          <w:trHeight w:val="668"/>
          <w:jc w:val="center"/>
        </w:trPr>
        <w:tc>
          <w:tcPr>
            <w:tcW w:w="1140" w:type="dxa"/>
          </w:tcPr>
          <w:p w14:paraId="7EDE61FB" w14:textId="299FDE32"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3461D9B6" w14:textId="5A7D7E9A" w:rsidR="006A63BB" w:rsidRPr="007C4A1D" w:rsidRDefault="006A63BB" w:rsidP="006A63BB">
            <w:pPr>
              <w:spacing w:after="0" w:line="240" w:lineRule="auto"/>
              <w:jc w:val="both"/>
              <w:rPr>
                <w:rFonts w:ascii="Times New Roman" w:hAnsi="Times New Roman"/>
                <w:sz w:val="24"/>
              </w:rPr>
            </w:pPr>
            <w:r w:rsidRPr="0018217C">
              <w:rPr>
                <w:rFonts w:ascii="Times New Roman" w:hAnsi="Times New Roman"/>
                <w:sz w:val="24"/>
              </w:rPr>
              <w:t>Projekta sadarbības partneri atbilst MK noteikumos par specifiskā atbalsta mērķa</w:t>
            </w:r>
            <w:r>
              <w:rPr>
                <w:rFonts w:ascii="Times New Roman" w:hAnsi="Times New Roman"/>
                <w:sz w:val="24"/>
              </w:rPr>
              <w:t xml:space="preserve"> pasākuma</w:t>
            </w:r>
            <w:r w:rsidRPr="0018217C">
              <w:rPr>
                <w:rFonts w:ascii="Times New Roman" w:hAnsi="Times New Roman"/>
                <w:sz w:val="24"/>
              </w:rPr>
              <w:t xml:space="preserve"> īstenošanu noteiktajām prasībām</w:t>
            </w:r>
            <w:r>
              <w:rPr>
                <w:rFonts w:ascii="Times New Roman" w:hAnsi="Times New Roman"/>
                <w:sz w:val="24"/>
              </w:rPr>
              <w:t>.</w:t>
            </w:r>
          </w:p>
        </w:tc>
        <w:tc>
          <w:tcPr>
            <w:tcW w:w="3374" w:type="dxa"/>
          </w:tcPr>
          <w:p w14:paraId="28E9FAF4" w14:textId="6DD54408" w:rsidR="006A63BB" w:rsidRDefault="006A63BB" w:rsidP="006A63BB">
            <w:pPr>
              <w:pStyle w:val="ListParagraph"/>
              <w:ind w:left="0"/>
              <w:jc w:val="center"/>
            </w:pPr>
            <w:r>
              <w:t>P</w:t>
            </w:r>
          </w:p>
        </w:tc>
      </w:tr>
      <w:tr w:rsidR="006A63BB" w:rsidRPr="00512231" w14:paraId="4F5AF376" w14:textId="77777777" w:rsidTr="00F14903">
        <w:trPr>
          <w:trHeight w:val="668"/>
          <w:jc w:val="center"/>
        </w:trPr>
        <w:tc>
          <w:tcPr>
            <w:tcW w:w="1140" w:type="dxa"/>
          </w:tcPr>
          <w:p w14:paraId="6E9DE363" w14:textId="20D83E3F"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tcPr>
          <w:p w14:paraId="3A2933D8" w14:textId="2E1377A5" w:rsidR="006A63BB" w:rsidRPr="0018217C" w:rsidRDefault="006A63BB" w:rsidP="006A63BB">
            <w:pPr>
              <w:spacing w:after="0" w:line="240" w:lineRule="auto"/>
              <w:jc w:val="both"/>
              <w:rPr>
                <w:rFonts w:ascii="Times New Roman" w:hAnsi="Times New Roman"/>
                <w:sz w:val="24"/>
              </w:rPr>
            </w:pPr>
            <w:r w:rsidRPr="0018217C">
              <w:rPr>
                <w:rFonts w:ascii="Times New Roman" w:hAnsi="Times New Roman"/>
                <w:sz w:val="24"/>
              </w:rPr>
              <w:t>Projekta iesniegum</w:t>
            </w:r>
            <w:r>
              <w:rPr>
                <w:rFonts w:ascii="Times New Roman" w:hAnsi="Times New Roman"/>
                <w:sz w:val="24"/>
              </w:rPr>
              <w:t>ā</w:t>
            </w:r>
            <w:r w:rsidRPr="0018217C">
              <w:rPr>
                <w:rFonts w:ascii="Times New Roman" w:hAnsi="Times New Roman"/>
                <w:sz w:val="24"/>
              </w:rPr>
              <w:t xml:space="preserve"> ir definētas projekta sadarbības partner</w:t>
            </w:r>
            <w:r>
              <w:rPr>
                <w:rFonts w:ascii="Times New Roman" w:hAnsi="Times New Roman"/>
                <w:sz w:val="24"/>
              </w:rPr>
              <w:t>u</w:t>
            </w:r>
            <w:r w:rsidRPr="0018217C">
              <w:rPr>
                <w:rFonts w:ascii="Times New Roman" w:hAnsi="Times New Roman"/>
                <w:sz w:val="24"/>
              </w:rPr>
              <w:t xml:space="preserve"> plānotās darbības projekta ietvaros un tās atbilst MK noteikumos par specifiskā atbalsta mērķa </w:t>
            </w:r>
            <w:r>
              <w:rPr>
                <w:rFonts w:ascii="Times New Roman" w:hAnsi="Times New Roman"/>
                <w:sz w:val="24"/>
              </w:rPr>
              <w:t xml:space="preserve">pasākuma </w:t>
            </w:r>
            <w:r w:rsidRPr="0018217C">
              <w:rPr>
                <w:rFonts w:ascii="Times New Roman" w:hAnsi="Times New Roman"/>
                <w:sz w:val="24"/>
              </w:rPr>
              <w:t>īstenošanu note</w:t>
            </w:r>
            <w:r>
              <w:rPr>
                <w:rFonts w:ascii="Times New Roman" w:hAnsi="Times New Roman"/>
                <w:sz w:val="24"/>
              </w:rPr>
              <w:t>iktajām atbalstāmajām darbībām.</w:t>
            </w:r>
          </w:p>
        </w:tc>
        <w:tc>
          <w:tcPr>
            <w:tcW w:w="3374" w:type="dxa"/>
          </w:tcPr>
          <w:p w14:paraId="59B6A814" w14:textId="1E579412" w:rsidR="006A63BB" w:rsidRDefault="006A63BB" w:rsidP="006A63BB">
            <w:pPr>
              <w:pStyle w:val="ListParagraph"/>
              <w:ind w:left="0"/>
              <w:jc w:val="center"/>
            </w:pPr>
            <w:r>
              <w:t>P</w:t>
            </w:r>
          </w:p>
        </w:tc>
      </w:tr>
      <w:tr w:rsidR="006A63BB" w:rsidRPr="00512231"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6A63BB" w:rsidRPr="00512231" w:rsidRDefault="006A63BB" w:rsidP="006A63BB">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6A63BB" w:rsidRPr="00512231" w:rsidRDefault="006A63BB" w:rsidP="006A63BB">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6A63BB" w:rsidRPr="00512231" w:rsidRDefault="006A63BB" w:rsidP="006A63BB">
            <w:pPr>
              <w:pStyle w:val="ListParagraph"/>
              <w:ind w:left="0"/>
              <w:jc w:val="center"/>
            </w:pPr>
            <w:r w:rsidRPr="00512231">
              <w:t>(P, N)</w:t>
            </w:r>
          </w:p>
        </w:tc>
      </w:tr>
      <w:tr w:rsidR="006A63BB" w:rsidRPr="00512231"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6A63BB" w:rsidRPr="00512231" w:rsidRDefault="006A63BB" w:rsidP="006A63BB">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14:paraId="796891F4" w14:textId="77777777" w:rsidR="006A63BB" w:rsidRPr="00512231" w:rsidRDefault="006A63BB" w:rsidP="006A63BB">
            <w:pPr>
              <w:spacing w:after="0" w:line="240" w:lineRule="auto"/>
              <w:jc w:val="center"/>
              <w:rPr>
                <w:rFonts w:ascii="Times New Roman" w:hAnsi="Times New Roman"/>
                <w:b/>
                <w:color w:val="auto"/>
                <w:sz w:val="24"/>
              </w:rPr>
            </w:pPr>
          </w:p>
        </w:tc>
      </w:tr>
      <w:tr w:rsidR="006A63BB" w:rsidRPr="00512231" w14:paraId="4487E2EF" w14:textId="77777777" w:rsidTr="00F14903">
        <w:trPr>
          <w:jc w:val="center"/>
        </w:trPr>
        <w:tc>
          <w:tcPr>
            <w:tcW w:w="1140" w:type="dxa"/>
          </w:tcPr>
          <w:p w14:paraId="11FD0766" w14:textId="4A5E4620"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14:paraId="331199E4" w14:textId="71AE199E" w:rsidR="006A63BB" w:rsidRDefault="006A63BB" w:rsidP="006A63BB">
            <w:pPr>
              <w:pStyle w:val="NormalWeb"/>
              <w:spacing w:before="0" w:beforeAutospacing="0" w:after="0" w:afterAutospacing="0"/>
              <w:jc w:val="both"/>
            </w:pPr>
            <w:r w:rsidRPr="00B82B88">
              <w:t>Projektā paredzēt</w:t>
            </w:r>
            <w:r>
              <w:t>a</w:t>
            </w:r>
            <w:r w:rsidRPr="00B82B88">
              <w:t>s specifisk</w:t>
            </w:r>
            <w:r>
              <w:t>a</w:t>
            </w:r>
            <w:r w:rsidRPr="00B82B88">
              <w:t>s darbības</w:t>
            </w:r>
            <w:r>
              <w:t>, kas</w:t>
            </w:r>
            <w:r w:rsidRPr="00B82B88">
              <w:t xml:space="preserve"> </w:t>
            </w:r>
            <w:r>
              <w:t>veicina</w:t>
            </w:r>
            <w:r w:rsidRPr="00B82B88">
              <w:t xml:space="preserve"> horizontālā </w:t>
            </w:r>
            <w:r>
              <w:t>principa “Vienlīdzīgas iespējas”</w:t>
            </w:r>
            <w:r w:rsidRPr="00B82B88">
              <w:t xml:space="preserve"> (dzimumu</w:t>
            </w:r>
            <w:r>
              <w:t xml:space="preserve"> līdztiesība</w:t>
            </w:r>
            <w:r w:rsidRPr="00B82B88">
              <w:t xml:space="preserve">, </w:t>
            </w:r>
            <w:r>
              <w:t xml:space="preserve">personu ar </w:t>
            </w:r>
            <w:r w:rsidRPr="00B82B88">
              <w:t>invaliditāt</w:t>
            </w:r>
            <w:r>
              <w:t>i tiesības un iekļaušana</w:t>
            </w:r>
            <w:r w:rsidRPr="00B82B88">
              <w:t xml:space="preserve">, </w:t>
            </w:r>
            <w:r>
              <w:t>nediskriminācija vecuma un etniskās piederības dēļ) ievērošanu.</w:t>
            </w:r>
          </w:p>
        </w:tc>
        <w:tc>
          <w:tcPr>
            <w:tcW w:w="3374" w:type="dxa"/>
          </w:tcPr>
          <w:p w14:paraId="45497E65" w14:textId="67D041A8" w:rsidR="006A63BB" w:rsidRDefault="006A63BB" w:rsidP="006A63BB">
            <w:pPr>
              <w:pStyle w:val="ListParagraph"/>
              <w:ind w:left="0"/>
            </w:pPr>
            <w:r>
              <w:t xml:space="preserve">                         </w:t>
            </w:r>
            <w:r w:rsidRPr="00022609">
              <w:t>P</w:t>
            </w:r>
          </w:p>
        </w:tc>
      </w:tr>
      <w:tr w:rsidR="006A63BB" w:rsidRPr="00512231" w14:paraId="4D08D23D" w14:textId="77777777" w:rsidTr="00F14903">
        <w:trPr>
          <w:jc w:val="center"/>
        </w:trPr>
        <w:tc>
          <w:tcPr>
            <w:tcW w:w="1140" w:type="dxa"/>
          </w:tcPr>
          <w:p w14:paraId="29F9C242" w14:textId="3F7D5036"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6D9E1D23" w14:textId="4AD6029A" w:rsidR="006A63BB" w:rsidRPr="00DB7472" w:rsidRDefault="006A63BB" w:rsidP="006A63BB">
            <w:pPr>
              <w:spacing w:after="0" w:line="240" w:lineRule="auto"/>
              <w:jc w:val="both"/>
              <w:rPr>
                <w:sz w:val="24"/>
              </w:rPr>
            </w:pPr>
            <w:r w:rsidRPr="002106C2">
              <w:rPr>
                <w:rFonts w:ascii="Times New Roman" w:hAnsi="Times New Roman"/>
                <w:color w:val="auto"/>
                <w:sz w:val="24"/>
                <w:lang w:eastAsia="lv-LV"/>
              </w:rPr>
              <w:t>Projekta iesniegumā ir sniegta mērķ</w:t>
            </w:r>
            <w:r>
              <w:rPr>
                <w:rFonts w:ascii="Times New Roman" w:hAnsi="Times New Roman"/>
                <w:color w:val="auto"/>
                <w:sz w:val="24"/>
                <w:lang w:eastAsia="lv-LV"/>
              </w:rPr>
              <w:t xml:space="preserve">a </w:t>
            </w:r>
            <w:r w:rsidRPr="002106C2">
              <w:rPr>
                <w:rFonts w:ascii="Times New Roman" w:hAnsi="Times New Roman"/>
                <w:color w:val="auto"/>
                <w:sz w:val="24"/>
                <w:lang w:eastAsia="lv-LV"/>
              </w:rPr>
              <w:t xml:space="preserve">grupas vajadzību analīze, no tās izrietošie </w:t>
            </w:r>
            <w:r>
              <w:rPr>
                <w:rFonts w:ascii="Times New Roman" w:hAnsi="Times New Roman"/>
                <w:color w:val="auto"/>
                <w:sz w:val="24"/>
                <w:lang w:eastAsia="lv-LV"/>
              </w:rPr>
              <w:t>rezultāti</w:t>
            </w:r>
            <w:r w:rsidRPr="002106C2">
              <w:rPr>
                <w:rFonts w:ascii="Times New Roman" w:hAnsi="Times New Roman"/>
                <w:color w:val="auto"/>
                <w:sz w:val="24"/>
                <w:lang w:eastAsia="lv-LV"/>
              </w:rPr>
              <w:t xml:space="preserve"> un sasniedzamie rādītāji </w:t>
            </w:r>
            <w:r>
              <w:rPr>
                <w:rFonts w:ascii="Times New Roman" w:hAnsi="Times New Roman"/>
                <w:color w:val="auto"/>
                <w:sz w:val="24"/>
                <w:lang w:eastAsia="lv-LV"/>
              </w:rPr>
              <w:t>novadu teritoriālo vienību (t.sk. pagasta)</w:t>
            </w:r>
            <w:r w:rsidRPr="002106C2">
              <w:rPr>
                <w:rFonts w:ascii="Times New Roman" w:hAnsi="Times New Roman"/>
                <w:color w:val="auto"/>
                <w:sz w:val="24"/>
                <w:lang w:eastAsia="lv-LV"/>
              </w:rPr>
              <w:t xml:space="preserve"> līmenī</w:t>
            </w:r>
            <w:r>
              <w:rPr>
                <w:rFonts w:ascii="Times New Roman" w:hAnsi="Times New Roman"/>
                <w:color w:val="auto"/>
                <w:sz w:val="24"/>
                <w:lang w:eastAsia="lv-LV"/>
              </w:rPr>
              <w:t>, kā arī norādīti iespējamie risinājumi</w:t>
            </w:r>
            <w:r w:rsidRPr="002106C2">
              <w:rPr>
                <w:rFonts w:ascii="Times New Roman" w:hAnsi="Times New Roman"/>
                <w:color w:val="auto"/>
                <w:sz w:val="24"/>
                <w:lang w:eastAsia="lv-LV"/>
              </w:rPr>
              <w:t>.</w:t>
            </w:r>
          </w:p>
        </w:tc>
        <w:tc>
          <w:tcPr>
            <w:tcW w:w="3374" w:type="dxa"/>
          </w:tcPr>
          <w:p w14:paraId="65D0CCA3" w14:textId="3D16E983" w:rsidR="006A63BB" w:rsidRDefault="006A63BB" w:rsidP="006A63BB">
            <w:pPr>
              <w:pStyle w:val="ListParagraph"/>
              <w:ind w:left="0"/>
              <w:jc w:val="center"/>
            </w:pPr>
            <w:r>
              <w:t>P</w:t>
            </w:r>
          </w:p>
        </w:tc>
      </w:tr>
      <w:tr w:rsidR="006A63BB" w:rsidRPr="00512231" w14:paraId="609DA8E8" w14:textId="77777777" w:rsidTr="00F14903">
        <w:trPr>
          <w:jc w:val="center"/>
        </w:trPr>
        <w:tc>
          <w:tcPr>
            <w:tcW w:w="1140" w:type="dxa"/>
          </w:tcPr>
          <w:p w14:paraId="7D72FB16" w14:textId="1B65C718"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14:paraId="3F176997" w14:textId="257179CC" w:rsidR="006A63BB" w:rsidRPr="00862AC0" w:rsidRDefault="006A63BB" w:rsidP="007F28B1">
            <w:pPr>
              <w:spacing w:after="0" w:line="240" w:lineRule="auto"/>
              <w:jc w:val="both"/>
              <w:rPr>
                <w:rFonts w:ascii="Times New Roman" w:hAnsi="Times New Roman"/>
                <w:color w:val="auto"/>
                <w:sz w:val="24"/>
                <w:lang w:eastAsia="lv-LV"/>
              </w:rPr>
            </w:pPr>
            <w:r w:rsidRPr="00862AC0">
              <w:rPr>
                <w:rFonts w:ascii="Times New Roman" w:hAnsi="Times New Roman"/>
                <w:color w:val="auto"/>
                <w:sz w:val="24"/>
                <w:lang w:eastAsia="lv-LV"/>
              </w:rPr>
              <w:t>Projektā ir nodrošināta atbalsta pasākumu demarkācija ar citiem ES fondu ietvaros finansētiem pasākumiem, kur paredzētas karjeras, psihologu, psihoterapeitu konsultācijas vai motivācijas programmas darba meklēšana</w:t>
            </w:r>
            <w:r w:rsidR="007F28B1" w:rsidRPr="00862AC0">
              <w:rPr>
                <w:rFonts w:ascii="Times New Roman" w:hAnsi="Times New Roman"/>
                <w:color w:val="auto"/>
                <w:sz w:val="24"/>
                <w:lang w:eastAsia="lv-LV"/>
              </w:rPr>
              <w:t>s un iekļaušanās sabiedrībā veicināšanai.</w:t>
            </w:r>
          </w:p>
        </w:tc>
        <w:tc>
          <w:tcPr>
            <w:tcW w:w="3374" w:type="dxa"/>
          </w:tcPr>
          <w:p w14:paraId="003A88C5" w14:textId="72BA9E71" w:rsidR="006A63BB" w:rsidRDefault="006A63BB" w:rsidP="006A63BB">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69237C" w:rsidRPr="00512231" w14:paraId="43ECBB04" w14:textId="77777777" w:rsidTr="00630167">
        <w:trPr>
          <w:trHeight w:val="766"/>
          <w:jc w:val="center"/>
        </w:trPr>
        <w:tc>
          <w:tcPr>
            <w:tcW w:w="988" w:type="dxa"/>
            <w:vMerge w:val="restart"/>
          </w:tcPr>
          <w:p w14:paraId="2405F1C0" w14:textId="25154DBA" w:rsidR="0069237C" w:rsidRPr="00512231" w:rsidRDefault="0069237C" w:rsidP="00102E6D">
            <w:pPr>
              <w:spacing w:after="0" w:line="240" w:lineRule="auto"/>
              <w:jc w:val="both"/>
              <w:rPr>
                <w:rFonts w:ascii="Times New Roman" w:hAnsi="Times New Roman"/>
                <w:color w:val="auto"/>
                <w:sz w:val="24"/>
              </w:rPr>
            </w:pPr>
            <w:del w:id="0" w:author="Inga Krigere" w:date="2015-04-16T15:52:00Z">
              <w:r w:rsidDel="00ED3791">
                <w:rPr>
                  <w:rFonts w:ascii="Times New Roman" w:hAnsi="Times New Roman"/>
                  <w:color w:val="auto"/>
                  <w:sz w:val="24"/>
                </w:rPr>
                <w:delText>3.1.</w:delText>
              </w:r>
            </w:del>
          </w:p>
        </w:tc>
        <w:tc>
          <w:tcPr>
            <w:tcW w:w="4966" w:type="dxa"/>
            <w:vMerge w:val="restart"/>
          </w:tcPr>
          <w:p w14:paraId="3FD4504F" w14:textId="5027E1FC" w:rsidR="0069237C" w:rsidRPr="00982E61" w:rsidDel="00ED3791" w:rsidRDefault="0069237C" w:rsidP="00982E61">
            <w:pPr>
              <w:spacing w:after="0" w:line="240" w:lineRule="auto"/>
              <w:jc w:val="both"/>
              <w:rPr>
                <w:del w:id="1" w:author="Inga Krigere" w:date="2015-04-16T15:52:00Z"/>
                <w:rFonts w:ascii="Times New Roman" w:hAnsi="Times New Roman"/>
                <w:color w:val="auto"/>
                <w:sz w:val="24"/>
              </w:rPr>
            </w:pPr>
            <w:del w:id="2" w:author="Inga Krigere" w:date="2015-04-16T15:52:00Z">
              <w:r w:rsidRPr="00982E61" w:rsidDel="00ED3791">
                <w:rPr>
                  <w:rFonts w:ascii="Times New Roman" w:hAnsi="Times New Roman"/>
                  <w:color w:val="auto"/>
                  <w:sz w:val="24"/>
                </w:rPr>
                <w:delText xml:space="preserve">Projektā iesniegumā ir aprakstīts </w:delText>
              </w:r>
              <w:r w:rsidDel="00ED3791">
                <w:rPr>
                  <w:rFonts w:ascii="Times New Roman" w:hAnsi="Times New Roman"/>
                  <w:color w:val="auto"/>
                  <w:sz w:val="24"/>
                </w:rPr>
                <w:delText xml:space="preserve">finansējuma saņēmēja un pašvaldību </w:delText>
              </w:r>
              <w:r w:rsidR="0071673B" w:rsidDel="00ED3791">
                <w:rPr>
                  <w:rFonts w:ascii="Times New Roman" w:hAnsi="Times New Roman"/>
                  <w:color w:val="auto"/>
                  <w:sz w:val="24"/>
                </w:rPr>
                <w:delText>pasākuma īstenošanas</w:delText>
              </w:r>
              <w:r w:rsidRPr="00982E61" w:rsidDel="00ED3791">
                <w:rPr>
                  <w:rFonts w:ascii="Times New Roman" w:hAnsi="Times New Roman"/>
                  <w:color w:val="auto"/>
                  <w:sz w:val="24"/>
                </w:rPr>
                <w:delText xml:space="preserve"> mehānisms </w:delText>
              </w:r>
              <w:r w:rsidDel="00ED3791">
                <w:rPr>
                  <w:rFonts w:ascii="Times New Roman" w:hAnsi="Times New Roman"/>
                  <w:color w:val="auto"/>
                  <w:sz w:val="24"/>
                </w:rPr>
                <w:delText>ilgstošo bezdarbnieku mērķētākai bezdarba</w:delText>
              </w:r>
              <w:r w:rsidRPr="00982E61" w:rsidDel="00ED3791">
                <w:rPr>
                  <w:rFonts w:ascii="Times New Roman" w:hAnsi="Times New Roman"/>
                  <w:color w:val="auto"/>
                  <w:sz w:val="24"/>
                </w:rPr>
                <w:delText xml:space="preserve"> situācijas risināšanai un piemērota darba meklēšanai</w:delText>
              </w:r>
              <w:r w:rsidDel="00ED3791">
                <w:rPr>
                  <w:rFonts w:ascii="Times New Roman" w:hAnsi="Times New Roman"/>
                  <w:color w:val="auto"/>
                  <w:sz w:val="24"/>
                </w:rPr>
                <w:delText>.</w:delText>
              </w:r>
            </w:del>
          </w:p>
          <w:p w14:paraId="13182B9E" w14:textId="18834F7D" w:rsidR="0069237C" w:rsidRPr="00374980" w:rsidRDefault="0069237C" w:rsidP="00B72A68">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214E1036" w14:textId="51C5ED5D" w:rsidR="0069237C" w:rsidRPr="008517EF" w:rsidRDefault="0069237C" w:rsidP="0069237C">
            <w:pPr>
              <w:spacing w:before="100" w:beforeAutospacing="1" w:after="100" w:afterAutospacing="1"/>
              <w:contextualSpacing/>
              <w:jc w:val="both"/>
              <w:rPr>
                <w:rFonts w:ascii="Times New Roman" w:hAnsi="Times New Roman"/>
                <w:sz w:val="24"/>
              </w:rPr>
            </w:pPr>
            <w:del w:id="3" w:author="Inga Krigere" w:date="2015-04-16T15:52:00Z">
              <w:r w:rsidDel="00ED3791">
                <w:rPr>
                  <w:rFonts w:ascii="Times New Roman" w:hAnsi="Times New Roman"/>
                  <w:sz w:val="24"/>
                </w:rPr>
                <w:delText>3.1.1. projekta iesniegumā ir apraksts, kā finansējuma saņēmējs apzinās pašvaldību iesaisti pasākumā – 2;</w:delText>
              </w:r>
            </w:del>
          </w:p>
        </w:tc>
        <w:tc>
          <w:tcPr>
            <w:tcW w:w="1701" w:type="dxa"/>
            <w:vMerge w:val="restart"/>
            <w:vAlign w:val="center"/>
          </w:tcPr>
          <w:p w14:paraId="0F2E9D13" w14:textId="047479A9" w:rsidR="0069237C" w:rsidDel="00ED3791" w:rsidRDefault="0069237C" w:rsidP="00606BD6">
            <w:pPr>
              <w:spacing w:after="0" w:line="240" w:lineRule="auto"/>
              <w:jc w:val="center"/>
              <w:rPr>
                <w:del w:id="4" w:author="Inga Krigere" w:date="2015-04-16T15:52:00Z"/>
                <w:rFonts w:ascii="Times New Roman" w:hAnsi="Times New Roman"/>
                <w:sz w:val="24"/>
              </w:rPr>
            </w:pPr>
          </w:p>
          <w:p w14:paraId="4AD0A9DA" w14:textId="5F7119C7" w:rsidR="0069237C" w:rsidRPr="00512231" w:rsidRDefault="0069237C" w:rsidP="00F27521">
            <w:pPr>
              <w:spacing w:after="0" w:line="240" w:lineRule="auto"/>
              <w:jc w:val="center"/>
              <w:rPr>
                <w:rFonts w:ascii="Times New Roman" w:hAnsi="Times New Roman"/>
                <w:sz w:val="24"/>
              </w:rPr>
            </w:pPr>
            <w:del w:id="5" w:author="Inga Krigere" w:date="2015-04-16T15:52:00Z">
              <w:r w:rsidDel="00ED3791">
                <w:rPr>
                  <w:rFonts w:ascii="Times New Roman" w:hAnsi="Times New Roman"/>
                  <w:sz w:val="24"/>
                </w:rPr>
                <w:delText>6</w:delText>
              </w:r>
              <w:r w:rsidDel="00ED3791">
                <w:rPr>
                  <w:rFonts w:ascii="Times New Roman" w:hAnsi="Times New Roman"/>
                  <w:sz w:val="24"/>
                  <w:vertAlign w:val="superscript"/>
                </w:rPr>
                <w:delText>S</w:delText>
              </w:r>
            </w:del>
          </w:p>
        </w:tc>
        <w:tc>
          <w:tcPr>
            <w:tcW w:w="1979" w:type="dxa"/>
            <w:vMerge w:val="restart"/>
            <w:vAlign w:val="center"/>
          </w:tcPr>
          <w:p w14:paraId="4210FFEA" w14:textId="0ED46006" w:rsidR="0069237C" w:rsidRPr="00512231" w:rsidRDefault="0069237C" w:rsidP="00606BD6">
            <w:pPr>
              <w:spacing w:after="0" w:line="240" w:lineRule="auto"/>
              <w:jc w:val="center"/>
              <w:rPr>
                <w:rFonts w:ascii="Times New Roman" w:hAnsi="Times New Roman"/>
                <w:color w:val="auto"/>
                <w:sz w:val="24"/>
              </w:rPr>
            </w:pPr>
            <w:del w:id="6" w:author="Inga Krigere" w:date="2015-04-16T15:52:00Z">
              <w:r w:rsidDel="00ED3791">
                <w:rPr>
                  <w:rFonts w:ascii="Times New Roman" w:hAnsi="Times New Roman"/>
                  <w:color w:val="auto"/>
                  <w:sz w:val="24"/>
                </w:rPr>
                <w:delText>4</w:delText>
              </w:r>
            </w:del>
          </w:p>
        </w:tc>
      </w:tr>
      <w:tr w:rsidR="0069237C" w:rsidRPr="00512231" w14:paraId="5D3848BF" w14:textId="77777777" w:rsidTr="00630167">
        <w:trPr>
          <w:trHeight w:val="977"/>
          <w:jc w:val="center"/>
        </w:trPr>
        <w:tc>
          <w:tcPr>
            <w:tcW w:w="988" w:type="dxa"/>
            <w:vMerge/>
          </w:tcPr>
          <w:p w14:paraId="695E73E9" w14:textId="50BE5C87" w:rsidR="0069237C" w:rsidRDefault="0069237C" w:rsidP="00102E6D">
            <w:pPr>
              <w:spacing w:after="0" w:line="240" w:lineRule="auto"/>
              <w:jc w:val="both"/>
              <w:rPr>
                <w:rFonts w:ascii="Times New Roman" w:hAnsi="Times New Roman"/>
                <w:color w:val="auto"/>
                <w:sz w:val="24"/>
              </w:rPr>
            </w:pPr>
          </w:p>
        </w:tc>
        <w:tc>
          <w:tcPr>
            <w:tcW w:w="4966" w:type="dxa"/>
            <w:vMerge/>
          </w:tcPr>
          <w:p w14:paraId="6791A6C1" w14:textId="77777777" w:rsidR="0069237C" w:rsidRPr="00374980" w:rsidRDefault="0069237C" w:rsidP="00DA3647">
            <w:pPr>
              <w:spacing w:before="100" w:beforeAutospacing="1" w:after="100" w:afterAutospacing="1"/>
              <w:contextualSpacing/>
              <w:jc w:val="both"/>
              <w:rPr>
                <w:rFonts w:ascii="Times New Roman" w:hAnsi="Times New Roman"/>
                <w:sz w:val="24"/>
              </w:rPr>
            </w:pPr>
          </w:p>
        </w:tc>
        <w:tc>
          <w:tcPr>
            <w:tcW w:w="4253" w:type="dxa"/>
          </w:tcPr>
          <w:p w14:paraId="59B736A5" w14:textId="7ABBFC85" w:rsidR="0069237C" w:rsidRPr="008517EF" w:rsidRDefault="0069237C" w:rsidP="001920BE">
            <w:pPr>
              <w:spacing w:after="0" w:line="240" w:lineRule="auto"/>
              <w:jc w:val="both"/>
              <w:rPr>
                <w:rFonts w:ascii="Times New Roman" w:hAnsi="Times New Roman"/>
                <w:sz w:val="24"/>
              </w:rPr>
            </w:pPr>
            <w:del w:id="7" w:author="Inga Krigere" w:date="2015-04-16T15:52:00Z">
              <w:r w:rsidDel="00ED3791">
                <w:rPr>
                  <w:rFonts w:ascii="Times New Roman" w:hAnsi="Times New Roman"/>
                  <w:sz w:val="24"/>
                </w:rPr>
                <w:delText>3.1.2.</w:delText>
              </w:r>
              <w:r w:rsidR="00FE7F8B" w:rsidDel="00ED3791">
                <w:rPr>
                  <w:rFonts w:ascii="Times New Roman" w:hAnsi="Times New Roman"/>
                  <w:sz w:val="24"/>
                </w:rPr>
                <w:delText xml:space="preserve"> </w:delText>
              </w:r>
              <w:r w:rsidDel="00ED3791">
                <w:rPr>
                  <w:rFonts w:ascii="Times New Roman" w:hAnsi="Times New Roman"/>
                  <w:sz w:val="24"/>
                </w:rPr>
                <w:delText xml:space="preserve">projekta iesniegumā ir definēti </w:delText>
              </w:r>
              <w:r w:rsidR="001920BE" w:rsidDel="00ED3791">
                <w:rPr>
                  <w:rFonts w:ascii="Times New Roman" w:hAnsi="Times New Roman"/>
                  <w:sz w:val="24"/>
                </w:rPr>
                <w:delText xml:space="preserve">pasākuma īstenošanas </w:delText>
              </w:r>
              <w:r w:rsidDel="00ED3791">
                <w:rPr>
                  <w:rFonts w:ascii="Times New Roman" w:hAnsi="Times New Roman"/>
                  <w:sz w:val="24"/>
                </w:rPr>
                <w:delText xml:space="preserve">ietvaros veicamie finansējuma saņēmēja un pašvaldības pienākumi, t.sk. darba metodes – </w:delText>
              </w:r>
              <w:r w:rsidRPr="00A104F3" w:rsidDel="00ED3791">
                <w:rPr>
                  <w:rFonts w:ascii="Times New Roman" w:hAnsi="Times New Roman"/>
                  <w:sz w:val="24"/>
                </w:rPr>
                <w:delText>2</w:delText>
              </w:r>
              <w:r w:rsidDel="00ED3791">
                <w:rPr>
                  <w:rFonts w:ascii="Times New Roman" w:hAnsi="Times New Roman"/>
                  <w:sz w:val="24"/>
                </w:rPr>
                <w:delText>;</w:delText>
              </w:r>
            </w:del>
          </w:p>
        </w:tc>
        <w:tc>
          <w:tcPr>
            <w:tcW w:w="1701" w:type="dxa"/>
            <w:vMerge/>
            <w:vAlign w:val="center"/>
          </w:tcPr>
          <w:p w14:paraId="64B82D6F" w14:textId="77777777" w:rsidR="0069237C" w:rsidRPr="008517EF" w:rsidRDefault="0069237C" w:rsidP="008517EF">
            <w:pPr>
              <w:spacing w:after="0" w:line="240" w:lineRule="auto"/>
              <w:jc w:val="center"/>
              <w:rPr>
                <w:rFonts w:ascii="Times New Roman" w:hAnsi="Times New Roman"/>
                <w:sz w:val="24"/>
              </w:rPr>
            </w:pPr>
          </w:p>
        </w:tc>
        <w:tc>
          <w:tcPr>
            <w:tcW w:w="1979" w:type="dxa"/>
            <w:vMerge/>
            <w:vAlign w:val="center"/>
          </w:tcPr>
          <w:p w14:paraId="08B3DED5" w14:textId="77777777" w:rsidR="0069237C" w:rsidRDefault="0069237C" w:rsidP="00102E6D">
            <w:pPr>
              <w:spacing w:after="0" w:line="240" w:lineRule="auto"/>
              <w:jc w:val="center"/>
              <w:rPr>
                <w:rFonts w:ascii="Times New Roman" w:hAnsi="Times New Roman"/>
                <w:color w:val="auto"/>
                <w:sz w:val="24"/>
              </w:rPr>
            </w:pPr>
          </w:p>
        </w:tc>
      </w:tr>
      <w:tr w:rsidR="0069237C" w:rsidRPr="00512231" w14:paraId="0B80D22E" w14:textId="77777777" w:rsidTr="0069237C">
        <w:trPr>
          <w:trHeight w:val="908"/>
          <w:jc w:val="center"/>
        </w:trPr>
        <w:tc>
          <w:tcPr>
            <w:tcW w:w="988" w:type="dxa"/>
            <w:vMerge/>
          </w:tcPr>
          <w:p w14:paraId="68377EBD" w14:textId="77777777" w:rsidR="0069237C" w:rsidRDefault="0069237C" w:rsidP="00EB4654">
            <w:pPr>
              <w:spacing w:after="0" w:line="240" w:lineRule="auto"/>
              <w:jc w:val="both"/>
              <w:rPr>
                <w:rFonts w:ascii="Times New Roman" w:hAnsi="Times New Roman"/>
                <w:color w:val="auto"/>
                <w:sz w:val="24"/>
              </w:rPr>
            </w:pPr>
          </w:p>
        </w:tc>
        <w:tc>
          <w:tcPr>
            <w:tcW w:w="4966" w:type="dxa"/>
            <w:vMerge/>
          </w:tcPr>
          <w:p w14:paraId="3405FAAB" w14:textId="77777777" w:rsidR="0069237C" w:rsidRPr="00512231" w:rsidRDefault="0069237C" w:rsidP="00EB4654">
            <w:pPr>
              <w:spacing w:after="0" w:line="240" w:lineRule="auto"/>
              <w:jc w:val="both"/>
              <w:rPr>
                <w:rFonts w:ascii="Times New Roman" w:hAnsi="Times New Roman"/>
                <w:sz w:val="24"/>
              </w:rPr>
            </w:pPr>
          </w:p>
        </w:tc>
        <w:tc>
          <w:tcPr>
            <w:tcW w:w="4253" w:type="dxa"/>
          </w:tcPr>
          <w:p w14:paraId="646E3C13" w14:textId="029D42D3" w:rsidR="0069237C" w:rsidRDefault="0069237C" w:rsidP="00FE7F8B">
            <w:pPr>
              <w:spacing w:after="0" w:line="240" w:lineRule="auto"/>
              <w:jc w:val="both"/>
              <w:rPr>
                <w:rFonts w:ascii="Times New Roman" w:hAnsi="Times New Roman"/>
                <w:sz w:val="24"/>
              </w:rPr>
            </w:pPr>
            <w:del w:id="8" w:author="Inga Krigere" w:date="2015-04-16T15:52:00Z">
              <w:r w:rsidDel="00ED3791">
                <w:rPr>
                  <w:rFonts w:ascii="Times New Roman" w:hAnsi="Times New Roman"/>
                  <w:sz w:val="24"/>
                </w:rPr>
                <w:delText>3.1.3.</w:delText>
              </w:r>
              <w:r w:rsidR="00FE7F8B" w:rsidDel="00ED3791">
                <w:rPr>
                  <w:rFonts w:ascii="Times New Roman" w:hAnsi="Times New Roman"/>
                  <w:sz w:val="24"/>
                </w:rPr>
                <w:delText xml:space="preserve"> projekta iesniegums paredz, ka finansējuma saņēmējs veic regulāru līgumsaistību ar pašvaldībām uzraudzību – 2;</w:delText>
              </w:r>
            </w:del>
          </w:p>
        </w:tc>
        <w:tc>
          <w:tcPr>
            <w:tcW w:w="1701" w:type="dxa"/>
            <w:vMerge/>
            <w:vAlign w:val="center"/>
          </w:tcPr>
          <w:p w14:paraId="74038974" w14:textId="77777777" w:rsidR="0069237C" w:rsidRPr="00512231" w:rsidRDefault="0069237C" w:rsidP="00EB4654">
            <w:pPr>
              <w:spacing w:after="0" w:line="240" w:lineRule="auto"/>
              <w:jc w:val="center"/>
              <w:rPr>
                <w:rFonts w:ascii="Times New Roman" w:hAnsi="Times New Roman"/>
                <w:sz w:val="24"/>
              </w:rPr>
            </w:pPr>
          </w:p>
        </w:tc>
        <w:tc>
          <w:tcPr>
            <w:tcW w:w="1979" w:type="dxa"/>
            <w:vMerge/>
            <w:vAlign w:val="center"/>
          </w:tcPr>
          <w:p w14:paraId="46BD1E34" w14:textId="77777777" w:rsidR="0069237C" w:rsidRPr="00512231" w:rsidRDefault="0069237C" w:rsidP="00EB4654">
            <w:pPr>
              <w:spacing w:after="0" w:line="240" w:lineRule="auto"/>
              <w:jc w:val="center"/>
              <w:rPr>
                <w:rFonts w:ascii="Times New Roman" w:hAnsi="Times New Roman"/>
                <w:color w:val="auto"/>
                <w:sz w:val="24"/>
              </w:rPr>
            </w:pPr>
          </w:p>
        </w:tc>
      </w:tr>
      <w:tr w:rsidR="0069237C" w:rsidRPr="00512231" w14:paraId="519C6276" w14:textId="77777777" w:rsidTr="008A2DF8">
        <w:trPr>
          <w:trHeight w:val="907"/>
          <w:jc w:val="center"/>
        </w:trPr>
        <w:tc>
          <w:tcPr>
            <w:tcW w:w="988" w:type="dxa"/>
            <w:vMerge/>
          </w:tcPr>
          <w:p w14:paraId="6BB520FA"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1EBEF7EE" w14:textId="77777777" w:rsidR="0069237C" w:rsidRPr="00512231" w:rsidRDefault="0069237C" w:rsidP="0069237C">
            <w:pPr>
              <w:spacing w:after="0" w:line="240" w:lineRule="auto"/>
              <w:jc w:val="both"/>
              <w:rPr>
                <w:rFonts w:ascii="Times New Roman" w:hAnsi="Times New Roman"/>
                <w:sz w:val="24"/>
              </w:rPr>
            </w:pPr>
          </w:p>
        </w:tc>
        <w:tc>
          <w:tcPr>
            <w:tcW w:w="4253" w:type="dxa"/>
          </w:tcPr>
          <w:p w14:paraId="1F3A2886" w14:textId="5E12B5C6" w:rsidR="0069237C" w:rsidRDefault="0069237C" w:rsidP="00495591">
            <w:pPr>
              <w:spacing w:after="0" w:line="240" w:lineRule="auto"/>
              <w:jc w:val="both"/>
              <w:rPr>
                <w:rFonts w:ascii="Times New Roman" w:hAnsi="Times New Roman"/>
                <w:sz w:val="24"/>
              </w:rPr>
            </w:pPr>
            <w:del w:id="9" w:author="Inga Krigere" w:date="2015-04-16T15:52:00Z">
              <w:r w:rsidDel="00ED3791">
                <w:rPr>
                  <w:rFonts w:ascii="Times New Roman" w:hAnsi="Times New Roman"/>
                  <w:sz w:val="24"/>
                </w:rPr>
                <w:delText>3.1.3. projekta iesniegumā nav aprakstīts</w:delText>
              </w:r>
              <w:r w:rsidRPr="00A104F3" w:rsidDel="00ED3791">
                <w:rPr>
                  <w:rFonts w:ascii="Times New Roman" w:hAnsi="Times New Roman"/>
                  <w:sz w:val="24"/>
                </w:rPr>
                <w:delText xml:space="preserve"> </w:delText>
              </w:r>
              <w:r w:rsidDel="00ED3791">
                <w:rPr>
                  <w:rFonts w:ascii="Times New Roman" w:hAnsi="Times New Roman"/>
                  <w:sz w:val="24"/>
                </w:rPr>
                <w:delText xml:space="preserve">finansējuma saņēmēja un pašvaldību </w:delText>
              </w:r>
              <w:r w:rsidR="00495591" w:rsidDel="00ED3791">
                <w:rPr>
                  <w:rFonts w:ascii="Times New Roman" w:hAnsi="Times New Roman"/>
                  <w:sz w:val="24"/>
                </w:rPr>
                <w:delText>pasākuma īstenošanas</w:delText>
              </w:r>
              <w:r w:rsidRPr="00A104F3" w:rsidDel="00ED3791">
                <w:rPr>
                  <w:rFonts w:ascii="Times New Roman" w:hAnsi="Times New Roman"/>
                  <w:sz w:val="24"/>
                </w:rPr>
                <w:delText xml:space="preserve"> mehānisms </w:delText>
              </w:r>
              <w:r w:rsidDel="00ED3791">
                <w:rPr>
                  <w:rFonts w:ascii="Times New Roman" w:hAnsi="Times New Roman"/>
                  <w:color w:val="auto"/>
                  <w:sz w:val="24"/>
                </w:rPr>
                <w:delText xml:space="preserve">ilgstošo bezdarbnieku mērķētākai </w:delText>
              </w:r>
              <w:r w:rsidR="00BF314A" w:rsidDel="00ED3791">
                <w:rPr>
                  <w:rFonts w:ascii="Times New Roman" w:hAnsi="Times New Roman"/>
                  <w:color w:val="auto"/>
                  <w:sz w:val="24"/>
                </w:rPr>
                <w:delText>bezdarba</w:delText>
              </w:r>
              <w:r w:rsidRPr="00D925F7" w:rsidDel="00ED3791">
                <w:rPr>
                  <w:rFonts w:ascii="Times New Roman" w:hAnsi="Times New Roman"/>
                  <w:color w:val="auto"/>
                  <w:sz w:val="24"/>
                </w:rPr>
                <w:delText xml:space="preserve"> situācijas risināšanai un piemērota darba meklēšanai</w:delText>
              </w:r>
              <w:r w:rsidDel="00ED3791">
                <w:rPr>
                  <w:rFonts w:ascii="Times New Roman" w:hAnsi="Times New Roman"/>
                  <w:color w:val="auto"/>
                  <w:sz w:val="24"/>
                </w:rPr>
                <w:delText xml:space="preserve"> </w:delText>
              </w:r>
              <w:r w:rsidDel="00ED3791">
                <w:rPr>
                  <w:rFonts w:ascii="Times New Roman" w:hAnsi="Times New Roman"/>
                  <w:sz w:val="24"/>
                </w:rPr>
                <w:delText>– 0.</w:delText>
              </w:r>
            </w:del>
          </w:p>
        </w:tc>
        <w:tc>
          <w:tcPr>
            <w:tcW w:w="1701" w:type="dxa"/>
            <w:vMerge/>
            <w:vAlign w:val="center"/>
          </w:tcPr>
          <w:p w14:paraId="153165F6"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23215A92" w14:textId="77777777" w:rsidR="0069237C" w:rsidRPr="00512231" w:rsidRDefault="0069237C" w:rsidP="0069237C">
            <w:pPr>
              <w:spacing w:after="0" w:line="240" w:lineRule="auto"/>
              <w:jc w:val="center"/>
              <w:rPr>
                <w:rFonts w:ascii="Times New Roman" w:hAnsi="Times New Roman"/>
                <w:color w:val="auto"/>
                <w:sz w:val="24"/>
              </w:rPr>
            </w:pPr>
          </w:p>
        </w:tc>
      </w:tr>
      <w:tr w:rsidR="0069237C" w:rsidRPr="00512231" w14:paraId="6416FA35" w14:textId="77777777" w:rsidTr="008062B3">
        <w:trPr>
          <w:trHeight w:val="460"/>
          <w:jc w:val="center"/>
        </w:trPr>
        <w:tc>
          <w:tcPr>
            <w:tcW w:w="988" w:type="dxa"/>
            <w:vMerge w:val="restart"/>
          </w:tcPr>
          <w:p w14:paraId="450F80B1" w14:textId="25590715" w:rsidR="0069237C" w:rsidRDefault="0069237C" w:rsidP="00B75252">
            <w:pPr>
              <w:spacing w:after="0" w:line="240" w:lineRule="auto"/>
              <w:jc w:val="both"/>
              <w:rPr>
                <w:rFonts w:ascii="Times New Roman" w:hAnsi="Times New Roman"/>
                <w:color w:val="auto"/>
                <w:sz w:val="24"/>
              </w:rPr>
            </w:pPr>
            <w:r>
              <w:rPr>
                <w:rFonts w:ascii="Times New Roman" w:hAnsi="Times New Roman"/>
                <w:color w:val="auto"/>
                <w:sz w:val="24"/>
              </w:rPr>
              <w:t>3.</w:t>
            </w:r>
            <w:del w:id="10" w:author="Inga Krigere" w:date="2015-04-16T15:52:00Z">
              <w:r w:rsidDel="00B75252">
                <w:rPr>
                  <w:rFonts w:ascii="Times New Roman" w:hAnsi="Times New Roman"/>
                  <w:color w:val="auto"/>
                  <w:sz w:val="24"/>
                </w:rPr>
                <w:delText>2</w:delText>
              </w:r>
            </w:del>
            <w:ins w:id="11" w:author="Inga Krigere" w:date="2015-04-16T15:52:00Z">
              <w:r w:rsidR="00B75252">
                <w:rPr>
                  <w:rFonts w:ascii="Times New Roman" w:hAnsi="Times New Roman"/>
                  <w:color w:val="auto"/>
                  <w:sz w:val="24"/>
                </w:rPr>
                <w:t>1</w:t>
              </w:r>
            </w:ins>
            <w:r>
              <w:rPr>
                <w:rFonts w:ascii="Times New Roman" w:hAnsi="Times New Roman"/>
                <w:color w:val="auto"/>
                <w:sz w:val="24"/>
              </w:rPr>
              <w:t>.</w:t>
            </w:r>
          </w:p>
        </w:tc>
        <w:tc>
          <w:tcPr>
            <w:tcW w:w="4966" w:type="dxa"/>
            <w:vMerge w:val="restart"/>
          </w:tcPr>
          <w:p w14:paraId="7EC8F2DE" w14:textId="17149A12" w:rsidR="0069237C" w:rsidRPr="00512231" w:rsidRDefault="0069237C" w:rsidP="009170CF">
            <w:pPr>
              <w:spacing w:after="0" w:line="240" w:lineRule="auto"/>
              <w:jc w:val="both"/>
              <w:rPr>
                <w:rFonts w:ascii="Times New Roman" w:hAnsi="Times New Roman"/>
                <w:sz w:val="24"/>
              </w:rPr>
            </w:pPr>
            <w:r w:rsidRPr="00D925F7">
              <w:rPr>
                <w:rFonts w:ascii="Times New Roman" w:hAnsi="Times New Roman"/>
                <w:color w:val="auto"/>
                <w:sz w:val="24"/>
              </w:rPr>
              <w:t>Projekt</w:t>
            </w:r>
            <w:r>
              <w:rPr>
                <w:rFonts w:ascii="Times New Roman" w:hAnsi="Times New Roman"/>
                <w:color w:val="auto"/>
                <w:sz w:val="24"/>
              </w:rPr>
              <w:t xml:space="preserve">s nodrošina </w:t>
            </w:r>
            <w:r w:rsidR="00A35F9E">
              <w:rPr>
                <w:rFonts w:ascii="Times New Roman" w:hAnsi="Times New Roman"/>
                <w:color w:val="auto"/>
                <w:sz w:val="24"/>
              </w:rPr>
              <w:t>mērķa grupas</w:t>
            </w:r>
            <w:r>
              <w:rPr>
                <w:rFonts w:ascii="Times New Roman" w:hAnsi="Times New Roman"/>
                <w:color w:val="auto"/>
                <w:sz w:val="24"/>
              </w:rPr>
              <w:t xml:space="preserve"> bezdarba gadījumu vadīb</w:t>
            </w:r>
            <w:r w:rsidR="00A35F9E">
              <w:rPr>
                <w:rFonts w:ascii="Times New Roman" w:hAnsi="Times New Roman"/>
                <w:color w:val="auto"/>
                <w:sz w:val="24"/>
              </w:rPr>
              <w:t>u</w:t>
            </w:r>
            <w:r>
              <w:rPr>
                <w:rFonts w:ascii="Times New Roman" w:hAnsi="Times New Roman"/>
                <w:color w:val="auto"/>
                <w:sz w:val="24"/>
              </w:rPr>
              <w:t xml:space="preserve">. </w:t>
            </w:r>
          </w:p>
        </w:tc>
        <w:tc>
          <w:tcPr>
            <w:tcW w:w="4253" w:type="dxa"/>
          </w:tcPr>
          <w:p w14:paraId="7E1A366A" w14:textId="13A3A8BF" w:rsidR="0069237C" w:rsidRDefault="0069237C" w:rsidP="00B75252">
            <w:pPr>
              <w:spacing w:after="0" w:line="240" w:lineRule="auto"/>
              <w:jc w:val="both"/>
              <w:rPr>
                <w:rFonts w:ascii="Times New Roman" w:hAnsi="Times New Roman"/>
                <w:sz w:val="24"/>
              </w:rPr>
            </w:pPr>
            <w:r w:rsidRPr="00A104F3">
              <w:rPr>
                <w:rFonts w:ascii="Times New Roman" w:hAnsi="Times New Roman"/>
                <w:color w:val="auto"/>
                <w:sz w:val="24"/>
              </w:rPr>
              <w:t>3.</w:t>
            </w:r>
            <w:del w:id="12" w:author="Inga Krigere" w:date="2015-04-16T15:52:00Z">
              <w:r w:rsidRPr="00A104F3" w:rsidDel="00B75252">
                <w:rPr>
                  <w:rFonts w:ascii="Times New Roman" w:hAnsi="Times New Roman"/>
                  <w:color w:val="auto"/>
                  <w:sz w:val="24"/>
                </w:rPr>
                <w:delText>2</w:delText>
              </w:r>
            </w:del>
            <w:ins w:id="13" w:author="Inga Krigere" w:date="2015-04-16T15:52:00Z">
              <w:r w:rsidR="00B75252">
                <w:rPr>
                  <w:rFonts w:ascii="Times New Roman" w:hAnsi="Times New Roman"/>
                  <w:color w:val="auto"/>
                  <w:sz w:val="24"/>
                </w:rPr>
                <w:t>1</w:t>
              </w:r>
            </w:ins>
            <w:r w:rsidRPr="00A104F3">
              <w:rPr>
                <w:rFonts w:ascii="Times New Roman" w:hAnsi="Times New Roman"/>
                <w:color w:val="auto"/>
                <w:sz w:val="24"/>
              </w:rPr>
              <w:t xml:space="preserve">.1. </w:t>
            </w:r>
            <w:r>
              <w:rPr>
                <w:rFonts w:ascii="Times New Roman" w:hAnsi="Times New Roman"/>
                <w:color w:val="auto"/>
                <w:sz w:val="24"/>
              </w:rPr>
              <w:t>P</w:t>
            </w:r>
            <w:r w:rsidRPr="00A104F3">
              <w:rPr>
                <w:rFonts w:ascii="Times New Roman" w:hAnsi="Times New Roman"/>
                <w:color w:val="auto"/>
                <w:sz w:val="24"/>
              </w:rPr>
              <w:t>rojekta</w:t>
            </w:r>
            <w:r>
              <w:rPr>
                <w:rFonts w:ascii="Times New Roman" w:hAnsi="Times New Roman"/>
                <w:color w:val="auto"/>
                <w:sz w:val="24"/>
              </w:rPr>
              <w:t xml:space="preserve"> iesniegums paredz finansējuma saņēmēja personālam pienākumu nodrošināt </w:t>
            </w:r>
            <w:r w:rsidR="00D25033">
              <w:rPr>
                <w:rFonts w:ascii="Times New Roman" w:hAnsi="Times New Roman"/>
                <w:color w:val="auto"/>
                <w:sz w:val="24"/>
              </w:rPr>
              <w:t xml:space="preserve">mērķa grupas </w:t>
            </w:r>
            <w:r>
              <w:rPr>
                <w:rFonts w:ascii="Times New Roman" w:hAnsi="Times New Roman"/>
                <w:color w:val="auto"/>
                <w:sz w:val="24"/>
              </w:rPr>
              <w:t>bezdarba gadījum</w:t>
            </w:r>
            <w:r w:rsidR="00D25033">
              <w:rPr>
                <w:rFonts w:ascii="Times New Roman" w:hAnsi="Times New Roman"/>
                <w:color w:val="auto"/>
                <w:sz w:val="24"/>
              </w:rPr>
              <w:t>u</w:t>
            </w:r>
            <w:r>
              <w:rPr>
                <w:rFonts w:ascii="Times New Roman" w:hAnsi="Times New Roman"/>
                <w:color w:val="auto"/>
                <w:sz w:val="24"/>
              </w:rPr>
              <w:t xml:space="preserve"> vadību</w:t>
            </w:r>
            <w:r w:rsidR="00047E96">
              <w:rPr>
                <w:rFonts w:ascii="Times New Roman" w:hAnsi="Times New Roman"/>
                <w:color w:val="auto"/>
                <w:sz w:val="24"/>
              </w:rPr>
              <w:t xml:space="preserve">, pastāvīgi sekojot līdzi bezdarbnieku dalībai pasākumā, izvērtējot rezultātus un aktualizējot individuālajā darba meklēšanas plānā noteiktos aktīvos nodarbinātības pasākumus </w:t>
            </w:r>
            <w:r>
              <w:rPr>
                <w:rFonts w:ascii="Times New Roman" w:hAnsi="Times New Roman"/>
                <w:color w:val="auto"/>
                <w:sz w:val="24"/>
              </w:rPr>
              <w:t>–</w:t>
            </w:r>
            <w:r w:rsidRPr="00A104F3">
              <w:rPr>
                <w:rFonts w:ascii="Times New Roman" w:hAnsi="Times New Roman"/>
                <w:color w:val="auto"/>
                <w:sz w:val="24"/>
              </w:rPr>
              <w:t xml:space="preserve"> </w:t>
            </w:r>
            <w:r>
              <w:rPr>
                <w:rFonts w:ascii="Times New Roman" w:hAnsi="Times New Roman"/>
                <w:color w:val="auto"/>
                <w:sz w:val="24"/>
              </w:rPr>
              <w:t>2;</w:t>
            </w:r>
          </w:p>
        </w:tc>
        <w:tc>
          <w:tcPr>
            <w:tcW w:w="1701" w:type="dxa"/>
            <w:vMerge w:val="restart"/>
            <w:vAlign w:val="center"/>
          </w:tcPr>
          <w:p w14:paraId="6744EC3A" w14:textId="77777777" w:rsidR="0069237C" w:rsidRDefault="0069237C" w:rsidP="0069237C">
            <w:pPr>
              <w:spacing w:after="0" w:line="240" w:lineRule="auto"/>
              <w:jc w:val="center"/>
              <w:rPr>
                <w:rFonts w:ascii="Times New Roman" w:hAnsi="Times New Roman"/>
                <w:color w:val="auto"/>
                <w:sz w:val="24"/>
              </w:rPr>
            </w:pPr>
          </w:p>
          <w:p w14:paraId="5A2759C8" w14:textId="77777777" w:rsidR="0069237C" w:rsidRDefault="0069237C" w:rsidP="0069237C">
            <w:pPr>
              <w:spacing w:after="0" w:line="240" w:lineRule="auto"/>
              <w:jc w:val="center"/>
              <w:rPr>
                <w:rFonts w:ascii="Times New Roman" w:hAnsi="Times New Roman"/>
                <w:color w:val="auto"/>
                <w:sz w:val="24"/>
              </w:rPr>
            </w:pPr>
          </w:p>
          <w:p w14:paraId="32AC2DB7" w14:textId="77777777" w:rsidR="0069237C" w:rsidRDefault="0069237C" w:rsidP="0069237C">
            <w:pPr>
              <w:spacing w:after="0" w:line="240" w:lineRule="auto"/>
              <w:jc w:val="center"/>
              <w:rPr>
                <w:rFonts w:ascii="Times New Roman" w:hAnsi="Times New Roman"/>
                <w:color w:val="auto"/>
                <w:sz w:val="24"/>
              </w:rPr>
            </w:pPr>
          </w:p>
          <w:p w14:paraId="12629A14" w14:textId="77777777" w:rsidR="0069237C" w:rsidRDefault="0069237C" w:rsidP="0069237C">
            <w:pPr>
              <w:spacing w:after="0" w:line="240" w:lineRule="auto"/>
              <w:jc w:val="center"/>
              <w:rPr>
                <w:rFonts w:ascii="Times New Roman" w:hAnsi="Times New Roman"/>
                <w:color w:val="auto"/>
                <w:sz w:val="24"/>
              </w:rPr>
            </w:pPr>
          </w:p>
          <w:p w14:paraId="4EA685CE" w14:textId="14060EC6" w:rsidR="0069237C" w:rsidRPr="00512231" w:rsidRDefault="0069237C" w:rsidP="0069237C">
            <w:pPr>
              <w:spacing w:after="0" w:line="240" w:lineRule="auto"/>
              <w:jc w:val="center"/>
              <w:rPr>
                <w:rFonts w:ascii="Times New Roman" w:hAnsi="Times New Roman"/>
                <w:sz w:val="24"/>
              </w:rPr>
            </w:pPr>
            <w:r>
              <w:rPr>
                <w:rFonts w:ascii="Times New Roman" w:hAnsi="Times New Roman"/>
                <w:color w:val="auto"/>
                <w:sz w:val="24"/>
              </w:rPr>
              <w:t>4</w:t>
            </w:r>
            <w:r>
              <w:rPr>
                <w:rFonts w:ascii="Times New Roman" w:hAnsi="Times New Roman"/>
                <w:color w:val="auto"/>
                <w:sz w:val="24"/>
                <w:vertAlign w:val="superscript"/>
              </w:rPr>
              <w:t>S</w:t>
            </w:r>
          </w:p>
        </w:tc>
        <w:tc>
          <w:tcPr>
            <w:tcW w:w="1979" w:type="dxa"/>
            <w:vMerge w:val="restart"/>
            <w:vAlign w:val="center"/>
          </w:tcPr>
          <w:p w14:paraId="6BBDA783" w14:textId="77777777" w:rsidR="0069237C" w:rsidRDefault="0069237C" w:rsidP="0069237C">
            <w:pPr>
              <w:spacing w:after="0" w:line="240" w:lineRule="auto"/>
              <w:jc w:val="center"/>
              <w:rPr>
                <w:rFonts w:ascii="Times New Roman" w:hAnsi="Times New Roman"/>
                <w:color w:val="auto"/>
                <w:sz w:val="24"/>
              </w:rPr>
            </w:pPr>
          </w:p>
          <w:p w14:paraId="65D039E9" w14:textId="77777777" w:rsidR="0069237C" w:rsidRDefault="0069237C" w:rsidP="0069237C">
            <w:pPr>
              <w:spacing w:after="0" w:line="240" w:lineRule="auto"/>
              <w:jc w:val="center"/>
              <w:rPr>
                <w:rFonts w:ascii="Times New Roman" w:hAnsi="Times New Roman"/>
                <w:color w:val="auto"/>
                <w:sz w:val="24"/>
              </w:rPr>
            </w:pPr>
          </w:p>
          <w:p w14:paraId="004A7A16" w14:textId="77777777" w:rsidR="0069237C" w:rsidRDefault="0069237C" w:rsidP="0069237C">
            <w:pPr>
              <w:spacing w:after="0" w:line="240" w:lineRule="auto"/>
              <w:jc w:val="center"/>
              <w:rPr>
                <w:rFonts w:ascii="Times New Roman" w:hAnsi="Times New Roman"/>
                <w:color w:val="auto"/>
                <w:sz w:val="24"/>
              </w:rPr>
            </w:pPr>
          </w:p>
          <w:p w14:paraId="443A5AAF" w14:textId="77777777" w:rsidR="0069237C" w:rsidRDefault="0069237C" w:rsidP="0069237C">
            <w:pPr>
              <w:spacing w:after="0" w:line="240" w:lineRule="auto"/>
              <w:jc w:val="center"/>
              <w:rPr>
                <w:rFonts w:ascii="Times New Roman" w:hAnsi="Times New Roman"/>
                <w:color w:val="auto"/>
                <w:sz w:val="24"/>
              </w:rPr>
            </w:pPr>
          </w:p>
          <w:p w14:paraId="65680F11" w14:textId="6A736D31" w:rsidR="0069237C" w:rsidRPr="00512231" w:rsidRDefault="0069237C" w:rsidP="0069237C">
            <w:pPr>
              <w:spacing w:after="0" w:line="240" w:lineRule="auto"/>
              <w:jc w:val="center"/>
              <w:rPr>
                <w:rFonts w:ascii="Times New Roman" w:hAnsi="Times New Roman"/>
                <w:color w:val="auto"/>
                <w:sz w:val="24"/>
              </w:rPr>
            </w:pPr>
            <w:r>
              <w:rPr>
                <w:rFonts w:ascii="Times New Roman" w:hAnsi="Times New Roman"/>
                <w:color w:val="auto"/>
                <w:sz w:val="24"/>
              </w:rPr>
              <w:t>2</w:t>
            </w:r>
          </w:p>
        </w:tc>
      </w:tr>
      <w:tr w:rsidR="0069237C" w:rsidRPr="00512231" w14:paraId="6E970EEE" w14:textId="77777777" w:rsidTr="00C02C5A">
        <w:trPr>
          <w:trHeight w:val="460"/>
          <w:jc w:val="center"/>
        </w:trPr>
        <w:tc>
          <w:tcPr>
            <w:tcW w:w="988" w:type="dxa"/>
            <w:vMerge/>
          </w:tcPr>
          <w:p w14:paraId="44F135B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74A5D24A" w14:textId="77777777" w:rsidR="0069237C" w:rsidRDefault="0069237C" w:rsidP="0069237C">
            <w:pPr>
              <w:spacing w:after="0" w:line="240" w:lineRule="auto"/>
              <w:jc w:val="both"/>
              <w:rPr>
                <w:rFonts w:ascii="Times New Roman" w:hAnsi="Times New Roman"/>
                <w:color w:val="auto"/>
                <w:sz w:val="24"/>
              </w:rPr>
            </w:pPr>
          </w:p>
        </w:tc>
        <w:tc>
          <w:tcPr>
            <w:tcW w:w="4253" w:type="dxa"/>
          </w:tcPr>
          <w:p w14:paraId="18815EEA" w14:textId="32C0F800" w:rsidR="0069237C" w:rsidRDefault="0069237C" w:rsidP="00B75252">
            <w:pPr>
              <w:spacing w:after="0" w:line="240" w:lineRule="auto"/>
              <w:jc w:val="both"/>
              <w:rPr>
                <w:rFonts w:ascii="Times New Roman" w:hAnsi="Times New Roman"/>
                <w:sz w:val="24"/>
              </w:rPr>
            </w:pPr>
            <w:r w:rsidRPr="00A104F3">
              <w:rPr>
                <w:rFonts w:ascii="Times New Roman" w:hAnsi="Times New Roman"/>
                <w:color w:val="auto"/>
                <w:sz w:val="24"/>
              </w:rPr>
              <w:t>3.</w:t>
            </w:r>
            <w:del w:id="14" w:author="Inga Krigere" w:date="2015-04-16T15:52:00Z">
              <w:r w:rsidRPr="00A104F3" w:rsidDel="00B75252">
                <w:rPr>
                  <w:rFonts w:ascii="Times New Roman" w:hAnsi="Times New Roman"/>
                  <w:color w:val="auto"/>
                  <w:sz w:val="24"/>
                </w:rPr>
                <w:delText>2</w:delText>
              </w:r>
            </w:del>
            <w:ins w:id="15" w:author="Inga Krigere" w:date="2015-04-16T15:52:00Z">
              <w:r w:rsidR="00B75252">
                <w:rPr>
                  <w:rFonts w:ascii="Times New Roman" w:hAnsi="Times New Roman"/>
                  <w:color w:val="auto"/>
                  <w:sz w:val="24"/>
                </w:rPr>
                <w:t>1</w:t>
              </w:r>
            </w:ins>
            <w:r w:rsidRPr="00A104F3">
              <w:rPr>
                <w:rFonts w:ascii="Times New Roman" w:hAnsi="Times New Roman"/>
                <w:color w:val="auto"/>
                <w:sz w:val="24"/>
              </w:rPr>
              <w:t>.</w:t>
            </w:r>
            <w:r>
              <w:rPr>
                <w:rFonts w:ascii="Times New Roman" w:hAnsi="Times New Roman"/>
                <w:color w:val="auto"/>
                <w:sz w:val="24"/>
              </w:rPr>
              <w:t>2</w:t>
            </w:r>
            <w:r w:rsidRPr="00A104F3">
              <w:rPr>
                <w:rFonts w:ascii="Times New Roman" w:hAnsi="Times New Roman"/>
                <w:color w:val="auto"/>
                <w:sz w:val="24"/>
              </w:rPr>
              <w:t xml:space="preserve">. </w:t>
            </w:r>
            <w:r>
              <w:rPr>
                <w:rFonts w:ascii="Times New Roman" w:hAnsi="Times New Roman"/>
                <w:color w:val="auto"/>
                <w:sz w:val="24"/>
              </w:rPr>
              <w:t>p</w:t>
            </w:r>
            <w:r w:rsidRPr="00A104F3">
              <w:rPr>
                <w:rFonts w:ascii="Times New Roman" w:hAnsi="Times New Roman"/>
                <w:color w:val="auto"/>
                <w:sz w:val="24"/>
              </w:rPr>
              <w:t>rojekta iesniegum</w:t>
            </w:r>
            <w:r w:rsidR="00834B5E">
              <w:rPr>
                <w:rFonts w:ascii="Times New Roman" w:hAnsi="Times New Roman"/>
                <w:color w:val="auto"/>
                <w:sz w:val="24"/>
              </w:rPr>
              <w:t>s</w:t>
            </w:r>
            <w:r w:rsidRPr="00A104F3">
              <w:rPr>
                <w:rFonts w:ascii="Times New Roman" w:hAnsi="Times New Roman"/>
                <w:color w:val="auto"/>
                <w:sz w:val="24"/>
              </w:rPr>
              <w:t xml:space="preserve"> </w:t>
            </w:r>
            <w:r w:rsidR="00834B5E">
              <w:rPr>
                <w:rFonts w:ascii="Times New Roman" w:hAnsi="Times New Roman"/>
                <w:color w:val="auto"/>
                <w:sz w:val="24"/>
              </w:rPr>
              <w:t xml:space="preserve">paredz, ka finansējuma saņēmējs iekšējos normatīvajos aktos ir noteicis kārtību, kādā finansējuma saņēmēja personāls nodrošina </w:t>
            </w:r>
            <w:r w:rsidR="00466E8C">
              <w:rPr>
                <w:rFonts w:ascii="Times New Roman" w:hAnsi="Times New Roman"/>
                <w:color w:val="auto"/>
                <w:sz w:val="24"/>
              </w:rPr>
              <w:t xml:space="preserve">pasākuma mērķa grupas </w:t>
            </w:r>
            <w:r w:rsidR="00834B5E">
              <w:rPr>
                <w:rFonts w:ascii="Times New Roman" w:hAnsi="Times New Roman"/>
                <w:color w:val="auto"/>
                <w:sz w:val="24"/>
              </w:rPr>
              <w:t>bezdarba gadījumu vadību</w:t>
            </w:r>
            <w:r>
              <w:rPr>
                <w:rFonts w:ascii="Times New Roman" w:hAnsi="Times New Roman"/>
                <w:color w:val="auto"/>
                <w:sz w:val="24"/>
              </w:rPr>
              <w:t xml:space="preserve"> –</w:t>
            </w:r>
            <w:r w:rsidRPr="00A104F3">
              <w:rPr>
                <w:rFonts w:ascii="Times New Roman" w:hAnsi="Times New Roman"/>
                <w:color w:val="auto"/>
                <w:sz w:val="24"/>
              </w:rPr>
              <w:t xml:space="preserve"> </w:t>
            </w:r>
            <w:r>
              <w:rPr>
                <w:rFonts w:ascii="Times New Roman" w:hAnsi="Times New Roman"/>
                <w:color w:val="auto"/>
                <w:sz w:val="24"/>
              </w:rPr>
              <w:t>2;</w:t>
            </w:r>
          </w:p>
        </w:tc>
        <w:tc>
          <w:tcPr>
            <w:tcW w:w="1701" w:type="dxa"/>
            <w:vMerge/>
            <w:vAlign w:val="center"/>
          </w:tcPr>
          <w:p w14:paraId="3622FE91"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778CC60E" w14:textId="77777777" w:rsidR="0069237C" w:rsidRPr="00512231" w:rsidRDefault="0069237C" w:rsidP="0069237C">
            <w:pPr>
              <w:spacing w:after="0" w:line="240" w:lineRule="auto"/>
              <w:jc w:val="center"/>
              <w:rPr>
                <w:rFonts w:ascii="Times New Roman" w:hAnsi="Times New Roman"/>
                <w:color w:val="auto"/>
                <w:sz w:val="24"/>
              </w:rPr>
            </w:pPr>
          </w:p>
        </w:tc>
      </w:tr>
      <w:tr w:rsidR="0069237C" w:rsidRPr="00512231" w14:paraId="493C8880" w14:textId="77777777" w:rsidTr="00C02C5A">
        <w:trPr>
          <w:trHeight w:val="460"/>
          <w:jc w:val="center"/>
        </w:trPr>
        <w:tc>
          <w:tcPr>
            <w:tcW w:w="988" w:type="dxa"/>
            <w:vMerge/>
          </w:tcPr>
          <w:p w14:paraId="3424A670"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7D11F8C4" w14:textId="77777777" w:rsidR="0069237C" w:rsidRDefault="0069237C" w:rsidP="0069237C">
            <w:pPr>
              <w:spacing w:after="0" w:line="240" w:lineRule="auto"/>
              <w:jc w:val="both"/>
              <w:rPr>
                <w:rFonts w:ascii="Times New Roman" w:hAnsi="Times New Roman"/>
                <w:color w:val="auto"/>
                <w:sz w:val="24"/>
              </w:rPr>
            </w:pPr>
          </w:p>
        </w:tc>
        <w:tc>
          <w:tcPr>
            <w:tcW w:w="4253" w:type="dxa"/>
          </w:tcPr>
          <w:p w14:paraId="35816E7D" w14:textId="2E07C988" w:rsidR="0069237C" w:rsidRDefault="0069237C" w:rsidP="00B75252">
            <w:pPr>
              <w:spacing w:after="0" w:line="240" w:lineRule="auto"/>
              <w:jc w:val="both"/>
              <w:rPr>
                <w:rFonts w:ascii="Times New Roman" w:hAnsi="Times New Roman"/>
                <w:sz w:val="24"/>
              </w:rPr>
            </w:pPr>
            <w:r w:rsidRPr="00A104F3">
              <w:rPr>
                <w:rFonts w:ascii="Times New Roman" w:hAnsi="Times New Roman"/>
                <w:color w:val="auto"/>
                <w:sz w:val="24"/>
              </w:rPr>
              <w:t>3.</w:t>
            </w:r>
            <w:del w:id="16" w:author="Inga Krigere" w:date="2015-04-16T15:52:00Z">
              <w:r w:rsidRPr="00A104F3" w:rsidDel="00B75252">
                <w:rPr>
                  <w:rFonts w:ascii="Times New Roman" w:hAnsi="Times New Roman"/>
                  <w:color w:val="auto"/>
                  <w:sz w:val="24"/>
                </w:rPr>
                <w:delText>2</w:delText>
              </w:r>
            </w:del>
            <w:ins w:id="17" w:author="Inga Krigere" w:date="2015-04-16T15:52:00Z">
              <w:r w:rsidR="00B75252">
                <w:rPr>
                  <w:rFonts w:ascii="Times New Roman" w:hAnsi="Times New Roman"/>
                  <w:color w:val="auto"/>
                  <w:sz w:val="24"/>
                </w:rPr>
                <w:t>1</w:t>
              </w:r>
            </w:ins>
            <w:r w:rsidRPr="00A104F3">
              <w:rPr>
                <w:rFonts w:ascii="Times New Roman" w:hAnsi="Times New Roman"/>
                <w:color w:val="auto"/>
                <w:sz w:val="24"/>
              </w:rPr>
              <w:t>.</w:t>
            </w:r>
            <w:r>
              <w:rPr>
                <w:rFonts w:ascii="Times New Roman" w:hAnsi="Times New Roman"/>
                <w:color w:val="auto"/>
                <w:sz w:val="24"/>
              </w:rPr>
              <w:t>3</w:t>
            </w:r>
            <w:r w:rsidRPr="00A104F3">
              <w:rPr>
                <w:rFonts w:ascii="Times New Roman" w:hAnsi="Times New Roman"/>
                <w:color w:val="auto"/>
                <w:sz w:val="24"/>
              </w:rPr>
              <w:t xml:space="preserve">. </w:t>
            </w:r>
            <w:r>
              <w:rPr>
                <w:rFonts w:ascii="Times New Roman" w:hAnsi="Times New Roman"/>
                <w:color w:val="auto"/>
                <w:sz w:val="24"/>
              </w:rPr>
              <w:t>p</w:t>
            </w:r>
            <w:r w:rsidRPr="00A104F3">
              <w:rPr>
                <w:rFonts w:ascii="Times New Roman" w:hAnsi="Times New Roman"/>
                <w:color w:val="auto"/>
                <w:sz w:val="24"/>
              </w:rPr>
              <w:t>rojekt</w:t>
            </w:r>
            <w:r>
              <w:rPr>
                <w:rFonts w:ascii="Times New Roman" w:hAnsi="Times New Roman"/>
                <w:color w:val="auto"/>
                <w:sz w:val="24"/>
              </w:rPr>
              <w:t xml:space="preserve">a iesniegumā nav paredzēts nodrošināt </w:t>
            </w:r>
            <w:r w:rsidR="00015917">
              <w:rPr>
                <w:rFonts w:ascii="Times New Roman" w:hAnsi="Times New Roman"/>
                <w:color w:val="auto"/>
                <w:sz w:val="24"/>
              </w:rPr>
              <w:t>mērķa grupas</w:t>
            </w:r>
            <w:r>
              <w:rPr>
                <w:rFonts w:ascii="Times New Roman" w:hAnsi="Times New Roman"/>
                <w:color w:val="auto"/>
                <w:sz w:val="24"/>
              </w:rPr>
              <w:t xml:space="preserve"> bezdarba gadījumu vadīb</w:t>
            </w:r>
            <w:r w:rsidR="00015917">
              <w:rPr>
                <w:rFonts w:ascii="Times New Roman" w:hAnsi="Times New Roman"/>
                <w:color w:val="auto"/>
                <w:sz w:val="24"/>
              </w:rPr>
              <w:t>u</w:t>
            </w:r>
            <w:r>
              <w:rPr>
                <w:rFonts w:ascii="Times New Roman" w:hAnsi="Times New Roman"/>
                <w:color w:val="auto"/>
                <w:sz w:val="24"/>
              </w:rPr>
              <w:t xml:space="preserve"> – 0.</w:t>
            </w:r>
          </w:p>
        </w:tc>
        <w:tc>
          <w:tcPr>
            <w:tcW w:w="1701" w:type="dxa"/>
            <w:vMerge/>
            <w:vAlign w:val="center"/>
          </w:tcPr>
          <w:p w14:paraId="417891D8"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497FDC8A" w14:textId="77777777" w:rsidR="0069237C" w:rsidRPr="00512231" w:rsidRDefault="0069237C" w:rsidP="0069237C">
            <w:pPr>
              <w:spacing w:after="0" w:line="240" w:lineRule="auto"/>
              <w:jc w:val="center"/>
              <w:rPr>
                <w:rFonts w:ascii="Times New Roman" w:hAnsi="Times New Roman"/>
                <w:color w:val="auto"/>
                <w:sz w:val="24"/>
              </w:rPr>
            </w:pPr>
          </w:p>
        </w:tc>
      </w:tr>
      <w:tr w:rsidR="00B72FF1" w:rsidRPr="00512231" w14:paraId="183C6FB8" w14:textId="77777777" w:rsidTr="00C47A51">
        <w:trPr>
          <w:trHeight w:val="667"/>
          <w:jc w:val="center"/>
        </w:trPr>
        <w:tc>
          <w:tcPr>
            <w:tcW w:w="988" w:type="dxa"/>
            <w:vMerge w:val="restart"/>
          </w:tcPr>
          <w:p w14:paraId="6C5CAD47" w14:textId="3CEB7F66" w:rsidR="00B72FF1" w:rsidRDefault="00B72FF1" w:rsidP="00B75252">
            <w:pPr>
              <w:spacing w:after="0" w:line="240" w:lineRule="auto"/>
              <w:jc w:val="both"/>
              <w:rPr>
                <w:rFonts w:ascii="Times New Roman" w:hAnsi="Times New Roman"/>
                <w:color w:val="auto"/>
                <w:sz w:val="24"/>
              </w:rPr>
            </w:pPr>
            <w:r>
              <w:rPr>
                <w:rFonts w:ascii="Times New Roman" w:hAnsi="Times New Roman"/>
                <w:color w:val="auto"/>
                <w:sz w:val="24"/>
              </w:rPr>
              <w:t>3.</w:t>
            </w:r>
            <w:del w:id="18" w:author="Inga Krigere" w:date="2015-04-16T15:52:00Z">
              <w:r w:rsidDel="00B75252">
                <w:rPr>
                  <w:rFonts w:ascii="Times New Roman" w:hAnsi="Times New Roman"/>
                  <w:color w:val="auto"/>
                  <w:sz w:val="24"/>
                </w:rPr>
                <w:delText>3</w:delText>
              </w:r>
            </w:del>
            <w:ins w:id="19" w:author="Inga Krigere" w:date="2015-04-16T15:52:00Z">
              <w:r w:rsidR="00B75252">
                <w:rPr>
                  <w:rFonts w:ascii="Times New Roman" w:hAnsi="Times New Roman"/>
                  <w:color w:val="auto"/>
                  <w:sz w:val="24"/>
                </w:rPr>
                <w:t>2</w:t>
              </w:r>
            </w:ins>
            <w:r>
              <w:rPr>
                <w:rFonts w:ascii="Times New Roman" w:hAnsi="Times New Roman"/>
                <w:color w:val="auto"/>
                <w:sz w:val="24"/>
              </w:rPr>
              <w:t>.</w:t>
            </w:r>
          </w:p>
        </w:tc>
        <w:tc>
          <w:tcPr>
            <w:tcW w:w="4966" w:type="dxa"/>
            <w:vMerge w:val="restart"/>
          </w:tcPr>
          <w:p w14:paraId="3A70689E" w14:textId="53550B98" w:rsidR="00B72FF1" w:rsidRDefault="00B72FF1" w:rsidP="00A22371">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Projekta iesniegumā ir paredzēta </w:t>
            </w:r>
            <w:r w:rsidR="00A22371">
              <w:rPr>
                <w:rFonts w:ascii="Times New Roman" w:hAnsi="Times New Roman"/>
                <w:sz w:val="24"/>
              </w:rPr>
              <w:t xml:space="preserve">mērķa grupas </w:t>
            </w:r>
            <w:r>
              <w:rPr>
                <w:rFonts w:ascii="Times New Roman" w:hAnsi="Times New Roman"/>
                <w:sz w:val="24"/>
              </w:rPr>
              <w:t xml:space="preserve">bezdarbnieku iesaistes iespēja citos finansējuma saņēmēja organizētajos aktīvajos nodarbinātības pasākumos. </w:t>
            </w:r>
          </w:p>
        </w:tc>
        <w:tc>
          <w:tcPr>
            <w:tcW w:w="4253" w:type="dxa"/>
            <w:tcBorders>
              <w:bottom w:val="single" w:sz="4" w:space="0" w:color="auto"/>
            </w:tcBorders>
          </w:tcPr>
          <w:p w14:paraId="056A3790" w14:textId="13CCB77D" w:rsidR="00B72FF1" w:rsidRPr="00B72FF1" w:rsidRDefault="00B72FF1" w:rsidP="00B75252">
            <w:pPr>
              <w:spacing w:after="0" w:line="240" w:lineRule="auto"/>
              <w:jc w:val="both"/>
              <w:rPr>
                <w:rFonts w:ascii="Times New Roman" w:hAnsi="Times New Roman"/>
                <w:sz w:val="24"/>
                <w:lang w:eastAsia="lv-LV"/>
              </w:rPr>
            </w:pPr>
            <w:r w:rsidRPr="00B72FF1">
              <w:rPr>
                <w:rFonts w:ascii="Times New Roman" w:hAnsi="Times New Roman"/>
                <w:sz w:val="24"/>
                <w:lang w:eastAsia="lv-LV"/>
              </w:rPr>
              <w:t>3.</w:t>
            </w:r>
            <w:del w:id="20" w:author="Inga Krigere" w:date="2015-04-16T15:52:00Z">
              <w:r w:rsidRPr="00B72FF1" w:rsidDel="00B75252">
                <w:rPr>
                  <w:rFonts w:ascii="Times New Roman" w:hAnsi="Times New Roman"/>
                  <w:sz w:val="24"/>
                  <w:lang w:eastAsia="lv-LV"/>
                </w:rPr>
                <w:delText>3</w:delText>
              </w:r>
            </w:del>
            <w:ins w:id="21" w:author="Inga Krigere" w:date="2015-04-16T15:52:00Z">
              <w:r w:rsidR="00B75252">
                <w:rPr>
                  <w:rFonts w:ascii="Times New Roman" w:hAnsi="Times New Roman"/>
                  <w:sz w:val="24"/>
                  <w:lang w:eastAsia="lv-LV"/>
                </w:rPr>
                <w:t>2</w:t>
              </w:r>
            </w:ins>
            <w:r w:rsidRPr="00B72FF1">
              <w:rPr>
                <w:rFonts w:ascii="Times New Roman" w:hAnsi="Times New Roman"/>
                <w:sz w:val="24"/>
                <w:lang w:eastAsia="lv-LV"/>
              </w:rPr>
              <w:t>.1. Projekta iesniegumā ir aprakstīta kārtība, kādā pasākumā iesaistīt</w:t>
            </w:r>
            <w:r w:rsidR="007A0ED9">
              <w:rPr>
                <w:rFonts w:ascii="Times New Roman" w:hAnsi="Times New Roman"/>
                <w:sz w:val="24"/>
                <w:lang w:eastAsia="lv-LV"/>
              </w:rPr>
              <w:t>ie</w:t>
            </w:r>
            <w:r w:rsidRPr="00B72FF1">
              <w:rPr>
                <w:rFonts w:ascii="Times New Roman" w:hAnsi="Times New Roman"/>
                <w:sz w:val="24"/>
                <w:lang w:eastAsia="lv-LV"/>
              </w:rPr>
              <w:t xml:space="preserve"> </w:t>
            </w:r>
            <w:r w:rsidR="007A0ED9">
              <w:rPr>
                <w:rFonts w:ascii="Times New Roman" w:hAnsi="Times New Roman"/>
                <w:sz w:val="24"/>
                <w:lang w:eastAsia="lv-LV"/>
              </w:rPr>
              <w:t>bezdarbnieki</w:t>
            </w:r>
            <w:r w:rsidRPr="00B72FF1">
              <w:rPr>
                <w:rFonts w:ascii="Times New Roman" w:hAnsi="Times New Roman"/>
                <w:sz w:val="24"/>
                <w:lang w:eastAsia="lv-LV"/>
              </w:rPr>
              <w:t xml:space="preserve"> var iesaistīties algotajos pagaidu sabiedriskajos darbos un citos finansējuma saņēmēja organizētajos aktīvajos nodarbinātības pasākumos </w:t>
            </w:r>
            <w:r w:rsidRPr="00B72FF1">
              <w:rPr>
                <w:rFonts w:ascii="Times New Roman" w:hAnsi="Times New Roman"/>
                <w:sz w:val="24"/>
                <w:lang w:eastAsia="lv-LV"/>
              </w:rPr>
              <w:lastRenderedPageBreak/>
              <w:t>(piemēram, valodu, t.sk. valsts valodas, apmācībā), ja to paredz individuālais darba meklēšanas plāns – 6;</w:t>
            </w:r>
          </w:p>
        </w:tc>
        <w:tc>
          <w:tcPr>
            <w:tcW w:w="1701" w:type="dxa"/>
            <w:vMerge w:val="restart"/>
            <w:vAlign w:val="center"/>
          </w:tcPr>
          <w:p w14:paraId="56E251B3" w14:textId="1E5FB64C" w:rsidR="00B72FF1" w:rsidRDefault="00B72FF1" w:rsidP="00B72FF1">
            <w:pPr>
              <w:spacing w:after="0" w:line="240" w:lineRule="auto"/>
              <w:jc w:val="center"/>
              <w:rPr>
                <w:rFonts w:ascii="Times New Roman" w:hAnsi="Times New Roman"/>
                <w:sz w:val="24"/>
              </w:rPr>
            </w:pPr>
            <w:r w:rsidRPr="00D93A0E">
              <w:rPr>
                <w:rFonts w:ascii="Times New Roman" w:hAnsi="Times New Roman"/>
                <w:color w:val="auto"/>
                <w:sz w:val="24"/>
              </w:rPr>
              <w:lastRenderedPageBreak/>
              <w:t>6</w:t>
            </w:r>
            <w:r w:rsidRPr="00D93A0E">
              <w:rPr>
                <w:rFonts w:ascii="Times New Roman" w:hAnsi="Times New Roman"/>
                <w:color w:val="auto"/>
                <w:sz w:val="24"/>
                <w:vertAlign w:val="superscript"/>
              </w:rPr>
              <w:t>V</w:t>
            </w:r>
          </w:p>
        </w:tc>
        <w:tc>
          <w:tcPr>
            <w:tcW w:w="1979" w:type="dxa"/>
            <w:vMerge w:val="restart"/>
            <w:vAlign w:val="center"/>
          </w:tcPr>
          <w:p w14:paraId="43651752" w14:textId="0B0C0F23" w:rsidR="00B72FF1" w:rsidRDefault="00B72FF1" w:rsidP="00B72FF1">
            <w:pPr>
              <w:spacing w:after="0" w:line="240" w:lineRule="auto"/>
              <w:jc w:val="center"/>
              <w:rPr>
                <w:rFonts w:ascii="Times New Roman" w:hAnsi="Times New Roman"/>
                <w:color w:val="auto"/>
                <w:sz w:val="24"/>
              </w:rPr>
            </w:pPr>
            <w:r>
              <w:rPr>
                <w:rFonts w:ascii="Times New Roman" w:hAnsi="Times New Roman"/>
                <w:color w:val="auto"/>
                <w:sz w:val="24"/>
              </w:rPr>
              <w:t>4</w:t>
            </w:r>
          </w:p>
        </w:tc>
      </w:tr>
      <w:tr w:rsidR="0069237C" w:rsidRPr="00512231" w14:paraId="577AB5E1" w14:textId="77777777" w:rsidTr="00C47A51">
        <w:trPr>
          <w:trHeight w:val="667"/>
          <w:jc w:val="center"/>
        </w:trPr>
        <w:tc>
          <w:tcPr>
            <w:tcW w:w="988" w:type="dxa"/>
            <w:vMerge/>
          </w:tcPr>
          <w:p w14:paraId="5D7C2FCB"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004273B7" w14:textId="77777777" w:rsidR="0069237C" w:rsidRDefault="0069237C" w:rsidP="0069237C">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105DD55A" w14:textId="57BEBB65" w:rsidR="0069237C" w:rsidRDefault="0069237C" w:rsidP="00B75252">
            <w:pPr>
              <w:spacing w:after="0" w:line="240" w:lineRule="auto"/>
              <w:jc w:val="both"/>
              <w:rPr>
                <w:rFonts w:ascii="Times New Roman" w:hAnsi="Times New Roman"/>
                <w:sz w:val="24"/>
                <w:lang w:eastAsia="lv-LV"/>
              </w:rPr>
            </w:pPr>
            <w:r>
              <w:rPr>
                <w:rFonts w:ascii="Times New Roman" w:hAnsi="Times New Roman"/>
                <w:sz w:val="24"/>
                <w:lang w:eastAsia="lv-LV"/>
              </w:rPr>
              <w:t>3.</w:t>
            </w:r>
            <w:del w:id="22" w:author="Inga Krigere" w:date="2015-04-16T15:53:00Z">
              <w:r w:rsidDel="00B75252">
                <w:rPr>
                  <w:rFonts w:ascii="Times New Roman" w:hAnsi="Times New Roman"/>
                  <w:sz w:val="24"/>
                  <w:lang w:eastAsia="lv-LV"/>
                </w:rPr>
                <w:delText>3</w:delText>
              </w:r>
            </w:del>
            <w:ins w:id="23" w:author="Inga Krigere" w:date="2015-04-16T15:53:00Z">
              <w:r w:rsidR="00B75252">
                <w:rPr>
                  <w:rFonts w:ascii="Times New Roman" w:hAnsi="Times New Roman"/>
                  <w:sz w:val="24"/>
                  <w:lang w:eastAsia="lv-LV"/>
                </w:rPr>
                <w:t>2</w:t>
              </w:r>
            </w:ins>
            <w:r>
              <w:rPr>
                <w:rFonts w:ascii="Times New Roman" w:hAnsi="Times New Roman"/>
                <w:sz w:val="24"/>
                <w:lang w:eastAsia="lv-LV"/>
              </w:rPr>
              <w:t>.2. projekta iesniegumā ir aprakstīta kārtība, kādā pasākumā iesaistīt</w:t>
            </w:r>
            <w:r w:rsidR="007A0ED9">
              <w:rPr>
                <w:rFonts w:ascii="Times New Roman" w:hAnsi="Times New Roman"/>
                <w:sz w:val="24"/>
                <w:lang w:eastAsia="lv-LV"/>
              </w:rPr>
              <w:t>ie</w:t>
            </w:r>
            <w:r>
              <w:rPr>
                <w:rFonts w:ascii="Times New Roman" w:hAnsi="Times New Roman"/>
                <w:sz w:val="24"/>
                <w:lang w:eastAsia="lv-LV"/>
              </w:rPr>
              <w:t xml:space="preserve"> </w:t>
            </w:r>
            <w:r w:rsidR="007A0ED9">
              <w:rPr>
                <w:rFonts w:ascii="Times New Roman" w:hAnsi="Times New Roman"/>
                <w:sz w:val="24"/>
                <w:lang w:eastAsia="lv-LV"/>
              </w:rPr>
              <w:t>bezdarbnieki</w:t>
            </w:r>
            <w:r>
              <w:rPr>
                <w:rFonts w:ascii="Times New Roman" w:hAnsi="Times New Roman"/>
                <w:sz w:val="24"/>
                <w:lang w:eastAsia="lv-LV"/>
              </w:rPr>
              <w:t xml:space="preserve"> var iesaistīties algotajos pagaidu sabiedriskajos darbos</w:t>
            </w:r>
            <w:r w:rsidR="00B72FF1">
              <w:rPr>
                <w:rFonts w:ascii="Times New Roman" w:hAnsi="Times New Roman"/>
                <w:sz w:val="24"/>
                <w:lang w:eastAsia="lv-LV"/>
              </w:rPr>
              <w:t>,</w:t>
            </w:r>
            <w:r w:rsidR="00B72FF1" w:rsidRPr="00B72FF1">
              <w:rPr>
                <w:rFonts w:ascii="Times New Roman" w:hAnsi="Times New Roman"/>
                <w:sz w:val="24"/>
                <w:lang w:eastAsia="lv-LV"/>
              </w:rPr>
              <w:t xml:space="preserve"> ja to paredz individuālais darba meklēšanas plāns</w:t>
            </w:r>
            <w:r>
              <w:rPr>
                <w:rFonts w:ascii="Times New Roman" w:hAnsi="Times New Roman"/>
                <w:sz w:val="24"/>
                <w:lang w:eastAsia="lv-LV"/>
              </w:rPr>
              <w:t xml:space="preserve"> – 4;</w:t>
            </w:r>
          </w:p>
        </w:tc>
        <w:tc>
          <w:tcPr>
            <w:tcW w:w="1701" w:type="dxa"/>
            <w:vMerge/>
            <w:vAlign w:val="center"/>
          </w:tcPr>
          <w:p w14:paraId="7ACE9511" w14:textId="77777777" w:rsidR="0069237C" w:rsidRDefault="0069237C" w:rsidP="0069237C">
            <w:pPr>
              <w:spacing w:after="0" w:line="240" w:lineRule="auto"/>
              <w:jc w:val="center"/>
              <w:rPr>
                <w:rFonts w:ascii="Times New Roman" w:hAnsi="Times New Roman"/>
                <w:sz w:val="24"/>
              </w:rPr>
            </w:pPr>
          </w:p>
        </w:tc>
        <w:tc>
          <w:tcPr>
            <w:tcW w:w="1979" w:type="dxa"/>
            <w:vMerge/>
            <w:vAlign w:val="center"/>
          </w:tcPr>
          <w:p w14:paraId="62399E4C" w14:textId="77777777" w:rsidR="0069237C" w:rsidRDefault="0069237C" w:rsidP="0069237C">
            <w:pPr>
              <w:spacing w:after="0" w:line="240" w:lineRule="auto"/>
              <w:jc w:val="center"/>
              <w:rPr>
                <w:rFonts w:ascii="Times New Roman" w:hAnsi="Times New Roman"/>
                <w:color w:val="auto"/>
                <w:sz w:val="24"/>
              </w:rPr>
            </w:pPr>
          </w:p>
        </w:tc>
      </w:tr>
      <w:tr w:rsidR="00F47D05" w:rsidRPr="00512231" w14:paraId="48FE7005" w14:textId="77777777" w:rsidTr="00C47A51">
        <w:trPr>
          <w:trHeight w:val="667"/>
          <w:jc w:val="center"/>
        </w:trPr>
        <w:tc>
          <w:tcPr>
            <w:tcW w:w="988" w:type="dxa"/>
            <w:vMerge/>
          </w:tcPr>
          <w:p w14:paraId="304A1479" w14:textId="77777777" w:rsidR="00F47D05" w:rsidRDefault="00F47D05" w:rsidP="00F47D05">
            <w:pPr>
              <w:spacing w:after="0" w:line="240" w:lineRule="auto"/>
              <w:jc w:val="both"/>
              <w:rPr>
                <w:rFonts w:ascii="Times New Roman" w:hAnsi="Times New Roman"/>
                <w:color w:val="auto"/>
                <w:sz w:val="24"/>
              </w:rPr>
            </w:pPr>
          </w:p>
        </w:tc>
        <w:tc>
          <w:tcPr>
            <w:tcW w:w="4966" w:type="dxa"/>
            <w:vMerge/>
          </w:tcPr>
          <w:p w14:paraId="25003DED" w14:textId="77777777" w:rsidR="00F47D05" w:rsidRDefault="00F47D05" w:rsidP="00F47D05">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15546A04" w14:textId="56AE84A1" w:rsidR="00F47D05" w:rsidRPr="00F47D05" w:rsidRDefault="00F47D05" w:rsidP="00B75252">
            <w:pPr>
              <w:spacing w:after="0" w:line="240" w:lineRule="auto"/>
              <w:jc w:val="both"/>
              <w:rPr>
                <w:rFonts w:ascii="Times New Roman" w:hAnsi="Times New Roman"/>
                <w:sz w:val="24"/>
                <w:lang w:eastAsia="lv-LV"/>
              </w:rPr>
            </w:pPr>
            <w:r w:rsidRPr="00F47D05">
              <w:rPr>
                <w:rFonts w:ascii="Times New Roman" w:hAnsi="Times New Roman"/>
                <w:lang w:eastAsia="lv-LV"/>
              </w:rPr>
              <w:t>3.</w:t>
            </w:r>
            <w:del w:id="24" w:author="Inga Krigere" w:date="2015-04-16T15:53:00Z">
              <w:r w:rsidRPr="00F47D05" w:rsidDel="00B75252">
                <w:rPr>
                  <w:rFonts w:ascii="Times New Roman" w:hAnsi="Times New Roman"/>
                  <w:lang w:eastAsia="lv-LV"/>
                </w:rPr>
                <w:delText>3</w:delText>
              </w:r>
            </w:del>
            <w:ins w:id="25" w:author="Inga Krigere" w:date="2015-04-16T15:53:00Z">
              <w:r w:rsidR="00B75252">
                <w:rPr>
                  <w:rFonts w:ascii="Times New Roman" w:hAnsi="Times New Roman"/>
                  <w:lang w:eastAsia="lv-LV"/>
                </w:rPr>
                <w:t>2</w:t>
              </w:r>
            </w:ins>
            <w:r w:rsidRPr="00F47D05">
              <w:rPr>
                <w:rFonts w:ascii="Times New Roman" w:hAnsi="Times New Roman"/>
                <w:lang w:eastAsia="lv-LV"/>
              </w:rPr>
              <w:t xml:space="preserve">.3. projekta iesniegumā nav paredzēta iespēja </w:t>
            </w:r>
            <w:r w:rsidR="007A0ED9">
              <w:rPr>
                <w:rFonts w:ascii="Times New Roman" w:hAnsi="Times New Roman"/>
                <w:lang w:eastAsia="lv-LV"/>
              </w:rPr>
              <w:t>mērķa grupas</w:t>
            </w:r>
            <w:r w:rsidRPr="00F47D05">
              <w:rPr>
                <w:rFonts w:ascii="Times New Roman" w:hAnsi="Times New Roman"/>
                <w:lang w:eastAsia="lv-LV"/>
              </w:rPr>
              <w:t xml:space="preserve"> bezdarbniekiem piedalīties finansējuma saņēmēja organizētajos aktīvajos nodarbinātības pasākumos – 0.</w:t>
            </w:r>
          </w:p>
        </w:tc>
        <w:tc>
          <w:tcPr>
            <w:tcW w:w="1701" w:type="dxa"/>
            <w:vMerge/>
            <w:vAlign w:val="center"/>
          </w:tcPr>
          <w:p w14:paraId="6273E8C7" w14:textId="77777777" w:rsidR="00F47D05" w:rsidRDefault="00F47D05" w:rsidP="00F47D05">
            <w:pPr>
              <w:spacing w:after="0" w:line="240" w:lineRule="auto"/>
              <w:jc w:val="center"/>
              <w:rPr>
                <w:rFonts w:ascii="Times New Roman" w:hAnsi="Times New Roman"/>
                <w:sz w:val="24"/>
              </w:rPr>
            </w:pPr>
          </w:p>
        </w:tc>
        <w:tc>
          <w:tcPr>
            <w:tcW w:w="1979" w:type="dxa"/>
            <w:vMerge/>
            <w:vAlign w:val="center"/>
          </w:tcPr>
          <w:p w14:paraId="13B60585" w14:textId="77777777" w:rsidR="00F47D05" w:rsidRDefault="00F47D05" w:rsidP="00F47D05">
            <w:pPr>
              <w:spacing w:after="0" w:line="240" w:lineRule="auto"/>
              <w:jc w:val="center"/>
              <w:rPr>
                <w:rFonts w:ascii="Times New Roman" w:hAnsi="Times New Roman"/>
                <w:color w:val="auto"/>
                <w:sz w:val="24"/>
              </w:rPr>
            </w:pPr>
          </w:p>
        </w:tc>
      </w:tr>
      <w:tr w:rsidR="0069237C" w:rsidRPr="00512231" w14:paraId="74086D34" w14:textId="77777777" w:rsidTr="00C47A51">
        <w:trPr>
          <w:trHeight w:val="667"/>
          <w:jc w:val="center"/>
        </w:trPr>
        <w:tc>
          <w:tcPr>
            <w:tcW w:w="988" w:type="dxa"/>
            <w:vMerge w:val="restart"/>
          </w:tcPr>
          <w:p w14:paraId="67B4E407" w14:textId="560FAA58" w:rsidR="0069237C" w:rsidRPr="00FD742F" w:rsidRDefault="0069237C" w:rsidP="00B75252">
            <w:pPr>
              <w:spacing w:after="0" w:line="240" w:lineRule="auto"/>
              <w:jc w:val="both"/>
              <w:rPr>
                <w:rFonts w:ascii="Times New Roman" w:hAnsi="Times New Roman"/>
                <w:color w:val="auto"/>
                <w:sz w:val="24"/>
              </w:rPr>
            </w:pPr>
            <w:r>
              <w:rPr>
                <w:rFonts w:ascii="Times New Roman" w:hAnsi="Times New Roman"/>
                <w:color w:val="auto"/>
                <w:sz w:val="24"/>
              </w:rPr>
              <w:t>3</w:t>
            </w:r>
            <w:r w:rsidRPr="00FD742F">
              <w:rPr>
                <w:rFonts w:ascii="Times New Roman" w:hAnsi="Times New Roman"/>
                <w:color w:val="auto"/>
                <w:sz w:val="24"/>
              </w:rPr>
              <w:t>.</w:t>
            </w:r>
            <w:del w:id="26" w:author="Inga Krigere" w:date="2015-04-16T15:53:00Z">
              <w:r w:rsidDel="00B75252">
                <w:rPr>
                  <w:rFonts w:ascii="Times New Roman" w:hAnsi="Times New Roman"/>
                  <w:color w:val="auto"/>
                  <w:sz w:val="24"/>
                </w:rPr>
                <w:delText>4</w:delText>
              </w:r>
            </w:del>
            <w:ins w:id="27" w:author="Inga Krigere" w:date="2015-04-16T15:53:00Z">
              <w:r w:rsidR="00B75252">
                <w:rPr>
                  <w:rFonts w:ascii="Times New Roman" w:hAnsi="Times New Roman"/>
                  <w:color w:val="auto"/>
                  <w:sz w:val="24"/>
                </w:rPr>
                <w:t>3</w:t>
              </w:r>
            </w:ins>
            <w:r w:rsidRPr="00FD742F">
              <w:rPr>
                <w:rFonts w:ascii="Times New Roman" w:hAnsi="Times New Roman"/>
                <w:color w:val="auto"/>
                <w:sz w:val="24"/>
              </w:rPr>
              <w:t>.</w:t>
            </w:r>
          </w:p>
        </w:tc>
        <w:tc>
          <w:tcPr>
            <w:tcW w:w="4966" w:type="dxa"/>
            <w:vMerge w:val="restart"/>
          </w:tcPr>
          <w:p w14:paraId="219CCC38" w14:textId="1D4DBB38" w:rsidR="0069237C" w:rsidRPr="00FD742F" w:rsidRDefault="0069237C" w:rsidP="0069237C">
            <w:pPr>
              <w:spacing w:before="100" w:beforeAutospacing="1" w:after="100" w:afterAutospacing="1"/>
              <w:contextualSpacing/>
              <w:jc w:val="both"/>
              <w:rPr>
                <w:rFonts w:ascii="Times New Roman" w:hAnsi="Times New Roman"/>
                <w:sz w:val="24"/>
              </w:rPr>
            </w:pPr>
            <w:r>
              <w:rPr>
                <w:rFonts w:ascii="Times New Roman" w:hAnsi="Times New Roman"/>
                <w:sz w:val="24"/>
              </w:rPr>
              <w:t>Projekta iesniegumā ir apraksts par pasākumā iesaistīto personu skaita noteikšanas un uzraudzības mehānismu filiāļu līmenī, datus grupējot novadu teritoriālo vienību (t.sk. pagasta) līmenī.</w:t>
            </w:r>
          </w:p>
        </w:tc>
        <w:tc>
          <w:tcPr>
            <w:tcW w:w="4253" w:type="dxa"/>
            <w:tcBorders>
              <w:bottom w:val="single" w:sz="4" w:space="0" w:color="auto"/>
            </w:tcBorders>
          </w:tcPr>
          <w:p w14:paraId="1753347F" w14:textId="4A441E91" w:rsidR="0069237C" w:rsidRPr="00FD742F" w:rsidRDefault="0069237C" w:rsidP="00B75252">
            <w:pPr>
              <w:spacing w:after="0" w:line="240" w:lineRule="auto"/>
              <w:jc w:val="both"/>
              <w:rPr>
                <w:rFonts w:ascii="Times New Roman" w:hAnsi="Times New Roman"/>
                <w:sz w:val="24"/>
              </w:rPr>
            </w:pPr>
            <w:r>
              <w:rPr>
                <w:rFonts w:ascii="Times New Roman" w:hAnsi="Times New Roman"/>
                <w:sz w:val="24"/>
                <w:lang w:eastAsia="lv-LV"/>
              </w:rPr>
              <w:t>3.</w:t>
            </w:r>
            <w:del w:id="28" w:author="Inga Krigere" w:date="2015-04-16T15:53:00Z">
              <w:r w:rsidDel="00B75252">
                <w:rPr>
                  <w:rFonts w:ascii="Times New Roman" w:hAnsi="Times New Roman"/>
                  <w:sz w:val="24"/>
                  <w:lang w:eastAsia="lv-LV"/>
                </w:rPr>
                <w:delText>4</w:delText>
              </w:r>
            </w:del>
            <w:ins w:id="29" w:author="Inga Krigere" w:date="2015-04-16T15:53:00Z">
              <w:r w:rsidR="00B75252">
                <w:rPr>
                  <w:rFonts w:ascii="Times New Roman" w:hAnsi="Times New Roman"/>
                  <w:sz w:val="24"/>
                  <w:lang w:eastAsia="lv-LV"/>
                </w:rPr>
                <w:t>3</w:t>
              </w:r>
            </w:ins>
            <w:r>
              <w:rPr>
                <w:rFonts w:ascii="Times New Roman" w:hAnsi="Times New Roman"/>
                <w:sz w:val="24"/>
                <w:lang w:eastAsia="lv-LV"/>
              </w:rPr>
              <w:t>.1. projekta iesniegumā ir aprakstīta pasākumā iesaistāmo bezdarbnieku skaita aprēķināšanas metodika, ietverot analizējamos kritērijus – 2;</w:t>
            </w:r>
          </w:p>
        </w:tc>
        <w:tc>
          <w:tcPr>
            <w:tcW w:w="1701" w:type="dxa"/>
            <w:vMerge w:val="restart"/>
            <w:vAlign w:val="center"/>
          </w:tcPr>
          <w:p w14:paraId="6E11AFCB" w14:textId="73C5BD07" w:rsidR="0069237C" w:rsidRPr="00FD742F" w:rsidRDefault="0069237C" w:rsidP="0069237C">
            <w:pPr>
              <w:spacing w:after="0" w:line="240" w:lineRule="auto"/>
              <w:jc w:val="center"/>
              <w:rPr>
                <w:rFonts w:ascii="Times New Roman" w:hAnsi="Times New Roman"/>
                <w:sz w:val="24"/>
              </w:rPr>
            </w:pPr>
            <w:r>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14:paraId="3791FFC6" w14:textId="6B20EEC5" w:rsidR="0069237C" w:rsidRPr="00FD742F" w:rsidRDefault="0069237C" w:rsidP="0069237C">
            <w:pPr>
              <w:spacing w:after="0" w:line="240" w:lineRule="auto"/>
              <w:jc w:val="center"/>
              <w:rPr>
                <w:rFonts w:ascii="Times New Roman" w:hAnsi="Times New Roman"/>
                <w:color w:val="auto"/>
                <w:sz w:val="24"/>
              </w:rPr>
            </w:pPr>
            <w:r>
              <w:rPr>
                <w:rFonts w:ascii="Times New Roman" w:hAnsi="Times New Roman"/>
                <w:color w:val="auto"/>
                <w:sz w:val="24"/>
              </w:rPr>
              <w:t>4</w:t>
            </w:r>
          </w:p>
        </w:tc>
      </w:tr>
      <w:tr w:rsidR="0069237C" w:rsidRPr="00512231" w14:paraId="1453655B" w14:textId="77777777" w:rsidTr="00C47A51">
        <w:trPr>
          <w:trHeight w:val="666"/>
          <w:jc w:val="center"/>
        </w:trPr>
        <w:tc>
          <w:tcPr>
            <w:tcW w:w="988" w:type="dxa"/>
            <w:vMerge/>
          </w:tcPr>
          <w:p w14:paraId="0AE5E07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2FE0352E"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4764EF4A" w14:textId="72770749" w:rsidR="0069237C" w:rsidRPr="00FD742F" w:rsidRDefault="0069237C" w:rsidP="00B75252">
            <w:pPr>
              <w:spacing w:after="0" w:line="240" w:lineRule="auto"/>
              <w:jc w:val="both"/>
              <w:rPr>
                <w:rFonts w:ascii="Times New Roman" w:hAnsi="Times New Roman"/>
                <w:sz w:val="24"/>
              </w:rPr>
            </w:pPr>
            <w:r>
              <w:rPr>
                <w:rFonts w:ascii="Times New Roman" w:hAnsi="Times New Roman"/>
                <w:sz w:val="24"/>
                <w:lang w:eastAsia="lv-LV"/>
              </w:rPr>
              <w:t>3.</w:t>
            </w:r>
            <w:del w:id="30" w:author="Inga Krigere" w:date="2015-04-16T15:53:00Z">
              <w:r w:rsidDel="00B75252">
                <w:rPr>
                  <w:rFonts w:ascii="Times New Roman" w:hAnsi="Times New Roman"/>
                  <w:sz w:val="24"/>
                  <w:lang w:eastAsia="lv-LV"/>
                </w:rPr>
                <w:delText>4</w:delText>
              </w:r>
            </w:del>
            <w:ins w:id="31" w:author="Inga Krigere" w:date="2015-04-16T15:53:00Z">
              <w:r w:rsidR="00B75252">
                <w:rPr>
                  <w:rFonts w:ascii="Times New Roman" w:hAnsi="Times New Roman"/>
                  <w:sz w:val="24"/>
                  <w:lang w:eastAsia="lv-LV"/>
                </w:rPr>
                <w:t>3</w:t>
              </w:r>
            </w:ins>
            <w:r>
              <w:rPr>
                <w:rFonts w:ascii="Times New Roman" w:hAnsi="Times New Roman"/>
                <w:sz w:val="24"/>
                <w:lang w:eastAsia="lv-LV"/>
              </w:rPr>
              <w:t>.2. projekta iesniegums paredz iesaistāmo skaita noteikšanā ņemt vērā pasākumam pieejamo finansējumu kopumā, kā arī sadalījumā pa gadiem – 2;</w:t>
            </w:r>
          </w:p>
        </w:tc>
        <w:tc>
          <w:tcPr>
            <w:tcW w:w="1701" w:type="dxa"/>
            <w:vMerge/>
            <w:vAlign w:val="center"/>
          </w:tcPr>
          <w:p w14:paraId="063CD1F6"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664F894E" w14:textId="77777777" w:rsidR="0069237C" w:rsidRPr="00FD742F" w:rsidRDefault="0069237C" w:rsidP="0069237C">
            <w:pPr>
              <w:spacing w:after="0" w:line="240" w:lineRule="auto"/>
              <w:jc w:val="center"/>
              <w:rPr>
                <w:rFonts w:ascii="Times New Roman" w:hAnsi="Times New Roman"/>
                <w:color w:val="auto"/>
                <w:sz w:val="24"/>
              </w:rPr>
            </w:pPr>
          </w:p>
        </w:tc>
      </w:tr>
      <w:tr w:rsidR="0069237C" w:rsidRPr="00512231" w14:paraId="1C578AA0" w14:textId="77777777" w:rsidTr="00C47A51">
        <w:trPr>
          <w:trHeight w:val="666"/>
          <w:jc w:val="center"/>
        </w:trPr>
        <w:tc>
          <w:tcPr>
            <w:tcW w:w="988" w:type="dxa"/>
            <w:vMerge/>
          </w:tcPr>
          <w:p w14:paraId="03C0C09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14A84DD9"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17BF4923" w14:textId="77682D67" w:rsidR="0069237C" w:rsidDel="004B458D" w:rsidRDefault="0069237C" w:rsidP="00B75252">
            <w:pPr>
              <w:spacing w:after="0" w:line="240" w:lineRule="auto"/>
              <w:jc w:val="both"/>
              <w:rPr>
                <w:rFonts w:ascii="Times New Roman" w:hAnsi="Times New Roman"/>
                <w:sz w:val="24"/>
              </w:rPr>
            </w:pPr>
            <w:r>
              <w:rPr>
                <w:rFonts w:ascii="Times New Roman" w:hAnsi="Times New Roman"/>
                <w:sz w:val="24"/>
                <w:lang w:eastAsia="lv-LV"/>
              </w:rPr>
              <w:t>3.</w:t>
            </w:r>
            <w:del w:id="32" w:author="Inga Krigere" w:date="2015-04-16T15:53:00Z">
              <w:r w:rsidDel="00B75252">
                <w:rPr>
                  <w:rFonts w:ascii="Times New Roman" w:hAnsi="Times New Roman"/>
                  <w:sz w:val="24"/>
                  <w:lang w:eastAsia="lv-LV"/>
                </w:rPr>
                <w:delText>4</w:delText>
              </w:r>
            </w:del>
            <w:ins w:id="33" w:author="Inga Krigere" w:date="2015-04-16T15:53:00Z">
              <w:r w:rsidR="00B75252">
                <w:rPr>
                  <w:rFonts w:ascii="Times New Roman" w:hAnsi="Times New Roman"/>
                  <w:sz w:val="24"/>
                  <w:lang w:eastAsia="lv-LV"/>
                </w:rPr>
                <w:t>3</w:t>
              </w:r>
            </w:ins>
            <w:r>
              <w:rPr>
                <w:rFonts w:ascii="Times New Roman" w:hAnsi="Times New Roman"/>
                <w:sz w:val="24"/>
                <w:lang w:eastAsia="lv-LV"/>
              </w:rPr>
              <w:t>.3. p</w:t>
            </w:r>
            <w:r w:rsidRPr="00921367">
              <w:rPr>
                <w:rFonts w:ascii="Times New Roman" w:hAnsi="Times New Roman"/>
                <w:bCs/>
                <w:color w:val="auto"/>
                <w:szCs w:val="22"/>
              </w:rPr>
              <w:t>rojekta iesniegums paredz</w:t>
            </w:r>
            <w:r>
              <w:rPr>
                <w:rFonts w:ascii="Times New Roman" w:hAnsi="Times New Roman"/>
                <w:bCs/>
                <w:color w:val="auto"/>
                <w:szCs w:val="22"/>
              </w:rPr>
              <w:t xml:space="preserve"> filiāļu līmenī</w:t>
            </w:r>
            <w:r w:rsidRPr="00921367">
              <w:rPr>
                <w:rFonts w:ascii="Times New Roman" w:hAnsi="Times New Roman"/>
                <w:bCs/>
                <w:color w:val="auto"/>
                <w:szCs w:val="22"/>
              </w:rPr>
              <w:t xml:space="preserve"> pasākumā iesaistāmo bezdarbnieku skaita </w:t>
            </w:r>
            <w:r>
              <w:rPr>
                <w:rFonts w:ascii="Times New Roman" w:hAnsi="Times New Roman"/>
                <w:bCs/>
                <w:color w:val="auto"/>
                <w:szCs w:val="22"/>
              </w:rPr>
              <w:t>uzraudzību, t.sk. periodisku pārskatīšanu</w:t>
            </w:r>
            <w:r w:rsidRPr="00921367">
              <w:rPr>
                <w:rFonts w:ascii="Times New Roman" w:hAnsi="Times New Roman"/>
                <w:bCs/>
                <w:color w:val="auto"/>
                <w:szCs w:val="22"/>
              </w:rPr>
              <w:t xml:space="preserve"> – 2</w:t>
            </w:r>
            <w:r>
              <w:rPr>
                <w:rFonts w:ascii="Times New Roman" w:hAnsi="Times New Roman"/>
                <w:sz w:val="24"/>
                <w:lang w:eastAsia="lv-LV"/>
              </w:rPr>
              <w:t>;</w:t>
            </w:r>
          </w:p>
        </w:tc>
        <w:tc>
          <w:tcPr>
            <w:tcW w:w="1701" w:type="dxa"/>
            <w:vMerge/>
            <w:vAlign w:val="center"/>
          </w:tcPr>
          <w:p w14:paraId="20658C3F"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72C22021" w14:textId="77777777" w:rsidR="0069237C" w:rsidRPr="00FD742F" w:rsidRDefault="0069237C" w:rsidP="0069237C">
            <w:pPr>
              <w:spacing w:after="0" w:line="240" w:lineRule="auto"/>
              <w:jc w:val="center"/>
              <w:rPr>
                <w:rFonts w:ascii="Times New Roman" w:hAnsi="Times New Roman"/>
                <w:color w:val="auto"/>
                <w:sz w:val="24"/>
              </w:rPr>
            </w:pPr>
          </w:p>
        </w:tc>
      </w:tr>
      <w:tr w:rsidR="0069237C" w:rsidRPr="00512231" w14:paraId="5A0F6A75" w14:textId="77777777" w:rsidTr="00B27BEB">
        <w:trPr>
          <w:trHeight w:val="920"/>
          <w:jc w:val="center"/>
        </w:trPr>
        <w:tc>
          <w:tcPr>
            <w:tcW w:w="988" w:type="dxa"/>
            <w:vMerge/>
          </w:tcPr>
          <w:p w14:paraId="6DD7F250" w14:textId="77777777" w:rsidR="0069237C" w:rsidRPr="00FD742F" w:rsidRDefault="0069237C" w:rsidP="0069237C">
            <w:pPr>
              <w:spacing w:after="0" w:line="240" w:lineRule="auto"/>
              <w:jc w:val="both"/>
              <w:rPr>
                <w:rFonts w:ascii="Times New Roman" w:hAnsi="Times New Roman"/>
                <w:color w:val="auto"/>
                <w:sz w:val="24"/>
              </w:rPr>
            </w:pPr>
          </w:p>
        </w:tc>
        <w:tc>
          <w:tcPr>
            <w:tcW w:w="4966" w:type="dxa"/>
            <w:vMerge/>
          </w:tcPr>
          <w:p w14:paraId="1077CAA5"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Pr>
          <w:p w14:paraId="5EA5DEDA" w14:textId="6B2ADFBE" w:rsidR="0069237C" w:rsidDel="004B458D" w:rsidRDefault="0069237C" w:rsidP="00B75252">
            <w:pPr>
              <w:spacing w:after="0" w:line="240" w:lineRule="auto"/>
              <w:jc w:val="both"/>
              <w:rPr>
                <w:rFonts w:ascii="Times New Roman" w:hAnsi="Times New Roman"/>
                <w:sz w:val="24"/>
              </w:rPr>
            </w:pPr>
            <w:r>
              <w:rPr>
                <w:rFonts w:ascii="Times New Roman" w:hAnsi="Times New Roman"/>
                <w:sz w:val="24"/>
              </w:rPr>
              <w:t>3.</w:t>
            </w:r>
            <w:del w:id="34" w:author="Inga Krigere" w:date="2015-04-16T15:53:00Z">
              <w:r w:rsidDel="00B75252">
                <w:rPr>
                  <w:rFonts w:ascii="Times New Roman" w:hAnsi="Times New Roman"/>
                  <w:sz w:val="24"/>
                </w:rPr>
                <w:delText>4</w:delText>
              </w:r>
            </w:del>
            <w:ins w:id="35" w:author="Inga Krigere" w:date="2015-04-16T15:53:00Z">
              <w:r w:rsidR="00B75252">
                <w:rPr>
                  <w:rFonts w:ascii="Times New Roman" w:hAnsi="Times New Roman"/>
                  <w:sz w:val="24"/>
                </w:rPr>
                <w:t>3</w:t>
              </w:r>
            </w:ins>
            <w:bookmarkStart w:id="36" w:name="_GoBack"/>
            <w:bookmarkEnd w:id="36"/>
            <w:r>
              <w:rPr>
                <w:rFonts w:ascii="Times New Roman" w:hAnsi="Times New Roman"/>
                <w:sz w:val="24"/>
              </w:rPr>
              <w:t>.4. projekta iesniegums neparedz aprakstu pasākumā iesaistāmo skaita noteikšanai filiāļu līmenī – 0.</w:t>
            </w:r>
          </w:p>
        </w:tc>
        <w:tc>
          <w:tcPr>
            <w:tcW w:w="1701" w:type="dxa"/>
            <w:vMerge/>
            <w:vAlign w:val="center"/>
          </w:tcPr>
          <w:p w14:paraId="1C6332E8"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24A49C5D" w14:textId="77777777" w:rsidR="0069237C" w:rsidRPr="00FD742F" w:rsidRDefault="0069237C" w:rsidP="0069237C">
            <w:pPr>
              <w:spacing w:after="0" w:line="240" w:lineRule="auto"/>
              <w:jc w:val="center"/>
              <w:rPr>
                <w:rFonts w:ascii="Times New Roman" w:hAnsi="Times New Roman"/>
                <w:color w:val="auto"/>
                <w:sz w:val="24"/>
              </w:rPr>
            </w:pPr>
          </w:p>
        </w:tc>
      </w:tr>
    </w:tbl>
    <w:p w14:paraId="2FD1AE51" w14:textId="77777777" w:rsidR="00E17F3F" w:rsidRDefault="00E17F3F" w:rsidP="00F117D6">
      <w:pPr>
        <w:shd w:val="clear" w:color="auto" w:fill="FFFFFF"/>
        <w:spacing w:after="0" w:line="240" w:lineRule="auto"/>
        <w:ind w:firstLine="301"/>
        <w:jc w:val="both"/>
        <w:rPr>
          <w:rFonts w:ascii="Times New Roman" w:hAnsi="Times New Roman"/>
          <w:sz w:val="24"/>
          <w:lang w:eastAsia="lv-LV"/>
        </w:rPr>
      </w:pPr>
    </w:p>
    <w:p w14:paraId="1A1927A7"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lastRenderedPageBreak/>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B904E" w14:textId="77777777" w:rsidR="000211F4" w:rsidRDefault="000211F4" w:rsidP="00AF5352">
      <w:pPr>
        <w:spacing w:after="0" w:line="240" w:lineRule="auto"/>
      </w:pPr>
      <w:r>
        <w:separator/>
      </w:r>
    </w:p>
  </w:endnote>
  <w:endnote w:type="continuationSeparator" w:id="0">
    <w:p w14:paraId="0ACCB476" w14:textId="77777777" w:rsidR="000211F4" w:rsidRDefault="000211F4"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3BB6FF23"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_</w:t>
        </w:r>
        <w:r w:rsidR="00DB5E03">
          <w:rPr>
            <w:rFonts w:ascii="Times New Roman" w:hAnsi="Times New Roman"/>
            <w:sz w:val="20"/>
            <w:szCs w:val="20"/>
          </w:rPr>
          <w:t>29</w:t>
        </w:r>
        <w:r w:rsidR="00C9642C">
          <w:rPr>
            <w:rFonts w:ascii="Times New Roman" w:hAnsi="Times New Roman"/>
            <w:sz w:val="20"/>
            <w:szCs w:val="20"/>
          </w:rPr>
          <w:t>0115</w:t>
        </w:r>
        <w:r w:rsidRPr="00A0343E">
          <w:rPr>
            <w:rFonts w:ascii="Times New Roman" w:hAnsi="Times New Roman"/>
            <w:sz w:val="20"/>
            <w:szCs w:val="20"/>
          </w:rPr>
          <w:t xml:space="preserve">; </w:t>
        </w:r>
        <w:r w:rsidR="00E7001C">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4040B">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 “</w:t>
        </w:r>
        <w:r w:rsidR="00597DA4">
          <w:rPr>
            <w:rFonts w:ascii="Times New Roman" w:hAnsi="Times New Roman"/>
            <w:sz w:val="20"/>
            <w:szCs w:val="20"/>
          </w:rPr>
          <w:t>Ilgstošo bezdarbnieku aktivizācija</w:t>
        </w:r>
        <w:r w:rsidR="00BC31F9">
          <w:rPr>
            <w:rFonts w:ascii="Times New Roman" w:hAnsi="Times New Roman"/>
            <w:sz w:val="20"/>
            <w:szCs w:val="20"/>
          </w:rPr>
          <w:t>s pasākumi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7C9E39D2" w:rsidR="005018B0" w:rsidRPr="00A0343E" w:rsidRDefault="005018B0" w:rsidP="00AA6066">
        <w:pPr>
          <w:spacing w:line="240" w:lineRule="auto"/>
          <w:jc w:val="both"/>
          <w:rPr>
            <w:rFonts w:ascii="Times New Roman" w:hAnsi="Times New Roman"/>
            <w:sz w:val="20"/>
            <w:szCs w:val="20"/>
          </w:rPr>
        </w:pPr>
        <w:proofErr w:type="spellStart"/>
        <w:r w:rsidRPr="00A0343E">
          <w:rPr>
            <w:rFonts w:ascii="Times New Roman" w:hAnsi="Times New Roman"/>
            <w:sz w:val="20"/>
            <w:szCs w:val="20"/>
          </w:rPr>
          <w:t>LMKrit</w:t>
        </w:r>
        <w:proofErr w:type="spellEnd"/>
        <w:r w:rsidRPr="00A0343E">
          <w:rPr>
            <w:rFonts w:ascii="Times New Roman" w:hAnsi="Times New Roman"/>
            <w:sz w:val="20"/>
            <w:szCs w:val="20"/>
          </w:rPr>
          <w:t>_</w:t>
        </w:r>
        <w:r w:rsidR="006F4719">
          <w:rPr>
            <w:rFonts w:ascii="Times New Roman" w:hAnsi="Times New Roman"/>
            <w:sz w:val="20"/>
            <w:szCs w:val="20"/>
          </w:rPr>
          <w:t xml:space="preserve"> </w:t>
        </w:r>
        <w:r>
          <w:rPr>
            <w:rFonts w:ascii="Times New Roman" w:hAnsi="Times New Roman"/>
            <w:sz w:val="20"/>
            <w:szCs w:val="20"/>
          </w:rPr>
          <w:t>91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_</w:t>
        </w:r>
        <w:r w:rsidR="00DB5E03">
          <w:rPr>
            <w:rFonts w:ascii="Times New Roman" w:hAnsi="Times New Roman"/>
            <w:sz w:val="20"/>
            <w:szCs w:val="20"/>
          </w:rPr>
          <w:t>29</w:t>
        </w:r>
        <w:r w:rsidR="00C9642C">
          <w:rPr>
            <w:rFonts w:ascii="Times New Roman" w:hAnsi="Times New Roman"/>
            <w:sz w:val="20"/>
            <w:szCs w:val="20"/>
          </w:rPr>
          <w:t>0115</w:t>
        </w:r>
        <w:r w:rsidRPr="00A0343E">
          <w:rPr>
            <w:rFonts w:ascii="Times New Roman" w:hAnsi="Times New Roman"/>
            <w:sz w:val="20"/>
            <w:szCs w:val="20"/>
          </w:rPr>
          <w:t xml:space="preserve">; </w:t>
        </w:r>
        <w:r w:rsidR="00E7001C">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06BD2">
          <w:rPr>
            <w:rFonts w:ascii="Times New Roman" w:hAnsi="Times New Roman"/>
            <w:sz w:val="20"/>
            <w:szCs w:val="20"/>
          </w:rPr>
          <w:t>pasākum</w:t>
        </w:r>
        <w:r w:rsidR="0044040B">
          <w:rPr>
            <w:rFonts w:ascii="Times New Roman" w:hAnsi="Times New Roman"/>
            <w:sz w:val="20"/>
            <w:szCs w:val="20"/>
          </w:rPr>
          <w:t>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 “</w:t>
        </w:r>
        <w:r w:rsidR="00597DA4">
          <w:rPr>
            <w:rFonts w:ascii="Times New Roman" w:hAnsi="Times New Roman"/>
            <w:sz w:val="20"/>
            <w:szCs w:val="20"/>
          </w:rPr>
          <w:t>Ilgstošo bezdarbnieku aktivizācija</w:t>
        </w:r>
        <w:r w:rsidR="00BC31F9">
          <w:rPr>
            <w:rFonts w:ascii="Times New Roman" w:hAnsi="Times New Roman"/>
            <w:sz w:val="20"/>
            <w:szCs w:val="20"/>
          </w:rPr>
          <w:t>s pasākumi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4400" w14:textId="77777777" w:rsidR="000211F4" w:rsidRDefault="000211F4" w:rsidP="00AF5352">
      <w:pPr>
        <w:spacing w:after="0" w:line="240" w:lineRule="auto"/>
      </w:pPr>
      <w:r>
        <w:separator/>
      </w:r>
    </w:p>
  </w:footnote>
  <w:footnote w:type="continuationSeparator" w:id="0">
    <w:p w14:paraId="4EDF9DFE" w14:textId="77777777" w:rsidR="000211F4" w:rsidRDefault="000211F4" w:rsidP="00AF5352">
      <w:pPr>
        <w:spacing w:after="0" w:line="240" w:lineRule="auto"/>
      </w:pPr>
      <w:r>
        <w:continuationSeparator/>
      </w:r>
    </w:p>
  </w:footnote>
  <w:footnote w:id="1">
    <w:p w14:paraId="26051262" w14:textId="04BB62D3" w:rsidR="00406BD2" w:rsidRDefault="00406BD2" w:rsidP="000878BC">
      <w:pPr>
        <w:pStyle w:val="FootnoteText"/>
      </w:pPr>
      <w:r>
        <w:rPr>
          <w:rStyle w:val="FootnoteReference"/>
          <w:rFonts w:eastAsia="ヒラギノ角ゴ Pro W3"/>
        </w:rPr>
        <w:footnoteRef/>
      </w:r>
      <w:r>
        <w:t xml:space="preserve"> </w:t>
      </w:r>
      <w:r w:rsidRPr="00092DF6">
        <w:t>Kritērija ietvaros tiek pārbaudīta projekta iesniedzēja</w:t>
      </w:r>
      <w:r w:rsidR="00AF2739" w:rsidRPr="00092DF6">
        <w:t xml:space="preserve"> un/vai</w:t>
      </w:r>
      <w:proofErr w:type="gramStart"/>
      <w:r w:rsidR="00AF2739" w:rsidRPr="00092DF6">
        <w:t xml:space="preserve"> </w:t>
      </w:r>
      <w:r w:rsidRPr="00092DF6">
        <w:t xml:space="preserve"> </w:t>
      </w:r>
      <w:proofErr w:type="gramEnd"/>
      <w:r w:rsidR="00AF2739" w:rsidRPr="00092DF6">
        <w:t>sadarbības partnera atbilstība noteiktajam finansējuma saņēmēju un/vai sadarbības partneru lokam.</w:t>
      </w:r>
    </w:p>
  </w:footnote>
  <w:footnote w:id="2">
    <w:p w14:paraId="64F1472E" w14:textId="5833DC99" w:rsidR="009279D6" w:rsidRDefault="009279D6">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927F0">
        <w:rPr>
          <w:noProof/>
        </w:rPr>
        <w:t>.</w:t>
      </w:r>
    </w:p>
  </w:footnote>
  <w:footnote w:id="3">
    <w:p w14:paraId="03DF48FD" w14:textId="735CCD55" w:rsidR="00965B50" w:rsidRDefault="00965B50">
      <w:pPr>
        <w:pStyle w:val="FootnoteText"/>
      </w:pPr>
      <w:r>
        <w:rPr>
          <w:rStyle w:val="FootnoteReference"/>
        </w:rPr>
        <w:footnoteRef/>
      </w:r>
      <w:r>
        <w:t xml:space="preserve"> Attiecināms no brīža, kad minētie Ministru kabineta noteikumi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B75252">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Krigere">
    <w15:presenceInfo w15:providerId="AD" w15:userId="S-1-5-21-738795142-1242532775-405837587-6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885"/>
    <w:rsid w:val="00006D74"/>
    <w:rsid w:val="0001038A"/>
    <w:rsid w:val="00011A30"/>
    <w:rsid w:val="0001266F"/>
    <w:rsid w:val="00014C53"/>
    <w:rsid w:val="00014DC3"/>
    <w:rsid w:val="00015917"/>
    <w:rsid w:val="000163AB"/>
    <w:rsid w:val="00016BB5"/>
    <w:rsid w:val="000179C6"/>
    <w:rsid w:val="000211F4"/>
    <w:rsid w:val="00021A3A"/>
    <w:rsid w:val="00022609"/>
    <w:rsid w:val="000238A7"/>
    <w:rsid w:val="000238B1"/>
    <w:rsid w:val="00023E1B"/>
    <w:rsid w:val="0002419F"/>
    <w:rsid w:val="000246CE"/>
    <w:rsid w:val="0002471C"/>
    <w:rsid w:val="00025D55"/>
    <w:rsid w:val="000270BF"/>
    <w:rsid w:val="00034FEA"/>
    <w:rsid w:val="00035EEE"/>
    <w:rsid w:val="00037940"/>
    <w:rsid w:val="0004138A"/>
    <w:rsid w:val="000418B4"/>
    <w:rsid w:val="00041C55"/>
    <w:rsid w:val="0004272C"/>
    <w:rsid w:val="00043D26"/>
    <w:rsid w:val="00046626"/>
    <w:rsid w:val="00046C50"/>
    <w:rsid w:val="00047E96"/>
    <w:rsid w:val="0005021C"/>
    <w:rsid w:val="00051C06"/>
    <w:rsid w:val="000545B3"/>
    <w:rsid w:val="00055A1D"/>
    <w:rsid w:val="00055EE2"/>
    <w:rsid w:val="00057D06"/>
    <w:rsid w:val="000611E4"/>
    <w:rsid w:val="00062F3F"/>
    <w:rsid w:val="00064210"/>
    <w:rsid w:val="0006424D"/>
    <w:rsid w:val="00067CCE"/>
    <w:rsid w:val="0007172D"/>
    <w:rsid w:val="0007287D"/>
    <w:rsid w:val="00072A67"/>
    <w:rsid w:val="00075EF9"/>
    <w:rsid w:val="00076414"/>
    <w:rsid w:val="00076BCE"/>
    <w:rsid w:val="00076C80"/>
    <w:rsid w:val="00077512"/>
    <w:rsid w:val="00077CF1"/>
    <w:rsid w:val="0008080D"/>
    <w:rsid w:val="000816EF"/>
    <w:rsid w:val="00081D27"/>
    <w:rsid w:val="000830B2"/>
    <w:rsid w:val="00084C94"/>
    <w:rsid w:val="00084F90"/>
    <w:rsid w:val="0008772B"/>
    <w:rsid w:val="000878BC"/>
    <w:rsid w:val="00090B74"/>
    <w:rsid w:val="000924AE"/>
    <w:rsid w:val="00092DAB"/>
    <w:rsid w:val="00092DF6"/>
    <w:rsid w:val="00092EB6"/>
    <w:rsid w:val="00094259"/>
    <w:rsid w:val="00095B22"/>
    <w:rsid w:val="00095C5D"/>
    <w:rsid w:val="00096226"/>
    <w:rsid w:val="0009666F"/>
    <w:rsid w:val="00096F3F"/>
    <w:rsid w:val="000A2F97"/>
    <w:rsid w:val="000A3364"/>
    <w:rsid w:val="000B489F"/>
    <w:rsid w:val="000B7A08"/>
    <w:rsid w:val="000C2568"/>
    <w:rsid w:val="000C32A8"/>
    <w:rsid w:val="000C4CA8"/>
    <w:rsid w:val="000C7540"/>
    <w:rsid w:val="000D0AFC"/>
    <w:rsid w:val="000D2529"/>
    <w:rsid w:val="000D3DA2"/>
    <w:rsid w:val="000D4452"/>
    <w:rsid w:val="000D592D"/>
    <w:rsid w:val="000D7803"/>
    <w:rsid w:val="000D7AB6"/>
    <w:rsid w:val="000E07BF"/>
    <w:rsid w:val="000E1C07"/>
    <w:rsid w:val="000E2494"/>
    <w:rsid w:val="000E26AA"/>
    <w:rsid w:val="000E2A22"/>
    <w:rsid w:val="000E2D80"/>
    <w:rsid w:val="000E3AF0"/>
    <w:rsid w:val="000E43C8"/>
    <w:rsid w:val="000E4B0C"/>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570BE"/>
    <w:rsid w:val="001607A3"/>
    <w:rsid w:val="00160A59"/>
    <w:rsid w:val="00162D2B"/>
    <w:rsid w:val="00165339"/>
    <w:rsid w:val="0016577C"/>
    <w:rsid w:val="00166A5E"/>
    <w:rsid w:val="00167C45"/>
    <w:rsid w:val="0017078B"/>
    <w:rsid w:val="001707DD"/>
    <w:rsid w:val="001718F4"/>
    <w:rsid w:val="00173E01"/>
    <w:rsid w:val="00176440"/>
    <w:rsid w:val="00180C26"/>
    <w:rsid w:val="00182416"/>
    <w:rsid w:val="00183A6C"/>
    <w:rsid w:val="001849AE"/>
    <w:rsid w:val="00190425"/>
    <w:rsid w:val="001915E0"/>
    <w:rsid w:val="00191687"/>
    <w:rsid w:val="001920BE"/>
    <w:rsid w:val="001920FF"/>
    <w:rsid w:val="00192479"/>
    <w:rsid w:val="001935A1"/>
    <w:rsid w:val="0019559C"/>
    <w:rsid w:val="00197442"/>
    <w:rsid w:val="001974FF"/>
    <w:rsid w:val="001A11D6"/>
    <w:rsid w:val="001A30E6"/>
    <w:rsid w:val="001A46A7"/>
    <w:rsid w:val="001A4C28"/>
    <w:rsid w:val="001B08E5"/>
    <w:rsid w:val="001B58C9"/>
    <w:rsid w:val="001B784E"/>
    <w:rsid w:val="001B7F38"/>
    <w:rsid w:val="001C154A"/>
    <w:rsid w:val="001C2188"/>
    <w:rsid w:val="001C253E"/>
    <w:rsid w:val="001C3F3F"/>
    <w:rsid w:val="001C4EBE"/>
    <w:rsid w:val="001C6E39"/>
    <w:rsid w:val="001C7B92"/>
    <w:rsid w:val="001D0258"/>
    <w:rsid w:val="001D20D3"/>
    <w:rsid w:val="001D2AD7"/>
    <w:rsid w:val="001D39B4"/>
    <w:rsid w:val="001D3D57"/>
    <w:rsid w:val="001D49AF"/>
    <w:rsid w:val="001D5DD1"/>
    <w:rsid w:val="001D61C8"/>
    <w:rsid w:val="001D6CCB"/>
    <w:rsid w:val="001D729D"/>
    <w:rsid w:val="001D7609"/>
    <w:rsid w:val="001D7807"/>
    <w:rsid w:val="001E0540"/>
    <w:rsid w:val="001E267E"/>
    <w:rsid w:val="001E6DF3"/>
    <w:rsid w:val="001E7EF1"/>
    <w:rsid w:val="001F0DFD"/>
    <w:rsid w:val="001F3CE7"/>
    <w:rsid w:val="001F63D6"/>
    <w:rsid w:val="002020B6"/>
    <w:rsid w:val="00202C5C"/>
    <w:rsid w:val="002032EF"/>
    <w:rsid w:val="00204747"/>
    <w:rsid w:val="00206485"/>
    <w:rsid w:val="00210471"/>
    <w:rsid w:val="002106C2"/>
    <w:rsid w:val="002108B5"/>
    <w:rsid w:val="00210CD4"/>
    <w:rsid w:val="00211BAB"/>
    <w:rsid w:val="00211E40"/>
    <w:rsid w:val="00212CF0"/>
    <w:rsid w:val="0021307B"/>
    <w:rsid w:val="00214498"/>
    <w:rsid w:val="00216BAD"/>
    <w:rsid w:val="00217F7B"/>
    <w:rsid w:val="00221817"/>
    <w:rsid w:val="0022247F"/>
    <w:rsid w:val="00224A59"/>
    <w:rsid w:val="00224D03"/>
    <w:rsid w:val="00224DBC"/>
    <w:rsid w:val="00225E99"/>
    <w:rsid w:val="002264AD"/>
    <w:rsid w:val="00231894"/>
    <w:rsid w:val="002335F4"/>
    <w:rsid w:val="00233716"/>
    <w:rsid w:val="00235359"/>
    <w:rsid w:val="00235967"/>
    <w:rsid w:val="00240790"/>
    <w:rsid w:val="002408C5"/>
    <w:rsid w:val="00243B12"/>
    <w:rsid w:val="00243D7D"/>
    <w:rsid w:val="002441E2"/>
    <w:rsid w:val="00245769"/>
    <w:rsid w:val="00245957"/>
    <w:rsid w:val="0024670E"/>
    <w:rsid w:val="0024715C"/>
    <w:rsid w:val="00250C24"/>
    <w:rsid w:val="00252973"/>
    <w:rsid w:val="0025510C"/>
    <w:rsid w:val="00255868"/>
    <w:rsid w:val="00255DBA"/>
    <w:rsid w:val="00257297"/>
    <w:rsid w:val="002619EE"/>
    <w:rsid w:val="002638FA"/>
    <w:rsid w:val="00264069"/>
    <w:rsid w:val="00266306"/>
    <w:rsid w:val="002669DB"/>
    <w:rsid w:val="00271643"/>
    <w:rsid w:val="00271A3D"/>
    <w:rsid w:val="00272EB2"/>
    <w:rsid w:val="00275020"/>
    <w:rsid w:val="00275B14"/>
    <w:rsid w:val="00282EA1"/>
    <w:rsid w:val="00285ACC"/>
    <w:rsid w:val="002867B3"/>
    <w:rsid w:val="00291664"/>
    <w:rsid w:val="0029199F"/>
    <w:rsid w:val="002927F0"/>
    <w:rsid w:val="00292AA5"/>
    <w:rsid w:val="002935BB"/>
    <w:rsid w:val="00293B33"/>
    <w:rsid w:val="002949DD"/>
    <w:rsid w:val="002A268A"/>
    <w:rsid w:val="002A2930"/>
    <w:rsid w:val="002A2A86"/>
    <w:rsid w:val="002B014A"/>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15A4"/>
    <w:rsid w:val="00302EAF"/>
    <w:rsid w:val="00306043"/>
    <w:rsid w:val="00311C1D"/>
    <w:rsid w:val="00313EB0"/>
    <w:rsid w:val="003230E3"/>
    <w:rsid w:val="00324517"/>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8E8"/>
    <w:rsid w:val="00340A6A"/>
    <w:rsid w:val="00340C5F"/>
    <w:rsid w:val="00343245"/>
    <w:rsid w:val="00345005"/>
    <w:rsid w:val="003476C6"/>
    <w:rsid w:val="0034779E"/>
    <w:rsid w:val="0035218F"/>
    <w:rsid w:val="00352B98"/>
    <w:rsid w:val="00354B19"/>
    <w:rsid w:val="00360348"/>
    <w:rsid w:val="003611F9"/>
    <w:rsid w:val="0036132F"/>
    <w:rsid w:val="003627CE"/>
    <w:rsid w:val="00363C7C"/>
    <w:rsid w:val="00364EF6"/>
    <w:rsid w:val="00367D4F"/>
    <w:rsid w:val="00371ECE"/>
    <w:rsid w:val="00372BFF"/>
    <w:rsid w:val="003742CB"/>
    <w:rsid w:val="003743A5"/>
    <w:rsid w:val="00374980"/>
    <w:rsid w:val="00376164"/>
    <w:rsid w:val="00376BC6"/>
    <w:rsid w:val="00376D9B"/>
    <w:rsid w:val="00377F94"/>
    <w:rsid w:val="00380531"/>
    <w:rsid w:val="00380E63"/>
    <w:rsid w:val="00380F1D"/>
    <w:rsid w:val="00382771"/>
    <w:rsid w:val="00383DE7"/>
    <w:rsid w:val="00385A2F"/>
    <w:rsid w:val="00392FBB"/>
    <w:rsid w:val="00393841"/>
    <w:rsid w:val="003944F6"/>
    <w:rsid w:val="00394F35"/>
    <w:rsid w:val="00397178"/>
    <w:rsid w:val="00397A2B"/>
    <w:rsid w:val="003A00DA"/>
    <w:rsid w:val="003A10FD"/>
    <w:rsid w:val="003A1E5F"/>
    <w:rsid w:val="003A33C4"/>
    <w:rsid w:val="003A3CD0"/>
    <w:rsid w:val="003A487D"/>
    <w:rsid w:val="003B1076"/>
    <w:rsid w:val="003B2B5F"/>
    <w:rsid w:val="003B3232"/>
    <w:rsid w:val="003B377B"/>
    <w:rsid w:val="003B418D"/>
    <w:rsid w:val="003B4381"/>
    <w:rsid w:val="003C0666"/>
    <w:rsid w:val="003C0694"/>
    <w:rsid w:val="003C1B00"/>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6ED"/>
    <w:rsid w:val="003F457A"/>
    <w:rsid w:val="003F5ED9"/>
    <w:rsid w:val="00401AF4"/>
    <w:rsid w:val="00402557"/>
    <w:rsid w:val="00402C55"/>
    <w:rsid w:val="00406048"/>
    <w:rsid w:val="00406898"/>
    <w:rsid w:val="00406959"/>
    <w:rsid w:val="00406BD2"/>
    <w:rsid w:val="00410B3E"/>
    <w:rsid w:val="00412512"/>
    <w:rsid w:val="004156CA"/>
    <w:rsid w:val="00415750"/>
    <w:rsid w:val="00416AAF"/>
    <w:rsid w:val="00417370"/>
    <w:rsid w:val="004202A4"/>
    <w:rsid w:val="00421806"/>
    <w:rsid w:val="00421D51"/>
    <w:rsid w:val="004220F5"/>
    <w:rsid w:val="00424A14"/>
    <w:rsid w:val="00424E96"/>
    <w:rsid w:val="00424FBD"/>
    <w:rsid w:val="004255F3"/>
    <w:rsid w:val="00425691"/>
    <w:rsid w:val="0043013C"/>
    <w:rsid w:val="00432E0F"/>
    <w:rsid w:val="004342F2"/>
    <w:rsid w:val="004347EE"/>
    <w:rsid w:val="0044040B"/>
    <w:rsid w:val="00441223"/>
    <w:rsid w:val="00445E60"/>
    <w:rsid w:val="00450075"/>
    <w:rsid w:val="00450ED9"/>
    <w:rsid w:val="004523E2"/>
    <w:rsid w:val="00452884"/>
    <w:rsid w:val="00454C9B"/>
    <w:rsid w:val="00455921"/>
    <w:rsid w:val="00457717"/>
    <w:rsid w:val="004620EE"/>
    <w:rsid w:val="0046284A"/>
    <w:rsid w:val="00466230"/>
    <w:rsid w:val="00466E8C"/>
    <w:rsid w:val="004716B4"/>
    <w:rsid w:val="00474E63"/>
    <w:rsid w:val="00474F72"/>
    <w:rsid w:val="00475B25"/>
    <w:rsid w:val="00475D24"/>
    <w:rsid w:val="00482435"/>
    <w:rsid w:val="004834A2"/>
    <w:rsid w:val="00483636"/>
    <w:rsid w:val="00483D66"/>
    <w:rsid w:val="00487A7C"/>
    <w:rsid w:val="00492F12"/>
    <w:rsid w:val="00493924"/>
    <w:rsid w:val="00493A5B"/>
    <w:rsid w:val="004945A4"/>
    <w:rsid w:val="00495591"/>
    <w:rsid w:val="004958B4"/>
    <w:rsid w:val="00497EB8"/>
    <w:rsid w:val="004A06C4"/>
    <w:rsid w:val="004A0925"/>
    <w:rsid w:val="004A23A2"/>
    <w:rsid w:val="004B06C8"/>
    <w:rsid w:val="004B458D"/>
    <w:rsid w:val="004B6D2C"/>
    <w:rsid w:val="004B77B6"/>
    <w:rsid w:val="004C77E7"/>
    <w:rsid w:val="004D02A8"/>
    <w:rsid w:val="004D66FF"/>
    <w:rsid w:val="004D6EE8"/>
    <w:rsid w:val="004E3626"/>
    <w:rsid w:val="004E47CF"/>
    <w:rsid w:val="004E4C9F"/>
    <w:rsid w:val="004F38B6"/>
    <w:rsid w:val="004F496B"/>
    <w:rsid w:val="004F5730"/>
    <w:rsid w:val="004F67FC"/>
    <w:rsid w:val="004F6A27"/>
    <w:rsid w:val="00500997"/>
    <w:rsid w:val="00501610"/>
    <w:rsid w:val="005018B0"/>
    <w:rsid w:val="00502C42"/>
    <w:rsid w:val="00505B56"/>
    <w:rsid w:val="0051123D"/>
    <w:rsid w:val="00512231"/>
    <w:rsid w:val="0051345E"/>
    <w:rsid w:val="00514182"/>
    <w:rsid w:val="00514438"/>
    <w:rsid w:val="005160D1"/>
    <w:rsid w:val="00517547"/>
    <w:rsid w:val="005176C9"/>
    <w:rsid w:val="00517893"/>
    <w:rsid w:val="00520761"/>
    <w:rsid w:val="0052191C"/>
    <w:rsid w:val="005239B9"/>
    <w:rsid w:val="00524F4C"/>
    <w:rsid w:val="00525B95"/>
    <w:rsid w:val="00526603"/>
    <w:rsid w:val="00527137"/>
    <w:rsid w:val="00527AF7"/>
    <w:rsid w:val="00532674"/>
    <w:rsid w:val="005368A6"/>
    <w:rsid w:val="00537845"/>
    <w:rsid w:val="00540572"/>
    <w:rsid w:val="005406A2"/>
    <w:rsid w:val="00540CDE"/>
    <w:rsid w:val="00540CFB"/>
    <w:rsid w:val="005416FE"/>
    <w:rsid w:val="00541A35"/>
    <w:rsid w:val="005423E7"/>
    <w:rsid w:val="00542494"/>
    <w:rsid w:val="005443FD"/>
    <w:rsid w:val="00544965"/>
    <w:rsid w:val="005461E4"/>
    <w:rsid w:val="00550CE2"/>
    <w:rsid w:val="00552C7D"/>
    <w:rsid w:val="005535D0"/>
    <w:rsid w:val="00553619"/>
    <w:rsid w:val="00555054"/>
    <w:rsid w:val="00555281"/>
    <w:rsid w:val="005614C1"/>
    <w:rsid w:val="005627F7"/>
    <w:rsid w:val="00563446"/>
    <w:rsid w:val="00567208"/>
    <w:rsid w:val="005678B1"/>
    <w:rsid w:val="00571029"/>
    <w:rsid w:val="00573552"/>
    <w:rsid w:val="00573603"/>
    <w:rsid w:val="005769A4"/>
    <w:rsid w:val="005851D8"/>
    <w:rsid w:val="005858BB"/>
    <w:rsid w:val="00585E37"/>
    <w:rsid w:val="00586C0B"/>
    <w:rsid w:val="0059029B"/>
    <w:rsid w:val="00590A10"/>
    <w:rsid w:val="00593626"/>
    <w:rsid w:val="00593D39"/>
    <w:rsid w:val="00594447"/>
    <w:rsid w:val="00594AA9"/>
    <w:rsid w:val="00594E90"/>
    <w:rsid w:val="0059570C"/>
    <w:rsid w:val="00596C0D"/>
    <w:rsid w:val="00597DA4"/>
    <w:rsid w:val="005A00A1"/>
    <w:rsid w:val="005A4634"/>
    <w:rsid w:val="005A6742"/>
    <w:rsid w:val="005B01FE"/>
    <w:rsid w:val="005B069B"/>
    <w:rsid w:val="005B1209"/>
    <w:rsid w:val="005B7848"/>
    <w:rsid w:val="005C15E5"/>
    <w:rsid w:val="005C22C6"/>
    <w:rsid w:val="005C2575"/>
    <w:rsid w:val="005C375D"/>
    <w:rsid w:val="005C3DBA"/>
    <w:rsid w:val="005C6019"/>
    <w:rsid w:val="005D23A7"/>
    <w:rsid w:val="005D3823"/>
    <w:rsid w:val="005D558E"/>
    <w:rsid w:val="005D6B6E"/>
    <w:rsid w:val="005E0254"/>
    <w:rsid w:val="005E0EF1"/>
    <w:rsid w:val="005E149E"/>
    <w:rsid w:val="005E2473"/>
    <w:rsid w:val="005E2E9C"/>
    <w:rsid w:val="005E4FED"/>
    <w:rsid w:val="005E72DB"/>
    <w:rsid w:val="005E733B"/>
    <w:rsid w:val="005E7A2E"/>
    <w:rsid w:val="005F3C0A"/>
    <w:rsid w:val="005F5BD2"/>
    <w:rsid w:val="00603C42"/>
    <w:rsid w:val="00604CAA"/>
    <w:rsid w:val="00606437"/>
    <w:rsid w:val="006064D5"/>
    <w:rsid w:val="00606BD6"/>
    <w:rsid w:val="00610E2C"/>
    <w:rsid w:val="006155B5"/>
    <w:rsid w:val="00616F78"/>
    <w:rsid w:val="00616FE3"/>
    <w:rsid w:val="006177F4"/>
    <w:rsid w:val="00617D43"/>
    <w:rsid w:val="00620A35"/>
    <w:rsid w:val="00621CF5"/>
    <w:rsid w:val="006245E4"/>
    <w:rsid w:val="00625CCA"/>
    <w:rsid w:val="00626582"/>
    <w:rsid w:val="00630167"/>
    <w:rsid w:val="00631084"/>
    <w:rsid w:val="006314DF"/>
    <w:rsid w:val="00631D01"/>
    <w:rsid w:val="00633A18"/>
    <w:rsid w:val="00635ADD"/>
    <w:rsid w:val="00635B23"/>
    <w:rsid w:val="00636A8A"/>
    <w:rsid w:val="006404A2"/>
    <w:rsid w:val="00641FD1"/>
    <w:rsid w:val="00642C9B"/>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237C"/>
    <w:rsid w:val="00695346"/>
    <w:rsid w:val="006972A4"/>
    <w:rsid w:val="006A2EF9"/>
    <w:rsid w:val="006A3638"/>
    <w:rsid w:val="006A3DE5"/>
    <w:rsid w:val="006A4F59"/>
    <w:rsid w:val="006A63BB"/>
    <w:rsid w:val="006A70A3"/>
    <w:rsid w:val="006B002F"/>
    <w:rsid w:val="006B37A1"/>
    <w:rsid w:val="006B4703"/>
    <w:rsid w:val="006B4C07"/>
    <w:rsid w:val="006B55F5"/>
    <w:rsid w:val="006B696E"/>
    <w:rsid w:val="006B78A9"/>
    <w:rsid w:val="006B7C27"/>
    <w:rsid w:val="006C073E"/>
    <w:rsid w:val="006C1028"/>
    <w:rsid w:val="006C1361"/>
    <w:rsid w:val="006C1F8B"/>
    <w:rsid w:val="006C2E06"/>
    <w:rsid w:val="006C39FE"/>
    <w:rsid w:val="006C3EFA"/>
    <w:rsid w:val="006C4DB6"/>
    <w:rsid w:val="006C6533"/>
    <w:rsid w:val="006C7782"/>
    <w:rsid w:val="006C79F0"/>
    <w:rsid w:val="006D06D4"/>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5D0A"/>
    <w:rsid w:val="006F6591"/>
    <w:rsid w:val="006F6ECE"/>
    <w:rsid w:val="006F77A9"/>
    <w:rsid w:val="007006D1"/>
    <w:rsid w:val="007008C4"/>
    <w:rsid w:val="00701FF6"/>
    <w:rsid w:val="00703100"/>
    <w:rsid w:val="00706F0B"/>
    <w:rsid w:val="00706F25"/>
    <w:rsid w:val="00707F0A"/>
    <w:rsid w:val="007128CC"/>
    <w:rsid w:val="007142E4"/>
    <w:rsid w:val="00714EEF"/>
    <w:rsid w:val="0071673B"/>
    <w:rsid w:val="00716CA4"/>
    <w:rsid w:val="00716F63"/>
    <w:rsid w:val="00717B8D"/>
    <w:rsid w:val="00717DC7"/>
    <w:rsid w:val="0072111C"/>
    <w:rsid w:val="00722041"/>
    <w:rsid w:val="00723A9F"/>
    <w:rsid w:val="0072520A"/>
    <w:rsid w:val="007266E6"/>
    <w:rsid w:val="00727720"/>
    <w:rsid w:val="007300E4"/>
    <w:rsid w:val="0073073A"/>
    <w:rsid w:val="007335AE"/>
    <w:rsid w:val="00733E26"/>
    <w:rsid w:val="00736428"/>
    <w:rsid w:val="007442E1"/>
    <w:rsid w:val="00744B93"/>
    <w:rsid w:val="007452C8"/>
    <w:rsid w:val="00745AC9"/>
    <w:rsid w:val="007465FC"/>
    <w:rsid w:val="0074697F"/>
    <w:rsid w:val="00747B68"/>
    <w:rsid w:val="00747B8B"/>
    <w:rsid w:val="007510ED"/>
    <w:rsid w:val="00752F81"/>
    <w:rsid w:val="00753DA1"/>
    <w:rsid w:val="00755463"/>
    <w:rsid w:val="0076107A"/>
    <w:rsid w:val="00764AB3"/>
    <w:rsid w:val="00771E67"/>
    <w:rsid w:val="00772E3D"/>
    <w:rsid w:val="00772FB5"/>
    <w:rsid w:val="00775EEC"/>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0E78"/>
    <w:rsid w:val="007A0ED9"/>
    <w:rsid w:val="007A1276"/>
    <w:rsid w:val="007A528A"/>
    <w:rsid w:val="007A59FF"/>
    <w:rsid w:val="007A6C06"/>
    <w:rsid w:val="007A6D22"/>
    <w:rsid w:val="007B23C4"/>
    <w:rsid w:val="007B2EB0"/>
    <w:rsid w:val="007B497F"/>
    <w:rsid w:val="007B61BD"/>
    <w:rsid w:val="007B659C"/>
    <w:rsid w:val="007C061C"/>
    <w:rsid w:val="007C06F7"/>
    <w:rsid w:val="007C09D0"/>
    <w:rsid w:val="007C2490"/>
    <w:rsid w:val="007C366C"/>
    <w:rsid w:val="007C4A1A"/>
    <w:rsid w:val="007C4A1D"/>
    <w:rsid w:val="007C66A7"/>
    <w:rsid w:val="007D0193"/>
    <w:rsid w:val="007D04EF"/>
    <w:rsid w:val="007D427D"/>
    <w:rsid w:val="007D661A"/>
    <w:rsid w:val="007D695D"/>
    <w:rsid w:val="007E062E"/>
    <w:rsid w:val="007E20DF"/>
    <w:rsid w:val="007E3734"/>
    <w:rsid w:val="007E4F1A"/>
    <w:rsid w:val="007F00AE"/>
    <w:rsid w:val="007F0CD3"/>
    <w:rsid w:val="007F28B1"/>
    <w:rsid w:val="007F31EC"/>
    <w:rsid w:val="007F3E3E"/>
    <w:rsid w:val="007F43D3"/>
    <w:rsid w:val="007F4529"/>
    <w:rsid w:val="007F5113"/>
    <w:rsid w:val="007F63DF"/>
    <w:rsid w:val="008017E3"/>
    <w:rsid w:val="00802F30"/>
    <w:rsid w:val="008044D2"/>
    <w:rsid w:val="008057E4"/>
    <w:rsid w:val="008062B3"/>
    <w:rsid w:val="0081348F"/>
    <w:rsid w:val="0081588A"/>
    <w:rsid w:val="008177B9"/>
    <w:rsid w:val="00822670"/>
    <w:rsid w:val="008237D7"/>
    <w:rsid w:val="0082458F"/>
    <w:rsid w:val="00824CAF"/>
    <w:rsid w:val="0082745B"/>
    <w:rsid w:val="0082758C"/>
    <w:rsid w:val="00830950"/>
    <w:rsid w:val="00833141"/>
    <w:rsid w:val="0083380C"/>
    <w:rsid w:val="00833984"/>
    <w:rsid w:val="00833C00"/>
    <w:rsid w:val="00834B5E"/>
    <w:rsid w:val="00835A67"/>
    <w:rsid w:val="0083626D"/>
    <w:rsid w:val="008362DC"/>
    <w:rsid w:val="00840A25"/>
    <w:rsid w:val="00842ED4"/>
    <w:rsid w:val="00844FFD"/>
    <w:rsid w:val="008454AA"/>
    <w:rsid w:val="008472C8"/>
    <w:rsid w:val="008503C3"/>
    <w:rsid w:val="008517EF"/>
    <w:rsid w:val="00852478"/>
    <w:rsid w:val="00854046"/>
    <w:rsid w:val="008543B3"/>
    <w:rsid w:val="00856626"/>
    <w:rsid w:val="008605A7"/>
    <w:rsid w:val="008608BF"/>
    <w:rsid w:val="00860F2D"/>
    <w:rsid w:val="00862AC0"/>
    <w:rsid w:val="00862C85"/>
    <w:rsid w:val="008656B3"/>
    <w:rsid w:val="008670DC"/>
    <w:rsid w:val="00867718"/>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61BE"/>
    <w:rsid w:val="0089627A"/>
    <w:rsid w:val="008976CB"/>
    <w:rsid w:val="008A2DF8"/>
    <w:rsid w:val="008A3AE5"/>
    <w:rsid w:val="008A3BB1"/>
    <w:rsid w:val="008A4D92"/>
    <w:rsid w:val="008A5266"/>
    <w:rsid w:val="008A539E"/>
    <w:rsid w:val="008A6513"/>
    <w:rsid w:val="008B1000"/>
    <w:rsid w:val="008B2ACF"/>
    <w:rsid w:val="008B635B"/>
    <w:rsid w:val="008B638E"/>
    <w:rsid w:val="008B6F44"/>
    <w:rsid w:val="008C12E9"/>
    <w:rsid w:val="008C1397"/>
    <w:rsid w:val="008C3C60"/>
    <w:rsid w:val="008C4F7E"/>
    <w:rsid w:val="008C4FFA"/>
    <w:rsid w:val="008D0020"/>
    <w:rsid w:val="008D02DB"/>
    <w:rsid w:val="008D2D72"/>
    <w:rsid w:val="008D47FD"/>
    <w:rsid w:val="008E2BEF"/>
    <w:rsid w:val="008E2E32"/>
    <w:rsid w:val="008E52D4"/>
    <w:rsid w:val="008E7DF0"/>
    <w:rsid w:val="008F01EC"/>
    <w:rsid w:val="008F0401"/>
    <w:rsid w:val="008F0696"/>
    <w:rsid w:val="008F2730"/>
    <w:rsid w:val="008F44EB"/>
    <w:rsid w:val="008F697C"/>
    <w:rsid w:val="008F69D3"/>
    <w:rsid w:val="008F7CD9"/>
    <w:rsid w:val="0090367A"/>
    <w:rsid w:val="009060C4"/>
    <w:rsid w:val="009069F3"/>
    <w:rsid w:val="00910A41"/>
    <w:rsid w:val="009131A3"/>
    <w:rsid w:val="009170CF"/>
    <w:rsid w:val="00920D84"/>
    <w:rsid w:val="00920E39"/>
    <w:rsid w:val="00923464"/>
    <w:rsid w:val="009256FB"/>
    <w:rsid w:val="009257A2"/>
    <w:rsid w:val="00925F44"/>
    <w:rsid w:val="009279D6"/>
    <w:rsid w:val="00927F07"/>
    <w:rsid w:val="00932AD1"/>
    <w:rsid w:val="009371C8"/>
    <w:rsid w:val="009373B3"/>
    <w:rsid w:val="00937BD3"/>
    <w:rsid w:val="00942631"/>
    <w:rsid w:val="00943CBF"/>
    <w:rsid w:val="00946034"/>
    <w:rsid w:val="009465A1"/>
    <w:rsid w:val="00952F18"/>
    <w:rsid w:val="00953338"/>
    <w:rsid w:val="00954829"/>
    <w:rsid w:val="00954B9A"/>
    <w:rsid w:val="00955295"/>
    <w:rsid w:val="00955743"/>
    <w:rsid w:val="00956F18"/>
    <w:rsid w:val="00962DBD"/>
    <w:rsid w:val="009656DA"/>
    <w:rsid w:val="00965B50"/>
    <w:rsid w:val="0096676A"/>
    <w:rsid w:val="009670FB"/>
    <w:rsid w:val="009672EB"/>
    <w:rsid w:val="009728F1"/>
    <w:rsid w:val="00975AD8"/>
    <w:rsid w:val="00975BE9"/>
    <w:rsid w:val="00976F1F"/>
    <w:rsid w:val="00977336"/>
    <w:rsid w:val="0098111F"/>
    <w:rsid w:val="00982E61"/>
    <w:rsid w:val="00986224"/>
    <w:rsid w:val="0098627A"/>
    <w:rsid w:val="0098708A"/>
    <w:rsid w:val="009870BD"/>
    <w:rsid w:val="009906E9"/>
    <w:rsid w:val="009908EB"/>
    <w:rsid w:val="00992918"/>
    <w:rsid w:val="00994123"/>
    <w:rsid w:val="0099436B"/>
    <w:rsid w:val="00994810"/>
    <w:rsid w:val="00994994"/>
    <w:rsid w:val="009953DB"/>
    <w:rsid w:val="00995525"/>
    <w:rsid w:val="00996156"/>
    <w:rsid w:val="00996259"/>
    <w:rsid w:val="009972A4"/>
    <w:rsid w:val="009A0C38"/>
    <w:rsid w:val="009A0C93"/>
    <w:rsid w:val="009A1703"/>
    <w:rsid w:val="009A193D"/>
    <w:rsid w:val="009A2495"/>
    <w:rsid w:val="009A2662"/>
    <w:rsid w:val="009A4955"/>
    <w:rsid w:val="009A57ED"/>
    <w:rsid w:val="009A6BF9"/>
    <w:rsid w:val="009B00C7"/>
    <w:rsid w:val="009B070D"/>
    <w:rsid w:val="009B0A2E"/>
    <w:rsid w:val="009B125A"/>
    <w:rsid w:val="009B2AE7"/>
    <w:rsid w:val="009B3A7D"/>
    <w:rsid w:val="009C28B0"/>
    <w:rsid w:val="009C30FB"/>
    <w:rsid w:val="009C39DA"/>
    <w:rsid w:val="009C3B9A"/>
    <w:rsid w:val="009C3CCB"/>
    <w:rsid w:val="009C48C0"/>
    <w:rsid w:val="009C4C27"/>
    <w:rsid w:val="009C59F7"/>
    <w:rsid w:val="009C65AE"/>
    <w:rsid w:val="009C7CF1"/>
    <w:rsid w:val="009D0A03"/>
    <w:rsid w:val="009D17E4"/>
    <w:rsid w:val="009D5F5D"/>
    <w:rsid w:val="009D7725"/>
    <w:rsid w:val="009E3869"/>
    <w:rsid w:val="009E5E04"/>
    <w:rsid w:val="009F53AC"/>
    <w:rsid w:val="00A02630"/>
    <w:rsid w:val="00A0343E"/>
    <w:rsid w:val="00A03BAC"/>
    <w:rsid w:val="00A04973"/>
    <w:rsid w:val="00A103AA"/>
    <w:rsid w:val="00A10C9C"/>
    <w:rsid w:val="00A11331"/>
    <w:rsid w:val="00A11450"/>
    <w:rsid w:val="00A13E43"/>
    <w:rsid w:val="00A1409F"/>
    <w:rsid w:val="00A177E1"/>
    <w:rsid w:val="00A20018"/>
    <w:rsid w:val="00A221EC"/>
    <w:rsid w:val="00A22371"/>
    <w:rsid w:val="00A22DFC"/>
    <w:rsid w:val="00A23AB4"/>
    <w:rsid w:val="00A2645E"/>
    <w:rsid w:val="00A26B01"/>
    <w:rsid w:val="00A30698"/>
    <w:rsid w:val="00A30809"/>
    <w:rsid w:val="00A30E33"/>
    <w:rsid w:val="00A3174F"/>
    <w:rsid w:val="00A3202C"/>
    <w:rsid w:val="00A325A6"/>
    <w:rsid w:val="00A32B61"/>
    <w:rsid w:val="00A3330D"/>
    <w:rsid w:val="00A35F9E"/>
    <w:rsid w:val="00A366BB"/>
    <w:rsid w:val="00A36C14"/>
    <w:rsid w:val="00A36E40"/>
    <w:rsid w:val="00A40C13"/>
    <w:rsid w:val="00A40E4A"/>
    <w:rsid w:val="00A41973"/>
    <w:rsid w:val="00A4269C"/>
    <w:rsid w:val="00A433DD"/>
    <w:rsid w:val="00A43FEB"/>
    <w:rsid w:val="00A44468"/>
    <w:rsid w:val="00A44BC7"/>
    <w:rsid w:val="00A46813"/>
    <w:rsid w:val="00A51257"/>
    <w:rsid w:val="00A51D2D"/>
    <w:rsid w:val="00A5207B"/>
    <w:rsid w:val="00A53665"/>
    <w:rsid w:val="00A538B7"/>
    <w:rsid w:val="00A55314"/>
    <w:rsid w:val="00A55A20"/>
    <w:rsid w:val="00A562A1"/>
    <w:rsid w:val="00A5758C"/>
    <w:rsid w:val="00A57B88"/>
    <w:rsid w:val="00A60F0F"/>
    <w:rsid w:val="00A62291"/>
    <w:rsid w:val="00A6482D"/>
    <w:rsid w:val="00A64842"/>
    <w:rsid w:val="00A64953"/>
    <w:rsid w:val="00A64D5A"/>
    <w:rsid w:val="00A65556"/>
    <w:rsid w:val="00A65651"/>
    <w:rsid w:val="00A673BC"/>
    <w:rsid w:val="00A72D8A"/>
    <w:rsid w:val="00A76E3D"/>
    <w:rsid w:val="00A77347"/>
    <w:rsid w:val="00A80326"/>
    <w:rsid w:val="00A81658"/>
    <w:rsid w:val="00A82E1C"/>
    <w:rsid w:val="00A83389"/>
    <w:rsid w:val="00A8387E"/>
    <w:rsid w:val="00A84300"/>
    <w:rsid w:val="00A847F6"/>
    <w:rsid w:val="00A850FF"/>
    <w:rsid w:val="00A852C5"/>
    <w:rsid w:val="00A85346"/>
    <w:rsid w:val="00A857F1"/>
    <w:rsid w:val="00A86A14"/>
    <w:rsid w:val="00A9126F"/>
    <w:rsid w:val="00A91311"/>
    <w:rsid w:val="00A9209F"/>
    <w:rsid w:val="00A9346A"/>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93E"/>
    <w:rsid w:val="00AC3F05"/>
    <w:rsid w:val="00AC7EFB"/>
    <w:rsid w:val="00AD1E07"/>
    <w:rsid w:val="00AD41A9"/>
    <w:rsid w:val="00AD41BD"/>
    <w:rsid w:val="00AD7B72"/>
    <w:rsid w:val="00AE34A8"/>
    <w:rsid w:val="00AE34F3"/>
    <w:rsid w:val="00AE595E"/>
    <w:rsid w:val="00AE5D9F"/>
    <w:rsid w:val="00AE7CA6"/>
    <w:rsid w:val="00AE7E9A"/>
    <w:rsid w:val="00AF0BC7"/>
    <w:rsid w:val="00AF2739"/>
    <w:rsid w:val="00AF32A5"/>
    <w:rsid w:val="00AF5352"/>
    <w:rsid w:val="00AF6518"/>
    <w:rsid w:val="00AF78C9"/>
    <w:rsid w:val="00B027B9"/>
    <w:rsid w:val="00B02E71"/>
    <w:rsid w:val="00B059CE"/>
    <w:rsid w:val="00B06663"/>
    <w:rsid w:val="00B074C6"/>
    <w:rsid w:val="00B074EF"/>
    <w:rsid w:val="00B115B6"/>
    <w:rsid w:val="00B11A27"/>
    <w:rsid w:val="00B126B9"/>
    <w:rsid w:val="00B126F5"/>
    <w:rsid w:val="00B15866"/>
    <w:rsid w:val="00B15BD0"/>
    <w:rsid w:val="00B16F5D"/>
    <w:rsid w:val="00B174F8"/>
    <w:rsid w:val="00B17666"/>
    <w:rsid w:val="00B17A60"/>
    <w:rsid w:val="00B20ADD"/>
    <w:rsid w:val="00B214C1"/>
    <w:rsid w:val="00B21C9E"/>
    <w:rsid w:val="00B2263C"/>
    <w:rsid w:val="00B228B5"/>
    <w:rsid w:val="00B22B11"/>
    <w:rsid w:val="00B245B8"/>
    <w:rsid w:val="00B25FEE"/>
    <w:rsid w:val="00B2710F"/>
    <w:rsid w:val="00B27BEB"/>
    <w:rsid w:val="00B30177"/>
    <w:rsid w:val="00B30A6B"/>
    <w:rsid w:val="00B32467"/>
    <w:rsid w:val="00B32B15"/>
    <w:rsid w:val="00B32C5F"/>
    <w:rsid w:val="00B33902"/>
    <w:rsid w:val="00B34AEF"/>
    <w:rsid w:val="00B35872"/>
    <w:rsid w:val="00B37484"/>
    <w:rsid w:val="00B40260"/>
    <w:rsid w:val="00B40B44"/>
    <w:rsid w:val="00B47405"/>
    <w:rsid w:val="00B51548"/>
    <w:rsid w:val="00B53571"/>
    <w:rsid w:val="00B557D9"/>
    <w:rsid w:val="00B56867"/>
    <w:rsid w:val="00B56A42"/>
    <w:rsid w:val="00B61080"/>
    <w:rsid w:val="00B63727"/>
    <w:rsid w:val="00B64390"/>
    <w:rsid w:val="00B6504E"/>
    <w:rsid w:val="00B668C4"/>
    <w:rsid w:val="00B71CF7"/>
    <w:rsid w:val="00B72A68"/>
    <w:rsid w:val="00B72FF1"/>
    <w:rsid w:val="00B739F0"/>
    <w:rsid w:val="00B73E80"/>
    <w:rsid w:val="00B75252"/>
    <w:rsid w:val="00B76088"/>
    <w:rsid w:val="00B80217"/>
    <w:rsid w:val="00B82B88"/>
    <w:rsid w:val="00B82F00"/>
    <w:rsid w:val="00B86DD4"/>
    <w:rsid w:val="00B87605"/>
    <w:rsid w:val="00B90D38"/>
    <w:rsid w:val="00B92311"/>
    <w:rsid w:val="00B946AB"/>
    <w:rsid w:val="00B95D81"/>
    <w:rsid w:val="00B96943"/>
    <w:rsid w:val="00BA3AA2"/>
    <w:rsid w:val="00BA4105"/>
    <w:rsid w:val="00BA7069"/>
    <w:rsid w:val="00BB0C75"/>
    <w:rsid w:val="00BB12B8"/>
    <w:rsid w:val="00BB2BAE"/>
    <w:rsid w:val="00BB4901"/>
    <w:rsid w:val="00BB5F3A"/>
    <w:rsid w:val="00BC1764"/>
    <w:rsid w:val="00BC2017"/>
    <w:rsid w:val="00BC22CA"/>
    <w:rsid w:val="00BC31F9"/>
    <w:rsid w:val="00BC562E"/>
    <w:rsid w:val="00BC6FB1"/>
    <w:rsid w:val="00BD1EE7"/>
    <w:rsid w:val="00BD2A22"/>
    <w:rsid w:val="00BD313F"/>
    <w:rsid w:val="00BD4D0B"/>
    <w:rsid w:val="00BD4E08"/>
    <w:rsid w:val="00BD5C3E"/>
    <w:rsid w:val="00BD6B5F"/>
    <w:rsid w:val="00BD6CFA"/>
    <w:rsid w:val="00BD75C0"/>
    <w:rsid w:val="00BE0727"/>
    <w:rsid w:val="00BE2B19"/>
    <w:rsid w:val="00BE38F4"/>
    <w:rsid w:val="00BE3FC4"/>
    <w:rsid w:val="00BE48C5"/>
    <w:rsid w:val="00BE59A8"/>
    <w:rsid w:val="00BE64FF"/>
    <w:rsid w:val="00BF04DC"/>
    <w:rsid w:val="00BF19BC"/>
    <w:rsid w:val="00BF26E8"/>
    <w:rsid w:val="00BF314A"/>
    <w:rsid w:val="00BF43C6"/>
    <w:rsid w:val="00C007F7"/>
    <w:rsid w:val="00C010C9"/>
    <w:rsid w:val="00C017F8"/>
    <w:rsid w:val="00C02C5A"/>
    <w:rsid w:val="00C038F6"/>
    <w:rsid w:val="00C065AF"/>
    <w:rsid w:val="00C066B8"/>
    <w:rsid w:val="00C06EDE"/>
    <w:rsid w:val="00C12A79"/>
    <w:rsid w:val="00C161EA"/>
    <w:rsid w:val="00C16916"/>
    <w:rsid w:val="00C17665"/>
    <w:rsid w:val="00C208C5"/>
    <w:rsid w:val="00C22B87"/>
    <w:rsid w:val="00C22CAE"/>
    <w:rsid w:val="00C27A98"/>
    <w:rsid w:val="00C301E0"/>
    <w:rsid w:val="00C3242A"/>
    <w:rsid w:val="00C34058"/>
    <w:rsid w:val="00C3454F"/>
    <w:rsid w:val="00C35F28"/>
    <w:rsid w:val="00C372DC"/>
    <w:rsid w:val="00C4202C"/>
    <w:rsid w:val="00C47A51"/>
    <w:rsid w:val="00C515FA"/>
    <w:rsid w:val="00C51BA3"/>
    <w:rsid w:val="00C53556"/>
    <w:rsid w:val="00C60673"/>
    <w:rsid w:val="00C61249"/>
    <w:rsid w:val="00C64484"/>
    <w:rsid w:val="00C6561D"/>
    <w:rsid w:val="00C659F8"/>
    <w:rsid w:val="00C66789"/>
    <w:rsid w:val="00C66C4A"/>
    <w:rsid w:val="00C73A50"/>
    <w:rsid w:val="00C74820"/>
    <w:rsid w:val="00C77011"/>
    <w:rsid w:val="00C830DA"/>
    <w:rsid w:val="00C835B3"/>
    <w:rsid w:val="00C86741"/>
    <w:rsid w:val="00C87660"/>
    <w:rsid w:val="00C909C9"/>
    <w:rsid w:val="00C92057"/>
    <w:rsid w:val="00C94234"/>
    <w:rsid w:val="00C952F6"/>
    <w:rsid w:val="00C9642C"/>
    <w:rsid w:val="00C9680A"/>
    <w:rsid w:val="00C97631"/>
    <w:rsid w:val="00CA1DF7"/>
    <w:rsid w:val="00CA2531"/>
    <w:rsid w:val="00CA31BA"/>
    <w:rsid w:val="00CA3F6C"/>
    <w:rsid w:val="00CB03D6"/>
    <w:rsid w:val="00CB08FB"/>
    <w:rsid w:val="00CB17B6"/>
    <w:rsid w:val="00CB17D5"/>
    <w:rsid w:val="00CB213E"/>
    <w:rsid w:val="00CB4681"/>
    <w:rsid w:val="00CB6868"/>
    <w:rsid w:val="00CB6CA6"/>
    <w:rsid w:val="00CB7D2A"/>
    <w:rsid w:val="00CB7FAB"/>
    <w:rsid w:val="00CC23B6"/>
    <w:rsid w:val="00CC3607"/>
    <w:rsid w:val="00CC3AA2"/>
    <w:rsid w:val="00CC46A4"/>
    <w:rsid w:val="00CC7776"/>
    <w:rsid w:val="00CD10D9"/>
    <w:rsid w:val="00CD157B"/>
    <w:rsid w:val="00CD1F94"/>
    <w:rsid w:val="00CD2C90"/>
    <w:rsid w:val="00CD3C3D"/>
    <w:rsid w:val="00CD5201"/>
    <w:rsid w:val="00CD6022"/>
    <w:rsid w:val="00CD6C70"/>
    <w:rsid w:val="00CD6DD8"/>
    <w:rsid w:val="00CD7308"/>
    <w:rsid w:val="00CE0C67"/>
    <w:rsid w:val="00CE1614"/>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10F34"/>
    <w:rsid w:val="00D12A92"/>
    <w:rsid w:val="00D23304"/>
    <w:rsid w:val="00D23D92"/>
    <w:rsid w:val="00D25033"/>
    <w:rsid w:val="00D26FD6"/>
    <w:rsid w:val="00D27FF6"/>
    <w:rsid w:val="00D3097F"/>
    <w:rsid w:val="00D32385"/>
    <w:rsid w:val="00D32404"/>
    <w:rsid w:val="00D3336D"/>
    <w:rsid w:val="00D36245"/>
    <w:rsid w:val="00D36930"/>
    <w:rsid w:val="00D43B9A"/>
    <w:rsid w:val="00D4446D"/>
    <w:rsid w:val="00D44D41"/>
    <w:rsid w:val="00D47C40"/>
    <w:rsid w:val="00D51BEE"/>
    <w:rsid w:val="00D531AE"/>
    <w:rsid w:val="00D607F2"/>
    <w:rsid w:val="00D6393F"/>
    <w:rsid w:val="00D63ACB"/>
    <w:rsid w:val="00D64F5B"/>
    <w:rsid w:val="00D661AB"/>
    <w:rsid w:val="00D72101"/>
    <w:rsid w:val="00D72C2A"/>
    <w:rsid w:val="00D75CE2"/>
    <w:rsid w:val="00D7631C"/>
    <w:rsid w:val="00D77D66"/>
    <w:rsid w:val="00D77FD6"/>
    <w:rsid w:val="00D808A9"/>
    <w:rsid w:val="00D83383"/>
    <w:rsid w:val="00D84EF5"/>
    <w:rsid w:val="00D86E70"/>
    <w:rsid w:val="00D87E6E"/>
    <w:rsid w:val="00D906AC"/>
    <w:rsid w:val="00D938F2"/>
    <w:rsid w:val="00D943E8"/>
    <w:rsid w:val="00D94414"/>
    <w:rsid w:val="00D95387"/>
    <w:rsid w:val="00D97413"/>
    <w:rsid w:val="00DA0263"/>
    <w:rsid w:val="00DA1F34"/>
    <w:rsid w:val="00DA2886"/>
    <w:rsid w:val="00DA3647"/>
    <w:rsid w:val="00DA4031"/>
    <w:rsid w:val="00DA4D93"/>
    <w:rsid w:val="00DA77F3"/>
    <w:rsid w:val="00DB036B"/>
    <w:rsid w:val="00DB0C34"/>
    <w:rsid w:val="00DB35D6"/>
    <w:rsid w:val="00DB5E03"/>
    <w:rsid w:val="00DB6D25"/>
    <w:rsid w:val="00DB7472"/>
    <w:rsid w:val="00DC172E"/>
    <w:rsid w:val="00DC1E7B"/>
    <w:rsid w:val="00DC2D04"/>
    <w:rsid w:val="00DC7E76"/>
    <w:rsid w:val="00DD146B"/>
    <w:rsid w:val="00DD3440"/>
    <w:rsid w:val="00DD48B1"/>
    <w:rsid w:val="00DD4C37"/>
    <w:rsid w:val="00DD4CD7"/>
    <w:rsid w:val="00DD57A5"/>
    <w:rsid w:val="00DD729D"/>
    <w:rsid w:val="00DE043A"/>
    <w:rsid w:val="00DE19FD"/>
    <w:rsid w:val="00DE25DE"/>
    <w:rsid w:val="00DE27FD"/>
    <w:rsid w:val="00DE4517"/>
    <w:rsid w:val="00DE4BD4"/>
    <w:rsid w:val="00DE52FF"/>
    <w:rsid w:val="00DE55B6"/>
    <w:rsid w:val="00DF0955"/>
    <w:rsid w:val="00DF24EE"/>
    <w:rsid w:val="00DF2865"/>
    <w:rsid w:val="00DF7808"/>
    <w:rsid w:val="00E0038C"/>
    <w:rsid w:val="00E007D8"/>
    <w:rsid w:val="00E02E0F"/>
    <w:rsid w:val="00E03201"/>
    <w:rsid w:val="00E03428"/>
    <w:rsid w:val="00E037E2"/>
    <w:rsid w:val="00E07648"/>
    <w:rsid w:val="00E07ED3"/>
    <w:rsid w:val="00E1010B"/>
    <w:rsid w:val="00E11011"/>
    <w:rsid w:val="00E113C8"/>
    <w:rsid w:val="00E12736"/>
    <w:rsid w:val="00E12BC1"/>
    <w:rsid w:val="00E17082"/>
    <w:rsid w:val="00E17CBE"/>
    <w:rsid w:val="00E17F3F"/>
    <w:rsid w:val="00E240B4"/>
    <w:rsid w:val="00E26EAA"/>
    <w:rsid w:val="00E26F0D"/>
    <w:rsid w:val="00E2704F"/>
    <w:rsid w:val="00E3050B"/>
    <w:rsid w:val="00E3248D"/>
    <w:rsid w:val="00E33C8F"/>
    <w:rsid w:val="00E3403A"/>
    <w:rsid w:val="00E34EBD"/>
    <w:rsid w:val="00E35391"/>
    <w:rsid w:val="00E3756B"/>
    <w:rsid w:val="00E424FC"/>
    <w:rsid w:val="00E507A7"/>
    <w:rsid w:val="00E52299"/>
    <w:rsid w:val="00E52BFC"/>
    <w:rsid w:val="00E53F0F"/>
    <w:rsid w:val="00E540E5"/>
    <w:rsid w:val="00E56E57"/>
    <w:rsid w:val="00E627CD"/>
    <w:rsid w:val="00E672BB"/>
    <w:rsid w:val="00E67CDB"/>
    <w:rsid w:val="00E7001C"/>
    <w:rsid w:val="00E70105"/>
    <w:rsid w:val="00E7159F"/>
    <w:rsid w:val="00E720E9"/>
    <w:rsid w:val="00E73262"/>
    <w:rsid w:val="00E75AD0"/>
    <w:rsid w:val="00E7703E"/>
    <w:rsid w:val="00E8129D"/>
    <w:rsid w:val="00E81746"/>
    <w:rsid w:val="00E82199"/>
    <w:rsid w:val="00E8225E"/>
    <w:rsid w:val="00E82B55"/>
    <w:rsid w:val="00E85141"/>
    <w:rsid w:val="00E87C31"/>
    <w:rsid w:val="00E95B04"/>
    <w:rsid w:val="00E967B0"/>
    <w:rsid w:val="00EA6FD2"/>
    <w:rsid w:val="00EB0CB9"/>
    <w:rsid w:val="00EB44AB"/>
    <w:rsid w:val="00EB4654"/>
    <w:rsid w:val="00EB4AC5"/>
    <w:rsid w:val="00EB71BF"/>
    <w:rsid w:val="00EC1E6F"/>
    <w:rsid w:val="00EC379C"/>
    <w:rsid w:val="00EC6ADD"/>
    <w:rsid w:val="00ED0021"/>
    <w:rsid w:val="00ED0505"/>
    <w:rsid w:val="00ED2507"/>
    <w:rsid w:val="00ED3791"/>
    <w:rsid w:val="00ED5745"/>
    <w:rsid w:val="00ED5CBF"/>
    <w:rsid w:val="00ED6198"/>
    <w:rsid w:val="00ED718E"/>
    <w:rsid w:val="00EE5806"/>
    <w:rsid w:val="00EE6C8D"/>
    <w:rsid w:val="00EF06AF"/>
    <w:rsid w:val="00EF1588"/>
    <w:rsid w:val="00EF50B4"/>
    <w:rsid w:val="00EF635A"/>
    <w:rsid w:val="00EF6945"/>
    <w:rsid w:val="00F001B8"/>
    <w:rsid w:val="00F01E7B"/>
    <w:rsid w:val="00F02991"/>
    <w:rsid w:val="00F02DBD"/>
    <w:rsid w:val="00F03C1D"/>
    <w:rsid w:val="00F0653D"/>
    <w:rsid w:val="00F117D6"/>
    <w:rsid w:val="00F11EE7"/>
    <w:rsid w:val="00F12074"/>
    <w:rsid w:val="00F1318B"/>
    <w:rsid w:val="00F14903"/>
    <w:rsid w:val="00F207C9"/>
    <w:rsid w:val="00F21C3F"/>
    <w:rsid w:val="00F23BDF"/>
    <w:rsid w:val="00F24702"/>
    <w:rsid w:val="00F25B34"/>
    <w:rsid w:val="00F25B89"/>
    <w:rsid w:val="00F25E75"/>
    <w:rsid w:val="00F27521"/>
    <w:rsid w:val="00F275FB"/>
    <w:rsid w:val="00F30CCE"/>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47D05"/>
    <w:rsid w:val="00F520F1"/>
    <w:rsid w:val="00F527E3"/>
    <w:rsid w:val="00F56593"/>
    <w:rsid w:val="00F603A3"/>
    <w:rsid w:val="00F60ABC"/>
    <w:rsid w:val="00F60CA0"/>
    <w:rsid w:val="00F615D2"/>
    <w:rsid w:val="00F62A63"/>
    <w:rsid w:val="00F62EDE"/>
    <w:rsid w:val="00F6558A"/>
    <w:rsid w:val="00F71836"/>
    <w:rsid w:val="00F72234"/>
    <w:rsid w:val="00F74267"/>
    <w:rsid w:val="00F74A0B"/>
    <w:rsid w:val="00F77A58"/>
    <w:rsid w:val="00F837E8"/>
    <w:rsid w:val="00F84827"/>
    <w:rsid w:val="00F86C8F"/>
    <w:rsid w:val="00F877AF"/>
    <w:rsid w:val="00F91641"/>
    <w:rsid w:val="00F93C00"/>
    <w:rsid w:val="00F947C2"/>
    <w:rsid w:val="00FA0613"/>
    <w:rsid w:val="00FA0777"/>
    <w:rsid w:val="00FA326E"/>
    <w:rsid w:val="00FB00F9"/>
    <w:rsid w:val="00FB0DD3"/>
    <w:rsid w:val="00FB0F60"/>
    <w:rsid w:val="00FB2F3F"/>
    <w:rsid w:val="00FB3AB0"/>
    <w:rsid w:val="00FB48F1"/>
    <w:rsid w:val="00FB71C2"/>
    <w:rsid w:val="00FC0687"/>
    <w:rsid w:val="00FC0723"/>
    <w:rsid w:val="00FC2BE7"/>
    <w:rsid w:val="00FC3E1F"/>
    <w:rsid w:val="00FC480D"/>
    <w:rsid w:val="00FD054B"/>
    <w:rsid w:val="00FD0A54"/>
    <w:rsid w:val="00FD0D53"/>
    <w:rsid w:val="00FD742F"/>
    <w:rsid w:val="00FE0953"/>
    <w:rsid w:val="00FE1875"/>
    <w:rsid w:val="00FE25FA"/>
    <w:rsid w:val="00FE38B2"/>
    <w:rsid w:val="00FE4566"/>
    <w:rsid w:val="00FE48F6"/>
    <w:rsid w:val="00FE4AD4"/>
    <w:rsid w:val="00FE7F8B"/>
    <w:rsid w:val="00FF0D51"/>
    <w:rsid w:val="00FF1305"/>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76C906"/>
  <w15:docId w15:val="{A75A6A18-BE51-42D6-A9B6-4550BD02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2015-06-03T21:00:00+00:00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01_Lemums_LM_9112</TermName>
          <TermId xmlns="http://schemas.microsoft.com/office/infopath/2007/PartnerControls">67aa29b8-175d-45d2-b20d-996ef42c928c</TermId>
        </TermInfo>
      </Terms>
    </o877d9218c154979a8e88c6fe5bfa2b4>
    <TaxCatchAll xmlns="e0416c19-d0a4-4465-b3a6-49c90d5b7baf">
      <Value>52</Value>
    </TaxCatchAll>
  </documentManagement>
</p:properties>
</file>

<file path=customXml/itemProps1.xml><?xml version="1.0" encoding="utf-8"?>
<ds:datastoreItem xmlns:ds="http://schemas.openxmlformats.org/officeDocument/2006/customXml" ds:itemID="{6FECFDFC-A5A7-478E-905A-4F3EE42689FD}"/>
</file>

<file path=customXml/itemProps2.xml><?xml version="1.0" encoding="utf-8"?>
<ds:datastoreItem xmlns:ds="http://schemas.openxmlformats.org/officeDocument/2006/customXml" ds:itemID="{2DB22F11-A9EC-42EE-9ED1-2C25B9CA8715}"/>
</file>

<file path=customXml/itemProps3.xml><?xml version="1.0" encoding="utf-8"?>
<ds:datastoreItem xmlns:ds="http://schemas.openxmlformats.org/officeDocument/2006/customXml" ds:itemID="{E3A56452-41C0-4AE4-9C9A-D3F41FA9D3EA}"/>
</file>

<file path=customXml/itemProps4.xml><?xml version="1.0" encoding="utf-8"?>
<ds:datastoreItem xmlns:ds="http://schemas.openxmlformats.org/officeDocument/2006/customXml" ds:itemID="{3926BE9F-5E0F-431A-A47C-943A6B7F8422}"/>
</file>

<file path=docProps/app.xml><?xml version="1.0" encoding="utf-8"?>
<Properties xmlns="http://schemas.openxmlformats.org/officeDocument/2006/extended-properties" xmlns:vt="http://schemas.openxmlformats.org/officeDocument/2006/docPropsVTypes">
  <Template>Normal</Template>
  <TotalTime>13</TotalTime>
  <Pages>7</Pages>
  <Words>6351</Words>
  <Characters>3621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cp:lastModifiedBy>Inga Krigere</cp:lastModifiedBy>
  <cp:revision>5</cp:revision>
  <cp:lastPrinted>2015-01-29T11:19:00Z</cp:lastPrinted>
  <dcterms:created xsi:type="dcterms:W3CDTF">2015-04-16T12:48:00Z</dcterms:created>
  <dcterms:modified xsi:type="dcterms:W3CDTF">2015-04-16T13:02:00Z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52;#01_Lemums_LM_9112|67aa29b8-175d-45d2-b20d-996ef42c928c</vt:lpwstr>
  </property>
</Properties>
</file>