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F41F6" w14:textId="1EBE596A" w:rsidR="002020B6" w:rsidRDefault="00B63F97" w:rsidP="00F117D6">
      <w:pPr>
        <w:tabs>
          <w:tab w:val="num" w:pos="709"/>
        </w:tabs>
        <w:spacing w:line="240" w:lineRule="auto"/>
        <w:jc w:val="center"/>
        <w:rPr>
          <w:rFonts w:ascii="Times New Roman" w:hAnsi="Times New Roman"/>
          <w:b/>
          <w:smallCaps/>
          <w:sz w:val="36"/>
        </w:rPr>
      </w:pPr>
      <w:r>
        <w:rPr>
          <w:rFonts w:ascii="Times New Roman" w:hAnsi="Times New Roman"/>
          <w:b/>
          <w:smallCaps/>
          <w:sz w:val="36"/>
        </w:rPr>
        <w:t>P</w:t>
      </w:r>
      <w:r w:rsidR="001E6DF3" w:rsidRPr="00512231">
        <w:rPr>
          <w:rFonts w:ascii="Times New Roman" w:hAnsi="Times New Roman"/>
          <w:b/>
          <w:smallCaps/>
          <w:sz w:val="36"/>
        </w:rPr>
        <w:t>rojekt</w:t>
      </w:r>
      <w:r w:rsidR="0013569B">
        <w:rPr>
          <w:rFonts w:ascii="Times New Roman" w:hAnsi="Times New Roman"/>
          <w:b/>
          <w:smallCaps/>
          <w:sz w:val="36"/>
        </w:rPr>
        <w:t>a iesnieguma</w:t>
      </w:r>
      <w:r w:rsidR="001E6DF3" w:rsidRPr="00512231">
        <w:rPr>
          <w:rFonts w:ascii="Times New Roman" w:hAnsi="Times New Roman"/>
          <w:b/>
          <w:smallCaps/>
          <w:sz w:val="36"/>
        </w:rPr>
        <w:t xml:space="preserve"> vērtēšanas kritēriji</w:t>
      </w:r>
    </w:p>
    <w:p w14:paraId="4630D6FE" w14:textId="77777777" w:rsidR="00F117D6" w:rsidRPr="00512231" w:rsidRDefault="00F117D6" w:rsidP="00F117D6">
      <w:pPr>
        <w:tabs>
          <w:tab w:val="num" w:pos="709"/>
        </w:tabs>
        <w:spacing w:line="240" w:lineRule="auto"/>
        <w:jc w:val="center"/>
        <w:rPr>
          <w:rFonts w:ascii="Times New Roman" w:hAnsi="Times New Roman"/>
          <w:b/>
          <w:smallCaps/>
          <w:sz w:val="10"/>
        </w:rPr>
      </w:pPr>
    </w:p>
    <w:tbl>
      <w:tblPr>
        <w:tblW w:w="138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9356"/>
      </w:tblGrid>
      <w:tr w:rsidR="00F117D6" w:rsidRPr="00512231" w14:paraId="36E2DAFF"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5AB4B6F2"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Darbības programmas </w:t>
            </w:r>
            <w:r w:rsidR="00AA6066" w:rsidRPr="00512231">
              <w:rPr>
                <w:rFonts w:ascii="Times New Roman" w:hAnsi="Times New Roman"/>
                <w:color w:val="auto"/>
                <w:sz w:val="24"/>
              </w:rPr>
              <w:t>nosaukums</w:t>
            </w:r>
          </w:p>
        </w:tc>
        <w:tc>
          <w:tcPr>
            <w:tcW w:w="9356" w:type="dxa"/>
            <w:tcBorders>
              <w:top w:val="single" w:sz="4" w:space="0" w:color="auto"/>
              <w:left w:val="single" w:sz="4" w:space="0" w:color="auto"/>
              <w:bottom w:val="single" w:sz="4" w:space="0" w:color="auto"/>
              <w:right w:val="single" w:sz="4" w:space="0" w:color="auto"/>
            </w:tcBorders>
            <w:vAlign w:val="center"/>
          </w:tcPr>
          <w:p w14:paraId="61DB5899" w14:textId="77777777" w:rsidR="00F117D6" w:rsidRPr="00512231" w:rsidRDefault="00F117D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Izaugsme un nodarbinātība</w:t>
            </w:r>
          </w:p>
        </w:tc>
      </w:tr>
      <w:tr w:rsidR="00F117D6" w:rsidRPr="00512231" w14:paraId="21DEA354"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37F8345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Prioritārā virziena numurs un nosaukums</w:t>
            </w:r>
          </w:p>
        </w:tc>
        <w:tc>
          <w:tcPr>
            <w:tcW w:w="9356" w:type="dxa"/>
            <w:tcBorders>
              <w:top w:val="single" w:sz="4" w:space="0" w:color="auto"/>
              <w:left w:val="single" w:sz="4" w:space="0" w:color="auto"/>
              <w:bottom w:val="single" w:sz="4" w:space="0" w:color="auto"/>
              <w:right w:val="single" w:sz="4" w:space="0" w:color="auto"/>
            </w:tcBorders>
            <w:vAlign w:val="center"/>
          </w:tcPr>
          <w:p w14:paraId="47FBCC6F" w14:textId="12B3BBAA" w:rsidR="00F117D6" w:rsidRPr="00FA23E9" w:rsidRDefault="003E550E" w:rsidP="00FA23E9">
            <w:pPr>
              <w:pStyle w:val="NoSpacing"/>
              <w:rPr>
                <w:rStyle w:val="BookTitle"/>
                <w:rFonts w:ascii="Times New Roman" w:hAnsi="Times New Roman"/>
                <w:b w:val="0"/>
                <w:smallCaps w:val="0"/>
                <w:color w:val="auto"/>
                <w:sz w:val="24"/>
              </w:rPr>
            </w:pPr>
            <w:r w:rsidRPr="00FA23E9">
              <w:rPr>
                <w:rStyle w:val="BookTitle"/>
                <w:rFonts w:ascii="Times New Roman" w:hAnsi="Times New Roman"/>
                <w:b w:val="0"/>
                <w:smallCaps w:val="0"/>
                <w:color w:val="auto"/>
                <w:sz w:val="24"/>
              </w:rPr>
              <w:t>9</w:t>
            </w:r>
            <w:r w:rsidR="00F117D6" w:rsidRPr="00FA23E9">
              <w:rPr>
                <w:rStyle w:val="BookTitle"/>
                <w:rFonts w:ascii="Times New Roman" w:hAnsi="Times New Roman"/>
                <w:b w:val="0"/>
                <w:smallCaps w:val="0"/>
                <w:color w:val="auto"/>
                <w:sz w:val="24"/>
              </w:rPr>
              <w:t>.</w:t>
            </w:r>
            <w:r w:rsidR="008D47FD" w:rsidRPr="00FA23E9">
              <w:rPr>
                <w:rFonts w:ascii="Times New Roman" w:hAnsi="Times New Roman"/>
                <w:sz w:val="24"/>
                <w:lang w:eastAsia="lv-LV"/>
              </w:rPr>
              <w:t xml:space="preserve"> </w:t>
            </w:r>
            <w:r w:rsidR="00F57279">
              <w:rPr>
                <w:rFonts w:ascii="Times New Roman" w:hAnsi="Times New Roman"/>
                <w:sz w:val="24"/>
                <w:lang w:eastAsia="lv-LV"/>
              </w:rPr>
              <w:t xml:space="preserve">Sociālā iekļaušana un nabadzības </w:t>
            </w:r>
            <w:r w:rsidR="007E30FB">
              <w:rPr>
                <w:rFonts w:ascii="Times New Roman" w:hAnsi="Times New Roman"/>
                <w:sz w:val="24"/>
                <w:lang w:eastAsia="lv-LV"/>
              </w:rPr>
              <w:t>apkarošana</w:t>
            </w:r>
          </w:p>
        </w:tc>
      </w:tr>
      <w:tr w:rsidR="00F117D6" w:rsidRPr="00512231" w14:paraId="346FB2C9"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752CA1A8"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Specifiskā atbalsta mērķa numurs un nosaukums </w:t>
            </w:r>
          </w:p>
        </w:tc>
        <w:tc>
          <w:tcPr>
            <w:tcW w:w="9356" w:type="dxa"/>
            <w:tcBorders>
              <w:top w:val="single" w:sz="4" w:space="0" w:color="auto"/>
              <w:left w:val="single" w:sz="4" w:space="0" w:color="auto"/>
              <w:bottom w:val="single" w:sz="4" w:space="0" w:color="auto"/>
              <w:right w:val="single" w:sz="4" w:space="0" w:color="auto"/>
            </w:tcBorders>
            <w:vAlign w:val="center"/>
          </w:tcPr>
          <w:p w14:paraId="4C42A98F" w14:textId="5EEC50E4" w:rsidR="00F117D6" w:rsidRPr="000E2494" w:rsidRDefault="003E550E" w:rsidP="003E550E">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F117D6" w:rsidRPr="000E2494">
              <w:rPr>
                <w:rStyle w:val="BookTitle"/>
                <w:rFonts w:ascii="Times New Roman" w:hAnsi="Times New Roman"/>
                <w:b w:val="0"/>
                <w:smallCaps w:val="0"/>
                <w:color w:val="auto"/>
                <w:sz w:val="24"/>
              </w:rPr>
              <w:t>.</w:t>
            </w:r>
            <w:r w:rsidR="00C52044">
              <w:rPr>
                <w:rStyle w:val="BookTitle"/>
                <w:rFonts w:ascii="Times New Roman" w:hAnsi="Times New Roman"/>
                <w:b w:val="0"/>
                <w:smallCaps w:val="0"/>
                <w:color w:val="auto"/>
                <w:sz w:val="24"/>
              </w:rPr>
              <w:t>2</w:t>
            </w:r>
            <w:r w:rsidR="00F117D6" w:rsidRPr="000E2494">
              <w:rPr>
                <w:rStyle w:val="BookTitle"/>
                <w:rFonts w:ascii="Times New Roman" w:hAnsi="Times New Roman"/>
                <w:b w:val="0"/>
                <w:smallCaps w:val="0"/>
                <w:color w:val="auto"/>
                <w:sz w:val="24"/>
              </w:rPr>
              <w:t>.</w:t>
            </w:r>
            <w:r w:rsidR="00867CE9">
              <w:rPr>
                <w:rStyle w:val="BookTitle"/>
                <w:rFonts w:ascii="Times New Roman" w:hAnsi="Times New Roman"/>
                <w:b w:val="0"/>
                <w:smallCaps w:val="0"/>
                <w:color w:val="auto"/>
                <w:sz w:val="24"/>
              </w:rPr>
              <w:t xml:space="preserve">2. </w:t>
            </w:r>
            <w:r w:rsidR="00867CE9" w:rsidRPr="00867CE9">
              <w:rPr>
                <w:rFonts w:ascii="Times New Roman" w:hAnsi="Times New Roman"/>
                <w:sz w:val="24"/>
              </w:rPr>
              <w:t>Palielināt kvalitatīvu institucionālai aprūpei alternatīvu sociālo pakalpojumu dzīvesvietā un ģimeniskai videi pietuvinātu pakalpojumu pieejamību personām ar invaliditāti un bērniem</w:t>
            </w:r>
          </w:p>
        </w:tc>
      </w:tr>
      <w:tr w:rsidR="00540572" w:rsidRPr="00512231" w14:paraId="6039393A"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2DBF8B16" w14:textId="7FE9B9B1" w:rsidR="00540572" w:rsidRPr="00512231" w:rsidRDefault="00406BD2" w:rsidP="009060C4">
            <w:pPr>
              <w:spacing w:before="120" w:after="120" w:line="240" w:lineRule="auto"/>
              <w:rPr>
                <w:rFonts w:ascii="Times New Roman" w:hAnsi="Times New Roman"/>
                <w:color w:val="auto"/>
                <w:sz w:val="24"/>
              </w:rPr>
            </w:pPr>
            <w:r>
              <w:rPr>
                <w:rFonts w:ascii="Times New Roman" w:hAnsi="Times New Roman"/>
                <w:color w:val="auto"/>
                <w:sz w:val="24"/>
              </w:rPr>
              <w:t>Pasākuma</w:t>
            </w:r>
            <w:r w:rsidR="0034779E" w:rsidRPr="00512231">
              <w:rPr>
                <w:rFonts w:ascii="Times New Roman" w:hAnsi="Times New Roman"/>
                <w:color w:val="auto"/>
                <w:sz w:val="24"/>
              </w:rPr>
              <w:t xml:space="preserve"> numurs </w:t>
            </w:r>
            <w:r w:rsidR="00540572" w:rsidRPr="00512231">
              <w:rPr>
                <w:rFonts w:ascii="Times New Roman" w:hAnsi="Times New Roman"/>
                <w:color w:val="auto"/>
                <w:sz w:val="24"/>
              </w:rPr>
              <w:t>un nosaukums</w:t>
            </w:r>
          </w:p>
        </w:tc>
        <w:tc>
          <w:tcPr>
            <w:tcW w:w="9356" w:type="dxa"/>
            <w:tcBorders>
              <w:top w:val="single" w:sz="4" w:space="0" w:color="auto"/>
              <w:left w:val="single" w:sz="4" w:space="0" w:color="auto"/>
              <w:bottom w:val="single" w:sz="4" w:space="0" w:color="auto"/>
              <w:right w:val="single" w:sz="4" w:space="0" w:color="auto"/>
            </w:tcBorders>
            <w:vAlign w:val="center"/>
          </w:tcPr>
          <w:p w14:paraId="2847A95E" w14:textId="414551CA" w:rsidR="00540572" w:rsidRPr="00512231" w:rsidRDefault="003E550E" w:rsidP="0021307B">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733E26" w:rsidRPr="00512231">
              <w:rPr>
                <w:rStyle w:val="BookTitle"/>
                <w:rFonts w:ascii="Times New Roman" w:hAnsi="Times New Roman"/>
                <w:b w:val="0"/>
                <w:smallCaps w:val="0"/>
                <w:color w:val="auto"/>
                <w:sz w:val="24"/>
              </w:rPr>
              <w:t>.</w:t>
            </w:r>
            <w:r w:rsidR="00867CE9">
              <w:rPr>
                <w:rStyle w:val="BookTitle"/>
                <w:rFonts w:ascii="Times New Roman" w:hAnsi="Times New Roman"/>
                <w:b w:val="0"/>
                <w:smallCaps w:val="0"/>
                <w:color w:val="auto"/>
                <w:sz w:val="24"/>
              </w:rPr>
              <w:t>2.2</w:t>
            </w:r>
            <w:r w:rsidR="00C52044">
              <w:rPr>
                <w:rStyle w:val="BookTitle"/>
                <w:rFonts w:ascii="Times New Roman" w:hAnsi="Times New Roman"/>
                <w:b w:val="0"/>
                <w:smallCaps w:val="0"/>
                <w:color w:val="auto"/>
                <w:sz w:val="24"/>
              </w:rPr>
              <w:t>.</w:t>
            </w:r>
            <w:r w:rsidR="00867CE9">
              <w:rPr>
                <w:rStyle w:val="BookTitle"/>
                <w:rFonts w:ascii="Times New Roman" w:hAnsi="Times New Roman"/>
                <w:b w:val="0"/>
                <w:smallCaps w:val="0"/>
                <w:color w:val="auto"/>
                <w:sz w:val="24"/>
              </w:rPr>
              <w:t>2</w:t>
            </w:r>
            <w:r w:rsidR="00733E26" w:rsidRPr="00512231">
              <w:rPr>
                <w:rStyle w:val="BookTitle"/>
                <w:rFonts w:ascii="Times New Roman" w:hAnsi="Times New Roman"/>
                <w:b w:val="0"/>
                <w:smallCaps w:val="0"/>
                <w:color w:val="auto"/>
                <w:sz w:val="24"/>
              </w:rPr>
              <w:t>.</w:t>
            </w:r>
            <w:r w:rsidR="00733E26" w:rsidRPr="00512231">
              <w:rPr>
                <w:rFonts w:ascii="Times New Roman" w:hAnsi="Times New Roman"/>
                <w:sz w:val="24"/>
              </w:rPr>
              <w:t xml:space="preserve"> </w:t>
            </w:r>
            <w:r w:rsidR="00867CE9" w:rsidRPr="00867CE9">
              <w:rPr>
                <w:rFonts w:ascii="Times New Roman" w:hAnsi="Times New Roman"/>
                <w:sz w:val="24"/>
              </w:rPr>
              <w:t>Sociālo pakalpojumu atbalsta sistēmas pilnveide</w:t>
            </w:r>
          </w:p>
        </w:tc>
      </w:tr>
      <w:tr w:rsidR="00F117D6" w:rsidRPr="00512231" w14:paraId="05B07BC5"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3C2A88B6"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w:t>
            </w:r>
            <w:r w:rsidR="00043D26" w:rsidRPr="00512231">
              <w:rPr>
                <w:rFonts w:ascii="Times New Roman" w:hAnsi="Times New Roman"/>
                <w:color w:val="auto"/>
                <w:sz w:val="24"/>
              </w:rPr>
              <w:t>rojektu iesniegumu atlases veids</w:t>
            </w:r>
          </w:p>
        </w:tc>
        <w:tc>
          <w:tcPr>
            <w:tcW w:w="9356" w:type="dxa"/>
            <w:tcBorders>
              <w:top w:val="single" w:sz="4" w:space="0" w:color="auto"/>
              <w:left w:val="single" w:sz="4" w:space="0" w:color="auto"/>
              <w:bottom w:val="single" w:sz="4" w:space="0" w:color="auto"/>
              <w:right w:val="single" w:sz="4" w:space="0" w:color="auto"/>
            </w:tcBorders>
            <w:vAlign w:val="center"/>
          </w:tcPr>
          <w:p w14:paraId="46CB70BA" w14:textId="2C705FC1" w:rsidR="00F117D6" w:rsidRPr="00512231" w:rsidRDefault="00F117D6" w:rsidP="009060C4">
            <w:pPr>
              <w:spacing w:before="120" w:after="120" w:line="240" w:lineRule="auto"/>
              <w:rPr>
                <w:rStyle w:val="BookTitle"/>
                <w:rFonts w:ascii="Times New Roman" w:hAnsi="Times New Roman"/>
                <w:b w:val="0"/>
                <w:smallCaps w:val="0"/>
                <w:color w:val="auto"/>
                <w:sz w:val="24"/>
              </w:rPr>
            </w:pPr>
            <w:r w:rsidRPr="00512231">
              <w:rPr>
                <w:rStyle w:val="BookTitle"/>
                <w:rFonts w:ascii="Times New Roman" w:hAnsi="Times New Roman"/>
                <w:b w:val="0"/>
                <w:smallCaps w:val="0"/>
                <w:color w:val="auto"/>
                <w:sz w:val="24"/>
              </w:rPr>
              <w:t>Ierobe</w:t>
            </w:r>
            <w:r w:rsidR="00A847F6">
              <w:rPr>
                <w:rStyle w:val="BookTitle"/>
                <w:rFonts w:ascii="Times New Roman" w:hAnsi="Times New Roman"/>
                <w:b w:val="0"/>
                <w:smallCaps w:val="0"/>
                <w:color w:val="auto"/>
                <w:sz w:val="24"/>
              </w:rPr>
              <w:t>žota projekta iesnieguma atlase</w:t>
            </w:r>
          </w:p>
        </w:tc>
      </w:tr>
      <w:tr w:rsidR="00F117D6" w:rsidRPr="00512231" w14:paraId="3A8D1454"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5E88F32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Atbildīgā iestāde</w:t>
            </w:r>
          </w:p>
        </w:tc>
        <w:tc>
          <w:tcPr>
            <w:tcW w:w="9356" w:type="dxa"/>
            <w:tcBorders>
              <w:top w:val="single" w:sz="4" w:space="0" w:color="auto"/>
              <w:left w:val="single" w:sz="4" w:space="0" w:color="auto"/>
              <w:bottom w:val="single" w:sz="4" w:space="0" w:color="auto"/>
              <w:right w:val="single" w:sz="4" w:space="0" w:color="auto"/>
            </w:tcBorders>
            <w:vAlign w:val="center"/>
          </w:tcPr>
          <w:p w14:paraId="46E42C87" w14:textId="6D60E1C4" w:rsidR="00F117D6" w:rsidRPr="00512231" w:rsidRDefault="007861B7" w:rsidP="009060C4">
            <w:pPr>
              <w:spacing w:before="120" w:after="120" w:line="240" w:lineRule="auto"/>
              <w:rPr>
                <w:rStyle w:val="BookTitle"/>
                <w:rFonts w:ascii="Times New Roman" w:hAnsi="Times New Roman"/>
                <w:b w:val="0"/>
                <w:color w:val="auto"/>
                <w:sz w:val="24"/>
              </w:rPr>
            </w:pPr>
            <w:r>
              <w:rPr>
                <w:rStyle w:val="BookTitle"/>
                <w:rFonts w:ascii="Times New Roman" w:hAnsi="Times New Roman"/>
                <w:b w:val="0"/>
                <w:smallCaps w:val="0"/>
                <w:color w:val="auto"/>
                <w:sz w:val="24"/>
              </w:rPr>
              <w:t>Labklājības ministrija</w:t>
            </w:r>
          </w:p>
        </w:tc>
      </w:tr>
    </w:tbl>
    <w:p w14:paraId="63B7E523" w14:textId="77777777" w:rsidR="003C46D4" w:rsidRPr="00512231" w:rsidRDefault="003C46D4" w:rsidP="00F117D6">
      <w:pPr>
        <w:rPr>
          <w:rFonts w:ascii="Times New Roman" w:hAnsi="Times New Roman"/>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7"/>
        <w:gridCol w:w="9383"/>
        <w:gridCol w:w="3222"/>
      </w:tblGrid>
      <w:tr w:rsidR="00406BD2" w:rsidRPr="00512231" w14:paraId="70FCA6D8" w14:textId="02E05897" w:rsidTr="00B07E26">
        <w:trPr>
          <w:trHeight w:val="738"/>
          <w:jc w:val="center"/>
        </w:trPr>
        <w:tc>
          <w:tcPr>
            <w:tcW w:w="10670" w:type="dxa"/>
            <w:gridSpan w:val="2"/>
            <w:vMerge w:val="restart"/>
            <w:tcBorders>
              <w:top w:val="single" w:sz="4" w:space="0" w:color="auto"/>
            </w:tcBorders>
            <w:shd w:val="clear" w:color="auto" w:fill="F2F2F2" w:themeFill="background1" w:themeFillShade="F2"/>
            <w:vAlign w:val="center"/>
          </w:tcPr>
          <w:p w14:paraId="426E7B20" w14:textId="6B16216F" w:rsidR="00406BD2" w:rsidRPr="00512231" w:rsidRDefault="00406BD2" w:rsidP="009060C4">
            <w:pPr>
              <w:spacing w:after="0" w:line="240" w:lineRule="auto"/>
              <w:jc w:val="both"/>
              <w:rPr>
                <w:rFonts w:ascii="Times New Roman" w:hAnsi="Times New Roman"/>
                <w:b/>
                <w:bCs/>
                <w:color w:val="auto"/>
                <w:sz w:val="24"/>
              </w:rPr>
            </w:pPr>
            <w:r w:rsidRPr="00512231">
              <w:rPr>
                <w:rFonts w:ascii="Times New Roman" w:hAnsi="Times New Roman"/>
                <w:b/>
                <w:bCs/>
                <w:color w:val="auto"/>
                <w:sz w:val="24"/>
              </w:rPr>
              <w:t>1. VIENOTIE KRITĒRIJI</w:t>
            </w:r>
          </w:p>
        </w:tc>
        <w:tc>
          <w:tcPr>
            <w:tcW w:w="3222" w:type="dxa"/>
            <w:vMerge w:val="restart"/>
            <w:tcBorders>
              <w:top w:val="single" w:sz="4" w:space="0" w:color="auto"/>
            </w:tcBorders>
            <w:shd w:val="clear" w:color="auto" w:fill="F2F2F2" w:themeFill="background1" w:themeFillShade="F2"/>
          </w:tcPr>
          <w:p w14:paraId="0BA1E147" w14:textId="77777777" w:rsidR="00406BD2" w:rsidRPr="00512231" w:rsidRDefault="00406BD2" w:rsidP="009060C4">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5C4C2A39" w14:textId="571DA559" w:rsidR="00406BD2" w:rsidRPr="00512231" w:rsidRDefault="00DC3811" w:rsidP="009060C4">
            <w:pPr>
              <w:spacing w:after="0" w:line="240" w:lineRule="auto"/>
              <w:jc w:val="center"/>
              <w:rPr>
                <w:rFonts w:ascii="Times New Roman" w:hAnsi="Times New Roman"/>
                <w:b/>
                <w:color w:val="auto"/>
                <w:sz w:val="24"/>
              </w:rPr>
            </w:pPr>
            <w:r>
              <w:rPr>
                <w:rFonts w:ascii="Times New Roman" w:hAnsi="Times New Roman"/>
                <w:color w:val="auto"/>
                <w:sz w:val="24"/>
              </w:rPr>
              <w:t>(P</w:t>
            </w:r>
            <w:r w:rsidR="00406BD2" w:rsidRPr="00512231">
              <w:rPr>
                <w:rFonts w:ascii="Times New Roman" w:hAnsi="Times New Roman"/>
                <w:color w:val="auto"/>
                <w:sz w:val="24"/>
              </w:rPr>
              <w:t>)</w:t>
            </w:r>
          </w:p>
        </w:tc>
      </w:tr>
      <w:tr w:rsidR="00406BD2" w:rsidRPr="00512231" w14:paraId="342ACC41" w14:textId="402DEE6F" w:rsidTr="00B07E26">
        <w:trPr>
          <w:trHeight w:val="276"/>
          <w:jc w:val="center"/>
        </w:trPr>
        <w:tc>
          <w:tcPr>
            <w:tcW w:w="10670" w:type="dxa"/>
            <w:gridSpan w:val="2"/>
            <w:vMerge/>
            <w:shd w:val="clear" w:color="auto" w:fill="F2F2F2" w:themeFill="background1" w:themeFillShade="F2"/>
          </w:tcPr>
          <w:p w14:paraId="27999A04" w14:textId="77777777" w:rsidR="00406BD2" w:rsidRPr="00512231" w:rsidRDefault="00406BD2" w:rsidP="009060C4">
            <w:pPr>
              <w:spacing w:after="0" w:line="240" w:lineRule="auto"/>
              <w:jc w:val="both"/>
              <w:rPr>
                <w:rFonts w:ascii="Times New Roman" w:hAnsi="Times New Roman"/>
                <w:b/>
                <w:bCs/>
                <w:color w:val="auto"/>
                <w:sz w:val="24"/>
              </w:rPr>
            </w:pPr>
          </w:p>
        </w:tc>
        <w:tc>
          <w:tcPr>
            <w:tcW w:w="3222" w:type="dxa"/>
            <w:vMerge/>
            <w:shd w:val="clear" w:color="auto" w:fill="F2F2F2" w:themeFill="background1" w:themeFillShade="F2"/>
          </w:tcPr>
          <w:p w14:paraId="4FD4DCE3" w14:textId="77777777" w:rsidR="00406BD2" w:rsidRPr="00512231" w:rsidRDefault="00406BD2" w:rsidP="009060C4">
            <w:pPr>
              <w:spacing w:after="0" w:line="240" w:lineRule="auto"/>
              <w:jc w:val="both"/>
              <w:rPr>
                <w:rFonts w:ascii="Times New Roman" w:hAnsi="Times New Roman"/>
                <w:b/>
                <w:color w:val="auto"/>
                <w:sz w:val="24"/>
              </w:rPr>
            </w:pPr>
          </w:p>
        </w:tc>
      </w:tr>
      <w:tr w:rsidR="00406BD2" w:rsidRPr="00512231" w14:paraId="3BBF58FD" w14:textId="1902B2F5" w:rsidTr="00B07E26">
        <w:trPr>
          <w:jc w:val="center"/>
        </w:trPr>
        <w:tc>
          <w:tcPr>
            <w:tcW w:w="1287" w:type="dxa"/>
          </w:tcPr>
          <w:p w14:paraId="4B01ADE1" w14:textId="7701AFE3" w:rsidR="00406BD2" w:rsidRPr="00512231" w:rsidRDefault="00406BD2" w:rsidP="009060C4">
            <w:pPr>
              <w:spacing w:after="0" w:line="240" w:lineRule="auto"/>
              <w:jc w:val="both"/>
              <w:rPr>
                <w:rFonts w:ascii="Times New Roman" w:hAnsi="Times New Roman"/>
                <w:color w:val="auto"/>
                <w:sz w:val="24"/>
              </w:rPr>
            </w:pPr>
            <w:r w:rsidRPr="00512231">
              <w:rPr>
                <w:rFonts w:ascii="Times New Roman" w:hAnsi="Times New Roman"/>
                <w:color w:val="auto"/>
                <w:sz w:val="24"/>
              </w:rPr>
              <w:t>1.</w:t>
            </w:r>
            <w:r>
              <w:rPr>
                <w:rFonts w:ascii="Times New Roman" w:hAnsi="Times New Roman"/>
                <w:color w:val="auto"/>
                <w:sz w:val="24"/>
              </w:rPr>
              <w:t>1</w:t>
            </w:r>
            <w:r w:rsidRPr="00512231">
              <w:rPr>
                <w:rFonts w:ascii="Times New Roman" w:hAnsi="Times New Roman"/>
                <w:color w:val="auto"/>
                <w:sz w:val="24"/>
              </w:rPr>
              <w:t>.</w:t>
            </w:r>
          </w:p>
        </w:tc>
        <w:tc>
          <w:tcPr>
            <w:tcW w:w="9383" w:type="dxa"/>
          </w:tcPr>
          <w:p w14:paraId="1A7867CF" w14:textId="1B953108" w:rsidR="00406BD2" w:rsidRPr="000878BC" w:rsidRDefault="00406BD2" w:rsidP="00DC3811">
            <w:pPr>
              <w:spacing w:after="0" w:line="240" w:lineRule="auto"/>
              <w:jc w:val="both"/>
              <w:rPr>
                <w:rFonts w:ascii="Times New Roman" w:hAnsi="Times New Roman"/>
                <w:color w:val="auto"/>
                <w:sz w:val="24"/>
              </w:rPr>
            </w:pPr>
            <w:r w:rsidRPr="00833C00">
              <w:rPr>
                <w:rFonts w:ascii="Times New Roman" w:hAnsi="Times New Roman"/>
                <w:color w:val="auto"/>
                <w:sz w:val="24"/>
              </w:rPr>
              <w:t xml:space="preserve">Projekta iesniedzējs </w:t>
            </w:r>
            <w:r w:rsidRPr="000878BC">
              <w:rPr>
                <w:rFonts w:ascii="Times New Roman" w:hAnsi="Times New Roman"/>
                <w:color w:val="auto"/>
                <w:sz w:val="24"/>
              </w:rPr>
              <w:t xml:space="preserve">atbilst </w:t>
            </w:r>
            <w:r w:rsidR="00BA1754">
              <w:rPr>
                <w:rFonts w:ascii="Times New Roman" w:hAnsi="Times New Roman"/>
                <w:color w:val="auto"/>
                <w:sz w:val="24"/>
              </w:rPr>
              <w:t xml:space="preserve">Ministru kabineta (turpmāk – </w:t>
            </w:r>
            <w:r w:rsidRPr="000878BC">
              <w:rPr>
                <w:rFonts w:ascii="Times New Roman" w:hAnsi="Times New Roman"/>
                <w:color w:val="auto"/>
                <w:sz w:val="24"/>
              </w:rPr>
              <w:t>MK</w:t>
            </w:r>
            <w:r w:rsidR="00BA1754">
              <w:rPr>
                <w:rFonts w:ascii="Times New Roman" w:hAnsi="Times New Roman"/>
                <w:color w:val="auto"/>
                <w:sz w:val="24"/>
              </w:rPr>
              <w:t>)</w:t>
            </w:r>
            <w:r w:rsidRPr="000878BC">
              <w:rPr>
                <w:rFonts w:ascii="Times New Roman" w:hAnsi="Times New Roman"/>
                <w:color w:val="auto"/>
                <w:sz w:val="24"/>
              </w:rPr>
              <w:t xml:space="preserve"> noteikumos par specifiskā atbalsta mērķa</w:t>
            </w:r>
            <w:r w:rsidR="003C4CD8">
              <w:rPr>
                <w:rFonts w:ascii="Times New Roman" w:hAnsi="Times New Roman"/>
                <w:color w:val="auto"/>
                <w:sz w:val="24"/>
              </w:rPr>
              <w:t xml:space="preserve"> pasākuma</w:t>
            </w:r>
            <w:r w:rsidRPr="000878BC">
              <w:rPr>
                <w:rFonts w:ascii="Times New Roman" w:hAnsi="Times New Roman"/>
                <w:color w:val="auto"/>
                <w:sz w:val="24"/>
              </w:rPr>
              <w:t xml:space="preserve"> īstenošanu projekta iesniedzējam izvirzītajām prasībām</w:t>
            </w:r>
            <w:r w:rsidR="00C86741">
              <w:rPr>
                <w:rFonts w:ascii="Times New Roman" w:hAnsi="Times New Roman"/>
                <w:color w:val="auto"/>
                <w:sz w:val="24"/>
              </w:rPr>
              <w:t>.</w:t>
            </w:r>
          </w:p>
        </w:tc>
        <w:tc>
          <w:tcPr>
            <w:tcW w:w="3222" w:type="dxa"/>
            <w:vAlign w:val="center"/>
          </w:tcPr>
          <w:p w14:paraId="7D4E311E" w14:textId="6DDA6981" w:rsidR="00406BD2" w:rsidRPr="00512231" w:rsidRDefault="00AC6513" w:rsidP="009060C4">
            <w:pPr>
              <w:pStyle w:val="ListParagraph"/>
              <w:ind w:left="0"/>
              <w:jc w:val="center"/>
            </w:pPr>
            <w:r>
              <w:t>P</w:t>
            </w:r>
          </w:p>
        </w:tc>
      </w:tr>
      <w:tr w:rsidR="00406BD2" w:rsidRPr="00512231" w14:paraId="17AD1304" w14:textId="77777777" w:rsidTr="00B07E26">
        <w:trPr>
          <w:jc w:val="center"/>
        </w:trPr>
        <w:tc>
          <w:tcPr>
            <w:tcW w:w="1287" w:type="dxa"/>
          </w:tcPr>
          <w:p w14:paraId="0FA977CD" w14:textId="65BF39B2" w:rsidR="00406BD2" w:rsidRPr="00512231"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1.2.</w:t>
            </w:r>
          </w:p>
        </w:tc>
        <w:tc>
          <w:tcPr>
            <w:tcW w:w="9383" w:type="dxa"/>
          </w:tcPr>
          <w:p w14:paraId="7365A4EC" w14:textId="368BD03E" w:rsidR="00406BD2" w:rsidRPr="00833C00" w:rsidRDefault="00406BD2" w:rsidP="00790772">
            <w:pPr>
              <w:spacing w:after="0" w:line="240" w:lineRule="auto"/>
              <w:jc w:val="both"/>
              <w:rPr>
                <w:rFonts w:ascii="Times New Roman" w:hAnsi="Times New Roman"/>
                <w:color w:val="auto"/>
                <w:sz w:val="24"/>
              </w:rPr>
            </w:pPr>
            <w:r w:rsidRPr="000878BC">
              <w:rPr>
                <w:rFonts w:ascii="Times New Roman" w:hAnsi="Times New Roman"/>
                <w:color w:val="auto"/>
                <w:sz w:val="24"/>
              </w:rPr>
              <w:t>Projekta iesniegum</w:t>
            </w:r>
            <w:r>
              <w:rPr>
                <w:rFonts w:ascii="Times New Roman" w:hAnsi="Times New Roman"/>
                <w:color w:val="auto"/>
                <w:sz w:val="24"/>
              </w:rPr>
              <w:t>a veidlapa</w:t>
            </w:r>
            <w:r w:rsidR="00F12D42">
              <w:rPr>
                <w:rFonts w:ascii="Times New Roman" w:hAnsi="Times New Roman"/>
                <w:color w:val="auto"/>
                <w:sz w:val="24"/>
              </w:rPr>
              <w:t xml:space="preserve"> ir aizpildīta </w:t>
            </w:r>
            <w:r w:rsidRPr="000878BC">
              <w:rPr>
                <w:rFonts w:ascii="Times New Roman" w:hAnsi="Times New Roman"/>
                <w:color w:val="auto"/>
                <w:sz w:val="24"/>
              </w:rPr>
              <w:t>datorrakstā</w:t>
            </w:r>
            <w:r w:rsidR="00C86741">
              <w:rPr>
                <w:rFonts w:ascii="Times New Roman" w:hAnsi="Times New Roman"/>
                <w:color w:val="auto"/>
                <w:sz w:val="24"/>
              </w:rPr>
              <w:t>.</w:t>
            </w:r>
          </w:p>
        </w:tc>
        <w:tc>
          <w:tcPr>
            <w:tcW w:w="3222" w:type="dxa"/>
            <w:vAlign w:val="center"/>
          </w:tcPr>
          <w:p w14:paraId="29C5DDB2" w14:textId="196AD021" w:rsidR="00406BD2" w:rsidRPr="00512231" w:rsidRDefault="00AC6513" w:rsidP="009060C4">
            <w:pPr>
              <w:pStyle w:val="ListParagraph"/>
              <w:ind w:left="0"/>
              <w:jc w:val="center"/>
            </w:pPr>
            <w:r>
              <w:t>P</w:t>
            </w:r>
          </w:p>
        </w:tc>
      </w:tr>
      <w:tr w:rsidR="00406BD2" w:rsidRPr="00512231" w14:paraId="30B52296" w14:textId="77777777" w:rsidTr="00B07E26">
        <w:trPr>
          <w:jc w:val="center"/>
        </w:trPr>
        <w:tc>
          <w:tcPr>
            <w:tcW w:w="1287" w:type="dxa"/>
          </w:tcPr>
          <w:p w14:paraId="7C289AD6" w14:textId="2FFCA258"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1.3.</w:t>
            </w:r>
          </w:p>
        </w:tc>
        <w:tc>
          <w:tcPr>
            <w:tcW w:w="9383" w:type="dxa"/>
          </w:tcPr>
          <w:p w14:paraId="3CC90AEA" w14:textId="4A89CCA6" w:rsidR="00406BD2" w:rsidRPr="00512231" w:rsidRDefault="00406BD2" w:rsidP="00D83383">
            <w:pPr>
              <w:spacing w:after="0" w:line="240" w:lineRule="auto"/>
              <w:jc w:val="both"/>
              <w:rPr>
                <w:rFonts w:ascii="Times New Roman" w:hAnsi="Times New Roman"/>
                <w:sz w:val="24"/>
              </w:rPr>
            </w:pPr>
            <w:r>
              <w:rPr>
                <w:rFonts w:ascii="Times New Roman" w:hAnsi="Times New Roman"/>
                <w:sz w:val="24"/>
              </w:rPr>
              <w:t>Projekta iesniedzējam ir pietiekama administrēšanas, īstenošanas un finanšu kapacitāte projekta īstenošanai</w:t>
            </w:r>
            <w:r w:rsidR="00C86741">
              <w:rPr>
                <w:rFonts w:ascii="Times New Roman" w:hAnsi="Times New Roman"/>
                <w:sz w:val="24"/>
              </w:rPr>
              <w:t>.</w:t>
            </w:r>
          </w:p>
        </w:tc>
        <w:tc>
          <w:tcPr>
            <w:tcW w:w="3222" w:type="dxa"/>
            <w:vAlign w:val="center"/>
          </w:tcPr>
          <w:p w14:paraId="32B4C7B7" w14:textId="423F3F39" w:rsidR="00406BD2" w:rsidRDefault="00406BD2" w:rsidP="009060C4">
            <w:pPr>
              <w:pStyle w:val="ListParagraph"/>
              <w:ind w:left="0"/>
              <w:jc w:val="center"/>
            </w:pPr>
            <w:r>
              <w:t>P</w:t>
            </w:r>
          </w:p>
        </w:tc>
      </w:tr>
      <w:tr w:rsidR="00406BD2" w:rsidRPr="00512231" w14:paraId="2A02C184" w14:textId="77777777" w:rsidTr="00B07E26">
        <w:trPr>
          <w:jc w:val="center"/>
        </w:trPr>
        <w:tc>
          <w:tcPr>
            <w:tcW w:w="1287" w:type="dxa"/>
          </w:tcPr>
          <w:p w14:paraId="196E2B85" w14:textId="090520D1"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1.4.</w:t>
            </w:r>
          </w:p>
        </w:tc>
        <w:tc>
          <w:tcPr>
            <w:tcW w:w="9383" w:type="dxa"/>
          </w:tcPr>
          <w:p w14:paraId="32884C2F" w14:textId="2D7558D7" w:rsidR="00406BD2" w:rsidRDefault="003C4CD8" w:rsidP="002B5CA4">
            <w:pPr>
              <w:spacing w:after="0" w:line="240" w:lineRule="auto"/>
              <w:jc w:val="both"/>
              <w:rPr>
                <w:rFonts w:ascii="Times New Roman" w:hAnsi="Times New Roman"/>
                <w:sz w:val="24"/>
              </w:rPr>
            </w:pPr>
            <w:r w:rsidRPr="003C4CD8">
              <w:rPr>
                <w:rFonts w:ascii="Times New Roman" w:hAnsi="Times New Roman"/>
                <w:sz w:val="24"/>
              </w:rPr>
              <w:t xml:space="preserve">Projekta iesniedzējam </w:t>
            </w:r>
            <w:ins w:id="0" w:author="Janis Laucis" w:date="2015-11-30T10:40:00Z">
              <w:r w:rsidR="00774F84">
                <w:rPr>
                  <w:rFonts w:ascii="Times New Roman" w:hAnsi="Times New Roman"/>
                  <w:sz w:val="24"/>
                </w:rPr>
                <w:t xml:space="preserve">un sadarbības partneriem </w:t>
              </w:r>
            </w:ins>
            <w:r w:rsidR="00FD4D0E">
              <w:rPr>
                <w:rFonts w:ascii="Times New Roman" w:hAnsi="Times New Roman"/>
                <w:sz w:val="24"/>
              </w:rPr>
              <w:t xml:space="preserve">Latvijas Republikā </w:t>
            </w:r>
            <w:r w:rsidRPr="003C4CD8">
              <w:rPr>
                <w:rFonts w:ascii="Times New Roman" w:hAnsi="Times New Roman"/>
                <w:sz w:val="24"/>
              </w:rPr>
              <w:t xml:space="preserve">projekta iesnieguma iesniegšanas dienā nav nodokļu parādi, tajā skaitā valsts sociālās apdrošināšanas obligāto iemaksu parādi, kas kopsummā pārsniedz 150 </w:t>
            </w:r>
            <w:proofErr w:type="spellStart"/>
            <w:r w:rsidRPr="00AD5F31">
              <w:rPr>
                <w:rFonts w:ascii="Times New Roman" w:hAnsi="Times New Roman"/>
                <w:i/>
                <w:sz w:val="24"/>
              </w:rPr>
              <w:t>euro</w:t>
            </w:r>
            <w:proofErr w:type="spellEnd"/>
            <w:r w:rsidRPr="003C4CD8">
              <w:rPr>
                <w:rFonts w:ascii="Times New Roman" w:hAnsi="Times New Roman"/>
                <w:sz w:val="24"/>
              </w:rPr>
              <w:t>.</w:t>
            </w:r>
          </w:p>
        </w:tc>
        <w:tc>
          <w:tcPr>
            <w:tcW w:w="3222" w:type="dxa"/>
            <w:vAlign w:val="center"/>
          </w:tcPr>
          <w:p w14:paraId="62E92AA4" w14:textId="7E44478C" w:rsidR="00406BD2" w:rsidRDefault="00406BD2" w:rsidP="009060C4">
            <w:pPr>
              <w:pStyle w:val="ListParagraph"/>
              <w:ind w:left="0"/>
              <w:jc w:val="center"/>
            </w:pPr>
            <w:r>
              <w:t>P</w:t>
            </w:r>
          </w:p>
        </w:tc>
      </w:tr>
      <w:tr w:rsidR="00CF7AB9" w:rsidRPr="00512231" w14:paraId="3321C909" w14:textId="317E283C" w:rsidTr="00585BF3">
        <w:trPr>
          <w:trHeight w:val="2634"/>
          <w:jc w:val="center"/>
        </w:trPr>
        <w:tc>
          <w:tcPr>
            <w:tcW w:w="1287" w:type="dxa"/>
          </w:tcPr>
          <w:p w14:paraId="2B2FF442" w14:textId="67B69BF8" w:rsidR="00CF7AB9" w:rsidRPr="00512231" w:rsidRDefault="00CF7AB9" w:rsidP="009060C4">
            <w:pPr>
              <w:spacing w:after="0" w:line="240" w:lineRule="auto"/>
              <w:jc w:val="both"/>
              <w:rPr>
                <w:rFonts w:ascii="Times New Roman" w:hAnsi="Times New Roman"/>
                <w:color w:val="auto"/>
                <w:sz w:val="24"/>
              </w:rPr>
            </w:pPr>
            <w:r w:rsidRPr="00512231">
              <w:rPr>
                <w:rFonts w:ascii="Times New Roman" w:hAnsi="Times New Roman"/>
                <w:color w:val="auto"/>
                <w:sz w:val="24"/>
              </w:rPr>
              <w:lastRenderedPageBreak/>
              <w:t>1.</w:t>
            </w:r>
            <w:r>
              <w:rPr>
                <w:rFonts w:ascii="Times New Roman" w:hAnsi="Times New Roman"/>
                <w:color w:val="auto"/>
                <w:sz w:val="24"/>
              </w:rPr>
              <w:t>5</w:t>
            </w:r>
            <w:r w:rsidRPr="00512231">
              <w:rPr>
                <w:rFonts w:ascii="Times New Roman" w:hAnsi="Times New Roman"/>
                <w:color w:val="auto"/>
                <w:sz w:val="24"/>
              </w:rPr>
              <w:t>.</w:t>
            </w:r>
          </w:p>
        </w:tc>
        <w:tc>
          <w:tcPr>
            <w:tcW w:w="9383" w:type="dxa"/>
          </w:tcPr>
          <w:p w14:paraId="53416D14"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Projekta iesnieguma oriģinālam ir dokumenta juridiskais spēks:</w:t>
            </w:r>
          </w:p>
          <w:p w14:paraId="10027C99"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1.5.1. 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pievienojot pilnvarojumu (ja nepieciešams);</w:t>
            </w:r>
          </w:p>
          <w:p w14:paraId="7DDACA1C" w14:textId="77777777" w:rsidR="00B33C21" w:rsidRDefault="003C4CD8" w:rsidP="003C4CD8">
            <w:pPr>
              <w:spacing w:after="0" w:line="240" w:lineRule="auto"/>
              <w:jc w:val="both"/>
              <w:rPr>
                <w:ins w:id="1" w:author="Janis Laucis" w:date="2015-12-18T11:35:00Z"/>
                <w:rFonts w:ascii="Times New Roman" w:hAnsi="Times New Roman"/>
                <w:sz w:val="24"/>
              </w:rPr>
            </w:pPr>
            <w:r w:rsidRPr="003C4CD8">
              <w:rPr>
                <w:rFonts w:ascii="Times New Roman" w:hAnsi="Times New Roman"/>
                <w:sz w:val="24"/>
              </w:rPr>
              <w:t>1.5.2. 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projekta iesniegumam ir pievienots attiecīgs pilnvarojums</w:t>
            </w:r>
            <w:ins w:id="2" w:author="Janis Laucis" w:date="2015-12-18T11:35:00Z">
              <w:r w:rsidR="00B33C21">
                <w:rPr>
                  <w:rFonts w:ascii="Times New Roman" w:hAnsi="Times New Roman"/>
                  <w:sz w:val="24"/>
                </w:rPr>
                <w:t>;</w:t>
              </w:r>
            </w:ins>
          </w:p>
          <w:p w14:paraId="69BA6077" w14:textId="5E81A3AB" w:rsidR="00CF7AB9" w:rsidRPr="00512231" w:rsidRDefault="00B33C21" w:rsidP="003C4CD8">
            <w:pPr>
              <w:spacing w:after="0" w:line="240" w:lineRule="auto"/>
              <w:jc w:val="both"/>
              <w:rPr>
                <w:rFonts w:ascii="Times New Roman" w:hAnsi="Times New Roman"/>
                <w:sz w:val="24"/>
              </w:rPr>
            </w:pPr>
            <w:ins w:id="3" w:author="Janis Laucis" w:date="2015-12-18T11:35:00Z">
              <w:r>
                <w:rPr>
                  <w:rFonts w:ascii="Times New Roman" w:hAnsi="Times New Roman"/>
                  <w:sz w:val="24"/>
                </w:rPr>
                <w:t>1.5.3. p</w:t>
              </w:r>
              <w:r w:rsidRPr="00B33C21">
                <w:rPr>
                  <w:rFonts w:ascii="Times New Roman" w:hAnsi="Times New Roman"/>
                  <w:sz w:val="24"/>
                </w:rPr>
                <w:t>rojekta iesniegums iesniegts Kohēzijas politikas fondu vadības informācijas sistēmā 2014.-</w:t>
              </w:r>
              <w:proofErr w:type="gramStart"/>
              <w:r w:rsidRPr="00B33C21">
                <w:rPr>
                  <w:rFonts w:ascii="Times New Roman" w:hAnsi="Times New Roman"/>
                  <w:sz w:val="24"/>
                </w:rPr>
                <w:t>2020.gadam</w:t>
              </w:r>
              <w:proofErr w:type="gramEnd"/>
              <w:r w:rsidRPr="00B33C21">
                <w:rPr>
                  <w:rFonts w:ascii="Times New Roman" w:hAnsi="Times New Roman"/>
                  <w:sz w:val="24"/>
                </w:rPr>
                <w:t xml:space="preserve"> (ja attiecināms).</w:t>
              </w:r>
            </w:ins>
            <w:del w:id="4" w:author="Janis Laucis" w:date="2015-12-18T11:35:00Z">
              <w:r w:rsidR="003C4CD8" w:rsidRPr="003C4CD8" w:rsidDel="00B33C21">
                <w:rPr>
                  <w:rFonts w:ascii="Times New Roman" w:hAnsi="Times New Roman"/>
                  <w:sz w:val="24"/>
                </w:rPr>
                <w:delText>.</w:delText>
              </w:r>
            </w:del>
          </w:p>
        </w:tc>
        <w:tc>
          <w:tcPr>
            <w:tcW w:w="3222" w:type="dxa"/>
            <w:vAlign w:val="center"/>
          </w:tcPr>
          <w:p w14:paraId="425E34F1" w14:textId="1651E992" w:rsidR="00CF7AB9" w:rsidRPr="00512231" w:rsidRDefault="00CF7AB9" w:rsidP="00266306">
            <w:pPr>
              <w:pStyle w:val="ListParagraph"/>
              <w:ind w:left="0"/>
              <w:jc w:val="center"/>
            </w:pPr>
            <w:r>
              <w:t>P</w:t>
            </w:r>
          </w:p>
        </w:tc>
      </w:tr>
      <w:tr w:rsidR="00406BD2" w:rsidRPr="00512231" w14:paraId="4782585B" w14:textId="77777777" w:rsidTr="003C4CD8">
        <w:trPr>
          <w:trHeight w:val="668"/>
          <w:jc w:val="center"/>
        </w:trPr>
        <w:tc>
          <w:tcPr>
            <w:tcW w:w="1287" w:type="dxa"/>
          </w:tcPr>
          <w:p w14:paraId="4CF204C8" w14:textId="004DD76A" w:rsidR="00406BD2" w:rsidRPr="00512231" w:rsidRDefault="00406BD2" w:rsidP="003C4CD8">
            <w:pPr>
              <w:spacing w:after="0" w:line="240" w:lineRule="auto"/>
              <w:rPr>
                <w:rFonts w:ascii="Times New Roman" w:hAnsi="Times New Roman"/>
                <w:color w:val="auto"/>
                <w:sz w:val="24"/>
              </w:rPr>
            </w:pPr>
            <w:r>
              <w:rPr>
                <w:rFonts w:ascii="Times New Roman" w:hAnsi="Times New Roman"/>
                <w:color w:val="auto"/>
                <w:sz w:val="24"/>
              </w:rPr>
              <w:t xml:space="preserve">1.6. </w:t>
            </w:r>
          </w:p>
        </w:tc>
        <w:tc>
          <w:tcPr>
            <w:tcW w:w="9383" w:type="dxa"/>
          </w:tcPr>
          <w:p w14:paraId="7BAE5B06" w14:textId="32706782" w:rsidR="00406BD2" w:rsidRPr="00512231" w:rsidRDefault="00B20F25" w:rsidP="00B20F25">
            <w:pPr>
              <w:pStyle w:val="NoSpacing"/>
              <w:jc w:val="both"/>
              <w:rPr>
                <w:rFonts w:ascii="Times New Roman" w:hAnsi="Times New Roman"/>
                <w:sz w:val="24"/>
              </w:rPr>
            </w:pPr>
            <w:r w:rsidRPr="00B20F25">
              <w:rPr>
                <w:rFonts w:ascii="Times New Roman" w:hAnsi="Times New Roman"/>
                <w:sz w:val="24"/>
              </w:rPr>
              <w:t xml:space="preserve">Projekta iesnieguma veidlapa ir pilnībā aizpildīta latviešu valodā atbilstoši MK noteikumos par ES fondu ieviešanas vadību noteiktajām prasībām, projekta iesniegumam ir pievienoti visi projektu iesniegumu atlases nolikumā noteiktie iesniedzamie dokumenti un tie ir sagatavoti latviešu valodā vai tiem ir pievienots apliecināts tulkojums latviešu valodā. </w:t>
            </w:r>
          </w:p>
        </w:tc>
        <w:tc>
          <w:tcPr>
            <w:tcW w:w="3222" w:type="dxa"/>
            <w:vAlign w:val="center"/>
          </w:tcPr>
          <w:p w14:paraId="36D3FFA2" w14:textId="17FA2874" w:rsidR="00406BD2" w:rsidRDefault="00406BD2" w:rsidP="00266306">
            <w:pPr>
              <w:pStyle w:val="ListParagraph"/>
              <w:ind w:left="0"/>
              <w:jc w:val="center"/>
            </w:pPr>
            <w:r>
              <w:t>P</w:t>
            </w:r>
          </w:p>
        </w:tc>
      </w:tr>
      <w:tr w:rsidR="00406BD2" w:rsidRPr="00512231" w14:paraId="6669D2CF" w14:textId="77777777" w:rsidTr="003C4CD8">
        <w:trPr>
          <w:trHeight w:val="493"/>
          <w:jc w:val="center"/>
        </w:trPr>
        <w:tc>
          <w:tcPr>
            <w:tcW w:w="1287" w:type="dxa"/>
          </w:tcPr>
          <w:p w14:paraId="2C640D58" w14:textId="61CAB3E1" w:rsidR="00406BD2" w:rsidRDefault="00406BD2" w:rsidP="003C4CD8">
            <w:pPr>
              <w:spacing w:after="0" w:line="240" w:lineRule="auto"/>
              <w:rPr>
                <w:rFonts w:ascii="Times New Roman" w:hAnsi="Times New Roman"/>
                <w:color w:val="auto"/>
                <w:sz w:val="24"/>
              </w:rPr>
            </w:pPr>
            <w:r>
              <w:rPr>
                <w:rFonts w:ascii="Times New Roman" w:hAnsi="Times New Roman"/>
                <w:color w:val="auto"/>
                <w:sz w:val="24"/>
              </w:rPr>
              <w:t>1.7.</w:t>
            </w:r>
          </w:p>
        </w:tc>
        <w:tc>
          <w:tcPr>
            <w:tcW w:w="9383" w:type="dxa"/>
            <w:vAlign w:val="center"/>
          </w:tcPr>
          <w:p w14:paraId="1560B673" w14:textId="761E2C4B" w:rsidR="00406BD2" w:rsidRDefault="00406BD2" w:rsidP="00921FE3">
            <w:pPr>
              <w:spacing w:after="0" w:line="240" w:lineRule="auto"/>
              <w:rPr>
                <w:rFonts w:ascii="Times New Roman" w:hAnsi="Times New Roman"/>
                <w:sz w:val="24"/>
              </w:rPr>
            </w:pPr>
            <w:r w:rsidRPr="00512231">
              <w:rPr>
                <w:rFonts w:ascii="Times New Roman" w:hAnsi="Times New Roman"/>
                <w:sz w:val="24"/>
              </w:rPr>
              <w:t xml:space="preserve">Projekta iesnieguma finanšu </w:t>
            </w:r>
            <w:r>
              <w:rPr>
                <w:rFonts w:ascii="Times New Roman" w:hAnsi="Times New Roman"/>
                <w:sz w:val="24"/>
              </w:rPr>
              <w:t>dati</w:t>
            </w:r>
            <w:r w:rsidRPr="00512231">
              <w:rPr>
                <w:rFonts w:ascii="Times New Roman" w:hAnsi="Times New Roman"/>
                <w:sz w:val="24"/>
              </w:rPr>
              <w:t xml:space="preserve"> ir </w:t>
            </w:r>
            <w:r>
              <w:rPr>
                <w:rFonts w:ascii="Times New Roman" w:hAnsi="Times New Roman"/>
                <w:sz w:val="24"/>
              </w:rPr>
              <w:t>norādīti</w:t>
            </w:r>
            <w:r w:rsidRPr="00512231">
              <w:rPr>
                <w:rFonts w:ascii="Times New Roman" w:hAnsi="Times New Roman"/>
                <w:sz w:val="24"/>
              </w:rPr>
              <w:t xml:space="preserve"> </w:t>
            </w:r>
            <w:proofErr w:type="spellStart"/>
            <w:r w:rsidRPr="00512231">
              <w:rPr>
                <w:rFonts w:ascii="Times New Roman" w:hAnsi="Times New Roman"/>
                <w:i/>
                <w:sz w:val="24"/>
              </w:rPr>
              <w:t>euro</w:t>
            </w:r>
            <w:proofErr w:type="spellEnd"/>
            <w:r w:rsidR="00C86741">
              <w:rPr>
                <w:rFonts w:ascii="Times New Roman" w:hAnsi="Times New Roman"/>
                <w:i/>
                <w:sz w:val="24"/>
              </w:rPr>
              <w:t>.</w:t>
            </w:r>
          </w:p>
        </w:tc>
        <w:tc>
          <w:tcPr>
            <w:tcW w:w="3222" w:type="dxa"/>
            <w:vAlign w:val="center"/>
          </w:tcPr>
          <w:p w14:paraId="5EAF1471" w14:textId="157B19C3" w:rsidR="00406BD2" w:rsidRDefault="00406BD2" w:rsidP="00CF7AB9">
            <w:pPr>
              <w:pStyle w:val="ListParagraph"/>
              <w:ind w:left="0"/>
              <w:jc w:val="center"/>
            </w:pPr>
            <w:r>
              <w:t>P</w:t>
            </w:r>
          </w:p>
        </w:tc>
      </w:tr>
      <w:tr w:rsidR="00406BD2" w:rsidRPr="00512231" w14:paraId="78BBD854" w14:textId="77777777" w:rsidTr="003C4CD8">
        <w:trPr>
          <w:trHeight w:val="668"/>
          <w:jc w:val="center"/>
        </w:trPr>
        <w:tc>
          <w:tcPr>
            <w:tcW w:w="1287" w:type="dxa"/>
          </w:tcPr>
          <w:p w14:paraId="73A96EEB" w14:textId="46D1BFA7" w:rsidR="00406BD2" w:rsidRDefault="00406BD2" w:rsidP="003C4CD8">
            <w:pPr>
              <w:spacing w:after="0" w:line="240" w:lineRule="auto"/>
              <w:rPr>
                <w:rFonts w:ascii="Times New Roman" w:hAnsi="Times New Roman"/>
                <w:color w:val="auto"/>
                <w:sz w:val="24"/>
              </w:rPr>
            </w:pPr>
            <w:r>
              <w:rPr>
                <w:rFonts w:ascii="Times New Roman" w:hAnsi="Times New Roman"/>
                <w:color w:val="auto"/>
                <w:sz w:val="24"/>
              </w:rPr>
              <w:t>1.8.</w:t>
            </w:r>
          </w:p>
        </w:tc>
        <w:tc>
          <w:tcPr>
            <w:tcW w:w="9383" w:type="dxa"/>
            <w:vAlign w:val="center"/>
          </w:tcPr>
          <w:p w14:paraId="461117C5" w14:textId="745830AC" w:rsidR="00406BD2" w:rsidRPr="00512231" w:rsidRDefault="003C4CD8" w:rsidP="003C4CD8">
            <w:pPr>
              <w:spacing w:after="0" w:line="240" w:lineRule="auto"/>
              <w:rPr>
                <w:rFonts w:ascii="Times New Roman" w:hAnsi="Times New Roman"/>
                <w:sz w:val="24"/>
              </w:rPr>
            </w:pPr>
            <w:r w:rsidRPr="003C4CD8">
              <w:rPr>
                <w:rFonts w:ascii="Times New Roman" w:hAnsi="Times New Roman"/>
                <w:sz w:val="24"/>
              </w:rPr>
              <w:t>Projekta iesnieguma finanšu aprēķins ir izstrādāts aritmētiski precīzi un ir atbilstošs projekta iesnieguma veidlapas prasībām</w:t>
            </w:r>
          </w:p>
        </w:tc>
        <w:tc>
          <w:tcPr>
            <w:tcW w:w="3222" w:type="dxa"/>
            <w:vAlign w:val="center"/>
          </w:tcPr>
          <w:p w14:paraId="0D997E1D" w14:textId="2337BEAC" w:rsidR="00406BD2" w:rsidRDefault="00406BD2" w:rsidP="00CF7AB9">
            <w:pPr>
              <w:pStyle w:val="ListParagraph"/>
              <w:ind w:left="0"/>
              <w:jc w:val="center"/>
            </w:pPr>
            <w:r>
              <w:t>P</w:t>
            </w:r>
          </w:p>
        </w:tc>
      </w:tr>
      <w:tr w:rsidR="00406BD2" w:rsidRPr="00512231" w14:paraId="3957EADF" w14:textId="77777777" w:rsidTr="00CF7AB9">
        <w:trPr>
          <w:trHeight w:val="668"/>
          <w:jc w:val="center"/>
        </w:trPr>
        <w:tc>
          <w:tcPr>
            <w:tcW w:w="1287" w:type="dxa"/>
          </w:tcPr>
          <w:p w14:paraId="62240852" w14:textId="6F0B6265" w:rsidR="00406BD2" w:rsidRDefault="00406BD2" w:rsidP="0013554F">
            <w:pPr>
              <w:spacing w:after="0" w:line="240" w:lineRule="auto"/>
              <w:jc w:val="both"/>
              <w:rPr>
                <w:rFonts w:ascii="Times New Roman" w:hAnsi="Times New Roman"/>
                <w:color w:val="auto"/>
                <w:sz w:val="24"/>
              </w:rPr>
            </w:pPr>
            <w:r>
              <w:rPr>
                <w:rFonts w:ascii="Times New Roman" w:hAnsi="Times New Roman"/>
                <w:color w:val="auto"/>
                <w:sz w:val="24"/>
              </w:rPr>
              <w:t>1.9.</w:t>
            </w:r>
          </w:p>
        </w:tc>
        <w:tc>
          <w:tcPr>
            <w:tcW w:w="9383" w:type="dxa"/>
          </w:tcPr>
          <w:p w14:paraId="1B602661" w14:textId="0A27167B" w:rsidR="00406BD2" w:rsidRPr="0013554F" w:rsidRDefault="003C4CD8" w:rsidP="00891436">
            <w:pPr>
              <w:spacing w:after="0" w:line="240" w:lineRule="auto"/>
              <w:jc w:val="both"/>
              <w:rPr>
                <w:rFonts w:ascii="Times New Roman" w:hAnsi="Times New Roman"/>
                <w:sz w:val="24"/>
              </w:rPr>
            </w:pPr>
            <w:r w:rsidRPr="003C4CD8">
              <w:rPr>
                <w:rFonts w:ascii="Times New Roman" w:hAnsi="Times New Roman"/>
                <w:sz w:val="24"/>
              </w:rPr>
              <w:t>Projekta iesniegumā paredzētais ES fonda finansējuma apmērs atbilst MK noteikumos par specifiskā atbalsta mērķa pasākuma īstenošanu projektam noteiktajam ES fonda finansējuma apmēram.</w:t>
            </w:r>
          </w:p>
        </w:tc>
        <w:tc>
          <w:tcPr>
            <w:tcW w:w="3222" w:type="dxa"/>
            <w:vAlign w:val="center"/>
          </w:tcPr>
          <w:p w14:paraId="57243640" w14:textId="6F39202E" w:rsidR="00406BD2" w:rsidRPr="0013554F" w:rsidRDefault="00406BD2" w:rsidP="00CF7AB9">
            <w:pPr>
              <w:pStyle w:val="ListParagraph"/>
              <w:ind w:left="0"/>
              <w:jc w:val="center"/>
            </w:pPr>
            <w:r w:rsidRPr="0013554F">
              <w:t>P</w:t>
            </w:r>
          </w:p>
        </w:tc>
      </w:tr>
      <w:tr w:rsidR="00406BD2" w:rsidRPr="00512231" w14:paraId="3ED03EF7" w14:textId="77777777" w:rsidTr="00CF7AB9">
        <w:trPr>
          <w:trHeight w:val="668"/>
          <w:jc w:val="center"/>
        </w:trPr>
        <w:tc>
          <w:tcPr>
            <w:tcW w:w="1287" w:type="dxa"/>
          </w:tcPr>
          <w:p w14:paraId="3A970D65" w14:textId="560C63CB"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t>1.10.</w:t>
            </w:r>
          </w:p>
        </w:tc>
        <w:tc>
          <w:tcPr>
            <w:tcW w:w="9383" w:type="dxa"/>
          </w:tcPr>
          <w:p w14:paraId="4FE9B8D4" w14:textId="3EADD202" w:rsidR="00F14903" w:rsidRPr="002B0D43" w:rsidRDefault="003C4CD8" w:rsidP="005666BF">
            <w:pPr>
              <w:spacing w:after="0" w:line="240" w:lineRule="auto"/>
              <w:jc w:val="both"/>
              <w:rPr>
                <w:rFonts w:ascii="Times New Roman" w:hAnsi="Times New Roman"/>
                <w:sz w:val="24"/>
              </w:rPr>
            </w:pPr>
            <w:r w:rsidRPr="003C4CD8">
              <w:rPr>
                <w:rFonts w:ascii="Times New Roman" w:hAnsi="Times New Roman"/>
                <w:sz w:val="24"/>
              </w:rPr>
              <w:t>Projekta iesniegumā norādītā ES fonda atbalsta intensitāte nepārsniedz MK noteikumos par specifiskā atbalsta mērķa pasākuma īstenošanu noteikto ES fonda maksimālo atbalsta intensitāti.</w:t>
            </w:r>
          </w:p>
        </w:tc>
        <w:tc>
          <w:tcPr>
            <w:tcW w:w="3222" w:type="dxa"/>
            <w:vAlign w:val="center"/>
          </w:tcPr>
          <w:p w14:paraId="2BEBAFD9" w14:textId="1E04CB9B" w:rsidR="00406BD2" w:rsidRPr="002B0D43" w:rsidRDefault="00406BD2" w:rsidP="00CF7AB9">
            <w:pPr>
              <w:pStyle w:val="ListParagraph"/>
              <w:ind w:left="0"/>
              <w:jc w:val="center"/>
            </w:pPr>
            <w:r w:rsidRPr="002B0D43">
              <w:t>P</w:t>
            </w:r>
          </w:p>
        </w:tc>
      </w:tr>
      <w:tr w:rsidR="00406BD2" w:rsidRPr="00512231" w14:paraId="2BF7FE92" w14:textId="77777777" w:rsidTr="00B07E26">
        <w:trPr>
          <w:trHeight w:val="668"/>
          <w:jc w:val="center"/>
        </w:trPr>
        <w:tc>
          <w:tcPr>
            <w:tcW w:w="1287" w:type="dxa"/>
          </w:tcPr>
          <w:p w14:paraId="39176252" w14:textId="63EDE1EE" w:rsidR="00406BD2" w:rsidRDefault="00406BD2" w:rsidP="007335AE">
            <w:pPr>
              <w:spacing w:after="0" w:line="240" w:lineRule="auto"/>
              <w:jc w:val="both"/>
              <w:rPr>
                <w:rFonts w:ascii="Times New Roman" w:hAnsi="Times New Roman"/>
                <w:color w:val="auto"/>
                <w:sz w:val="24"/>
              </w:rPr>
            </w:pPr>
            <w:r>
              <w:rPr>
                <w:rFonts w:ascii="Times New Roman" w:hAnsi="Times New Roman"/>
                <w:color w:val="auto"/>
                <w:sz w:val="24"/>
              </w:rPr>
              <w:t>1.11.</w:t>
            </w:r>
          </w:p>
        </w:tc>
        <w:tc>
          <w:tcPr>
            <w:tcW w:w="9383" w:type="dxa"/>
          </w:tcPr>
          <w:p w14:paraId="7A923253" w14:textId="46C20AED"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 xml:space="preserve">Projekta iesniegumā iekļautās kopējās </w:t>
            </w:r>
            <w:r w:rsidR="00A378E5">
              <w:rPr>
                <w:rFonts w:ascii="Times New Roman" w:hAnsi="Times New Roman"/>
                <w:sz w:val="24"/>
              </w:rPr>
              <w:t xml:space="preserve">attiecināmās </w:t>
            </w:r>
            <w:r w:rsidRPr="003C4CD8">
              <w:rPr>
                <w:rFonts w:ascii="Times New Roman" w:hAnsi="Times New Roman"/>
                <w:sz w:val="24"/>
              </w:rPr>
              <w:t>izmaksas, plānotās atbalstāmās darbības un izmaksu pozīcijas atbilst MK noteikumos par specifiskā atbalsta mērķa pasākuma īstenošanu noteiktajām, t.sk. nepārsniedz noteikto izmaksu pozīciju apjomus un:</w:t>
            </w:r>
          </w:p>
          <w:p w14:paraId="55A19D8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1.11.1.</w:t>
            </w:r>
            <w:r w:rsidRPr="003C4CD8">
              <w:rPr>
                <w:rFonts w:ascii="Times New Roman" w:hAnsi="Times New Roman"/>
                <w:sz w:val="24"/>
              </w:rPr>
              <w:tab/>
              <w:t>ir saistītas ar projekta īstenošanu;</w:t>
            </w:r>
          </w:p>
          <w:p w14:paraId="3424216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1.11.2.</w:t>
            </w:r>
            <w:r w:rsidRPr="003C4CD8">
              <w:rPr>
                <w:rFonts w:ascii="Times New Roman" w:hAnsi="Times New Roman"/>
                <w:sz w:val="24"/>
              </w:rPr>
              <w:tab/>
              <w:t xml:space="preserve">ir nepieciešamas projekta īstenošanai (projektā norādīto darbību īstenošanai, mērķa grupas vajadzību nodrošināšanai, definētās problēmas risināšanai); </w:t>
            </w:r>
          </w:p>
          <w:p w14:paraId="5123BE87" w14:textId="69212C99" w:rsidR="00F14903" w:rsidRPr="00E3248D" w:rsidRDefault="003C4CD8" w:rsidP="003C4CD8">
            <w:pPr>
              <w:spacing w:after="0" w:line="240" w:lineRule="auto"/>
              <w:jc w:val="both"/>
              <w:rPr>
                <w:rFonts w:ascii="Times New Roman" w:hAnsi="Times New Roman"/>
                <w:sz w:val="24"/>
              </w:rPr>
            </w:pPr>
            <w:r w:rsidRPr="003C4CD8">
              <w:rPr>
                <w:rFonts w:ascii="Times New Roman" w:hAnsi="Times New Roman"/>
                <w:sz w:val="24"/>
              </w:rPr>
              <w:t>1.11.3.</w:t>
            </w:r>
            <w:r w:rsidRPr="003C4CD8">
              <w:rPr>
                <w:rFonts w:ascii="Times New Roman" w:hAnsi="Times New Roman"/>
                <w:sz w:val="24"/>
              </w:rPr>
              <w:tab/>
              <w:t>nodrošina projektā izvirzītā mērķa un rādītāju sasniegšanu.</w:t>
            </w:r>
          </w:p>
        </w:tc>
        <w:tc>
          <w:tcPr>
            <w:tcW w:w="3222" w:type="dxa"/>
          </w:tcPr>
          <w:p w14:paraId="2AC38C59" w14:textId="77777777" w:rsidR="00406BD2" w:rsidRDefault="00406BD2" w:rsidP="007335AE">
            <w:pPr>
              <w:pStyle w:val="ListParagraph"/>
              <w:ind w:left="0"/>
              <w:jc w:val="center"/>
            </w:pPr>
          </w:p>
          <w:p w14:paraId="2AEBF6D1" w14:textId="77777777" w:rsidR="00406BD2" w:rsidRDefault="00406BD2" w:rsidP="007335AE">
            <w:pPr>
              <w:pStyle w:val="ListParagraph"/>
              <w:ind w:left="0"/>
              <w:jc w:val="center"/>
            </w:pPr>
          </w:p>
          <w:p w14:paraId="12028408" w14:textId="77777777" w:rsidR="00406BD2" w:rsidRDefault="00406BD2" w:rsidP="007335AE">
            <w:pPr>
              <w:pStyle w:val="ListParagraph"/>
              <w:ind w:left="0"/>
              <w:jc w:val="center"/>
            </w:pPr>
          </w:p>
          <w:p w14:paraId="395043F9" w14:textId="058FD3F1" w:rsidR="00406BD2" w:rsidRDefault="00406BD2" w:rsidP="007335AE">
            <w:pPr>
              <w:pStyle w:val="ListParagraph"/>
              <w:ind w:left="0"/>
              <w:jc w:val="center"/>
            </w:pPr>
            <w:r>
              <w:t>P</w:t>
            </w:r>
          </w:p>
        </w:tc>
      </w:tr>
      <w:tr w:rsidR="00406BD2" w:rsidRPr="00512231" w14:paraId="2CE67287" w14:textId="77777777" w:rsidTr="003C4CD8">
        <w:trPr>
          <w:trHeight w:val="668"/>
          <w:jc w:val="center"/>
        </w:trPr>
        <w:tc>
          <w:tcPr>
            <w:tcW w:w="1287" w:type="dxa"/>
          </w:tcPr>
          <w:p w14:paraId="551B6563" w14:textId="3C965558"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lastRenderedPageBreak/>
              <w:t>1.12.</w:t>
            </w:r>
          </w:p>
        </w:tc>
        <w:tc>
          <w:tcPr>
            <w:tcW w:w="9383" w:type="dxa"/>
            <w:vAlign w:val="center"/>
          </w:tcPr>
          <w:p w14:paraId="170D6DEB" w14:textId="134D5892" w:rsidR="00406BD2" w:rsidRPr="000545B3" w:rsidRDefault="003C4CD8" w:rsidP="003C4CD8">
            <w:pPr>
              <w:spacing w:after="0" w:line="240" w:lineRule="auto"/>
              <w:rPr>
                <w:rFonts w:ascii="Times New Roman" w:hAnsi="Times New Roman"/>
                <w:sz w:val="24"/>
              </w:rPr>
            </w:pPr>
            <w:r w:rsidRPr="003C4CD8">
              <w:rPr>
                <w:rFonts w:ascii="Times New Roman" w:hAnsi="Times New Roman"/>
                <w:sz w:val="24"/>
              </w:rPr>
              <w:t>Projekta īstenošanas termiņi atbilst MK noteikumos par specifiskā atbalsta mērķa pasākuma īstenošanu noteiktajam projekta īstenošanas periodam.</w:t>
            </w:r>
          </w:p>
        </w:tc>
        <w:tc>
          <w:tcPr>
            <w:tcW w:w="3222" w:type="dxa"/>
            <w:vAlign w:val="center"/>
          </w:tcPr>
          <w:p w14:paraId="71A2077B" w14:textId="7EDD8CD7" w:rsidR="00406BD2" w:rsidRDefault="00406BD2" w:rsidP="00CF7AB9">
            <w:pPr>
              <w:pStyle w:val="ListParagraph"/>
              <w:ind w:left="0"/>
              <w:jc w:val="center"/>
            </w:pPr>
            <w:r>
              <w:t>P</w:t>
            </w:r>
          </w:p>
        </w:tc>
      </w:tr>
      <w:tr w:rsidR="00406BD2" w:rsidRPr="00512231" w14:paraId="3A86CEC4" w14:textId="77777777" w:rsidTr="003C4CD8">
        <w:trPr>
          <w:trHeight w:val="668"/>
          <w:jc w:val="center"/>
        </w:trPr>
        <w:tc>
          <w:tcPr>
            <w:tcW w:w="1287" w:type="dxa"/>
          </w:tcPr>
          <w:p w14:paraId="5B5BF0A7" w14:textId="60B71316" w:rsidR="00406BD2" w:rsidRPr="00AC6513" w:rsidRDefault="00406BD2" w:rsidP="002B0D43">
            <w:pPr>
              <w:spacing w:after="0" w:line="240" w:lineRule="auto"/>
              <w:jc w:val="both"/>
              <w:rPr>
                <w:rFonts w:ascii="Times New Roman" w:hAnsi="Times New Roman"/>
                <w:color w:val="auto"/>
                <w:sz w:val="24"/>
              </w:rPr>
            </w:pPr>
            <w:r w:rsidRPr="00AC6513">
              <w:rPr>
                <w:rFonts w:ascii="Times New Roman" w:hAnsi="Times New Roman"/>
                <w:color w:val="auto"/>
                <w:sz w:val="24"/>
              </w:rPr>
              <w:t>1.13.</w:t>
            </w:r>
          </w:p>
        </w:tc>
        <w:tc>
          <w:tcPr>
            <w:tcW w:w="9383" w:type="dxa"/>
            <w:vAlign w:val="center"/>
          </w:tcPr>
          <w:p w14:paraId="712C16A6" w14:textId="38F2E7F0" w:rsidR="00406BD2" w:rsidRPr="00AC6513" w:rsidRDefault="003C4CD8" w:rsidP="003C4CD8">
            <w:pPr>
              <w:spacing w:after="0" w:line="240" w:lineRule="auto"/>
              <w:rPr>
                <w:rFonts w:ascii="Times New Roman" w:hAnsi="Times New Roman"/>
                <w:strike/>
                <w:color w:val="auto"/>
                <w:sz w:val="24"/>
              </w:rPr>
            </w:pPr>
            <w:r w:rsidRPr="009A03C3">
              <w:rPr>
                <w:rFonts w:ascii="Times New Roman" w:hAnsi="Times New Roman"/>
                <w:sz w:val="24"/>
              </w:rPr>
              <w:t xml:space="preserve">Projekta mērķis atbilst MK noteikumos par specifiskā atbalsta mērķa </w:t>
            </w:r>
            <w:r>
              <w:rPr>
                <w:rFonts w:ascii="Times New Roman" w:hAnsi="Times New Roman"/>
                <w:sz w:val="24"/>
              </w:rPr>
              <w:t xml:space="preserve">pasākuma </w:t>
            </w:r>
            <w:r w:rsidRPr="009A03C3">
              <w:rPr>
                <w:rFonts w:ascii="Times New Roman" w:hAnsi="Times New Roman"/>
                <w:sz w:val="24"/>
              </w:rPr>
              <w:t>īstenošanu noteiktajam mērķim</w:t>
            </w:r>
            <w:r>
              <w:rPr>
                <w:rFonts w:ascii="Times New Roman" w:hAnsi="Times New Roman"/>
                <w:sz w:val="24"/>
              </w:rPr>
              <w:t>.</w:t>
            </w:r>
          </w:p>
        </w:tc>
        <w:tc>
          <w:tcPr>
            <w:tcW w:w="3222" w:type="dxa"/>
            <w:vAlign w:val="center"/>
          </w:tcPr>
          <w:p w14:paraId="100E61AC" w14:textId="77777777" w:rsidR="00406BD2" w:rsidRDefault="00406BD2" w:rsidP="00CF7AB9">
            <w:pPr>
              <w:pStyle w:val="ListParagraph"/>
              <w:ind w:left="0"/>
              <w:jc w:val="center"/>
            </w:pPr>
          </w:p>
          <w:p w14:paraId="436DD24B" w14:textId="252B7AAF" w:rsidR="00406BD2" w:rsidRDefault="00406BD2" w:rsidP="00CF7AB9">
            <w:pPr>
              <w:pStyle w:val="ListParagraph"/>
              <w:ind w:left="0"/>
              <w:jc w:val="center"/>
            </w:pPr>
            <w:r>
              <w:t>P</w:t>
            </w:r>
          </w:p>
        </w:tc>
      </w:tr>
      <w:tr w:rsidR="00DE0723" w:rsidRPr="00512231" w14:paraId="1F5F6C1E" w14:textId="77777777" w:rsidTr="00CF7AB9">
        <w:trPr>
          <w:trHeight w:val="668"/>
          <w:jc w:val="center"/>
        </w:trPr>
        <w:tc>
          <w:tcPr>
            <w:tcW w:w="1287" w:type="dxa"/>
          </w:tcPr>
          <w:p w14:paraId="775169D1" w14:textId="73F5D5D3"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1.14.</w:t>
            </w:r>
          </w:p>
        </w:tc>
        <w:tc>
          <w:tcPr>
            <w:tcW w:w="9383" w:type="dxa"/>
          </w:tcPr>
          <w:p w14:paraId="4651E6A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Projekta iesniegumā plānotie sagaidāmie rezultāti un uzraudzības rādītāji:</w:t>
            </w:r>
          </w:p>
          <w:p w14:paraId="4F095201"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1.14.1 ir precīzi definēti;</w:t>
            </w:r>
          </w:p>
          <w:p w14:paraId="339BCDF3"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1.14.2. ir pamatoti;</w:t>
            </w:r>
          </w:p>
          <w:p w14:paraId="7B38B818"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1.14.3. ir izmērāmi;</w:t>
            </w:r>
          </w:p>
          <w:p w14:paraId="0955758F" w14:textId="49FB623C" w:rsidR="00DE0723" w:rsidRPr="000545B3" w:rsidRDefault="003C4CD8" w:rsidP="003C4CD8">
            <w:pPr>
              <w:spacing w:after="0" w:line="240" w:lineRule="auto"/>
              <w:jc w:val="both"/>
              <w:rPr>
                <w:rFonts w:ascii="Times New Roman" w:hAnsi="Times New Roman"/>
                <w:sz w:val="24"/>
              </w:rPr>
            </w:pPr>
            <w:r w:rsidRPr="003C4CD8">
              <w:rPr>
                <w:rFonts w:ascii="Times New Roman" w:hAnsi="Times New Roman"/>
                <w:sz w:val="24"/>
              </w:rPr>
              <w:t>1.14.4. sekmē MK noteikumos par specifiskā atbalsta mērķa pasākuma īstenošanu noteikto rādītāju sasniegšanu.</w:t>
            </w:r>
          </w:p>
        </w:tc>
        <w:tc>
          <w:tcPr>
            <w:tcW w:w="3222" w:type="dxa"/>
            <w:vAlign w:val="center"/>
          </w:tcPr>
          <w:p w14:paraId="029409D9" w14:textId="77777777" w:rsidR="00DE0723" w:rsidRDefault="00DE0723" w:rsidP="00CF7AB9">
            <w:pPr>
              <w:pStyle w:val="ListParagraph"/>
              <w:ind w:left="0"/>
              <w:jc w:val="center"/>
            </w:pPr>
          </w:p>
          <w:p w14:paraId="3F756F2A" w14:textId="20E783B1" w:rsidR="00DE0723" w:rsidRDefault="00DE0723" w:rsidP="00CF7AB9">
            <w:pPr>
              <w:pStyle w:val="ListParagraph"/>
              <w:ind w:left="0"/>
              <w:jc w:val="center"/>
            </w:pPr>
            <w:r>
              <w:t>P</w:t>
            </w:r>
          </w:p>
        </w:tc>
      </w:tr>
      <w:tr w:rsidR="00DE0723" w:rsidRPr="00512231" w14:paraId="7A3CF394" w14:textId="77777777" w:rsidTr="00CF7AB9">
        <w:trPr>
          <w:trHeight w:val="668"/>
          <w:jc w:val="center"/>
        </w:trPr>
        <w:tc>
          <w:tcPr>
            <w:tcW w:w="1287" w:type="dxa"/>
          </w:tcPr>
          <w:p w14:paraId="318092A1" w14:textId="5413CF8F"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1.15.</w:t>
            </w:r>
          </w:p>
        </w:tc>
        <w:tc>
          <w:tcPr>
            <w:tcW w:w="9383" w:type="dxa"/>
          </w:tcPr>
          <w:p w14:paraId="491B7F61" w14:textId="77777777" w:rsidR="003C4CD8" w:rsidRPr="003C4CD8" w:rsidRDefault="003C4CD8" w:rsidP="003C4CD8">
            <w:pPr>
              <w:pStyle w:val="NoSpacing"/>
              <w:jc w:val="both"/>
              <w:rPr>
                <w:rFonts w:ascii="Times New Roman" w:hAnsi="Times New Roman"/>
                <w:sz w:val="24"/>
              </w:rPr>
            </w:pPr>
            <w:r w:rsidRPr="003C4CD8">
              <w:rPr>
                <w:rFonts w:ascii="Times New Roman" w:hAnsi="Times New Roman"/>
                <w:sz w:val="24"/>
              </w:rPr>
              <w:t>Projekta iesniegumā plānotās projekta darbības:</w:t>
            </w:r>
          </w:p>
          <w:p w14:paraId="3EF285DA" w14:textId="77777777" w:rsidR="003C4CD8" w:rsidRPr="003C4CD8" w:rsidRDefault="003C4CD8" w:rsidP="003C4CD8">
            <w:pPr>
              <w:pStyle w:val="NoSpacing"/>
              <w:jc w:val="both"/>
              <w:rPr>
                <w:rFonts w:ascii="Times New Roman" w:hAnsi="Times New Roman"/>
                <w:sz w:val="24"/>
              </w:rPr>
            </w:pPr>
            <w:r w:rsidRPr="003C4CD8">
              <w:rPr>
                <w:rFonts w:ascii="Times New Roman" w:hAnsi="Times New Roman"/>
                <w:sz w:val="24"/>
              </w:rPr>
              <w:t>1.15.1. atbilst MK noteikumos par specifiskā atbalsta mērķa pasākuma īstenošanu noteiktajam un paredz saikni ar attiecīgajām atbalstāmajām darbībām;</w:t>
            </w:r>
          </w:p>
          <w:p w14:paraId="2C85E7A2" w14:textId="7905DF53" w:rsidR="00DE0723" w:rsidRPr="00F37389" w:rsidRDefault="003C4CD8" w:rsidP="003C4CD8">
            <w:pPr>
              <w:pStyle w:val="NoSpacing"/>
              <w:jc w:val="both"/>
            </w:pPr>
            <w:r w:rsidRPr="003C4CD8">
              <w:rPr>
                <w:rFonts w:ascii="Times New Roman" w:hAnsi="Times New Roman"/>
                <w:sz w:val="24"/>
              </w:rPr>
              <w:t>1.15.2. ir precīzi definētas un pamatotas, un tās risina projektā definētās problēmas.</w:t>
            </w:r>
          </w:p>
        </w:tc>
        <w:tc>
          <w:tcPr>
            <w:tcW w:w="3222" w:type="dxa"/>
            <w:vAlign w:val="center"/>
          </w:tcPr>
          <w:p w14:paraId="02DA8333" w14:textId="77777777" w:rsidR="00DE0723" w:rsidRDefault="00DE0723" w:rsidP="00CF7AB9">
            <w:pPr>
              <w:pStyle w:val="ListParagraph"/>
              <w:ind w:left="0"/>
              <w:jc w:val="center"/>
            </w:pPr>
          </w:p>
          <w:p w14:paraId="2813EDB9" w14:textId="58DB77EB" w:rsidR="00DE0723" w:rsidRDefault="00DE0723" w:rsidP="00CF7AB9">
            <w:pPr>
              <w:pStyle w:val="ListParagraph"/>
              <w:ind w:left="0"/>
              <w:jc w:val="center"/>
            </w:pPr>
            <w:r>
              <w:t>P</w:t>
            </w:r>
          </w:p>
        </w:tc>
      </w:tr>
      <w:tr w:rsidR="00DE0723" w:rsidRPr="00512231" w14:paraId="287F6351" w14:textId="77777777" w:rsidTr="00CF7AB9">
        <w:trPr>
          <w:trHeight w:val="668"/>
          <w:jc w:val="center"/>
        </w:trPr>
        <w:tc>
          <w:tcPr>
            <w:tcW w:w="1287" w:type="dxa"/>
          </w:tcPr>
          <w:p w14:paraId="4FFAD8DF" w14:textId="2E405064"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1.16.</w:t>
            </w:r>
          </w:p>
        </w:tc>
        <w:tc>
          <w:tcPr>
            <w:tcW w:w="9383" w:type="dxa"/>
          </w:tcPr>
          <w:p w14:paraId="655EB342" w14:textId="7734A3C5" w:rsidR="00DE0723" w:rsidRPr="00352B98" w:rsidRDefault="003C4CD8" w:rsidP="00A378E5">
            <w:pPr>
              <w:spacing w:after="0" w:line="240" w:lineRule="auto"/>
              <w:jc w:val="both"/>
              <w:rPr>
                <w:rFonts w:ascii="Times New Roman" w:hAnsi="Times New Roman"/>
                <w:sz w:val="24"/>
              </w:rPr>
            </w:pPr>
            <w:r w:rsidRPr="00634270">
              <w:rPr>
                <w:rFonts w:ascii="Times New Roman" w:hAnsi="Times New Roman"/>
                <w:sz w:val="24"/>
              </w:rPr>
              <w:t>Projekta iesniegumā plānotie publicitātes un informācijas izplatīšanas pasākumi atbilst Vispārējās regulas</w:t>
            </w:r>
            <w:r w:rsidRPr="00634270">
              <w:rPr>
                <w:rStyle w:val="FootnoteReference"/>
                <w:rFonts w:ascii="Times New Roman" w:hAnsi="Times New Roman"/>
                <w:sz w:val="24"/>
              </w:rPr>
              <w:footnoteReference w:id="1"/>
            </w:r>
            <w:r w:rsidRPr="00634270">
              <w:rPr>
                <w:rFonts w:ascii="Times New Roman" w:hAnsi="Times New Roman"/>
                <w:sz w:val="24"/>
              </w:rPr>
              <w:t xml:space="preserve"> nosacījumiem,</w:t>
            </w:r>
            <w:r>
              <w:rPr>
                <w:rFonts w:ascii="Times New Roman" w:hAnsi="Times New Roman"/>
                <w:sz w:val="24"/>
              </w:rPr>
              <w:t xml:space="preserve"> </w:t>
            </w:r>
            <w:proofErr w:type="gramStart"/>
            <w:r w:rsidR="00830262">
              <w:rPr>
                <w:rFonts w:ascii="Times New Roman" w:hAnsi="Times New Roman"/>
                <w:sz w:val="24"/>
              </w:rPr>
              <w:t>2015.gada</w:t>
            </w:r>
            <w:proofErr w:type="gramEnd"/>
            <w:r w:rsidR="00830262">
              <w:rPr>
                <w:rFonts w:ascii="Times New Roman" w:hAnsi="Times New Roman"/>
                <w:sz w:val="24"/>
              </w:rPr>
              <w:t xml:space="preserve"> 17.februāra </w:t>
            </w:r>
            <w:r>
              <w:rPr>
                <w:rFonts w:ascii="Times New Roman" w:hAnsi="Times New Roman"/>
                <w:sz w:val="24"/>
              </w:rPr>
              <w:t>Ministru kabineta noteikumos</w:t>
            </w:r>
            <w:r w:rsidR="00830262">
              <w:rPr>
                <w:rFonts w:ascii="Times New Roman" w:hAnsi="Times New Roman"/>
                <w:sz w:val="24"/>
              </w:rPr>
              <w:t xml:space="preserve"> Nr.87</w:t>
            </w:r>
            <w:r>
              <w:rPr>
                <w:rFonts w:ascii="Times New Roman" w:hAnsi="Times New Roman"/>
                <w:sz w:val="24"/>
              </w:rPr>
              <w:t xml:space="preserve"> “</w:t>
            </w:r>
            <w:r w:rsidR="00A378E5" w:rsidRPr="00634270">
              <w:rPr>
                <w:rFonts w:ascii="Times New Roman" w:hAnsi="Times New Roman"/>
                <w:sz w:val="24"/>
              </w:rPr>
              <w:t>Kārtī</w:t>
            </w:r>
            <w:r w:rsidR="00A378E5">
              <w:rPr>
                <w:rFonts w:ascii="Times New Roman" w:hAnsi="Times New Roman"/>
                <w:sz w:val="24"/>
              </w:rPr>
              <w:t xml:space="preserve">ba, </w:t>
            </w:r>
            <w:r w:rsidR="00A378E5" w:rsidRPr="00E2550D">
              <w:rPr>
                <w:rFonts w:ascii="Times New Roman" w:hAnsi="Times New Roman"/>
                <w:bCs/>
                <w:sz w:val="24"/>
              </w:rPr>
              <w:t>kādā Eiropas Savienības struktūrfondu un Kohēzijas fonda ieviešanā 2014.</w:t>
            </w:r>
            <w:r w:rsidR="00A378E5" w:rsidRPr="00E2550D">
              <w:rPr>
                <w:rFonts w:ascii="Times New Roman" w:hAnsi="Times New Roman"/>
                <w:sz w:val="24"/>
              </w:rPr>
              <w:t>–</w:t>
            </w:r>
            <w:r w:rsidR="00A378E5" w:rsidRPr="00E2550D">
              <w:rPr>
                <w:rFonts w:ascii="Times New Roman" w:hAnsi="Times New Roman"/>
                <w:bCs/>
                <w:sz w:val="24"/>
              </w:rPr>
              <w:t>2020.gada plānošanas periodā nodrošināma komunikācijas un vizuālās identitātes prasību ievērošana</w:t>
            </w:r>
            <w:r w:rsidRPr="00634270">
              <w:rPr>
                <w:rFonts w:ascii="Times New Roman" w:hAnsi="Times New Roman"/>
                <w:sz w:val="24"/>
              </w:rPr>
              <w:t>” noteiktajam.</w:t>
            </w:r>
          </w:p>
        </w:tc>
        <w:tc>
          <w:tcPr>
            <w:tcW w:w="3222" w:type="dxa"/>
            <w:vAlign w:val="center"/>
          </w:tcPr>
          <w:p w14:paraId="6414D408" w14:textId="61741BA5" w:rsidR="00DE0723" w:rsidRDefault="00DE0723" w:rsidP="00CF7AB9">
            <w:pPr>
              <w:pStyle w:val="ListParagraph"/>
              <w:ind w:left="0"/>
              <w:jc w:val="center"/>
            </w:pPr>
            <w:r>
              <w:t>P</w:t>
            </w:r>
          </w:p>
        </w:tc>
      </w:tr>
      <w:tr w:rsidR="00DE0723" w:rsidRPr="00512231" w14:paraId="75D5BDA3" w14:textId="77777777" w:rsidTr="00B07E26">
        <w:trPr>
          <w:trHeight w:val="668"/>
          <w:jc w:val="center"/>
        </w:trPr>
        <w:tc>
          <w:tcPr>
            <w:tcW w:w="1287" w:type="dxa"/>
          </w:tcPr>
          <w:p w14:paraId="1971DC7E" w14:textId="0FB6E5FD"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1.17.</w:t>
            </w:r>
          </w:p>
        </w:tc>
        <w:tc>
          <w:tcPr>
            <w:tcW w:w="9383" w:type="dxa"/>
          </w:tcPr>
          <w:p w14:paraId="7FCF3E2D" w14:textId="77777777" w:rsidR="00CA240A" w:rsidRPr="00CA240A" w:rsidRDefault="00CA240A" w:rsidP="00CA240A">
            <w:pPr>
              <w:pStyle w:val="NoSpacing"/>
              <w:rPr>
                <w:rFonts w:ascii="Times New Roman" w:hAnsi="Times New Roman"/>
                <w:sz w:val="24"/>
              </w:rPr>
            </w:pPr>
            <w:r w:rsidRPr="00CA240A">
              <w:rPr>
                <w:rFonts w:ascii="Times New Roman" w:hAnsi="Times New Roman"/>
                <w:sz w:val="24"/>
              </w:rPr>
              <w:t>Projekta iesniegumā ir:</w:t>
            </w:r>
          </w:p>
          <w:p w14:paraId="4C913770" w14:textId="77777777" w:rsidR="00CA240A" w:rsidRPr="00CA240A" w:rsidRDefault="00CA240A" w:rsidP="00CA240A">
            <w:pPr>
              <w:pStyle w:val="NoSpacing"/>
              <w:rPr>
                <w:rFonts w:ascii="Times New Roman" w:hAnsi="Times New Roman"/>
                <w:sz w:val="24"/>
              </w:rPr>
            </w:pPr>
            <w:r w:rsidRPr="00CA240A">
              <w:rPr>
                <w:rFonts w:ascii="Times New Roman" w:hAnsi="Times New Roman"/>
                <w:sz w:val="24"/>
              </w:rPr>
              <w:t>1.17.1. identificēti, aprakstīti un izvērtēti projekta riski;</w:t>
            </w:r>
          </w:p>
          <w:p w14:paraId="7A089D86" w14:textId="77777777" w:rsidR="00CA240A" w:rsidRPr="00CA240A" w:rsidRDefault="00CA240A" w:rsidP="00CA240A">
            <w:pPr>
              <w:pStyle w:val="NoSpacing"/>
              <w:rPr>
                <w:rFonts w:ascii="Times New Roman" w:hAnsi="Times New Roman"/>
                <w:sz w:val="24"/>
              </w:rPr>
            </w:pPr>
            <w:r w:rsidRPr="00CA240A">
              <w:rPr>
                <w:rFonts w:ascii="Times New Roman" w:hAnsi="Times New Roman"/>
                <w:sz w:val="24"/>
              </w:rPr>
              <w:t>1.17.2.novērtēta to ietekme un iestāšanās varbūtība;</w:t>
            </w:r>
          </w:p>
          <w:p w14:paraId="4024940E" w14:textId="379015B7" w:rsidR="00DE0723" w:rsidRDefault="00CA240A" w:rsidP="00CA240A">
            <w:pPr>
              <w:pStyle w:val="NoSpacing"/>
            </w:pPr>
            <w:r w:rsidRPr="00CA240A">
              <w:rPr>
                <w:rFonts w:ascii="Times New Roman" w:hAnsi="Times New Roman"/>
                <w:sz w:val="24"/>
              </w:rPr>
              <w:t>1.17.3. noteikti riskus mazinošie pasākumi.</w:t>
            </w:r>
          </w:p>
        </w:tc>
        <w:tc>
          <w:tcPr>
            <w:tcW w:w="3222" w:type="dxa"/>
          </w:tcPr>
          <w:p w14:paraId="55FD117E" w14:textId="77777777" w:rsidR="00DE0723" w:rsidRDefault="00DE0723" w:rsidP="00DE0723">
            <w:pPr>
              <w:pStyle w:val="ListParagraph"/>
              <w:ind w:left="0"/>
              <w:jc w:val="center"/>
            </w:pPr>
          </w:p>
          <w:p w14:paraId="73B41AAD" w14:textId="1796D331" w:rsidR="00DE0723" w:rsidRDefault="00DE0723" w:rsidP="00DE0723">
            <w:pPr>
              <w:pStyle w:val="ListParagraph"/>
              <w:ind w:left="0"/>
              <w:jc w:val="center"/>
            </w:pPr>
            <w:r>
              <w:t>P</w:t>
            </w:r>
          </w:p>
        </w:tc>
      </w:tr>
      <w:tr w:rsidR="00DE0723" w:rsidRPr="00512231" w14:paraId="36E0DAA3" w14:textId="77777777" w:rsidTr="00CA240A">
        <w:trPr>
          <w:trHeight w:val="668"/>
          <w:jc w:val="center"/>
        </w:trPr>
        <w:tc>
          <w:tcPr>
            <w:tcW w:w="1287" w:type="dxa"/>
          </w:tcPr>
          <w:p w14:paraId="51A27603" w14:textId="6B305F93"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1.18.</w:t>
            </w:r>
          </w:p>
        </w:tc>
        <w:tc>
          <w:tcPr>
            <w:tcW w:w="9383" w:type="dxa"/>
            <w:vAlign w:val="center"/>
          </w:tcPr>
          <w:p w14:paraId="60962FCC" w14:textId="37753584" w:rsidR="00DE0723" w:rsidRDefault="00CA240A" w:rsidP="00CA240A">
            <w:pPr>
              <w:spacing w:after="0" w:line="240" w:lineRule="auto"/>
              <w:rPr>
                <w:rFonts w:ascii="Times New Roman" w:hAnsi="Times New Roman"/>
                <w:sz w:val="24"/>
              </w:rPr>
            </w:pPr>
            <w:r w:rsidRPr="00CA240A">
              <w:rPr>
                <w:rFonts w:ascii="Times New Roman" w:hAnsi="Times New Roman"/>
                <w:sz w:val="24"/>
              </w:rPr>
              <w:t>Projekta iesniegumā norādītā</w:t>
            </w:r>
            <w:r>
              <w:rPr>
                <w:rFonts w:ascii="Times New Roman" w:hAnsi="Times New Roman"/>
                <w:sz w:val="24"/>
              </w:rPr>
              <w:t>s</w:t>
            </w:r>
            <w:r w:rsidRPr="00CA240A">
              <w:rPr>
                <w:rFonts w:ascii="Times New Roman" w:hAnsi="Times New Roman"/>
                <w:sz w:val="24"/>
              </w:rPr>
              <w:t xml:space="preserve"> mērķa grupa</w:t>
            </w:r>
            <w:r>
              <w:rPr>
                <w:rFonts w:ascii="Times New Roman" w:hAnsi="Times New Roman"/>
                <w:sz w:val="24"/>
              </w:rPr>
              <w:t>s</w:t>
            </w:r>
            <w:r w:rsidRPr="00CA240A">
              <w:rPr>
                <w:rFonts w:ascii="Times New Roman" w:hAnsi="Times New Roman"/>
                <w:sz w:val="24"/>
              </w:rPr>
              <w:t xml:space="preserve"> atbilst MK noteikumos par specifiskā atbalsta mērķa pasākuma īstenošanu noteiktajam.</w:t>
            </w:r>
          </w:p>
        </w:tc>
        <w:tc>
          <w:tcPr>
            <w:tcW w:w="3222" w:type="dxa"/>
            <w:vAlign w:val="center"/>
          </w:tcPr>
          <w:p w14:paraId="7CB495B9" w14:textId="38CA4A31" w:rsidR="00DE0723" w:rsidRDefault="00DE0723" w:rsidP="00CF7AB9">
            <w:pPr>
              <w:pStyle w:val="ListParagraph"/>
              <w:ind w:left="0"/>
              <w:jc w:val="center"/>
            </w:pPr>
            <w:r>
              <w:t>P</w:t>
            </w:r>
          </w:p>
        </w:tc>
      </w:tr>
      <w:tr w:rsidR="00BE2C22" w:rsidRPr="00512231" w14:paraId="7255605F" w14:textId="77777777" w:rsidTr="00CA240A">
        <w:trPr>
          <w:trHeight w:val="668"/>
          <w:jc w:val="center"/>
        </w:trPr>
        <w:tc>
          <w:tcPr>
            <w:tcW w:w="1287" w:type="dxa"/>
          </w:tcPr>
          <w:p w14:paraId="3D4F7296" w14:textId="5ACFB30F" w:rsidR="00BE2C22" w:rsidRDefault="00BE2C22" w:rsidP="00DE0723">
            <w:pPr>
              <w:spacing w:after="0" w:line="240" w:lineRule="auto"/>
              <w:jc w:val="both"/>
              <w:rPr>
                <w:rFonts w:ascii="Times New Roman" w:hAnsi="Times New Roman"/>
                <w:color w:val="auto"/>
                <w:sz w:val="24"/>
              </w:rPr>
            </w:pPr>
            <w:del w:id="5" w:author="Janis Laucis" w:date="2015-12-18T11:36:00Z">
              <w:r w:rsidDel="00B33C21">
                <w:rPr>
                  <w:rFonts w:ascii="Times New Roman" w:hAnsi="Times New Roman"/>
                  <w:color w:val="auto"/>
                  <w:sz w:val="24"/>
                </w:rPr>
                <w:delText>1.19.</w:delText>
              </w:r>
            </w:del>
          </w:p>
        </w:tc>
        <w:tc>
          <w:tcPr>
            <w:tcW w:w="9383" w:type="dxa"/>
            <w:vAlign w:val="center"/>
          </w:tcPr>
          <w:p w14:paraId="2BEBB903" w14:textId="75CD29F6" w:rsidR="00BE2C22" w:rsidRPr="00CA240A" w:rsidRDefault="00BE2C22" w:rsidP="00CA240A">
            <w:pPr>
              <w:spacing w:after="0" w:line="240" w:lineRule="auto"/>
              <w:rPr>
                <w:rFonts w:ascii="Times New Roman" w:hAnsi="Times New Roman"/>
                <w:sz w:val="24"/>
              </w:rPr>
            </w:pPr>
            <w:del w:id="6" w:author="Janis Laucis" w:date="2015-12-18T11:36:00Z">
              <w:r w:rsidRPr="00BE2C22" w:rsidDel="00B33C21">
                <w:rPr>
                  <w:rFonts w:ascii="Times New Roman" w:hAnsi="Times New Roman"/>
                  <w:sz w:val="24"/>
                </w:rPr>
                <w:delText>Projekta iesniedzējs apņemas nodrošināt sasniegto rezultātu ilgtspēju pēc projekta pabeigšanas atbilstoši MK noteikumos par specifiskā atbalsta mērķa īstenošanu noteiktajiem termiņiem.</w:delText>
              </w:r>
            </w:del>
          </w:p>
        </w:tc>
        <w:tc>
          <w:tcPr>
            <w:tcW w:w="3222" w:type="dxa"/>
            <w:vAlign w:val="center"/>
          </w:tcPr>
          <w:p w14:paraId="0D257DBC" w14:textId="2E70B7DB" w:rsidR="00BE2C22" w:rsidRDefault="00BE2C22" w:rsidP="00CF7AB9">
            <w:pPr>
              <w:pStyle w:val="ListParagraph"/>
              <w:ind w:left="0"/>
              <w:jc w:val="center"/>
            </w:pPr>
            <w:del w:id="7" w:author="Janis Laucis" w:date="2015-12-18T11:36:00Z">
              <w:r w:rsidDel="00B33C21">
                <w:delText>P</w:delText>
              </w:r>
            </w:del>
          </w:p>
        </w:tc>
      </w:tr>
      <w:tr w:rsidR="006E5959" w:rsidRPr="00512231" w14:paraId="4715733C" w14:textId="77777777" w:rsidTr="00CA240A">
        <w:trPr>
          <w:trHeight w:val="668"/>
          <w:jc w:val="center"/>
        </w:trPr>
        <w:tc>
          <w:tcPr>
            <w:tcW w:w="1287" w:type="dxa"/>
          </w:tcPr>
          <w:p w14:paraId="46689AE6" w14:textId="6D15277B" w:rsidR="006E5959" w:rsidRDefault="006E5959" w:rsidP="00DE0723">
            <w:pPr>
              <w:spacing w:after="0" w:line="240" w:lineRule="auto"/>
              <w:jc w:val="both"/>
              <w:rPr>
                <w:rFonts w:ascii="Times New Roman" w:hAnsi="Times New Roman"/>
                <w:color w:val="auto"/>
                <w:sz w:val="24"/>
              </w:rPr>
            </w:pPr>
            <w:r>
              <w:rPr>
                <w:rFonts w:ascii="Times New Roman" w:hAnsi="Times New Roman"/>
                <w:color w:val="auto"/>
                <w:sz w:val="24"/>
              </w:rPr>
              <w:lastRenderedPageBreak/>
              <w:t>1.</w:t>
            </w:r>
            <w:ins w:id="8" w:author="Janis Laucis" w:date="2015-12-18T11:36:00Z">
              <w:r w:rsidR="00B33C21">
                <w:rPr>
                  <w:rFonts w:ascii="Times New Roman" w:hAnsi="Times New Roman"/>
                  <w:color w:val="auto"/>
                  <w:sz w:val="24"/>
                </w:rPr>
                <w:t>19</w:t>
              </w:r>
            </w:ins>
            <w:del w:id="9" w:author="Janis Laucis" w:date="2015-12-18T11:36:00Z">
              <w:r w:rsidDel="00B33C21">
                <w:rPr>
                  <w:rFonts w:ascii="Times New Roman" w:hAnsi="Times New Roman"/>
                  <w:color w:val="auto"/>
                  <w:sz w:val="24"/>
                </w:rPr>
                <w:delText>20</w:delText>
              </w:r>
            </w:del>
            <w:r>
              <w:rPr>
                <w:rFonts w:ascii="Times New Roman" w:hAnsi="Times New Roman"/>
                <w:color w:val="auto"/>
                <w:sz w:val="24"/>
              </w:rPr>
              <w:t>.</w:t>
            </w:r>
          </w:p>
        </w:tc>
        <w:tc>
          <w:tcPr>
            <w:tcW w:w="9383" w:type="dxa"/>
            <w:vAlign w:val="center"/>
          </w:tcPr>
          <w:p w14:paraId="360B414C" w14:textId="2597F20A" w:rsidR="006E5959" w:rsidRPr="00BE2C22" w:rsidRDefault="006E5959" w:rsidP="00CA240A">
            <w:pPr>
              <w:spacing w:after="0" w:line="240" w:lineRule="auto"/>
              <w:rPr>
                <w:rFonts w:ascii="Times New Roman" w:hAnsi="Times New Roman"/>
                <w:sz w:val="24"/>
              </w:rPr>
            </w:pPr>
            <w:r>
              <w:rPr>
                <w:rFonts w:ascii="Times New Roman" w:hAnsi="Times New Roman"/>
                <w:sz w:val="24"/>
              </w:rPr>
              <w:t>Projekta sadarbības partneri</w:t>
            </w:r>
            <w:r w:rsidRPr="00D07FD7">
              <w:rPr>
                <w:rFonts w:ascii="Times New Roman" w:hAnsi="Times New Roman"/>
                <w:sz w:val="24"/>
              </w:rPr>
              <w:t xml:space="preserve"> atbilst MK noteikumos par specifiskā atbalsta mērķa pasākuma īstenošanu noteiktajām prasībām.</w:t>
            </w:r>
          </w:p>
        </w:tc>
        <w:tc>
          <w:tcPr>
            <w:tcW w:w="3222" w:type="dxa"/>
            <w:vAlign w:val="center"/>
          </w:tcPr>
          <w:p w14:paraId="68D4CEFB" w14:textId="252C68D3" w:rsidR="006E5959" w:rsidRDefault="006E5959" w:rsidP="00CF7AB9">
            <w:pPr>
              <w:pStyle w:val="ListParagraph"/>
              <w:ind w:left="0"/>
              <w:jc w:val="center"/>
            </w:pPr>
            <w:r>
              <w:t>P</w:t>
            </w:r>
          </w:p>
        </w:tc>
      </w:tr>
      <w:tr w:rsidR="006E5959" w:rsidRPr="00512231" w14:paraId="39396830" w14:textId="77777777" w:rsidTr="00CA240A">
        <w:trPr>
          <w:trHeight w:val="668"/>
          <w:jc w:val="center"/>
        </w:trPr>
        <w:tc>
          <w:tcPr>
            <w:tcW w:w="1287" w:type="dxa"/>
          </w:tcPr>
          <w:p w14:paraId="4C94F208" w14:textId="5F987C23" w:rsidR="006E5959" w:rsidRDefault="006E5959" w:rsidP="00DE0723">
            <w:pPr>
              <w:spacing w:after="0" w:line="240" w:lineRule="auto"/>
              <w:jc w:val="both"/>
              <w:rPr>
                <w:rFonts w:ascii="Times New Roman" w:hAnsi="Times New Roman"/>
                <w:color w:val="auto"/>
                <w:sz w:val="24"/>
              </w:rPr>
            </w:pPr>
            <w:r>
              <w:rPr>
                <w:rFonts w:ascii="Times New Roman" w:hAnsi="Times New Roman"/>
                <w:color w:val="auto"/>
                <w:sz w:val="24"/>
              </w:rPr>
              <w:t>1.2</w:t>
            </w:r>
            <w:ins w:id="10" w:author="Janis Laucis" w:date="2015-12-18T11:37:00Z">
              <w:r w:rsidR="00B33C21">
                <w:rPr>
                  <w:rFonts w:ascii="Times New Roman" w:hAnsi="Times New Roman"/>
                  <w:color w:val="auto"/>
                  <w:sz w:val="24"/>
                </w:rPr>
                <w:t>0</w:t>
              </w:r>
            </w:ins>
            <w:del w:id="11" w:author="Janis Laucis" w:date="2015-12-18T11:37:00Z">
              <w:r w:rsidDel="00B33C21">
                <w:rPr>
                  <w:rFonts w:ascii="Times New Roman" w:hAnsi="Times New Roman"/>
                  <w:color w:val="auto"/>
                  <w:sz w:val="24"/>
                </w:rPr>
                <w:delText>1</w:delText>
              </w:r>
            </w:del>
            <w:r>
              <w:rPr>
                <w:rFonts w:ascii="Times New Roman" w:hAnsi="Times New Roman"/>
                <w:color w:val="auto"/>
                <w:sz w:val="24"/>
              </w:rPr>
              <w:t>.</w:t>
            </w:r>
          </w:p>
        </w:tc>
        <w:tc>
          <w:tcPr>
            <w:tcW w:w="9383" w:type="dxa"/>
            <w:vAlign w:val="center"/>
          </w:tcPr>
          <w:p w14:paraId="0915FD92" w14:textId="4345298A" w:rsidR="006E5959" w:rsidRDefault="006E5959" w:rsidP="006E5959">
            <w:pPr>
              <w:spacing w:after="0" w:line="240" w:lineRule="auto"/>
              <w:jc w:val="both"/>
              <w:rPr>
                <w:rFonts w:ascii="Times New Roman" w:hAnsi="Times New Roman"/>
                <w:sz w:val="24"/>
              </w:rPr>
            </w:pPr>
            <w:r w:rsidRPr="00D07FD7">
              <w:rPr>
                <w:rFonts w:ascii="Times New Roman" w:hAnsi="Times New Roman"/>
                <w:sz w:val="24"/>
              </w:rPr>
              <w:t>Projekta iesniegum</w:t>
            </w:r>
            <w:r>
              <w:rPr>
                <w:rFonts w:ascii="Times New Roman" w:hAnsi="Times New Roman"/>
                <w:sz w:val="24"/>
              </w:rPr>
              <w:t>ā</w:t>
            </w:r>
            <w:r w:rsidRPr="00D07FD7">
              <w:rPr>
                <w:rFonts w:ascii="Times New Roman" w:hAnsi="Times New Roman"/>
                <w:sz w:val="24"/>
              </w:rPr>
              <w:t xml:space="preserve"> ir definētas projekta sadarbības partneru plānotās darbības projekta ietvaros un tās atbilst MK noteikumos par specifiskā atbalsta mērķa pasākuma īstenošanu noteiktajām atbalstāmajām darbībām.</w:t>
            </w:r>
          </w:p>
        </w:tc>
        <w:tc>
          <w:tcPr>
            <w:tcW w:w="3222" w:type="dxa"/>
            <w:vAlign w:val="center"/>
          </w:tcPr>
          <w:p w14:paraId="2BAD7A4B" w14:textId="509A5675" w:rsidR="006E5959" w:rsidRDefault="006E5959" w:rsidP="00CF7AB9">
            <w:pPr>
              <w:pStyle w:val="ListParagraph"/>
              <w:ind w:left="0"/>
              <w:jc w:val="center"/>
            </w:pPr>
            <w:r>
              <w:t>P</w:t>
            </w:r>
          </w:p>
        </w:tc>
      </w:tr>
      <w:tr w:rsidR="00DE0723" w:rsidRPr="00512231" w14:paraId="2F4888CC" w14:textId="77777777" w:rsidTr="00B07E26">
        <w:trPr>
          <w:trHeight w:val="558"/>
          <w:jc w:val="center"/>
        </w:trPr>
        <w:tc>
          <w:tcPr>
            <w:tcW w:w="10670" w:type="dxa"/>
            <w:gridSpan w:val="2"/>
            <w:vMerge w:val="restart"/>
            <w:tcBorders>
              <w:top w:val="single" w:sz="4" w:space="0" w:color="auto"/>
            </w:tcBorders>
            <w:shd w:val="clear" w:color="auto" w:fill="F2F2F2" w:themeFill="background1" w:themeFillShade="F2"/>
            <w:vAlign w:val="center"/>
          </w:tcPr>
          <w:p w14:paraId="48ADBBC7" w14:textId="0320F8E3" w:rsidR="00DE0723" w:rsidRPr="00512231" w:rsidRDefault="00DE0723" w:rsidP="00DE0723">
            <w:pPr>
              <w:spacing w:after="0" w:line="240" w:lineRule="auto"/>
              <w:jc w:val="both"/>
              <w:rPr>
                <w:rFonts w:ascii="Times New Roman" w:hAnsi="Times New Roman"/>
                <w:sz w:val="24"/>
              </w:rPr>
            </w:pPr>
            <w:r>
              <w:rPr>
                <w:rFonts w:ascii="Times New Roman" w:hAnsi="Times New Roman"/>
                <w:b/>
                <w:bCs/>
                <w:color w:val="auto"/>
                <w:sz w:val="24"/>
              </w:rPr>
              <w:t>2</w:t>
            </w:r>
            <w:r w:rsidRPr="00512231">
              <w:rPr>
                <w:rFonts w:ascii="Times New Roman" w:hAnsi="Times New Roman"/>
                <w:b/>
                <w:bCs/>
                <w:color w:val="auto"/>
                <w:sz w:val="24"/>
              </w:rPr>
              <w:t xml:space="preserve">. </w:t>
            </w:r>
            <w:r>
              <w:rPr>
                <w:rFonts w:ascii="Times New Roman" w:hAnsi="Times New Roman"/>
                <w:b/>
                <w:bCs/>
                <w:color w:val="auto"/>
                <w:sz w:val="24"/>
              </w:rPr>
              <w:t>SPECIFISKIE</w:t>
            </w:r>
            <w:r w:rsidRPr="00512231">
              <w:rPr>
                <w:rFonts w:ascii="Times New Roman" w:hAnsi="Times New Roman"/>
                <w:b/>
                <w:bCs/>
                <w:color w:val="auto"/>
                <w:sz w:val="24"/>
              </w:rPr>
              <w:t xml:space="preserve"> ATBILSTĪBAS KRITĒRIJI</w:t>
            </w:r>
          </w:p>
        </w:tc>
        <w:tc>
          <w:tcPr>
            <w:tcW w:w="3222" w:type="dxa"/>
            <w:vMerge w:val="restart"/>
            <w:tcBorders>
              <w:top w:val="single" w:sz="4" w:space="0" w:color="auto"/>
            </w:tcBorders>
            <w:shd w:val="clear" w:color="auto" w:fill="F2F2F2" w:themeFill="background1" w:themeFillShade="F2"/>
            <w:vAlign w:val="center"/>
          </w:tcPr>
          <w:p w14:paraId="24A25572" w14:textId="77777777" w:rsidR="00DE0723" w:rsidRPr="00512231" w:rsidRDefault="00DE0723" w:rsidP="00DE0723">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2A8816E2" w14:textId="5D1DB6F1" w:rsidR="00DE0723" w:rsidRPr="00512231" w:rsidRDefault="00DC3811" w:rsidP="00DE0723">
            <w:pPr>
              <w:pStyle w:val="ListParagraph"/>
              <w:ind w:left="0"/>
              <w:jc w:val="center"/>
            </w:pPr>
            <w:r>
              <w:t>(P</w:t>
            </w:r>
            <w:r w:rsidR="00DE0723" w:rsidRPr="00512231">
              <w:t>)</w:t>
            </w:r>
          </w:p>
        </w:tc>
      </w:tr>
      <w:tr w:rsidR="00DE0723" w:rsidRPr="00512231" w14:paraId="0C50BDAC" w14:textId="77777777" w:rsidTr="00B07E26">
        <w:trPr>
          <w:trHeight w:val="836"/>
          <w:jc w:val="center"/>
        </w:trPr>
        <w:tc>
          <w:tcPr>
            <w:tcW w:w="10670" w:type="dxa"/>
            <w:gridSpan w:val="2"/>
            <w:vMerge/>
            <w:shd w:val="clear" w:color="auto" w:fill="F2F2F2" w:themeFill="background1" w:themeFillShade="F2"/>
            <w:vAlign w:val="center"/>
          </w:tcPr>
          <w:p w14:paraId="0B72125A" w14:textId="77777777" w:rsidR="00DE0723" w:rsidRPr="00512231" w:rsidRDefault="00DE0723" w:rsidP="00DE0723">
            <w:pPr>
              <w:spacing w:after="0" w:line="240" w:lineRule="auto"/>
              <w:jc w:val="both"/>
              <w:rPr>
                <w:rFonts w:ascii="Times New Roman" w:hAnsi="Times New Roman"/>
                <w:sz w:val="24"/>
              </w:rPr>
            </w:pPr>
          </w:p>
        </w:tc>
        <w:tc>
          <w:tcPr>
            <w:tcW w:w="3222" w:type="dxa"/>
            <w:vMerge/>
            <w:shd w:val="clear" w:color="auto" w:fill="F2F2F2" w:themeFill="background1" w:themeFillShade="F2"/>
            <w:vAlign w:val="center"/>
          </w:tcPr>
          <w:p w14:paraId="796891F4" w14:textId="77777777" w:rsidR="00DE0723" w:rsidRPr="00512231" w:rsidRDefault="00DE0723" w:rsidP="00DE0723">
            <w:pPr>
              <w:spacing w:after="0" w:line="240" w:lineRule="auto"/>
              <w:jc w:val="center"/>
              <w:rPr>
                <w:rFonts w:ascii="Times New Roman" w:hAnsi="Times New Roman"/>
                <w:b/>
                <w:color w:val="auto"/>
                <w:sz w:val="24"/>
              </w:rPr>
            </w:pPr>
          </w:p>
        </w:tc>
      </w:tr>
      <w:tr w:rsidR="00DE0723" w:rsidRPr="00512231" w14:paraId="44217672" w14:textId="77777777" w:rsidTr="00CD1E27">
        <w:trPr>
          <w:jc w:val="center"/>
        </w:trPr>
        <w:tc>
          <w:tcPr>
            <w:tcW w:w="1287" w:type="dxa"/>
          </w:tcPr>
          <w:p w14:paraId="09789D37" w14:textId="44BDC206" w:rsidR="00DE0723" w:rsidRPr="00454B38" w:rsidRDefault="00DE0723" w:rsidP="00DE0723">
            <w:pPr>
              <w:spacing w:after="0" w:line="240" w:lineRule="auto"/>
              <w:jc w:val="both"/>
              <w:rPr>
                <w:rFonts w:ascii="Times New Roman" w:hAnsi="Times New Roman"/>
                <w:color w:val="auto"/>
                <w:sz w:val="24"/>
              </w:rPr>
            </w:pPr>
            <w:r w:rsidRPr="00454B38">
              <w:rPr>
                <w:rFonts w:ascii="Times New Roman" w:hAnsi="Times New Roman"/>
                <w:color w:val="auto"/>
                <w:sz w:val="24"/>
              </w:rPr>
              <w:t>2</w:t>
            </w:r>
            <w:r w:rsidR="0018217C">
              <w:rPr>
                <w:rFonts w:ascii="Times New Roman" w:hAnsi="Times New Roman"/>
                <w:color w:val="auto"/>
                <w:sz w:val="24"/>
              </w:rPr>
              <w:t>.1</w:t>
            </w:r>
            <w:r w:rsidRPr="00454B38">
              <w:rPr>
                <w:rFonts w:ascii="Times New Roman" w:hAnsi="Times New Roman"/>
                <w:color w:val="auto"/>
                <w:sz w:val="24"/>
              </w:rPr>
              <w:t>.</w:t>
            </w:r>
          </w:p>
        </w:tc>
        <w:tc>
          <w:tcPr>
            <w:tcW w:w="9383" w:type="dxa"/>
          </w:tcPr>
          <w:p w14:paraId="7333EC71" w14:textId="649E47A1" w:rsidR="00DE0723" w:rsidRPr="00454B38" w:rsidRDefault="00867CE9" w:rsidP="002E2CB6">
            <w:pPr>
              <w:pStyle w:val="NormalWeb"/>
              <w:spacing w:before="0" w:beforeAutospacing="0" w:after="0" w:afterAutospacing="0"/>
              <w:jc w:val="both"/>
            </w:pPr>
            <w:r>
              <w:rPr>
                <w:iCs/>
              </w:rPr>
              <w:t>Projektā ir paredzēta</w:t>
            </w:r>
            <w:r w:rsidR="00BE2C22" w:rsidRPr="007861B7">
              <w:rPr>
                <w:iCs/>
              </w:rPr>
              <w:t xml:space="preserve"> </w:t>
            </w:r>
            <w:r w:rsidR="002D59F0">
              <w:rPr>
                <w:iCs/>
              </w:rPr>
              <w:t xml:space="preserve">atbalsta pasākumu </w:t>
            </w:r>
            <w:r w:rsidR="00A85E92">
              <w:rPr>
                <w:iCs/>
              </w:rPr>
              <w:t xml:space="preserve">tieša papildinātība </w:t>
            </w:r>
            <w:r w:rsidR="00127156">
              <w:rPr>
                <w:iCs/>
              </w:rPr>
              <w:t>ar specifiskā atbalsta mērķa “</w:t>
            </w:r>
            <w:r w:rsidR="00127156" w:rsidRPr="00867CE9">
              <w:t>Palielināt kvalitatīvu institucionālai aprūpei alternatīvu sociālo pakalpojumu dzīvesvietā un ģimeniskai videi pietuvinātu pakalpojumu pieejamību personām ar invaliditāti un bērniem</w:t>
            </w:r>
            <w:r w:rsidR="00127156">
              <w:t>” pasākumu “</w:t>
            </w:r>
            <w:proofErr w:type="spellStart"/>
            <w:r w:rsidR="00127156">
              <w:t>Deinstitucionalizācija</w:t>
            </w:r>
            <w:proofErr w:type="spellEnd"/>
            <w:r w:rsidR="00127156">
              <w:t>”</w:t>
            </w:r>
            <w:r w:rsidR="002E2CB6">
              <w:t>.</w:t>
            </w:r>
            <w:r w:rsidR="009C0469">
              <w:t xml:space="preserve"> </w:t>
            </w:r>
          </w:p>
        </w:tc>
        <w:tc>
          <w:tcPr>
            <w:tcW w:w="3222" w:type="dxa"/>
            <w:vAlign w:val="center"/>
          </w:tcPr>
          <w:p w14:paraId="2A02AFDD" w14:textId="73BE5665" w:rsidR="00DE0723" w:rsidRPr="00454B38" w:rsidRDefault="00454B38" w:rsidP="00CD1E27">
            <w:pPr>
              <w:pStyle w:val="ListParagraph"/>
              <w:ind w:left="0"/>
              <w:jc w:val="center"/>
            </w:pPr>
            <w:r w:rsidRPr="00454B38">
              <w:t>P</w:t>
            </w:r>
          </w:p>
        </w:tc>
      </w:tr>
      <w:tr w:rsidR="00867CE9" w:rsidRPr="00512231" w14:paraId="6C0BD6A7" w14:textId="77777777" w:rsidTr="00CD1E27">
        <w:trPr>
          <w:jc w:val="center"/>
        </w:trPr>
        <w:tc>
          <w:tcPr>
            <w:tcW w:w="1287" w:type="dxa"/>
          </w:tcPr>
          <w:p w14:paraId="00B993BC" w14:textId="787EB41B" w:rsidR="00867CE9" w:rsidRPr="00454B38" w:rsidRDefault="00F95E74" w:rsidP="00DE0723">
            <w:pPr>
              <w:spacing w:after="0" w:line="240" w:lineRule="auto"/>
              <w:jc w:val="both"/>
              <w:rPr>
                <w:rFonts w:ascii="Times New Roman" w:hAnsi="Times New Roman"/>
                <w:color w:val="auto"/>
                <w:sz w:val="24"/>
              </w:rPr>
            </w:pPr>
            <w:r>
              <w:rPr>
                <w:rFonts w:ascii="Times New Roman" w:hAnsi="Times New Roman"/>
                <w:color w:val="auto"/>
                <w:sz w:val="24"/>
              </w:rPr>
              <w:t>2.2</w:t>
            </w:r>
            <w:r w:rsidR="00867CE9">
              <w:rPr>
                <w:rFonts w:ascii="Times New Roman" w:hAnsi="Times New Roman"/>
                <w:color w:val="auto"/>
                <w:sz w:val="24"/>
              </w:rPr>
              <w:t>.</w:t>
            </w:r>
          </w:p>
        </w:tc>
        <w:tc>
          <w:tcPr>
            <w:tcW w:w="9383" w:type="dxa"/>
          </w:tcPr>
          <w:p w14:paraId="6A6540B3" w14:textId="3C0AC1FE" w:rsidR="00867CE9" w:rsidRPr="007861B7" w:rsidRDefault="00867CE9" w:rsidP="00432F4F">
            <w:pPr>
              <w:pStyle w:val="NormalWeb"/>
              <w:spacing w:before="0" w:beforeAutospacing="0" w:after="0" w:afterAutospacing="0"/>
              <w:jc w:val="both"/>
              <w:rPr>
                <w:iCs/>
              </w:rPr>
            </w:pPr>
            <w:r w:rsidRPr="00921FE3">
              <w:t>Projektā paredzētās darbības veicina horizontālā principa “Vienlīdzīgas iespējas” (dzimumu līdztiesība, invaliditāte, vecums un etniskā piederība) ievērošanu.</w:t>
            </w:r>
          </w:p>
        </w:tc>
        <w:tc>
          <w:tcPr>
            <w:tcW w:w="3222" w:type="dxa"/>
            <w:vAlign w:val="center"/>
          </w:tcPr>
          <w:p w14:paraId="49701614" w14:textId="03C0FF8C" w:rsidR="00867CE9" w:rsidRPr="00454B38" w:rsidRDefault="00867CE9" w:rsidP="00CD1E27">
            <w:pPr>
              <w:pStyle w:val="ListParagraph"/>
              <w:ind w:left="0"/>
              <w:jc w:val="center"/>
            </w:pPr>
            <w:r>
              <w:t>P</w:t>
            </w:r>
          </w:p>
        </w:tc>
      </w:tr>
      <w:tr w:rsidR="00B33C21" w:rsidRPr="00512231" w14:paraId="318DDE9A" w14:textId="77777777" w:rsidTr="00CD1E27">
        <w:trPr>
          <w:jc w:val="center"/>
          <w:ins w:id="12" w:author="Janis Laucis" w:date="2015-12-18T11:37:00Z"/>
        </w:trPr>
        <w:tc>
          <w:tcPr>
            <w:tcW w:w="1287" w:type="dxa"/>
          </w:tcPr>
          <w:p w14:paraId="46E4A8AD" w14:textId="2AA1961C" w:rsidR="00B33C21" w:rsidRDefault="00B33C21" w:rsidP="00DE0723">
            <w:pPr>
              <w:spacing w:after="0" w:line="240" w:lineRule="auto"/>
              <w:jc w:val="both"/>
              <w:rPr>
                <w:ins w:id="13" w:author="Janis Laucis" w:date="2015-12-18T11:37:00Z"/>
                <w:rFonts w:ascii="Times New Roman" w:hAnsi="Times New Roman"/>
                <w:color w:val="auto"/>
                <w:sz w:val="24"/>
              </w:rPr>
            </w:pPr>
            <w:ins w:id="14" w:author="Janis Laucis" w:date="2015-12-18T11:37:00Z">
              <w:r>
                <w:rPr>
                  <w:rFonts w:ascii="Times New Roman" w:hAnsi="Times New Roman"/>
                  <w:color w:val="auto"/>
                  <w:sz w:val="24"/>
                </w:rPr>
                <w:t>2.3.</w:t>
              </w:r>
            </w:ins>
          </w:p>
        </w:tc>
        <w:tc>
          <w:tcPr>
            <w:tcW w:w="9383" w:type="dxa"/>
          </w:tcPr>
          <w:p w14:paraId="4D27E0D2" w14:textId="6FE22673" w:rsidR="00B33C21" w:rsidRPr="00921FE3" w:rsidRDefault="00B33C21" w:rsidP="00432F4F">
            <w:pPr>
              <w:pStyle w:val="NormalWeb"/>
              <w:spacing w:before="0" w:beforeAutospacing="0" w:after="0" w:afterAutospacing="0"/>
              <w:jc w:val="both"/>
              <w:rPr>
                <w:ins w:id="15" w:author="Janis Laucis" w:date="2015-12-18T11:37:00Z"/>
              </w:rPr>
            </w:pPr>
            <w:bookmarkStart w:id="16" w:name="_GoBack"/>
            <w:ins w:id="17" w:author="Janis Laucis" w:date="2015-12-18T11:43:00Z">
              <w:r>
                <w:t xml:space="preserve">Projektā paredzēts, ka pozitīvu sabiedrībā balstītu pakalpojumu finansēšanas mehānismu </w:t>
              </w:r>
            </w:ins>
            <w:ins w:id="18" w:author="Janis Laucis" w:date="2015-12-18T14:34:00Z">
              <w:r w:rsidR="00DF75E4">
                <w:rPr>
                  <w:rFonts w:eastAsiaTheme="minorHAnsi"/>
                  <w:szCs w:val="22"/>
                </w:rPr>
                <w:t xml:space="preserve">un atbalsta personas pakalpojuma ieviešanas mehānisma </w:t>
              </w:r>
            </w:ins>
            <w:proofErr w:type="spellStart"/>
            <w:ins w:id="19" w:author="Janis Laucis" w:date="2015-12-18T11:43:00Z">
              <w:r>
                <w:t>izmēģinājumprojektu</w:t>
              </w:r>
              <w:proofErr w:type="spellEnd"/>
              <w:r>
                <w:t xml:space="preserve"> rezult</w:t>
              </w:r>
            </w:ins>
            <w:ins w:id="20" w:author="Janis Laucis" w:date="2015-12-18T11:44:00Z">
              <w:r>
                <w:t xml:space="preserve">ātu gadījumā </w:t>
              </w:r>
            </w:ins>
            <w:ins w:id="21" w:author="Janis Laucis" w:date="2015-12-18T11:48:00Z">
              <w:r w:rsidR="007420E4" w:rsidRPr="007420E4">
                <w:t>sabiedrībā balstītu pa</w:t>
              </w:r>
              <w:r w:rsidR="007420E4">
                <w:t xml:space="preserve">kalpojumu finansēšanas mehānismi </w:t>
              </w:r>
            </w:ins>
            <w:ins w:id="22" w:author="Janis Laucis" w:date="2015-12-18T14:34:00Z">
              <w:r w:rsidR="00DF75E4">
                <w:rPr>
                  <w:rFonts w:eastAsiaTheme="minorHAnsi"/>
                  <w:szCs w:val="22"/>
                </w:rPr>
                <w:t xml:space="preserve">un atbalsta personas pakalpojums </w:t>
              </w:r>
            </w:ins>
            <w:ins w:id="23" w:author="Janis Laucis" w:date="2015-12-18T11:48:00Z">
              <w:r w:rsidR="007420E4">
                <w:t>tik</w:t>
              </w:r>
            </w:ins>
            <w:ins w:id="24" w:author="Janis Laucis" w:date="2015-12-18T11:49:00Z">
              <w:r w:rsidR="007420E4">
                <w:t>s</w:t>
              </w:r>
            </w:ins>
            <w:ins w:id="25" w:author="Janis Laucis" w:date="2015-12-18T11:48:00Z">
              <w:r w:rsidR="007420E4">
                <w:t xml:space="preserve"> </w:t>
              </w:r>
              <w:proofErr w:type="gramStart"/>
              <w:r w:rsidR="007420E4">
                <w:t>iestr</w:t>
              </w:r>
            </w:ins>
            <w:ins w:id="26" w:author="Janis Laucis" w:date="2015-12-18T11:49:00Z">
              <w:r w:rsidR="007420E4">
                <w:t>ād</w:t>
              </w:r>
              <w:r w:rsidR="003453FD">
                <w:t>āt</w:t>
              </w:r>
            </w:ins>
            <w:ins w:id="27" w:author="Janis Laucis" w:date="2015-12-18T15:08:00Z">
              <w:r w:rsidR="003453FD">
                <w:t>s</w:t>
              </w:r>
            </w:ins>
            <w:ins w:id="28" w:author="Janis Laucis" w:date="2015-12-18T11:49:00Z">
              <w:r w:rsidR="007420E4">
                <w:t xml:space="preserve"> soci</w:t>
              </w:r>
            </w:ins>
            <w:ins w:id="29" w:author="Janis Laucis" w:date="2015-12-18T11:52:00Z">
              <w:r w:rsidR="007420E4">
                <w:t>ālo pakalpojumu jomu</w:t>
              </w:r>
            </w:ins>
            <w:ins w:id="30" w:author="Janis Laucis" w:date="2015-12-18T11:49:00Z">
              <w:r w:rsidR="007420E4">
                <w:t xml:space="preserve"> reglamentējo</w:t>
              </w:r>
            </w:ins>
            <w:ins w:id="31" w:author="Janis Laucis" w:date="2015-12-18T11:52:00Z">
              <w:r w:rsidR="007420E4">
                <w:t>šo</w:t>
              </w:r>
            </w:ins>
            <w:ins w:id="32" w:author="Janis Laucis" w:date="2015-12-18T11:49:00Z">
              <w:r w:rsidR="007420E4">
                <w:t>s normatīvajos aktos</w:t>
              </w:r>
              <w:proofErr w:type="gramEnd"/>
              <w:r w:rsidR="007420E4">
                <w:t>.</w:t>
              </w:r>
            </w:ins>
            <w:bookmarkEnd w:id="16"/>
          </w:p>
        </w:tc>
        <w:tc>
          <w:tcPr>
            <w:tcW w:w="3222" w:type="dxa"/>
            <w:vAlign w:val="center"/>
          </w:tcPr>
          <w:p w14:paraId="0DE8A851" w14:textId="140873AF" w:rsidR="00B33C21" w:rsidRDefault="00B33C21" w:rsidP="00CD1E27">
            <w:pPr>
              <w:pStyle w:val="ListParagraph"/>
              <w:ind w:left="0"/>
              <w:jc w:val="center"/>
              <w:rPr>
                <w:ins w:id="33" w:author="Janis Laucis" w:date="2015-12-18T11:37:00Z"/>
              </w:rPr>
            </w:pPr>
            <w:ins w:id="34" w:author="Janis Laucis" w:date="2015-12-18T11:37:00Z">
              <w:r>
                <w:t>P</w:t>
              </w:r>
            </w:ins>
          </w:p>
        </w:tc>
      </w:tr>
    </w:tbl>
    <w:p w14:paraId="0EBA632F" w14:textId="495B0D0B" w:rsidR="00F117D6" w:rsidRDefault="00F117D6" w:rsidP="00F117D6">
      <w:pPr>
        <w:shd w:val="clear" w:color="auto" w:fill="FFFFFF"/>
        <w:spacing w:after="0" w:line="240" w:lineRule="auto"/>
        <w:ind w:firstLine="301"/>
        <w:jc w:val="both"/>
        <w:rPr>
          <w:rFonts w:ascii="Times New Roman" w:hAnsi="Times New Roman"/>
          <w:sz w:val="24"/>
          <w:lang w:eastAsia="lv-LV"/>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4966"/>
        <w:gridCol w:w="4253"/>
        <w:gridCol w:w="1701"/>
        <w:gridCol w:w="1979"/>
      </w:tblGrid>
      <w:tr w:rsidR="00406BD2" w:rsidRPr="00512231" w14:paraId="5E8B609B" w14:textId="77777777" w:rsidTr="00FD7C73">
        <w:trPr>
          <w:trHeight w:val="697"/>
          <w:jc w:val="center"/>
        </w:trPr>
        <w:tc>
          <w:tcPr>
            <w:tcW w:w="5954" w:type="dxa"/>
            <w:gridSpan w:val="2"/>
            <w:shd w:val="clear" w:color="auto" w:fill="F2F2F2" w:themeFill="background1" w:themeFillShade="F2"/>
            <w:vAlign w:val="center"/>
          </w:tcPr>
          <w:p w14:paraId="3D8C558A" w14:textId="5EC1584D" w:rsidR="00406BD2" w:rsidRPr="00512231" w:rsidRDefault="00744B93" w:rsidP="009C4C27">
            <w:pPr>
              <w:spacing w:after="0" w:line="240" w:lineRule="auto"/>
              <w:ind w:left="29"/>
              <w:rPr>
                <w:rFonts w:ascii="Times New Roman" w:hAnsi="Times New Roman"/>
                <w:b/>
                <w:bCs/>
                <w:color w:val="auto"/>
                <w:sz w:val="24"/>
              </w:rPr>
            </w:pPr>
            <w:r>
              <w:rPr>
                <w:rFonts w:ascii="Times New Roman" w:hAnsi="Times New Roman"/>
                <w:b/>
                <w:bCs/>
                <w:color w:val="auto"/>
                <w:sz w:val="24"/>
              </w:rPr>
              <w:t>3</w:t>
            </w:r>
            <w:r w:rsidR="009C4C27">
              <w:rPr>
                <w:rFonts w:ascii="Times New Roman" w:hAnsi="Times New Roman"/>
                <w:b/>
                <w:bCs/>
                <w:color w:val="auto"/>
                <w:sz w:val="24"/>
              </w:rPr>
              <w:t>. KVALITĀTES KRITĒRIJI</w:t>
            </w:r>
          </w:p>
        </w:tc>
        <w:tc>
          <w:tcPr>
            <w:tcW w:w="4253" w:type="dxa"/>
            <w:shd w:val="clear" w:color="auto" w:fill="F2F2F2" w:themeFill="background1" w:themeFillShade="F2"/>
            <w:vAlign w:val="center"/>
          </w:tcPr>
          <w:p w14:paraId="4BBA532B" w14:textId="77777777" w:rsidR="00406BD2" w:rsidRPr="00512231" w:rsidRDefault="00406BD2" w:rsidP="00102E6D">
            <w:pPr>
              <w:spacing w:after="0" w:line="240" w:lineRule="auto"/>
              <w:jc w:val="center"/>
              <w:rPr>
                <w:rFonts w:ascii="Times New Roman" w:hAnsi="Times New Roman"/>
                <w:b/>
                <w:bCs/>
                <w:color w:val="auto"/>
                <w:sz w:val="24"/>
              </w:rPr>
            </w:pPr>
            <w:proofErr w:type="spellStart"/>
            <w:r w:rsidRPr="00512231">
              <w:rPr>
                <w:rFonts w:ascii="Times New Roman" w:hAnsi="Times New Roman"/>
                <w:b/>
                <w:bCs/>
                <w:color w:val="auto"/>
                <w:sz w:val="24"/>
              </w:rPr>
              <w:t>Apakškritēriji</w:t>
            </w:r>
            <w:proofErr w:type="spellEnd"/>
            <w:r w:rsidRPr="00512231">
              <w:rPr>
                <w:rFonts w:ascii="Times New Roman" w:hAnsi="Times New Roman"/>
                <w:b/>
                <w:bCs/>
                <w:color w:val="auto"/>
                <w:sz w:val="24"/>
              </w:rPr>
              <w:t>/Punktu skaits</w:t>
            </w:r>
          </w:p>
        </w:tc>
        <w:tc>
          <w:tcPr>
            <w:tcW w:w="1701" w:type="dxa"/>
            <w:shd w:val="clear" w:color="auto" w:fill="F2F2F2" w:themeFill="background1" w:themeFillShade="F2"/>
            <w:vAlign w:val="center"/>
          </w:tcPr>
          <w:p w14:paraId="46156FC3" w14:textId="77777777" w:rsidR="00406BD2" w:rsidRPr="00512231" w:rsidRDefault="00406BD2" w:rsidP="00102E6D">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Maksimālais iegūstamais punktu skaits un punktu piešķiršanas kārtība</w:t>
            </w:r>
          </w:p>
        </w:tc>
        <w:tc>
          <w:tcPr>
            <w:tcW w:w="1979" w:type="dxa"/>
            <w:shd w:val="clear" w:color="auto" w:fill="F2F2F2" w:themeFill="background1" w:themeFillShade="F2"/>
            <w:vAlign w:val="center"/>
          </w:tcPr>
          <w:p w14:paraId="3F6D6F32" w14:textId="77777777" w:rsidR="00406BD2" w:rsidRPr="00512231" w:rsidRDefault="00406BD2" w:rsidP="00102E6D">
            <w:pPr>
              <w:spacing w:after="0" w:line="240" w:lineRule="auto"/>
              <w:jc w:val="center"/>
              <w:rPr>
                <w:rFonts w:ascii="Times New Roman" w:hAnsi="Times New Roman"/>
                <w:b/>
                <w:bCs/>
                <w:color w:val="auto"/>
                <w:sz w:val="24"/>
                <w:lang w:eastAsia="lv-LV"/>
              </w:rPr>
            </w:pPr>
            <w:r w:rsidRPr="00512231">
              <w:rPr>
                <w:rFonts w:ascii="Times New Roman" w:hAnsi="Times New Roman"/>
                <w:b/>
                <w:bCs/>
                <w:color w:val="auto"/>
                <w:sz w:val="24"/>
                <w:lang w:eastAsia="lv-LV"/>
              </w:rPr>
              <w:t>Minimālais nepieciešamais punktu skaits</w:t>
            </w:r>
          </w:p>
        </w:tc>
      </w:tr>
      <w:tr w:rsidR="00935FD4" w:rsidRPr="00F622DF" w14:paraId="6405B5F9" w14:textId="77777777" w:rsidTr="00DB0579">
        <w:trPr>
          <w:trHeight w:val="893"/>
          <w:jc w:val="center"/>
        </w:trPr>
        <w:tc>
          <w:tcPr>
            <w:tcW w:w="988" w:type="dxa"/>
            <w:vMerge w:val="restart"/>
          </w:tcPr>
          <w:p w14:paraId="1D3550C2" w14:textId="027EA48A" w:rsidR="00935FD4" w:rsidRPr="00566D96" w:rsidRDefault="005A212E" w:rsidP="00367263">
            <w:pPr>
              <w:spacing w:after="0" w:line="240" w:lineRule="auto"/>
              <w:jc w:val="both"/>
              <w:rPr>
                <w:rFonts w:ascii="Times New Roman" w:hAnsi="Times New Roman"/>
                <w:color w:val="auto"/>
                <w:sz w:val="24"/>
              </w:rPr>
            </w:pPr>
            <w:r>
              <w:rPr>
                <w:rFonts w:ascii="Times New Roman" w:hAnsi="Times New Roman"/>
                <w:color w:val="auto"/>
                <w:sz w:val="24"/>
              </w:rPr>
              <w:t>3.1</w:t>
            </w:r>
            <w:r w:rsidR="00935FD4">
              <w:rPr>
                <w:rFonts w:ascii="Times New Roman" w:hAnsi="Times New Roman"/>
                <w:color w:val="auto"/>
                <w:sz w:val="24"/>
              </w:rPr>
              <w:t>.</w:t>
            </w:r>
          </w:p>
        </w:tc>
        <w:tc>
          <w:tcPr>
            <w:tcW w:w="4966" w:type="dxa"/>
            <w:vMerge w:val="restart"/>
          </w:tcPr>
          <w:p w14:paraId="48ABA0C0" w14:textId="4FFDE559" w:rsidR="00935FD4" w:rsidRPr="00064646" w:rsidRDefault="00F5683C" w:rsidP="00064646">
            <w:pPr>
              <w:pStyle w:val="NoSpacing"/>
              <w:jc w:val="both"/>
              <w:rPr>
                <w:rFonts w:ascii="Times New Roman" w:hAnsi="Times New Roman"/>
                <w:sz w:val="24"/>
              </w:rPr>
            </w:pPr>
            <w:r>
              <w:rPr>
                <w:rFonts w:ascii="Times New Roman" w:hAnsi="Times New Roman"/>
                <w:color w:val="auto"/>
                <w:sz w:val="24"/>
              </w:rPr>
              <w:t>Projektā paredzēts noteikt un izstrādāt esošajai so</w:t>
            </w:r>
            <w:r w:rsidR="00EB0F9B">
              <w:rPr>
                <w:rFonts w:ascii="Times New Roman" w:hAnsi="Times New Roman"/>
                <w:color w:val="auto"/>
                <w:sz w:val="24"/>
              </w:rPr>
              <w:t>ciālo pakalpojumu sistēmai piemē</w:t>
            </w:r>
            <w:r>
              <w:rPr>
                <w:rFonts w:ascii="Times New Roman" w:hAnsi="Times New Roman"/>
                <w:color w:val="auto"/>
                <w:sz w:val="24"/>
              </w:rPr>
              <w:t xml:space="preserve">rotāko un efektīvāko mehānismu sabiedrībā balstītu pakalpojumu sniegšanai un finansēšanai </w:t>
            </w:r>
            <w:r w:rsidR="00064646">
              <w:rPr>
                <w:rFonts w:ascii="Times New Roman" w:hAnsi="Times New Roman"/>
                <w:sz w:val="24"/>
              </w:rPr>
              <w:lastRenderedPageBreak/>
              <w:t>pilngadīgām personām ar garīga rakstura traucējumiem.</w:t>
            </w:r>
          </w:p>
        </w:tc>
        <w:tc>
          <w:tcPr>
            <w:tcW w:w="4253" w:type="dxa"/>
          </w:tcPr>
          <w:p w14:paraId="29F78740" w14:textId="277EA32A" w:rsidR="00935FD4" w:rsidRPr="00431569" w:rsidRDefault="003D666A" w:rsidP="006741AD">
            <w:pPr>
              <w:spacing w:after="0" w:line="240" w:lineRule="auto"/>
              <w:jc w:val="both"/>
              <w:rPr>
                <w:rFonts w:ascii="Times New Roman" w:hAnsi="Times New Roman"/>
                <w:color w:val="auto"/>
                <w:sz w:val="24"/>
              </w:rPr>
            </w:pPr>
            <w:r w:rsidRPr="00431569">
              <w:rPr>
                <w:rFonts w:ascii="Times New Roman" w:hAnsi="Times New Roman"/>
                <w:color w:val="auto"/>
                <w:sz w:val="24"/>
              </w:rPr>
              <w:lastRenderedPageBreak/>
              <w:t xml:space="preserve">3.1.1. </w:t>
            </w:r>
            <w:r w:rsidR="006741AD">
              <w:rPr>
                <w:rFonts w:ascii="Times New Roman" w:hAnsi="Times New Roman"/>
                <w:color w:val="auto"/>
                <w:sz w:val="24"/>
              </w:rPr>
              <w:t>projektā paredzēta vismaz trīs citu valstu labās prakses piemēru apzināšana sabiedrībā balstītu pakalpojumu sniegšanā un finansēšanā</w:t>
            </w:r>
            <w:r w:rsidR="00022AF9">
              <w:rPr>
                <w:rFonts w:ascii="Times New Roman" w:hAnsi="Times New Roman"/>
                <w:color w:val="auto"/>
                <w:sz w:val="24"/>
              </w:rPr>
              <w:t xml:space="preserve"> </w:t>
            </w:r>
            <w:r w:rsidR="00EB0F9B">
              <w:rPr>
                <w:rFonts w:ascii="Times New Roman" w:hAnsi="Times New Roman"/>
                <w:color w:val="auto"/>
                <w:sz w:val="24"/>
              </w:rPr>
              <w:t xml:space="preserve">– 1 </w:t>
            </w:r>
          </w:p>
        </w:tc>
        <w:tc>
          <w:tcPr>
            <w:tcW w:w="1701" w:type="dxa"/>
            <w:vMerge w:val="restart"/>
            <w:vAlign w:val="center"/>
          </w:tcPr>
          <w:p w14:paraId="180C6FBB" w14:textId="645992FF" w:rsidR="00935FD4" w:rsidRPr="00F622DF" w:rsidRDefault="00EB0F9B" w:rsidP="00367263">
            <w:pPr>
              <w:spacing w:after="0" w:line="240" w:lineRule="auto"/>
              <w:jc w:val="center"/>
              <w:rPr>
                <w:rFonts w:ascii="Times New Roman" w:hAnsi="Times New Roman"/>
                <w:color w:val="FF0000"/>
                <w:sz w:val="24"/>
              </w:rPr>
            </w:pPr>
            <w:r>
              <w:rPr>
                <w:rFonts w:ascii="Times New Roman" w:hAnsi="Times New Roman"/>
                <w:color w:val="auto"/>
                <w:sz w:val="24"/>
              </w:rPr>
              <w:t>5</w:t>
            </w:r>
            <w:r w:rsidR="00935FD4" w:rsidRPr="00A46D39">
              <w:rPr>
                <w:rFonts w:ascii="Times New Roman" w:hAnsi="Times New Roman"/>
                <w:color w:val="auto"/>
                <w:sz w:val="24"/>
                <w:vertAlign w:val="superscript"/>
              </w:rPr>
              <w:t>S</w:t>
            </w:r>
          </w:p>
        </w:tc>
        <w:tc>
          <w:tcPr>
            <w:tcW w:w="1979" w:type="dxa"/>
            <w:vMerge w:val="restart"/>
            <w:vAlign w:val="center"/>
          </w:tcPr>
          <w:p w14:paraId="3027055E" w14:textId="37EFE84D" w:rsidR="00935FD4" w:rsidRPr="00F622DF" w:rsidRDefault="00022AF9" w:rsidP="00367263">
            <w:pPr>
              <w:spacing w:after="0" w:line="240" w:lineRule="auto"/>
              <w:jc w:val="center"/>
              <w:rPr>
                <w:rFonts w:ascii="Times New Roman" w:hAnsi="Times New Roman"/>
                <w:color w:val="FF0000"/>
                <w:sz w:val="24"/>
              </w:rPr>
            </w:pPr>
            <w:r>
              <w:rPr>
                <w:rFonts w:ascii="Times New Roman" w:hAnsi="Times New Roman"/>
                <w:color w:val="auto"/>
                <w:sz w:val="24"/>
              </w:rPr>
              <w:t>4</w:t>
            </w:r>
          </w:p>
        </w:tc>
      </w:tr>
      <w:tr w:rsidR="00FE7955" w:rsidRPr="00F622DF" w14:paraId="586BF1FF" w14:textId="77777777" w:rsidTr="00F11A8B">
        <w:trPr>
          <w:trHeight w:val="553"/>
          <w:jc w:val="center"/>
        </w:trPr>
        <w:tc>
          <w:tcPr>
            <w:tcW w:w="988" w:type="dxa"/>
            <w:vMerge/>
          </w:tcPr>
          <w:p w14:paraId="651AD757" w14:textId="77777777" w:rsidR="00FE7955" w:rsidRDefault="00FE7955" w:rsidP="00367263">
            <w:pPr>
              <w:spacing w:after="0" w:line="240" w:lineRule="auto"/>
              <w:jc w:val="both"/>
              <w:rPr>
                <w:rFonts w:ascii="Times New Roman" w:hAnsi="Times New Roman"/>
                <w:color w:val="auto"/>
                <w:sz w:val="24"/>
              </w:rPr>
            </w:pPr>
          </w:p>
        </w:tc>
        <w:tc>
          <w:tcPr>
            <w:tcW w:w="4966" w:type="dxa"/>
            <w:vMerge/>
          </w:tcPr>
          <w:p w14:paraId="51C41F6A" w14:textId="77777777" w:rsidR="00FE7955" w:rsidRDefault="00FE7955" w:rsidP="00367263">
            <w:pPr>
              <w:spacing w:after="0" w:line="240" w:lineRule="auto"/>
              <w:jc w:val="both"/>
              <w:rPr>
                <w:rFonts w:ascii="Times New Roman" w:hAnsi="Times New Roman"/>
                <w:color w:val="auto"/>
                <w:sz w:val="24"/>
              </w:rPr>
            </w:pPr>
          </w:p>
        </w:tc>
        <w:tc>
          <w:tcPr>
            <w:tcW w:w="4253" w:type="dxa"/>
          </w:tcPr>
          <w:p w14:paraId="6BF5F42E" w14:textId="413A282F" w:rsidR="00FE7955" w:rsidRDefault="00FE7955" w:rsidP="00EB0F9B">
            <w:pPr>
              <w:spacing w:after="0" w:line="240" w:lineRule="auto"/>
              <w:jc w:val="both"/>
              <w:rPr>
                <w:rFonts w:ascii="Times New Roman" w:hAnsi="Times New Roman"/>
                <w:color w:val="auto"/>
                <w:sz w:val="24"/>
              </w:rPr>
            </w:pPr>
            <w:r>
              <w:rPr>
                <w:rFonts w:ascii="Times New Roman" w:hAnsi="Times New Roman"/>
                <w:color w:val="auto"/>
                <w:sz w:val="24"/>
              </w:rPr>
              <w:t>3.1.2</w:t>
            </w:r>
            <w:r w:rsidR="00EB0F9B">
              <w:rPr>
                <w:rFonts w:ascii="Times New Roman" w:hAnsi="Times New Roman"/>
                <w:color w:val="auto"/>
                <w:sz w:val="24"/>
              </w:rPr>
              <w:t xml:space="preserve">. projektā paredzēts īstenot sabiedrībā balstītu pakalpojumu finansēšanas mehānisma </w:t>
            </w:r>
            <w:proofErr w:type="spellStart"/>
            <w:r w:rsidR="00EB0F9B">
              <w:rPr>
                <w:rFonts w:ascii="Times New Roman" w:hAnsi="Times New Roman"/>
                <w:color w:val="auto"/>
                <w:sz w:val="24"/>
              </w:rPr>
              <w:t>izmēģinājumprojektu</w:t>
            </w:r>
            <w:proofErr w:type="spellEnd"/>
            <w:r w:rsidR="00EB0F9B">
              <w:rPr>
                <w:rFonts w:ascii="Times New Roman" w:hAnsi="Times New Roman"/>
                <w:color w:val="auto"/>
                <w:sz w:val="24"/>
              </w:rPr>
              <w:t xml:space="preserve"> un nodrošināt uz pierādījumiem balstītu </w:t>
            </w:r>
            <w:proofErr w:type="spellStart"/>
            <w:r w:rsidR="00EB0F9B">
              <w:rPr>
                <w:rFonts w:ascii="Times New Roman" w:hAnsi="Times New Roman"/>
                <w:color w:val="auto"/>
                <w:sz w:val="24"/>
              </w:rPr>
              <w:t>izmēģinājumprojekta</w:t>
            </w:r>
            <w:proofErr w:type="spellEnd"/>
            <w:r w:rsidR="00EB0F9B">
              <w:rPr>
                <w:rFonts w:ascii="Times New Roman" w:hAnsi="Times New Roman"/>
                <w:color w:val="auto"/>
                <w:sz w:val="24"/>
              </w:rPr>
              <w:t xml:space="preserve"> rezultātu izvērtēšanu efektīvākā finansēšanas mehānisma ieviešanai</w:t>
            </w:r>
            <w:r w:rsidR="006741AD">
              <w:rPr>
                <w:rFonts w:ascii="Times New Roman" w:hAnsi="Times New Roman"/>
                <w:color w:val="auto"/>
                <w:sz w:val="24"/>
              </w:rPr>
              <w:t xml:space="preserve"> </w:t>
            </w:r>
            <w:r w:rsidR="00EB0F9B">
              <w:rPr>
                <w:rFonts w:ascii="Times New Roman" w:hAnsi="Times New Roman"/>
                <w:color w:val="auto"/>
                <w:sz w:val="24"/>
              </w:rPr>
              <w:t>- 3</w:t>
            </w:r>
          </w:p>
        </w:tc>
        <w:tc>
          <w:tcPr>
            <w:tcW w:w="1701" w:type="dxa"/>
            <w:vMerge/>
            <w:vAlign w:val="center"/>
          </w:tcPr>
          <w:p w14:paraId="55A57E46" w14:textId="77777777" w:rsidR="00FE7955" w:rsidRDefault="00FE7955" w:rsidP="00367263">
            <w:pPr>
              <w:spacing w:after="0" w:line="240" w:lineRule="auto"/>
              <w:jc w:val="center"/>
              <w:rPr>
                <w:rFonts w:ascii="Times New Roman" w:hAnsi="Times New Roman"/>
                <w:color w:val="auto"/>
                <w:sz w:val="24"/>
              </w:rPr>
            </w:pPr>
          </w:p>
        </w:tc>
        <w:tc>
          <w:tcPr>
            <w:tcW w:w="1979" w:type="dxa"/>
            <w:vMerge/>
            <w:vAlign w:val="center"/>
          </w:tcPr>
          <w:p w14:paraId="48EA1D1E" w14:textId="77777777" w:rsidR="00FE7955" w:rsidRPr="00DB0579" w:rsidRDefault="00FE7955" w:rsidP="00367263">
            <w:pPr>
              <w:spacing w:after="0" w:line="240" w:lineRule="auto"/>
              <w:jc w:val="center"/>
              <w:rPr>
                <w:rFonts w:ascii="Times New Roman" w:hAnsi="Times New Roman"/>
                <w:color w:val="auto"/>
                <w:sz w:val="24"/>
              </w:rPr>
            </w:pPr>
          </w:p>
        </w:tc>
      </w:tr>
      <w:tr w:rsidR="00935FD4" w:rsidRPr="00F622DF" w14:paraId="30451D27" w14:textId="77777777" w:rsidTr="006741AD">
        <w:trPr>
          <w:trHeight w:val="553"/>
          <w:jc w:val="center"/>
        </w:trPr>
        <w:tc>
          <w:tcPr>
            <w:tcW w:w="988" w:type="dxa"/>
            <w:vMerge/>
          </w:tcPr>
          <w:p w14:paraId="4FB71A3F" w14:textId="77777777" w:rsidR="00935FD4" w:rsidRPr="00566D96" w:rsidRDefault="00935FD4" w:rsidP="00367263">
            <w:pPr>
              <w:spacing w:after="0" w:line="240" w:lineRule="auto"/>
              <w:jc w:val="both"/>
              <w:rPr>
                <w:rFonts w:ascii="Times New Roman" w:hAnsi="Times New Roman"/>
                <w:color w:val="auto"/>
                <w:sz w:val="24"/>
              </w:rPr>
            </w:pPr>
          </w:p>
        </w:tc>
        <w:tc>
          <w:tcPr>
            <w:tcW w:w="4966" w:type="dxa"/>
            <w:vMerge/>
          </w:tcPr>
          <w:p w14:paraId="3E76C977" w14:textId="77777777" w:rsidR="00935FD4" w:rsidRPr="00566D96" w:rsidRDefault="00935FD4" w:rsidP="00367263">
            <w:pPr>
              <w:spacing w:after="0" w:line="240" w:lineRule="auto"/>
              <w:jc w:val="both"/>
              <w:rPr>
                <w:rFonts w:ascii="Times New Roman" w:hAnsi="Times New Roman"/>
                <w:color w:val="auto"/>
                <w:sz w:val="24"/>
              </w:rPr>
            </w:pPr>
          </w:p>
        </w:tc>
        <w:tc>
          <w:tcPr>
            <w:tcW w:w="4253" w:type="dxa"/>
          </w:tcPr>
          <w:p w14:paraId="6E1BA741" w14:textId="72981A02" w:rsidR="00935FD4" w:rsidRPr="00D93A0E" w:rsidRDefault="00DB0579" w:rsidP="00EB0F9B">
            <w:pPr>
              <w:spacing w:after="0" w:line="240" w:lineRule="auto"/>
              <w:jc w:val="both"/>
              <w:rPr>
                <w:rFonts w:ascii="Times New Roman" w:hAnsi="Times New Roman"/>
                <w:color w:val="auto"/>
                <w:sz w:val="24"/>
              </w:rPr>
            </w:pPr>
            <w:r>
              <w:rPr>
                <w:rFonts w:ascii="Times New Roman" w:hAnsi="Times New Roman"/>
                <w:color w:val="auto"/>
                <w:sz w:val="24"/>
              </w:rPr>
              <w:t>3</w:t>
            </w:r>
            <w:r w:rsidR="00FE7955">
              <w:rPr>
                <w:rFonts w:ascii="Times New Roman" w:hAnsi="Times New Roman"/>
                <w:color w:val="auto"/>
                <w:sz w:val="24"/>
              </w:rPr>
              <w:t>.1.3</w:t>
            </w:r>
            <w:r w:rsidR="003D666A">
              <w:rPr>
                <w:rFonts w:ascii="Times New Roman" w:hAnsi="Times New Roman"/>
                <w:color w:val="auto"/>
                <w:sz w:val="24"/>
              </w:rPr>
              <w:t>.</w:t>
            </w:r>
            <w:r w:rsidR="00EB0F9B">
              <w:rPr>
                <w:rFonts w:ascii="Times New Roman" w:hAnsi="Times New Roman"/>
                <w:color w:val="auto"/>
                <w:sz w:val="24"/>
              </w:rPr>
              <w:t xml:space="preserve"> </w:t>
            </w:r>
            <w:proofErr w:type="gramStart"/>
            <w:r w:rsidR="00EB0F9B">
              <w:rPr>
                <w:rFonts w:ascii="Times New Roman" w:hAnsi="Times New Roman"/>
                <w:color w:val="auto"/>
                <w:sz w:val="24"/>
              </w:rPr>
              <w:t>projektā paredzēts</w:t>
            </w:r>
            <w:proofErr w:type="gramEnd"/>
            <w:r w:rsidR="00EB0F9B">
              <w:rPr>
                <w:rFonts w:ascii="Times New Roman" w:hAnsi="Times New Roman"/>
                <w:color w:val="auto"/>
                <w:sz w:val="24"/>
              </w:rPr>
              <w:t xml:space="preserve"> izstrādāt sabiedrībā balstītu pakalpojumu finansēšanas mehānismu, kurš ietvers sabiedrībā balstītu pakalpojumu izmaksu (cenas) noteikšanas metodiku un šo izmaksu administrēšanas kārtību - 1</w:t>
            </w:r>
          </w:p>
        </w:tc>
        <w:tc>
          <w:tcPr>
            <w:tcW w:w="1701" w:type="dxa"/>
            <w:vMerge/>
            <w:vAlign w:val="center"/>
          </w:tcPr>
          <w:p w14:paraId="35EC5E54" w14:textId="77777777" w:rsidR="00935FD4" w:rsidRPr="00F622DF" w:rsidRDefault="00935FD4" w:rsidP="00367263">
            <w:pPr>
              <w:spacing w:after="0" w:line="240" w:lineRule="auto"/>
              <w:jc w:val="center"/>
              <w:rPr>
                <w:rFonts w:ascii="Times New Roman" w:hAnsi="Times New Roman"/>
                <w:color w:val="FF0000"/>
                <w:sz w:val="24"/>
              </w:rPr>
            </w:pPr>
          </w:p>
        </w:tc>
        <w:tc>
          <w:tcPr>
            <w:tcW w:w="1979" w:type="dxa"/>
            <w:vMerge/>
            <w:vAlign w:val="center"/>
          </w:tcPr>
          <w:p w14:paraId="47EB7DC7" w14:textId="77777777" w:rsidR="00935FD4" w:rsidRPr="00F622DF" w:rsidRDefault="00935FD4" w:rsidP="00367263">
            <w:pPr>
              <w:spacing w:after="0" w:line="240" w:lineRule="auto"/>
              <w:jc w:val="center"/>
              <w:rPr>
                <w:rFonts w:ascii="Times New Roman" w:hAnsi="Times New Roman"/>
                <w:color w:val="FF0000"/>
                <w:sz w:val="24"/>
              </w:rPr>
            </w:pPr>
          </w:p>
        </w:tc>
      </w:tr>
      <w:tr w:rsidR="00935FD4" w:rsidRPr="00F622DF" w14:paraId="1F5C471F" w14:textId="77777777" w:rsidTr="00DB0579">
        <w:trPr>
          <w:trHeight w:val="557"/>
          <w:jc w:val="center"/>
        </w:trPr>
        <w:tc>
          <w:tcPr>
            <w:tcW w:w="988" w:type="dxa"/>
            <w:vMerge/>
          </w:tcPr>
          <w:p w14:paraId="0814092C" w14:textId="77777777" w:rsidR="00935FD4" w:rsidRPr="00566D96" w:rsidRDefault="00935FD4" w:rsidP="00367263">
            <w:pPr>
              <w:spacing w:after="0" w:line="240" w:lineRule="auto"/>
              <w:jc w:val="both"/>
              <w:rPr>
                <w:rFonts w:ascii="Times New Roman" w:hAnsi="Times New Roman"/>
                <w:color w:val="auto"/>
                <w:sz w:val="24"/>
              </w:rPr>
            </w:pPr>
          </w:p>
        </w:tc>
        <w:tc>
          <w:tcPr>
            <w:tcW w:w="4966" w:type="dxa"/>
            <w:vMerge/>
          </w:tcPr>
          <w:p w14:paraId="03B08DD7" w14:textId="77777777" w:rsidR="00935FD4" w:rsidRPr="00566D96" w:rsidRDefault="00935FD4" w:rsidP="00367263">
            <w:pPr>
              <w:spacing w:after="0" w:line="240" w:lineRule="auto"/>
              <w:jc w:val="both"/>
              <w:rPr>
                <w:rFonts w:ascii="Times New Roman" w:hAnsi="Times New Roman"/>
                <w:color w:val="auto"/>
                <w:sz w:val="24"/>
              </w:rPr>
            </w:pPr>
          </w:p>
        </w:tc>
        <w:tc>
          <w:tcPr>
            <w:tcW w:w="4253" w:type="dxa"/>
          </w:tcPr>
          <w:p w14:paraId="273E3511" w14:textId="5F4A145A" w:rsidR="00935FD4" w:rsidRPr="00D93A0E" w:rsidRDefault="003D666A" w:rsidP="00022AF9">
            <w:pPr>
              <w:spacing w:after="0" w:line="240" w:lineRule="auto"/>
              <w:jc w:val="both"/>
              <w:rPr>
                <w:rFonts w:ascii="Times New Roman" w:hAnsi="Times New Roman"/>
                <w:color w:val="auto"/>
                <w:sz w:val="24"/>
              </w:rPr>
            </w:pPr>
            <w:r>
              <w:rPr>
                <w:rFonts w:ascii="Times New Roman" w:hAnsi="Times New Roman"/>
                <w:color w:val="auto"/>
                <w:sz w:val="24"/>
              </w:rPr>
              <w:t>3.1</w:t>
            </w:r>
            <w:r w:rsidR="00FE7955">
              <w:rPr>
                <w:rFonts w:ascii="Times New Roman" w:hAnsi="Times New Roman"/>
                <w:color w:val="auto"/>
                <w:sz w:val="24"/>
              </w:rPr>
              <w:t>.4</w:t>
            </w:r>
            <w:r w:rsidR="00DB0579">
              <w:rPr>
                <w:rFonts w:ascii="Times New Roman" w:hAnsi="Times New Roman"/>
                <w:color w:val="auto"/>
                <w:sz w:val="24"/>
              </w:rPr>
              <w:t xml:space="preserve">. </w:t>
            </w:r>
            <w:r w:rsidR="007C75CC">
              <w:rPr>
                <w:rFonts w:ascii="Times New Roman" w:hAnsi="Times New Roman"/>
                <w:color w:val="auto"/>
                <w:sz w:val="24"/>
              </w:rPr>
              <w:t xml:space="preserve">projektā nav paredzēts </w:t>
            </w:r>
            <w:r w:rsidR="00022AF9">
              <w:rPr>
                <w:rFonts w:ascii="Times New Roman" w:hAnsi="Times New Roman"/>
                <w:color w:val="auto"/>
                <w:sz w:val="24"/>
              </w:rPr>
              <w:t>noteikt un izstrādāt esošajai so</w:t>
            </w:r>
            <w:r w:rsidR="00EB0F9B">
              <w:rPr>
                <w:rFonts w:ascii="Times New Roman" w:hAnsi="Times New Roman"/>
                <w:color w:val="auto"/>
                <w:sz w:val="24"/>
              </w:rPr>
              <w:t>ciālo pakalpojumu sistēmai piemē</w:t>
            </w:r>
            <w:r w:rsidR="00022AF9">
              <w:rPr>
                <w:rFonts w:ascii="Times New Roman" w:hAnsi="Times New Roman"/>
                <w:color w:val="auto"/>
                <w:sz w:val="24"/>
              </w:rPr>
              <w:t xml:space="preserve">rotāko un efektīvāko mehānismu sabiedrībā balstītu pakalpojumu sniegšanai un finansēšanai </w:t>
            </w:r>
            <w:r w:rsidR="00022AF9">
              <w:rPr>
                <w:rFonts w:ascii="Times New Roman" w:hAnsi="Times New Roman"/>
                <w:sz w:val="24"/>
              </w:rPr>
              <w:t xml:space="preserve">pilngadīgām personām ar garīga rakstura traucējumiem </w:t>
            </w:r>
            <w:r w:rsidR="00DB0579">
              <w:rPr>
                <w:rFonts w:ascii="Times New Roman" w:hAnsi="Times New Roman"/>
                <w:color w:val="auto"/>
                <w:sz w:val="24"/>
              </w:rPr>
              <w:t>- 0</w:t>
            </w:r>
          </w:p>
        </w:tc>
        <w:tc>
          <w:tcPr>
            <w:tcW w:w="1701" w:type="dxa"/>
            <w:vMerge/>
            <w:vAlign w:val="center"/>
          </w:tcPr>
          <w:p w14:paraId="18869D5A" w14:textId="77777777" w:rsidR="00935FD4" w:rsidRPr="00F622DF" w:rsidRDefault="00935FD4" w:rsidP="00367263">
            <w:pPr>
              <w:spacing w:after="0" w:line="240" w:lineRule="auto"/>
              <w:jc w:val="center"/>
              <w:rPr>
                <w:rFonts w:ascii="Times New Roman" w:hAnsi="Times New Roman"/>
                <w:color w:val="FF0000"/>
                <w:sz w:val="24"/>
              </w:rPr>
            </w:pPr>
          </w:p>
        </w:tc>
        <w:tc>
          <w:tcPr>
            <w:tcW w:w="1979" w:type="dxa"/>
            <w:vMerge/>
            <w:vAlign w:val="center"/>
          </w:tcPr>
          <w:p w14:paraId="7F4F46CE" w14:textId="77777777" w:rsidR="00935FD4" w:rsidRPr="00F622DF" w:rsidRDefault="00935FD4" w:rsidP="00367263">
            <w:pPr>
              <w:spacing w:after="0" w:line="240" w:lineRule="auto"/>
              <w:jc w:val="center"/>
              <w:rPr>
                <w:rFonts w:ascii="Times New Roman" w:hAnsi="Times New Roman"/>
                <w:color w:val="FF0000"/>
                <w:sz w:val="24"/>
              </w:rPr>
            </w:pPr>
          </w:p>
        </w:tc>
      </w:tr>
      <w:tr w:rsidR="00705C65" w:rsidRPr="00F622DF" w14:paraId="6C26CCED" w14:textId="77777777" w:rsidTr="00063BC2">
        <w:trPr>
          <w:trHeight w:val="1054"/>
          <w:jc w:val="center"/>
        </w:trPr>
        <w:tc>
          <w:tcPr>
            <w:tcW w:w="988" w:type="dxa"/>
            <w:vMerge w:val="restart"/>
          </w:tcPr>
          <w:p w14:paraId="64583B8D" w14:textId="3B6C7080" w:rsidR="00705C65" w:rsidRPr="00837EFD" w:rsidRDefault="00705C65" w:rsidP="00367263">
            <w:pPr>
              <w:spacing w:after="0" w:line="240" w:lineRule="auto"/>
              <w:jc w:val="both"/>
              <w:rPr>
                <w:rFonts w:ascii="Times New Roman" w:hAnsi="Times New Roman"/>
                <w:color w:val="auto"/>
                <w:sz w:val="24"/>
              </w:rPr>
            </w:pPr>
            <w:r>
              <w:rPr>
                <w:rFonts w:ascii="Times New Roman" w:hAnsi="Times New Roman"/>
                <w:color w:val="auto"/>
                <w:sz w:val="24"/>
              </w:rPr>
              <w:t>3.2</w:t>
            </w:r>
            <w:r w:rsidRPr="00837EFD">
              <w:rPr>
                <w:rFonts w:ascii="Times New Roman" w:hAnsi="Times New Roman"/>
                <w:color w:val="auto"/>
                <w:sz w:val="24"/>
              </w:rPr>
              <w:t>.</w:t>
            </w:r>
          </w:p>
        </w:tc>
        <w:tc>
          <w:tcPr>
            <w:tcW w:w="4966" w:type="dxa"/>
            <w:vMerge w:val="restart"/>
          </w:tcPr>
          <w:p w14:paraId="1DA3F2A2" w14:textId="798F0A9A" w:rsidR="00705C65" w:rsidRPr="004A1F54" w:rsidRDefault="00705C65" w:rsidP="00367263">
            <w:pPr>
              <w:spacing w:after="0" w:line="240" w:lineRule="auto"/>
              <w:jc w:val="both"/>
              <w:rPr>
                <w:rFonts w:ascii="Times New Roman" w:hAnsi="Times New Roman"/>
                <w:color w:val="auto"/>
                <w:sz w:val="24"/>
              </w:rPr>
            </w:pPr>
            <w:r w:rsidRPr="004A1F54">
              <w:rPr>
                <w:rFonts w:ascii="Times New Roman" w:hAnsi="Times New Roman"/>
                <w:color w:val="auto"/>
                <w:sz w:val="24"/>
              </w:rPr>
              <w:t>Projektā paredz</w:t>
            </w:r>
            <w:r>
              <w:rPr>
                <w:rFonts w:ascii="Times New Roman" w:hAnsi="Times New Roman"/>
                <w:color w:val="auto"/>
                <w:sz w:val="24"/>
              </w:rPr>
              <w:t>ētas</w:t>
            </w:r>
            <w:r w:rsidR="00064646">
              <w:rPr>
                <w:rFonts w:ascii="Times New Roman" w:hAnsi="Times New Roman"/>
                <w:color w:val="auto"/>
                <w:sz w:val="24"/>
              </w:rPr>
              <w:t xml:space="preserve"> darbības sekmīgai individuālā budžeta </w:t>
            </w:r>
            <w:r w:rsidR="00AE2F1E">
              <w:rPr>
                <w:rFonts w:ascii="Times New Roman" w:hAnsi="Times New Roman"/>
                <w:color w:val="auto"/>
                <w:sz w:val="24"/>
              </w:rPr>
              <w:t xml:space="preserve">modeļa </w:t>
            </w:r>
            <w:r w:rsidR="00064646">
              <w:rPr>
                <w:rFonts w:ascii="Times New Roman" w:hAnsi="Times New Roman"/>
                <w:color w:val="auto"/>
                <w:sz w:val="24"/>
              </w:rPr>
              <w:t xml:space="preserve">bērniem ar funkcionāliem traucējumiem </w:t>
            </w:r>
            <w:proofErr w:type="spellStart"/>
            <w:r w:rsidR="00064646">
              <w:rPr>
                <w:rFonts w:ascii="Times New Roman" w:hAnsi="Times New Roman"/>
                <w:color w:val="auto"/>
                <w:sz w:val="24"/>
              </w:rPr>
              <w:t>izmēģinājumprojekta</w:t>
            </w:r>
            <w:proofErr w:type="spellEnd"/>
            <w:r w:rsidR="00064646">
              <w:rPr>
                <w:rFonts w:ascii="Times New Roman" w:hAnsi="Times New Roman"/>
                <w:color w:val="auto"/>
                <w:sz w:val="24"/>
              </w:rPr>
              <w:t xml:space="preserve"> īstenošanai</w:t>
            </w:r>
            <w:r w:rsidR="002A6EFA">
              <w:rPr>
                <w:rFonts w:ascii="Times New Roman" w:hAnsi="Times New Roman"/>
                <w:color w:val="auto"/>
                <w:sz w:val="24"/>
              </w:rPr>
              <w:t xml:space="preserve"> pašvaldībās</w:t>
            </w:r>
            <w:r w:rsidR="00064646">
              <w:rPr>
                <w:rFonts w:ascii="Times New Roman" w:hAnsi="Times New Roman"/>
                <w:color w:val="auto"/>
                <w:sz w:val="24"/>
              </w:rPr>
              <w:t>.</w:t>
            </w:r>
          </w:p>
          <w:p w14:paraId="44C69E37" w14:textId="77777777" w:rsidR="00705C65" w:rsidRDefault="00705C65" w:rsidP="00367263">
            <w:pPr>
              <w:spacing w:after="0" w:line="240" w:lineRule="auto"/>
              <w:jc w:val="both"/>
              <w:rPr>
                <w:rFonts w:ascii="Times New Roman" w:hAnsi="Times New Roman"/>
                <w:sz w:val="24"/>
                <w:highlight w:val="yellow"/>
              </w:rPr>
            </w:pPr>
          </w:p>
          <w:p w14:paraId="64E448B5" w14:textId="4A4CA09D" w:rsidR="00705C65" w:rsidRPr="009F24C4" w:rsidRDefault="00705C65" w:rsidP="00367263">
            <w:pPr>
              <w:spacing w:after="0" w:line="240" w:lineRule="auto"/>
              <w:jc w:val="both"/>
              <w:rPr>
                <w:rFonts w:ascii="Times New Roman" w:hAnsi="Times New Roman"/>
                <w:sz w:val="24"/>
              </w:rPr>
            </w:pPr>
          </w:p>
        </w:tc>
        <w:tc>
          <w:tcPr>
            <w:tcW w:w="4253" w:type="dxa"/>
          </w:tcPr>
          <w:p w14:paraId="76365A2F" w14:textId="75CCC20A" w:rsidR="00705C65" w:rsidRPr="00566D96" w:rsidRDefault="00705C65" w:rsidP="00063BC2">
            <w:pPr>
              <w:spacing w:after="0" w:line="240" w:lineRule="auto"/>
              <w:jc w:val="both"/>
              <w:rPr>
                <w:rFonts w:ascii="Times New Roman" w:hAnsi="Times New Roman"/>
                <w:color w:val="auto"/>
                <w:sz w:val="24"/>
              </w:rPr>
            </w:pPr>
            <w:r>
              <w:rPr>
                <w:rFonts w:ascii="Times New Roman" w:hAnsi="Times New Roman"/>
                <w:color w:val="auto"/>
                <w:sz w:val="24"/>
              </w:rPr>
              <w:t>3.2.1</w:t>
            </w:r>
            <w:r w:rsidRPr="00DD57CE">
              <w:rPr>
                <w:rFonts w:ascii="Times New Roman" w:hAnsi="Times New Roman"/>
                <w:color w:val="auto"/>
                <w:sz w:val="24"/>
              </w:rPr>
              <w:t xml:space="preserve">. </w:t>
            </w:r>
            <w:r w:rsidR="0039729D">
              <w:rPr>
                <w:rFonts w:ascii="Times New Roman" w:hAnsi="Times New Roman"/>
                <w:color w:val="auto"/>
                <w:sz w:val="24"/>
              </w:rPr>
              <w:t xml:space="preserve">projektā </w:t>
            </w:r>
            <w:r w:rsidR="0039729D">
              <w:rPr>
                <w:rFonts w:ascii="Times New Roman" w:hAnsi="Times New Roman"/>
                <w:sz w:val="24"/>
              </w:rPr>
              <w:t>ir aprakstīts, kā tiks noteikti sadarbības partneri - pašvaldības, kurās tiks īstenots individuālā budžeta</w:t>
            </w:r>
            <w:r w:rsidR="00441083">
              <w:rPr>
                <w:rFonts w:ascii="Times New Roman" w:hAnsi="Times New Roman"/>
                <w:sz w:val="24"/>
              </w:rPr>
              <w:t xml:space="preserve"> modeļa</w:t>
            </w:r>
            <w:r w:rsidR="0039729D">
              <w:rPr>
                <w:rFonts w:ascii="Times New Roman" w:hAnsi="Times New Roman"/>
                <w:sz w:val="24"/>
              </w:rPr>
              <w:t xml:space="preserve"> </w:t>
            </w:r>
            <w:proofErr w:type="spellStart"/>
            <w:r w:rsidR="0039729D">
              <w:rPr>
                <w:rFonts w:ascii="Times New Roman" w:hAnsi="Times New Roman"/>
                <w:sz w:val="24"/>
              </w:rPr>
              <w:t>izmēģinājumprojekts</w:t>
            </w:r>
            <w:proofErr w:type="spellEnd"/>
            <w:r w:rsidR="00CC1A9D">
              <w:rPr>
                <w:rFonts w:ascii="Times New Roman" w:hAnsi="Times New Roman"/>
                <w:color w:val="auto"/>
                <w:sz w:val="24"/>
              </w:rPr>
              <w:t xml:space="preserve"> </w:t>
            </w:r>
            <w:r w:rsidRPr="00DD57CE">
              <w:rPr>
                <w:rFonts w:ascii="Times New Roman" w:hAnsi="Times New Roman"/>
                <w:color w:val="auto"/>
                <w:sz w:val="24"/>
              </w:rPr>
              <w:t>-</w:t>
            </w:r>
            <w:r w:rsidR="00441083">
              <w:rPr>
                <w:rFonts w:ascii="Times New Roman" w:hAnsi="Times New Roman"/>
                <w:color w:val="auto"/>
                <w:sz w:val="24"/>
              </w:rPr>
              <w:t xml:space="preserve"> 1</w:t>
            </w:r>
          </w:p>
        </w:tc>
        <w:tc>
          <w:tcPr>
            <w:tcW w:w="1701" w:type="dxa"/>
            <w:vMerge w:val="restart"/>
            <w:vAlign w:val="center"/>
          </w:tcPr>
          <w:p w14:paraId="1E2EBCFB" w14:textId="1EB8462C" w:rsidR="00705C65" w:rsidRPr="00686B54" w:rsidRDefault="00441083" w:rsidP="00367263">
            <w:pPr>
              <w:spacing w:after="0" w:line="240" w:lineRule="auto"/>
              <w:jc w:val="center"/>
              <w:rPr>
                <w:rFonts w:ascii="Times New Roman" w:hAnsi="Times New Roman"/>
                <w:color w:val="auto"/>
                <w:sz w:val="24"/>
              </w:rPr>
            </w:pPr>
            <w:r>
              <w:rPr>
                <w:rFonts w:ascii="Times New Roman" w:hAnsi="Times New Roman"/>
                <w:color w:val="auto"/>
                <w:sz w:val="24"/>
              </w:rPr>
              <w:t>7</w:t>
            </w:r>
            <w:r w:rsidR="00705C65">
              <w:rPr>
                <w:rFonts w:ascii="Times New Roman" w:hAnsi="Times New Roman"/>
                <w:color w:val="auto"/>
                <w:sz w:val="24"/>
                <w:vertAlign w:val="superscript"/>
              </w:rPr>
              <w:t>S</w:t>
            </w:r>
          </w:p>
        </w:tc>
        <w:tc>
          <w:tcPr>
            <w:tcW w:w="1979" w:type="dxa"/>
            <w:vMerge w:val="restart"/>
            <w:vAlign w:val="center"/>
          </w:tcPr>
          <w:p w14:paraId="02149F10" w14:textId="65250882" w:rsidR="00705C65" w:rsidRPr="00686B54" w:rsidRDefault="00441083" w:rsidP="00367263">
            <w:pPr>
              <w:spacing w:after="0" w:line="240" w:lineRule="auto"/>
              <w:jc w:val="center"/>
              <w:rPr>
                <w:rFonts w:ascii="Times New Roman" w:hAnsi="Times New Roman"/>
                <w:color w:val="auto"/>
                <w:sz w:val="24"/>
              </w:rPr>
            </w:pPr>
            <w:r>
              <w:rPr>
                <w:rFonts w:ascii="Times New Roman" w:hAnsi="Times New Roman"/>
                <w:color w:val="auto"/>
                <w:sz w:val="24"/>
              </w:rPr>
              <w:t>5</w:t>
            </w:r>
          </w:p>
        </w:tc>
      </w:tr>
      <w:tr w:rsidR="00D40C6B" w:rsidRPr="00F622DF" w14:paraId="602167F2" w14:textId="77777777" w:rsidTr="00063BC2">
        <w:trPr>
          <w:trHeight w:val="1353"/>
          <w:jc w:val="center"/>
        </w:trPr>
        <w:tc>
          <w:tcPr>
            <w:tcW w:w="988" w:type="dxa"/>
            <w:vMerge/>
          </w:tcPr>
          <w:p w14:paraId="12E283DA" w14:textId="77777777" w:rsidR="00D40C6B" w:rsidRDefault="00D40C6B" w:rsidP="00367263">
            <w:pPr>
              <w:spacing w:after="0" w:line="240" w:lineRule="auto"/>
              <w:jc w:val="both"/>
              <w:rPr>
                <w:rFonts w:ascii="Times New Roman" w:hAnsi="Times New Roman"/>
                <w:color w:val="auto"/>
                <w:sz w:val="24"/>
              </w:rPr>
            </w:pPr>
          </w:p>
        </w:tc>
        <w:tc>
          <w:tcPr>
            <w:tcW w:w="4966" w:type="dxa"/>
            <w:vMerge/>
          </w:tcPr>
          <w:p w14:paraId="16E8F334" w14:textId="77777777" w:rsidR="00D40C6B" w:rsidRPr="004A1F54" w:rsidRDefault="00D40C6B" w:rsidP="00367263">
            <w:pPr>
              <w:spacing w:after="0" w:line="240" w:lineRule="auto"/>
              <w:jc w:val="both"/>
              <w:rPr>
                <w:rFonts w:ascii="Times New Roman" w:hAnsi="Times New Roman"/>
                <w:color w:val="auto"/>
                <w:sz w:val="24"/>
              </w:rPr>
            </w:pPr>
          </w:p>
        </w:tc>
        <w:tc>
          <w:tcPr>
            <w:tcW w:w="4253" w:type="dxa"/>
          </w:tcPr>
          <w:p w14:paraId="01C6BD6E" w14:textId="04A2D502" w:rsidR="00D40C6B" w:rsidRDefault="00441083" w:rsidP="00441083">
            <w:pPr>
              <w:spacing w:after="0" w:line="240" w:lineRule="auto"/>
              <w:jc w:val="both"/>
              <w:rPr>
                <w:rFonts w:ascii="Times New Roman" w:hAnsi="Times New Roman"/>
                <w:color w:val="auto"/>
                <w:sz w:val="24"/>
              </w:rPr>
            </w:pPr>
            <w:r>
              <w:rPr>
                <w:rFonts w:ascii="Times New Roman" w:hAnsi="Times New Roman"/>
                <w:color w:val="auto"/>
                <w:sz w:val="24"/>
              </w:rPr>
              <w:t xml:space="preserve">3.2.2. individuālā budžeta </w:t>
            </w:r>
            <w:r w:rsidR="00AE2F1E">
              <w:rPr>
                <w:rFonts w:ascii="Times New Roman" w:hAnsi="Times New Roman"/>
                <w:color w:val="auto"/>
                <w:sz w:val="24"/>
              </w:rPr>
              <w:t xml:space="preserve">modeļa </w:t>
            </w:r>
            <w:proofErr w:type="spellStart"/>
            <w:r>
              <w:rPr>
                <w:rFonts w:ascii="Times New Roman" w:hAnsi="Times New Roman"/>
                <w:color w:val="auto"/>
                <w:sz w:val="24"/>
              </w:rPr>
              <w:t>izmēģinājumprojektā</w:t>
            </w:r>
            <w:proofErr w:type="spellEnd"/>
            <w:r>
              <w:rPr>
                <w:rFonts w:ascii="Times New Roman" w:hAnsi="Times New Roman"/>
                <w:color w:val="auto"/>
                <w:sz w:val="24"/>
              </w:rPr>
              <w:t xml:space="preserve"> </w:t>
            </w:r>
            <w:r>
              <w:rPr>
                <w:rFonts w:ascii="Times New Roman" w:hAnsi="Times New Roman"/>
                <w:sz w:val="24"/>
              </w:rPr>
              <w:t>paredzēts iesaistīt vienu nacionāla</w:t>
            </w:r>
            <w:r w:rsidRPr="00F52D0F">
              <w:rPr>
                <w:rFonts w:ascii="Times New Roman" w:hAnsi="Times New Roman"/>
                <w:sz w:val="24"/>
              </w:rPr>
              <w:t>s nozīmes attīstības centru (repu</w:t>
            </w:r>
            <w:r>
              <w:rPr>
                <w:rFonts w:ascii="Times New Roman" w:hAnsi="Times New Roman"/>
                <w:sz w:val="24"/>
              </w:rPr>
              <w:t>blikas pilsēta) un vienu reģionāla</w:t>
            </w:r>
            <w:r w:rsidRPr="00F52D0F">
              <w:rPr>
                <w:rFonts w:ascii="Times New Roman" w:hAnsi="Times New Roman"/>
                <w:sz w:val="24"/>
              </w:rPr>
              <w:t xml:space="preserve">s nozīmes attīstības centru </w:t>
            </w:r>
            <w:r>
              <w:rPr>
                <w:rFonts w:ascii="Times New Roman" w:hAnsi="Times New Roman"/>
                <w:sz w:val="24"/>
              </w:rPr>
              <w:t xml:space="preserve">katrā plānošanas reģionā </w:t>
            </w:r>
            <w:r>
              <w:rPr>
                <w:rFonts w:ascii="Times New Roman" w:hAnsi="Times New Roman"/>
                <w:color w:val="auto"/>
                <w:sz w:val="24"/>
              </w:rPr>
              <w:t>- 1</w:t>
            </w:r>
          </w:p>
        </w:tc>
        <w:tc>
          <w:tcPr>
            <w:tcW w:w="1701" w:type="dxa"/>
            <w:vMerge/>
            <w:vAlign w:val="center"/>
          </w:tcPr>
          <w:p w14:paraId="405DC687" w14:textId="77777777" w:rsidR="00D40C6B" w:rsidRDefault="00D40C6B" w:rsidP="00367263">
            <w:pPr>
              <w:spacing w:after="0" w:line="240" w:lineRule="auto"/>
              <w:jc w:val="center"/>
              <w:rPr>
                <w:rFonts w:ascii="Times New Roman" w:hAnsi="Times New Roman"/>
                <w:color w:val="auto"/>
                <w:sz w:val="24"/>
              </w:rPr>
            </w:pPr>
          </w:p>
        </w:tc>
        <w:tc>
          <w:tcPr>
            <w:tcW w:w="1979" w:type="dxa"/>
            <w:vMerge/>
            <w:vAlign w:val="center"/>
          </w:tcPr>
          <w:p w14:paraId="68961145" w14:textId="77777777" w:rsidR="00D40C6B" w:rsidRDefault="00D40C6B" w:rsidP="00367263">
            <w:pPr>
              <w:spacing w:after="0" w:line="240" w:lineRule="auto"/>
              <w:jc w:val="center"/>
              <w:rPr>
                <w:rFonts w:ascii="Times New Roman" w:hAnsi="Times New Roman"/>
                <w:color w:val="auto"/>
                <w:sz w:val="24"/>
              </w:rPr>
            </w:pPr>
          </w:p>
        </w:tc>
      </w:tr>
      <w:tr w:rsidR="00063BC2" w:rsidRPr="00F622DF" w14:paraId="6146F51E" w14:textId="77777777" w:rsidTr="00063BC2">
        <w:trPr>
          <w:trHeight w:val="1374"/>
          <w:jc w:val="center"/>
        </w:trPr>
        <w:tc>
          <w:tcPr>
            <w:tcW w:w="988" w:type="dxa"/>
            <w:vMerge/>
          </w:tcPr>
          <w:p w14:paraId="6F3B90CF" w14:textId="77777777" w:rsidR="00063BC2" w:rsidRDefault="00063BC2" w:rsidP="00367263">
            <w:pPr>
              <w:spacing w:after="0" w:line="240" w:lineRule="auto"/>
              <w:jc w:val="both"/>
              <w:rPr>
                <w:rFonts w:ascii="Times New Roman" w:hAnsi="Times New Roman"/>
                <w:color w:val="auto"/>
                <w:sz w:val="24"/>
              </w:rPr>
            </w:pPr>
          </w:p>
        </w:tc>
        <w:tc>
          <w:tcPr>
            <w:tcW w:w="4966" w:type="dxa"/>
            <w:vMerge/>
          </w:tcPr>
          <w:p w14:paraId="5B2F4A76" w14:textId="77777777" w:rsidR="00063BC2" w:rsidRPr="004A1F54" w:rsidRDefault="00063BC2" w:rsidP="00367263">
            <w:pPr>
              <w:spacing w:after="0" w:line="240" w:lineRule="auto"/>
              <w:jc w:val="both"/>
              <w:rPr>
                <w:rFonts w:ascii="Times New Roman" w:hAnsi="Times New Roman"/>
                <w:color w:val="auto"/>
                <w:sz w:val="24"/>
              </w:rPr>
            </w:pPr>
          </w:p>
        </w:tc>
        <w:tc>
          <w:tcPr>
            <w:tcW w:w="4253" w:type="dxa"/>
          </w:tcPr>
          <w:p w14:paraId="4048750C" w14:textId="4F6DBBAC" w:rsidR="00063BC2" w:rsidRDefault="00063BC2" w:rsidP="00441083">
            <w:pPr>
              <w:spacing w:after="0" w:line="240" w:lineRule="auto"/>
              <w:jc w:val="both"/>
              <w:rPr>
                <w:rFonts w:ascii="Times New Roman" w:hAnsi="Times New Roman"/>
                <w:color w:val="auto"/>
                <w:sz w:val="24"/>
              </w:rPr>
            </w:pPr>
            <w:r>
              <w:rPr>
                <w:rFonts w:ascii="Times New Roman" w:hAnsi="Times New Roman"/>
                <w:color w:val="auto"/>
                <w:sz w:val="24"/>
              </w:rPr>
              <w:t>3.2.3. projektā paredzētā individuālā budžeta</w:t>
            </w:r>
            <w:r w:rsidR="00AE2F1E">
              <w:rPr>
                <w:rFonts w:ascii="Times New Roman" w:hAnsi="Times New Roman"/>
                <w:color w:val="auto"/>
                <w:sz w:val="24"/>
              </w:rPr>
              <w:t xml:space="preserve"> modeļa</w:t>
            </w:r>
            <w:r>
              <w:rPr>
                <w:rFonts w:ascii="Times New Roman" w:hAnsi="Times New Roman"/>
                <w:color w:val="auto"/>
                <w:sz w:val="24"/>
              </w:rPr>
              <w:t xml:space="preserve"> </w:t>
            </w:r>
            <w:proofErr w:type="spellStart"/>
            <w:r>
              <w:rPr>
                <w:rFonts w:ascii="Times New Roman" w:hAnsi="Times New Roman"/>
                <w:color w:val="auto"/>
                <w:sz w:val="24"/>
              </w:rPr>
              <w:t>izmēģinājumprojekta</w:t>
            </w:r>
            <w:proofErr w:type="spellEnd"/>
            <w:r>
              <w:rPr>
                <w:rFonts w:ascii="Times New Roman" w:hAnsi="Times New Roman"/>
                <w:color w:val="auto"/>
                <w:sz w:val="24"/>
              </w:rPr>
              <w:t xml:space="preserve"> ietvaros tiks </w:t>
            </w:r>
            <w:proofErr w:type="gramStart"/>
            <w:r>
              <w:rPr>
                <w:rFonts w:ascii="Times New Roman" w:hAnsi="Times New Roman"/>
                <w:color w:val="auto"/>
                <w:sz w:val="24"/>
              </w:rPr>
              <w:t>nodrošināta</w:t>
            </w:r>
            <w:ins w:id="35" w:author="Janis Laucis" w:date="2015-11-30T16:41:00Z">
              <w:r w:rsidR="00165977">
                <w:rPr>
                  <w:rFonts w:ascii="Times New Roman" w:hAnsi="Times New Roman"/>
                  <w:color w:val="auto"/>
                  <w:sz w:val="24"/>
                </w:rPr>
                <w:t xml:space="preserve"> bērnu</w:t>
              </w:r>
              <w:proofErr w:type="gramEnd"/>
              <w:r w:rsidR="00165977">
                <w:rPr>
                  <w:rFonts w:ascii="Times New Roman" w:hAnsi="Times New Roman"/>
                  <w:color w:val="auto"/>
                  <w:sz w:val="24"/>
                </w:rPr>
                <w:t xml:space="preserve"> ar funkcionāliem traucējumiem</w:t>
              </w:r>
            </w:ins>
            <w:del w:id="36" w:author="Janis Laucis" w:date="2015-11-30T16:41:00Z">
              <w:r w:rsidDel="00165977">
                <w:rPr>
                  <w:rFonts w:ascii="Times New Roman" w:hAnsi="Times New Roman"/>
                  <w:color w:val="auto"/>
                  <w:sz w:val="24"/>
                </w:rPr>
                <w:delText xml:space="preserve"> mērķa grupas personu</w:delText>
              </w:r>
            </w:del>
            <w:r>
              <w:rPr>
                <w:rFonts w:ascii="Times New Roman" w:hAnsi="Times New Roman"/>
                <w:color w:val="auto"/>
                <w:sz w:val="24"/>
              </w:rPr>
              <w:t xml:space="preserve"> likumisko pārstāvju izglītošana</w:t>
            </w:r>
            <w:r w:rsidRPr="008F76C2">
              <w:rPr>
                <w:rFonts w:ascii="Times New Roman" w:hAnsi="Times New Roman"/>
                <w:color w:val="auto"/>
                <w:sz w:val="24"/>
              </w:rPr>
              <w:t xml:space="preserve"> par </w:t>
            </w:r>
            <w:r>
              <w:rPr>
                <w:rFonts w:ascii="Times New Roman" w:hAnsi="Times New Roman"/>
                <w:color w:val="auto"/>
                <w:sz w:val="24"/>
              </w:rPr>
              <w:t>izstrādāto individuālā budžeta modeli - 2</w:t>
            </w:r>
          </w:p>
        </w:tc>
        <w:tc>
          <w:tcPr>
            <w:tcW w:w="1701" w:type="dxa"/>
            <w:vMerge/>
            <w:vAlign w:val="center"/>
          </w:tcPr>
          <w:p w14:paraId="36BF2194" w14:textId="77777777" w:rsidR="00063BC2" w:rsidRDefault="00063BC2" w:rsidP="00367263">
            <w:pPr>
              <w:spacing w:after="0" w:line="240" w:lineRule="auto"/>
              <w:jc w:val="center"/>
              <w:rPr>
                <w:rFonts w:ascii="Times New Roman" w:hAnsi="Times New Roman"/>
                <w:color w:val="auto"/>
                <w:sz w:val="24"/>
              </w:rPr>
            </w:pPr>
          </w:p>
        </w:tc>
        <w:tc>
          <w:tcPr>
            <w:tcW w:w="1979" w:type="dxa"/>
            <w:vMerge/>
            <w:vAlign w:val="center"/>
          </w:tcPr>
          <w:p w14:paraId="5D780AE6" w14:textId="77777777" w:rsidR="00063BC2" w:rsidRDefault="00063BC2" w:rsidP="00367263">
            <w:pPr>
              <w:spacing w:after="0" w:line="240" w:lineRule="auto"/>
              <w:jc w:val="center"/>
              <w:rPr>
                <w:rFonts w:ascii="Times New Roman" w:hAnsi="Times New Roman"/>
                <w:color w:val="auto"/>
                <w:sz w:val="24"/>
              </w:rPr>
            </w:pPr>
          </w:p>
        </w:tc>
      </w:tr>
      <w:tr w:rsidR="00146C5E" w:rsidRPr="00F622DF" w14:paraId="424FEC49" w14:textId="77777777" w:rsidTr="00441083">
        <w:trPr>
          <w:trHeight w:val="557"/>
          <w:jc w:val="center"/>
        </w:trPr>
        <w:tc>
          <w:tcPr>
            <w:tcW w:w="988" w:type="dxa"/>
            <w:vMerge/>
          </w:tcPr>
          <w:p w14:paraId="7BEE6F61" w14:textId="77777777" w:rsidR="00146C5E" w:rsidRDefault="00146C5E" w:rsidP="00367263">
            <w:pPr>
              <w:spacing w:after="0" w:line="240" w:lineRule="auto"/>
              <w:jc w:val="both"/>
              <w:rPr>
                <w:rFonts w:ascii="Times New Roman" w:hAnsi="Times New Roman"/>
                <w:color w:val="auto"/>
                <w:sz w:val="24"/>
              </w:rPr>
            </w:pPr>
          </w:p>
        </w:tc>
        <w:tc>
          <w:tcPr>
            <w:tcW w:w="4966" w:type="dxa"/>
            <w:vMerge/>
          </w:tcPr>
          <w:p w14:paraId="0533DF08" w14:textId="77777777" w:rsidR="00146C5E" w:rsidRPr="004A1F54" w:rsidRDefault="00146C5E" w:rsidP="00367263">
            <w:pPr>
              <w:spacing w:after="0" w:line="240" w:lineRule="auto"/>
              <w:jc w:val="both"/>
              <w:rPr>
                <w:rFonts w:ascii="Times New Roman" w:hAnsi="Times New Roman"/>
                <w:color w:val="auto"/>
                <w:sz w:val="24"/>
              </w:rPr>
            </w:pPr>
          </w:p>
        </w:tc>
        <w:tc>
          <w:tcPr>
            <w:tcW w:w="4253" w:type="dxa"/>
          </w:tcPr>
          <w:p w14:paraId="31FFD84D" w14:textId="274DD56D" w:rsidR="00146C5E" w:rsidRDefault="00063BC2" w:rsidP="00146C5E">
            <w:pPr>
              <w:spacing w:after="0" w:line="240" w:lineRule="auto"/>
              <w:jc w:val="both"/>
              <w:rPr>
                <w:rFonts w:ascii="Times New Roman" w:hAnsi="Times New Roman"/>
                <w:color w:val="auto"/>
                <w:sz w:val="24"/>
              </w:rPr>
            </w:pPr>
            <w:r w:rsidRPr="00D57A02">
              <w:rPr>
                <w:rFonts w:ascii="Times New Roman" w:hAnsi="Times New Roman"/>
                <w:color w:val="auto"/>
                <w:sz w:val="24"/>
              </w:rPr>
              <w:t>3.2.4</w:t>
            </w:r>
            <w:r w:rsidR="00D57A02" w:rsidRPr="00D57A02">
              <w:rPr>
                <w:rFonts w:ascii="Times New Roman" w:hAnsi="Times New Roman"/>
                <w:color w:val="auto"/>
                <w:sz w:val="24"/>
              </w:rPr>
              <w:t xml:space="preserve">. </w:t>
            </w:r>
            <w:r w:rsidR="00D57A02" w:rsidRPr="00781C3D">
              <w:rPr>
                <w:rFonts w:ascii="Times New Roman" w:hAnsi="Times New Roman"/>
                <w:color w:val="auto"/>
                <w:sz w:val="24"/>
              </w:rPr>
              <w:t xml:space="preserve">projektā paredzēts nodrošināt uz pierādījumiem balstītu </w:t>
            </w:r>
            <w:proofErr w:type="spellStart"/>
            <w:r w:rsidR="00D57A02" w:rsidRPr="00781C3D">
              <w:rPr>
                <w:rFonts w:ascii="Times New Roman" w:hAnsi="Times New Roman"/>
                <w:color w:val="auto"/>
                <w:sz w:val="24"/>
              </w:rPr>
              <w:t>izmēģinājumprojekta</w:t>
            </w:r>
            <w:proofErr w:type="spellEnd"/>
            <w:r w:rsidR="00D57A02" w:rsidRPr="00781C3D">
              <w:rPr>
                <w:rFonts w:ascii="Times New Roman" w:hAnsi="Times New Roman"/>
                <w:color w:val="auto"/>
                <w:sz w:val="24"/>
              </w:rPr>
              <w:t xml:space="preserve"> rezultātu izvērtēšanu efektīvai individuālā budžeta modeļa ieviešanai bērniem ar funkcionāliem traucējumiem</w:t>
            </w:r>
            <w:r w:rsidR="00441083" w:rsidRPr="00D57A02">
              <w:rPr>
                <w:rFonts w:ascii="Times New Roman" w:hAnsi="Times New Roman"/>
                <w:color w:val="auto"/>
                <w:sz w:val="24"/>
              </w:rPr>
              <w:t xml:space="preserve"> - 3</w:t>
            </w:r>
          </w:p>
        </w:tc>
        <w:tc>
          <w:tcPr>
            <w:tcW w:w="1701" w:type="dxa"/>
            <w:vMerge/>
            <w:vAlign w:val="center"/>
          </w:tcPr>
          <w:p w14:paraId="3F19C3C3" w14:textId="77777777" w:rsidR="00146C5E" w:rsidRDefault="00146C5E" w:rsidP="00367263">
            <w:pPr>
              <w:spacing w:after="0" w:line="240" w:lineRule="auto"/>
              <w:jc w:val="center"/>
              <w:rPr>
                <w:rFonts w:ascii="Times New Roman" w:hAnsi="Times New Roman"/>
                <w:color w:val="auto"/>
                <w:sz w:val="24"/>
              </w:rPr>
            </w:pPr>
          </w:p>
        </w:tc>
        <w:tc>
          <w:tcPr>
            <w:tcW w:w="1979" w:type="dxa"/>
            <w:vMerge/>
            <w:vAlign w:val="center"/>
          </w:tcPr>
          <w:p w14:paraId="5A77D5BF" w14:textId="77777777" w:rsidR="00146C5E" w:rsidRDefault="00146C5E" w:rsidP="00367263">
            <w:pPr>
              <w:spacing w:after="0" w:line="240" w:lineRule="auto"/>
              <w:jc w:val="center"/>
              <w:rPr>
                <w:rFonts w:ascii="Times New Roman" w:hAnsi="Times New Roman"/>
                <w:color w:val="auto"/>
                <w:sz w:val="24"/>
              </w:rPr>
            </w:pPr>
          </w:p>
        </w:tc>
      </w:tr>
      <w:tr w:rsidR="00367263" w:rsidRPr="00F622DF" w14:paraId="5928E198" w14:textId="77777777" w:rsidTr="001234F4">
        <w:trPr>
          <w:trHeight w:val="558"/>
          <w:jc w:val="center"/>
        </w:trPr>
        <w:tc>
          <w:tcPr>
            <w:tcW w:w="988" w:type="dxa"/>
            <w:vMerge/>
          </w:tcPr>
          <w:p w14:paraId="003AACFC" w14:textId="77777777" w:rsidR="00367263" w:rsidRPr="00566D96" w:rsidRDefault="00367263" w:rsidP="00367263">
            <w:pPr>
              <w:spacing w:after="0" w:line="240" w:lineRule="auto"/>
              <w:jc w:val="both"/>
              <w:rPr>
                <w:rFonts w:ascii="Times New Roman" w:hAnsi="Times New Roman"/>
                <w:color w:val="auto"/>
                <w:sz w:val="24"/>
              </w:rPr>
            </w:pPr>
          </w:p>
        </w:tc>
        <w:tc>
          <w:tcPr>
            <w:tcW w:w="4966" w:type="dxa"/>
            <w:vMerge/>
          </w:tcPr>
          <w:p w14:paraId="660AFF9C" w14:textId="77777777" w:rsidR="00367263" w:rsidRPr="00566D96" w:rsidRDefault="00367263" w:rsidP="00367263">
            <w:pPr>
              <w:spacing w:after="0" w:line="240" w:lineRule="auto"/>
              <w:jc w:val="both"/>
              <w:rPr>
                <w:rFonts w:ascii="Times New Roman" w:hAnsi="Times New Roman"/>
                <w:color w:val="auto"/>
                <w:sz w:val="24"/>
              </w:rPr>
            </w:pPr>
          </w:p>
        </w:tc>
        <w:tc>
          <w:tcPr>
            <w:tcW w:w="4253" w:type="dxa"/>
          </w:tcPr>
          <w:p w14:paraId="4EFCE920" w14:textId="2D3E77FA" w:rsidR="00367263" w:rsidRPr="00686B54" w:rsidRDefault="00BA461B" w:rsidP="00867CE9">
            <w:pPr>
              <w:spacing w:after="0" w:line="240" w:lineRule="auto"/>
              <w:jc w:val="both"/>
              <w:rPr>
                <w:rFonts w:ascii="Times New Roman" w:hAnsi="Times New Roman"/>
                <w:color w:val="auto"/>
                <w:sz w:val="24"/>
              </w:rPr>
            </w:pPr>
            <w:r>
              <w:rPr>
                <w:rFonts w:ascii="Times New Roman" w:hAnsi="Times New Roman"/>
                <w:color w:val="auto"/>
                <w:sz w:val="24"/>
              </w:rPr>
              <w:t>3.2</w:t>
            </w:r>
            <w:r w:rsidR="00063BC2">
              <w:rPr>
                <w:rFonts w:ascii="Times New Roman" w:hAnsi="Times New Roman"/>
                <w:color w:val="auto"/>
                <w:sz w:val="24"/>
              </w:rPr>
              <w:t>.5</w:t>
            </w:r>
            <w:r w:rsidR="00AF4EF7">
              <w:rPr>
                <w:rFonts w:ascii="Times New Roman" w:hAnsi="Times New Roman"/>
                <w:color w:val="auto"/>
                <w:sz w:val="24"/>
              </w:rPr>
              <w:t xml:space="preserve">. </w:t>
            </w:r>
            <w:r w:rsidR="008F76C2">
              <w:rPr>
                <w:rFonts w:ascii="Times New Roman" w:hAnsi="Times New Roman"/>
                <w:color w:val="auto"/>
                <w:sz w:val="24"/>
              </w:rPr>
              <w:t>p</w:t>
            </w:r>
            <w:r w:rsidR="008F76C2" w:rsidRPr="004A1F54">
              <w:rPr>
                <w:rFonts w:ascii="Times New Roman" w:hAnsi="Times New Roman"/>
                <w:color w:val="auto"/>
                <w:sz w:val="24"/>
              </w:rPr>
              <w:t xml:space="preserve">rojektā </w:t>
            </w:r>
            <w:r w:rsidR="008F76C2">
              <w:rPr>
                <w:rFonts w:ascii="Times New Roman" w:hAnsi="Times New Roman"/>
                <w:color w:val="auto"/>
                <w:sz w:val="24"/>
              </w:rPr>
              <w:t xml:space="preserve">nav </w:t>
            </w:r>
            <w:r w:rsidR="008F76C2" w:rsidRPr="004A1F54">
              <w:rPr>
                <w:rFonts w:ascii="Times New Roman" w:hAnsi="Times New Roman"/>
                <w:color w:val="auto"/>
                <w:sz w:val="24"/>
              </w:rPr>
              <w:t>paredz</w:t>
            </w:r>
            <w:r w:rsidR="008F76C2">
              <w:rPr>
                <w:rFonts w:ascii="Times New Roman" w:hAnsi="Times New Roman"/>
                <w:color w:val="auto"/>
                <w:sz w:val="24"/>
              </w:rPr>
              <w:t xml:space="preserve">ētas darbības sekmīgai individuālā budžeta </w:t>
            </w:r>
            <w:r w:rsidR="00AE2F1E">
              <w:rPr>
                <w:rFonts w:ascii="Times New Roman" w:hAnsi="Times New Roman"/>
                <w:color w:val="auto"/>
                <w:sz w:val="24"/>
              </w:rPr>
              <w:t xml:space="preserve">modeļa </w:t>
            </w:r>
            <w:r w:rsidR="008F76C2">
              <w:rPr>
                <w:rFonts w:ascii="Times New Roman" w:hAnsi="Times New Roman"/>
                <w:color w:val="auto"/>
                <w:sz w:val="24"/>
              </w:rPr>
              <w:t xml:space="preserve">bērniem ar funkcionāliem traucējumiem </w:t>
            </w:r>
            <w:proofErr w:type="spellStart"/>
            <w:r w:rsidR="008F76C2">
              <w:rPr>
                <w:rFonts w:ascii="Times New Roman" w:hAnsi="Times New Roman"/>
                <w:color w:val="auto"/>
                <w:sz w:val="24"/>
              </w:rPr>
              <w:t>izmēģinājumprojekta</w:t>
            </w:r>
            <w:proofErr w:type="spellEnd"/>
            <w:r w:rsidR="008F76C2">
              <w:rPr>
                <w:rFonts w:ascii="Times New Roman" w:hAnsi="Times New Roman"/>
                <w:color w:val="auto"/>
                <w:sz w:val="24"/>
              </w:rPr>
              <w:t xml:space="preserve"> īstenošanai</w:t>
            </w:r>
            <w:r w:rsidR="002A6EFA">
              <w:rPr>
                <w:rFonts w:ascii="Times New Roman" w:hAnsi="Times New Roman"/>
                <w:color w:val="auto"/>
                <w:sz w:val="24"/>
              </w:rPr>
              <w:t xml:space="preserve"> pašvaldībās</w:t>
            </w:r>
            <w:r w:rsidR="008F76C2">
              <w:rPr>
                <w:rFonts w:ascii="Times New Roman" w:hAnsi="Times New Roman"/>
                <w:color w:val="auto"/>
                <w:sz w:val="24"/>
              </w:rPr>
              <w:t xml:space="preserve"> </w:t>
            </w:r>
            <w:r w:rsidR="00367263">
              <w:rPr>
                <w:rFonts w:ascii="Times New Roman" w:hAnsi="Times New Roman"/>
                <w:color w:val="auto"/>
                <w:sz w:val="24"/>
              </w:rPr>
              <w:t>- 0</w:t>
            </w:r>
          </w:p>
        </w:tc>
        <w:tc>
          <w:tcPr>
            <w:tcW w:w="1701" w:type="dxa"/>
            <w:vMerge/>
            <w:vAlign w:val="center"/>
          </w:tcPr>
          <w:p w14:paraId="5788569A" w14:textId="77777777" w:rsidR="00367263" w:rsidRPr="00F622DF" w:rsidRDefault="00367263" w:rsidP="00367263">
            <w:pPr>
              <w:spacing w:after="0" w:line="240" w:lineRule="auto"/>
              <w:jc w:val="center"/>
              <w:rPr>
                <w:rFonts w:ascii="Times New Roman" w:hAnsi="Times New Roman"/>
                <w:color w:val="FF0000"/>
                <w:sz w:val="24"/>
              </w:rPr>
            </w:pPr>
          </w:p>
        </w:tc>
        <w:tc>
          <w:tcPr>
            <w:tcW w:w="1979" w:type="dxa"/>
            <w:vMerge/>
            <w:vAlign w:val="center"/>
          </w:tcPr>
          <w:p w14:paraId="246F33F4" w14:textId="77777777" w:rsidR="00367263" w:rsidRPr="00F622DF" w:rsidRDefault="00367263" w:rsidP="00367263">
            <w:pPr>
              <w:spacing w:after="0" w:line="240" w:lineRule="auto"/>
              <w:jc w:val="center"/>
              <w:rPr>
                <w:rFonts w:ascii="Times New Roman" w:hAnsi="Times New Roman"/>
                <w:color w:val="FF0000"/>
                <w:sz w:val="24"/>
              </w:rPr>
            </w:pPr>
          </w:p>
        </w:tc>
      </w:tr>
      <w:tr w:rsidR="004943D1" w:rsidRPr="00F622DF" w14:paraId="55477343" w14:textId="77777777" w:rsidTr="001234F4">
        <w:trPr>
          <w:trHeight w:val="558"/>
          <w:jc w:val="center"/>
        </w:trPr>
        <w:tc>
          <w:tcPr>
            <w:tcW w:w="988" w:type="dxa"/>
            <w:vMerge w:val="restart"/>
          </w:tcPr>
          <w:p w14:paraId="1C15A0F0" w14:textId="79CA7EB4" w:rsidR="004943D1" w:rsidRPr="00566D96" w:rsidRDefault="004943D1" w:rsidP="00367263">
            <w:pPr>
              <w:spacing w:after="0" w:line="240" w:lineRule="auto"/>
              <w:jc w:val="both"/>
              <w:rPr>
                <w:rFonts w:ascii="Times New Roman" w:hAnsi="Times New Roman"/>
                <w:color w:val="auto"/>
                <w:sz w:val="24"/>
              </w:rPr>
            </w:pPr>
            <w:r>
              <w:rPr>
                <w:rFonts w:ascii="Times New Roman" w:hAnsi="Times New Roman"/>
                <w:color w:val="auto"/>
                <w:sz w:val="24"/>
              </w:rPr>
              <w:t>3.3.</w:t>
            </w:r>
          </w:p>
        </w:tc>
        <w:tc>
          <w:tcPr>
            <w:tcW w:w="4966" w:type="dxa"/>
            <w:vMerge w:val="restart"/>
          </w:tcPr>
          <w:p w14:paraId="04CBD6CE" w14:textId="4215669E" w:rsidR="00371E71" w:rsidRPr="00371E71" w:rsidRDefault="004943D1" w:rsidP="00371E71">
            <w:pPr>
              <w:pStyle w:val="Standard"/>
              <w:shd w:val="clear" w:color="auto" w:fill="FFFFFF"/>
              <w:tabs>
                <w:tab w:val="right" w:pos="993"/>
              </w:tabs>
              <w:jc w:val="both"/>
              <w:rPr>
                <w:szCs w:val="24"/>
              </w:rPr>
            </w:pPr>
            <w:r w:rsidRPr="003E274E">
              <w:t>Projektā paredzēt</w:t>
            </w:r>
            <w:del w:id="37" w:author="Daiga Kurpniece" w:date="2015-11-25T15:27:00Z">
              <w:r w:rsidRPr="003E274E" w:rsidDel="008F7B02">
                <w:delText>a</w:delText>
              </w:r>
            </w:del>
            <w:r w:rsidRPr="003E274E">
              <w:t xml:space="preserve">s </w:t>
            </w:r>
            <w:r w:rsidR="003E274E" w:rsidRPr="003E274E">
              <w:t xml:space="preserve">izstrādāt pilnvērtīgu </w:t>
            </w:r>
            <w:r w:rsidR="00867CE9" w:rsidRPr="003E274E">
              <w:t>a</w:t>
            </w:r>
            <w:r w:rsidR="003E274E" w:rsidRPr="003E274E">
              <w:t>tbalsta personas pakalpojumu</w:t>
            </w:r>
            <w:ins w:id="38" w:author="Daiga Kurpniece" w:date="2015-11-25T15:16:00Z">
              <w:r w:rsidR="00371E71" w:rsidRPr="00371E71">
                <w:rPr>
                  <w:szCs w:val="24"/>
                </w:rPr>
                <w:t xml:space="preserve"> </w:t>
              </w:r>
            </w:ins>
            <w:ins w:id="39" w:author="Janis Laucis" w:date="2015-11-30T11:26:00Z">
              <w:r w:rsidR="0078790B">
                <w:rPr>
                  <w:szCs w:val="24"/>
                </w:rPr>
                <w:t xml:space="preserve">pilngadīgām </w:t>
              </w:r>
            </w:ins>
            <w:ins w:id="40" w:author="Daiga Kurpniece" w:date="2015-11-25T15:16:00Z">
              <w:r w:rsidR="00371E71" w:rsidRPr="00371E71">
                <w:rPr>
                  <w:szCs w:val="24"/>
                </w:rPr>
                <w:t>personām ar garīga rakstura traucējumiem</w:t>
              </w:r>
            </w:ins>
            <w:r w:rsidR="003E274E" w:rsidRPr="00371E71">
              <w:rPr>
                <w:szCs w:val="24"/>
              </w:rPr>
              <w:t>.</w:t>
            </w:r>
          </w:p>
        </w:tc>
        <w:tc>
          <w:tcPr>
            <w:tcW w:w="4253" w:type="dxa"/>
          </w:tcPr>
          <w:p w14:paraId="1AFC587B" w14:textId="742E0A7E" w:rsidR="004943D1" w:rsidRDefault="004943D1" w:rsidP="00753D53">
            <w:pPr>
              <w:spacing w:after="0" w:line="240" w:lineRule="auto"/>
              <w:jc w:val="both"/>
              <w:rPr>
                <w:rFonts w:ascii="Times New Roman" w:hAnsi="Times New Roman"/>
                <w:color w:val="auto"/>
                <w:sz w:val="24"/>
              </w:rPr>
            </w:pPr>
            <w:r>
              <w:rPr>
                <w:rFonts w:ascii="Times New Roman" w:hAnsi="Times New Roman"/>
                <w:color w:val="auto"/>
                <w:sz w:val="24"/>
              </w:rPr>
              <w:t xml:space="preserve">3.3.1. </w:t>
            </w:r>
            <w:r w:rsidR="00742E2B">
              <w:rPr>
                <w:rFonts w:ascii="Times New Roman" w:hAnsi="Times New Roman"/>
                <w:color w:val="auto"/>
                <w:sz w:val="24"/>
              </w:rPr>
              <w:t xml:space="preserve">projektā paredzēts izstrādāt </w:t>
            </w:r>
            <w:ins w:id="41" w:author="Janis Laucis" w:date="2015-12-01T16:19:00Z">
              <w:r w:rsidR="00753D53">
                <w:rPr>
                  <w:rFonts w:ascii="Times New Roman" w:hAnsi="Times New Roman"/>
                  <w:color w:val="auto"/>
                  <w:sz w:val="24"/>
                </w:rPr>
                <w:t xml:space="preserve">atbalsta personas pakalpojumu </w:t>
              </w:r>
            </w:ins>
            <w:ins w:id="42" w:author="Janis Laucis" w:date="2015-11-30T11:34:00Z">
              <w:r w:rsidR="00753D53">
                <w:rPr>
                  <w:rFonts w:ascii="Times New Roman" w:hAnsi="Times New Roman"/>
                  <w:color w:val="auto"/>
                  <w:sz w:val="24"/>
                </w:rPr>
                <w:t xml:space="preserve">un </w:t>
              </w:r>
            </w:ins>
            <w:ins w:id="43" w:author="Janis Laucis" w:date="2015-12-01T16:19:00Z">
              <w:r w:rsidR="00753D53">
                <w:rPr>
                  <w:rFonts w:ascii="Times New Roman" w:hAnsi="Times New Roman"/>
                  <w:color w:val="auto"/>
                  <w:sz w:val="24"/>
                </w:rPr>
                <w:t xml:space="preserve">īstenot atbalsta personas pakalpojuma </w:t>
              </w:r>
              <w:proofErr w:type="spellStart"/>
              <w:r w:rsidR="00753D53">
                <w:rPr>
                  <w:rFonts w:ascii="Times New Roman" w:hAnsi="Times New Roman"/>
                  <w:color w:val="auto"/>
                  <w:sz w:val="24"/>
                </w:rPr>
                <w:t>izmēģinājumprojektu</w:t>
              </w:r>
            </w:ins>
            <w:proofErr w:type="spellEnd"/>
            <w:del w:id="44" w:author="Janis Laucis" w:date="2015-12-01T16:19:00Z">
              <w:r w:rsidR="00742E2B" w:rsidDel="00753D53">
                <w:rPr>
                  <w:rFonts w:ascii="Times New Roman" w:hAnsi="Times New Roman"/>
                  <w:color w:val="auto"/>
                  <w:sz w:val="24"/>
                </w:rPr>
                <w:delText>atbalsta personas pakalpojumu</w:delText>
              </w:r>
            </w:del>
            <w:r w:rsidR="00742E2B">
              <w:rPr>
                <w:rFonts w:ascii="Times New Roman" w:hAnsi="Times New Roman"/>
                <w:color w:val="auto"/>
                <w:sz w:val="24"/>
              </w:rPr>
              <w:t>, kas sniegs mērķa grupai atbalstu vismaz šādās jomās: juridiskā</w:t>
            </w:r>
            <w:r w:rsidR="00AD1C80">
              <w:rPr>
                <w:rFonts w:ascii="Times New Roman" w:hAnsi="Times New Roman"/>
                <w:color w:val="auto"/>
                <w:sz w:val="24"/>
              </w:rPr>
              <w:t>, veselības aprūpes (līdz ārsta kabineta durvīm)</w:t>
            </w:r>
            <w:r w:rsidR="00742E2B">
              <w:rPr>
                <w:rFonts w:ascii="Times New Roman" w:hAnsi="Times New Roman"/>
                <w:color w:val="auto"/>
                <w:sz w:val="24"/>
              </w:rPr>
              <w:t xml:space="preserve"> un personas ikdienas prasmju attīstības jomā - 3</w:t>
            </w:r>
          </w:p>
        </w:tc>
        <w:tc>
          <w:tcPr>
            <w:tcW w:w="1701" w:type="dxa"/>
            <w:vMerge w:val="restart"/>
            <w:vAlign w:val="center"/>
          </w:tcPr>
          <w:p w14:paraId="5DDB30A3" w14:textId="0E341FEF" w:rsidR="004943D1" w:rsidRPr="00F622DF" w:rsidRDefault="00742E2B" w:rsidP="00367263">
            <w:pPr>
              <w:spacing w:after="0" w:line="240" w:lineRule="auto"/>
              <w:jc w:val="center"/>
              <w:rPr>
                <w:rFonts w:ascii="Times New Roman" w:hAnsi="Times New Roman"/>
                <w:color w:val="FF0000"/>
                <w:sz w:val="24"/>
              </w:rPr>
            </w:pPr>
            <w:r>
              <w:rPr>
                <w:rFonts w:ascii="Times New Roman" w:hAnsi="Times New Roman"/>
                <w:color w:val="auto"/>
                <w:sz w:val="24"/>
              </w:rPr>
              <w:t>5</w:t>
            </w:r>
            <w:r w:rsidR="004943D1" w:rsidRPr="00A46D39">
              <w:rPr>
                <w:rFonts w:ascii="Times New Roman" w:hAnsi="Times New Roman"/>
                <w:color w:val="auto"/>
                <w:sz w:val="24"/>
                <w:vertAlign w:val="superscript"/>
              </w:rPr>
              <w:t>S</w:t>
            </w:r>
          </w:p>
        </w:tc>
        <w:tc>
          <w:tcPr>
            <w:tcW w:w="1979" w:type="dxa"/>
            <w:vMerge w:val="restart"/>
            <w:vAlign w:val="center"/>
          </w:tcPr>
          <w:p w14:paraId="3CE5C1C5" w14:textId="746CEC21" w:rsidR="004943D1" w:rsidRPr="00F622DF" w:rsidRDefault="00742E2B" w:rsidP="00367263">
            <w:pPr>
              <w:spacing w:after="0" w:line="240" w:lineRule="auto"/>
              <w:jc w:val="center"/>
              <w:rPr>
                <w:rFonts w:ascii="Times New Roman" w:hAnsi="Times New Roman"/>
                <w:color w:val="FF0000"/>
                <w:sz w:val="24"/>
              </w:rPr>
            </w:pPr>
            <w:r>
              <w:rPr>
                <w:rFonts w:ascii="Times New Roman" w:hAnsi="Times New Roman"/>
                <w:color w:val="auto"/>
                <w:sz w:val="24"/>
              </w:rPr>
              <w:t>3</w:t>
            </w:r>
          </w:p>
        </w:tc>
      </w:tr>
      <w:tr w:rsidR="004943D1" w:rsidRPr="00F622DF" w14:paraId="4CDCD01F" w14:textId="77777777" w:rsidTr="001234F4">
        <w:trPr>
          <w:trHeight w:val="558"/>
          <w:jc w:val="center"/>
        </w:trPr>
        <w:tc>
          <w:tcPr>
            <w:tcW w:w="988" w:type="dxa"/>
            <w:vMerge/>
          </w:tcPr>
          <w:p w14:paraId="6F071B8E" w14:textId="77777777" w:rsidR="004943D1" w:rsidRPr="00566D96" w:rsidRDefault="004943D1" w:rsidP="00367263">
            <w:pPr>
              <w:spacing w:after="0" w:line="240" w:lineRule="auto"/>
              <w:jc w:val="both"/>
              <w:rPr>
                <w:rFonts w:ascii="Times New Roman" w:hAnsi="Times New Roman"/>
                <w:color w:val="auto"/>
                <w:sz w:val="24"/>
              </w:rPr>
            </w:pPr>
          </w:p>
        </w:tc>
        <w:tc>
          <w:tcPr>
            <w:tcW w:w="4966" w:type="dxa"/>
            <w:vMerge/>
          </w:tcPr>
          <w:p w14:paraId="7EB91151" w14:textId="77777777" w:rsidR="004943D1" w:rsidRPr="00566D96" w:rsidRDefault="004943D1" w:rsidP="00367263">
            <w:pPr>
              <w:spacing w:after="0" w:line="240" w:lineRule="auto"/>
              <w:jc w:val="both"/>
              <w:rPr>
                <w:rFonts w:ascii="Times New Roman" w:hAnsi="Times New Roman"/>
                <w:color w:val="auto"/>
                <w:sz w:val="24"/>
              </w:rPr>
            </w:pPr>
          </w:p>
        </w:tc>
        <w:tc>
          <w:tcPr>
            <w:tcW w:w="4253" w:type="dxa"/>
          </w:tcPr>
          <w:p w14:paraId="1CDA3EA6" w14:textId="21DE20AC" w:rsidR="004943D1" w:rsidRDefault="004943D1" w:rsidP="00742E2B">
            <w:pPr>
              <w:spacing w:after="0" w:line="240" w:lineRule="auto"/>
              <w:jc w:val="both"/>
              <w:rPr>
                <w:rFonts w:ascii="Times New Roman" w:hAnsi="Times New Roman"/>
                <w:color w:val="auto"/>
                <w:sz w:val="24"/>
              </w:rPr>
            </w:pPr>
            <w:r>
              <w:rPr>
                <w:rFonts w:ascii="Times New Roman" w:hAnsi="Times New Roman"/>
                <w:color w:val="auto"/>
                <w:sz w:val="24"/>
              </w:rPr>
              <w:t xml:space="preserve">3.3.2. </w:t>
            </w:r>
            <w:r w:rsidR="00742E2B" w:rsidRPr="00742E2B">
              <w:rPr>
                <w:rFonts w:ascii="Times New Roman" w:hAnsi="Times New Roman"/>
                <w:color w:val="auto"/>
                <w:sz w:val="24"/>
              </w:rPr>
              <w:t xml:space="preserve">projektā paredzēts nodrošināt uz pierādījumiem balstītu </w:t>
            </w:r>
            <w:proofErr w:type="spellStart"/>
            <w:r w:rsidR="00742E2B" w:rsidRPr="00742E2B">
              <w:rPr>
                <w:rFonts w:ascii="Times New Roman" w:hAnsi="Times New Roman"/>
                <w:color w:val="auto"/>
                <w:sz w:val="24"/>
              </w:rPr>
              <w:t>izmēģinājumprojekta</w:t>
            </w:r>
            <w:proofErr w:type="spellEnd"/>
            <w:r w:rsidR="00742E2B">
              <w:rPr>
                <w:rFonts w:ascii="Times New Roman" w:hAnsi="Times New Roman"/>
                <w:color w:val="auto"/>
                <w:sz w:val="24"/>
              </w:rPr>
              <w:t xml:space="preserve"> rezultātu izvērtēšanu </w:t>
            </w:r>
            <w:ins w:id="45" w:author="Daiga Kurpniece" w:date="2015-11-25T15:22:00Z">
              <w:r w:rsidR="00371E71">
                <w:rPr>
                  <w:rFonts w:ascii="Times New Roman" w:hAnsi="Times New Roman"/>
                  <w:color w:val="auto"/>
                  <w:sz w:val="24"/>
                </w:rPr>
                <w:t xml:space="preserve">un priekšlikumu sniegšanu normatīvo aktu pilnveidei </w:t>
              </w:r>
            </w:ins>
            <w:r w:rsidR="00742E2B">
              <w:rPr>
                <w:rFonts w:ascii="Times New Roman" w:hAnsi="Times New Roman"/>
                <w:color w:val="auto"/>
                <w:sz w:val="24"/>
              </w:rPr>
              <w:t xml:space="preserve">pilnvērtīga </w:t>
            </w:r>
            <w:r w:rsidR="00742E2B">
              <w:rPr>
                <w:rFonts w:ascii="Times New Roman" w:hAnsi="Times New Roman"/>
                <w:color w:val="auto"/>
                <w:sz w:val="24"/>
              </w:rPr>
              <w:lastRenderedPageBreak/>
              <w:t>atbalsta personas pakalpojuma</w:t>
            </w:r>
            <w:r w:rsidR="00742E2B" w:rsidRPr="00742E2B">
              <w:rPr>
                <w:rFonts w:ascii="Times New Roman" w:hAnsi="Times New Roman"/>
                <w:color w:val="auto"/>
                <w:sz w:val="24"/>
              </w:rPr>
              <w:t xml:space="preserve"> ieviešanai </w:t>
            </w:r>
            <w:r>
              <w:rPr>
                <w:rFonts w:ascii="Times New Roman" w:hAnsi="Times New Roman"/>
                <w:color w:val="auto"/>
                <w:sz w:val="24"/>
              </w:rPr>
              <w:t>- 2</w:t>
            </w:r>
          </w:p>
        </w:tc>
        <w:tc>
          <w:tcPr>
            <w:tcW w:w="1701" w:type="dxa"/>
            <w:vMerge/>
            <w:vAlign w:val="center"/>
          </w:tcPr>
          <w:p w14:paraId="7BA22145" w14:textId="77777777" w:rsidR="004943D1" w:rsidRPr="00F622DF" w:rsidRDefault="004943D1" w:rsidP="00367263">
            <w:pPr>
              <w:spacing w:after="0" w:line="240" w:lineRule="auto"/>
              <w:jc w:val="center"/>
              <w:rPr>
                <w:rFonts w:ascii="Times New Roman" w:hAnsi="Times New Roman"/>
                <w:color w:val="FF0000"/>
                <w:sz w:val="24"/>
              </w:rPr>
            </w:pPr>
          </w:p>
        </w:tc>
        <w:tc>
          <w:tcPr>
            <w:tcW w:w="1979" w:type="dxa"/>
            <w:vMerge/>
            <w:vAlign w:val="center"/>
          </w:tcPr>
          <w:p w14:paraId="15E35266" w14:textId="77777777" w:rsidR="004943D1" w:rsidRPr="00F622DF" w:rsidRDefault="004943D1" w:rsidP="00367263">
            <w:pPr>
              <w:spacing w:after="0" w:line="240" w:lineRule="auto"/>
              <w:jc w:val="center"/>
              <w:rPr>
                <w:rFonts w:ascii="Times New Roman" w:hAnsi="Times New Roman"/>
                <w:color w:val="FF0000"/>
                <w:sz w:val="24"/>
              </w:rPr>
            </w:pPr>
          </w:p>
        </w:tc>
      </w:tr>
      <w:tr w:rsidR="004943D1" w:rsidRPr="00F622DF" w14:paraId="562485EC" w14:textId="77777777" w:rsidTr="001234F4">
        <w:trPr>
          <w:trHeight w:val="558"/>
          <w:jc w:val="center"/>
        </w:trPr>
        <w:tc>
          <w:tcPr>
            <w:tcW w:w="988" w:type="dxa"/>
            <w:vMerge/>
          </w:tcPr>
          <w:p w14:paraId="1DBBDF2C" w14:textId="77777777" w:rsidR="004943D1" w:rsidRPr="00566D96" w:rsidRDefault="004943D1" w:rsidP="00367263">
            <w:pPr>
              <w:spacing w:after="0" w:line="240" w:lineRule="auto"/>
              <w:jc w:val="both"/>
              <w:rPr>
                <w:rFonts w:ascii="Times New Roman" w:hAnsi="Times New Roman"/>
                <w:color w:val="auto"/>
                <w:sz w:val="24"/>
              </w:rPr>
            </w:pPr>
          </w:p>
        </w:tc>
        <w:tc>
          <w:tcPr>
            <w:tcW w:w="4966" w:type="dxa"/>
            <w:vMerge/>
          </w:tcPr>
          <w:p w14:paraId="4B6D4E9C" w14:textId="77777777" w:rsidR="004943D1" w:rsidRPr="00566D96" w:rsidRDefault="004943D1" w:rsidP="00367263">
            <w:pPr>
              <w:spacing w:after="0" w:line="240" w:lineRule="auto"/>
              <w:jc w:val="both"/>
              <w:rPr>
                <w:rFonts w:ascii="Times New Roman" w:hAnsi="Times New Roman"/>
                <w:color w:val="auto"/>
                <w:sz w:val="24"/>
              </w:rPr>
            </w:pPr>
          </w:p>
        </w:tc>
        <w:tc>
          <w:tcPr>
            <w:tcW w:w="4253" w:type="dxa"/>
          </w:tcPr>
          <w:p w14:paraId="3B6D9648" w14:textId="4A24A244" w:rsidR="004943D1" w:rsidRDefault="004943D1" w:rsidP="00867CE9">
            <w:pPr>
              <w:spacing w:after="0" w:line="240" w:lineRule="auto"/>
              <w:jc w:val="both"/>
              <w:rPr>
                <w:rFonts w:ascii="Times New Roman" w:hAnsi="Times New Roman"/>
                <w:color w:val="auto"/>
                <w:sz w:val="24"/>
              </w:rPr>
            </w:pPr>
            <w:r>
              <w:rPr>
                <w:rFonts w:ascii="Times New Roman" w:hAnsi="Times New Roman"/>
                <w:color w:val="auto"/>
                <w:sz w:val="24"/>
              </w:rPr>
              <w:t xml:space="preserve">3.3.3. </w:t>
            </w:r>
            <w:r w:rsidR="00BB0FFA">
              <w:rPr>
                <w:rFonts w:ascii="Times New Roman" w:hAnsi="Times New Roman"/>
                <w:color w:val="auto"/>
                <w:sz w:val="24"/>
              </w:rPr>
              <w:t>projektā nav paredzētas</w:t>
            </w:r>
            <w:r w:rsidR="009049FF">
              <w:rPr>
                <w:rFonts w:ascii="Times New Roman" w:hAnsi="Times New Roman"/>
                <w:color w:val="auto"/>
                <w:sz w:val="24"/>
              </w:rPr>
              <w:t xml:space="preserve"> </w:t>
            </w:r>
            <w:r w:rsidR="009049FF" w:rsidRPr="003E274E">
              <w:rPr>
                <w:rFonts w:ascii="Times New Roman" w:hAnsi="Times New Roman"/>
                <w:color w:val="auto"/>
                <w:sz w:val="24"/>
              </w:rPr>
              <w:t>izstrādāt pilnvērtīgu atbalsta personas pakalpojumu</w:t>
            </w:r>
            <w:r w:rsidR="00BB0FFA">
              <w:rPr>
                <w:rFonts w:ascii="Times New Roman" w:hAnsi="Times New Roman"/>
                <w:color w:val="auto"/>
                <w:sz w:val="24"/>
              </w:rPr>
              <w:t xml:space="preserve"> </w:t>
            </w:r>
            <w:r>
              <w:rPr>
                <w:rFonts w:ascii="Times New Roman" w:hAnsi="Times New Roman"/>
                <w:color w:val="auto"/>
                <w:sz w:val="24"/>
              </w:rPr>
              <w:t>- 0</w:t>
            </w:r>
          </w:p>
        </w:tc>
        <w:tc>
          <w:tcPr>
            <w:tcW w:w="1701" w:type="dxa"/>
            <w:vMerge/>
            <w:vAlign w:val="center"/>
          </w:tcPr>
          <w:p w14:paraId="762B194D" w14:textId="77777777" w:rsidR="004943D1" w:rsidRPr="00F622DF" w:rsidRDefault="004943D1" w:rsidP="00367263">
            <w:pPr>
              <w:spacing w:after="0" w:line="240" w:lineRule="auto"/>
              <w:jc w:val="center"/>
              <w:rPr>
                <w:rFonts w:ascii="Times New Roman" w:hAnsi="Times New Roman"/>
                <w:color w:val="FF0000"/>
                <w:sz w:val="24"/>
              </w:rPr>
            </w:pPr>
          </w:p>
        </w:tc>
        <w:tc>
          <w:tcPr>
            <w:tcW w:w="1979" w:type="dxa"/>
            <w:vMerge/>
            <w:vAlign w:val="center"/>
          </w:tcPr>
          <w:p w14:paraId="6E76944F" w14:textId="77777777" w:rsidR="004943D1" w:rsidRPr="00F622DF" w:rsidRDefault="004943D1" w:rsidP="00367263">
            <w:pPr>
              <w:spacing w:after="0" w:line="240" w:lineRule="auto"/>
              <w:jc w:val="center"/>
              <w:rPr>
                <w:rFonts w:ascii="Times New Roman" w:hAnsi="Times New Roman"/>
                <w:color w:val="FF0000"/>
                <w:sz w:val="24"/>
              </w:rPr>
            </w:pPr>
          </w:p>
        </w:tc>
      </w:tr>
    </w:tbl>
    <w:p w14:paraId="4DC77641" w14:textId="77777777" w:rsidR="00EC4001" w:rsidRPr="00512231" w:rsidRDefault="00EC4001" w:rsidP="00B83B44">
      <w:pPr>
        <w:shd w:val="clear" w:color="auto" w:fill="FFFFFF"/>
        <w:spacing w:after="0" w:line="240" w:lineRule="auto"/>
        <w:jc w:val="both"/>
        <w:rPr>
          <w:rFonts w:ascii="Times New Roman" w:hAnsi="Times New Roman"/>
          <w:sz w:val="24"/>
          <w:lang w:eastAsia="lv-LV"/>
        </w:rPr>
      </w:pPr>
    </w:p>
    <w:p w14:paraId="1F7BB45A" w14:textId="77777777" w:rsidR="00F117D6" w:rsidRPr="00512231" w:rsidRDefault="00F117D6" w:rsidP="00F117D6">
      <w:pPr>
        <w:shd w:val="clear" w:color="auto" w:fill="FFFFFF"/>
        <w:spacing w:after="0" w:line="240" w:lineRule="auto"/>
        <w:jc w:val="both"/>
        <w:rPr>
          <w:rFonts w:ascii="Times New Roman" w:hAnsi="Times New Roman"/>
          <w:szCs w:val="22"/>
          <w:lang w:eastAsia="lv-LV"/>
        </w:rPr>
      </w:pPr>
      <w:r w:rsidRPr="00512231">
        <w:rPr>
          <w:rFonts w:ascii="Times New Roman" w:hAnsi="Times New Roman"/>
          <w:szCs w:val="22"/>
          <w:lang w:eastAsia="lv-LV"/>
        </w:rPr>
        <w:t>Piezīmes:</w:t>
      </w:r>
    </w:p>
    <w:p w14:paraId="67C2B5F6" w14:textId="1736587D"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P –</w:t>
      </w:r>
      <w:r w:rsidRPr="00512231">
        <w:rPr>
          <w:rFonts w:ascii="Times New Roman" w:hAnsi="Times New Roman"/>
          <w:szCs w:val="22"/>
          <w:lang w:eastAsia="lv-LV"/>
        </w:rPr>
        <w:tab/>
      </w:r>
      <w:r w:rsidR="000878BC">
        <w:rPr>
          <w:rFonts w:ascii="Times New Roman" w:hAnsi="Times New Roman"/>
          <w:szCs w:val="22"/>
          <w:lang w:eastAsia="lv-LV"/>
        </w:rPr>
        <w:t>P</w:t>
      </w:r>
      <w:r w:rsidR="00D83383">
        <w:rPr>
          <w:rFonts w:ascii="Times New Roman" w:hAnsi="Times New Roman"/>
          <w:szCs w:val="22"/>
          <w:lang w:eastAsia="lv-LV"/>
        </w:rPr>
        <w:t xml:space="preserve">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projekta iesnieguma apstiprināšanu ar nosacījumu</w:t>
      </w:r>
      <w:r w:rsidR="00A77347">
        <w:rPr>
          <w:rFonts w:ascii="Times New Roman" w:hAnsi="Times New Roman"/>
          <w:szCs w:val="22"/>
          <w:lang w:eastAsia="lv-LV"/>
        </w:rPr>
        <w:t>, ka projekta iesniedzējs nodrošina pilnīgu atbilstību kritērijam lēmumā noteiktajā laikā un kārtībā</w:t>
      </w:r>
      <w:r w:rsidRPr="00512231">
        <w:rPr>
          <w:rFonts w:ascii="Times New Roman" w:hAnsi="Times New Roman"/>
          <w:szCs w:val="22"/>
          <w:lang w:eastAsia="lv-LV"/>
        </w:rPr>
        <w:t>;</w:t>
      </w:r>
    </w:p>
    <w:p w14:paraId="120F9D7C" w14:textId="499AEF64" w:rsidR="006F4793" w:rsidRPr="00512231" w:rsidRDefault="006F4793"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V</w:t>
      </w:r>
      <w:r w:rsidR="00C3454F" w:rsidRPr="00512231">
        <w:rPr>
          <w:rFonts w:ascii="Times New Roman" w:hAnsi="Times New Roman"/>
          <w:szCs w:val="22"/>
          <w:lang w:eastAsia="lv-LV"/>
        </w:rPr>
        <w:t xml:space="preserve"> – Piemēro vienu atbilstošo kritēriju;</w:t>
      </w:r>
    </w:p>
    <w:p w14:paraId="3C2E2977" w14:textId="5F638F85" w:rsidR="005E2E9C" w:rsidRPr="003E274E" w:rsidRDefault="00C3454F" w:rsidP="008F7B02">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S – Piemēro visus atbilstošos kritērijus (summējot</w:t>
      </w:r>
      <w:r w:rsidR="008E7DF0" w:rsidRPr="00512231">
        <w:rPr>
          <w:rFonts w:ascii="Times New Roman" w:hAnsi="Times New Roman"/>
          <w:szCs w:val="22"/>
          <w:lang w:eastAsia="lv-LV"/>
        </w:rPr>
        <w:t xml:space="preserve"> tiem piemērojamo punktu skaitu)</w:t>
      </w:r>
      <w:r w:rsidR="003E274E">
        <w:rPr>
          <w:rFonts w:ascii="Times New Roman" w:hAnsi="Times New Roman"/>
          <w:szCs w:val="22"/>
          <w:lang w:eastAsia="lv-LV"/>
        </w:rPr>
        <w:tab/>
      </w:r>
    </w:p>
    <w:sectPr w:rsidR="005E2E9C" w:rsidRPr="003E274E" w:rsidSect="00331974">
      <w:headerReference w:type="default" r:id="rId8"/>
      <w:footerReference w:type="default" r:id="rId9"/>
      <w:footerReference w:type="first" r:id="rId10"/>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3D2E2" w14:textId="77777777" w:rsidR="00927669" w:rsidRDefault="00927669" w:rsidP="00AF5352">
      <w:pPr>
        <w:spacing w:after="0" w:line="240" w:lineRule="auto"/>
      </w:pPr>
      <w:r>
        <w:separator/>
      </w:r>
    </w:p>
  </w:endnote>
  <w:endnote w:type="continuationSeparator" w:id="0">
    <w:p w14:paraId="1B79E593" w14:textId="77777777" w:rsidR="00927669" w:rsidRDefault="00927669"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ヒラギノ角ゴ Pro W3">
    <w:altName w:val="Times New Roman"/>
    <w:charset w:val="00"/>
    <w:family w:val="roman"/>
    <w:pitch w:val="default"/>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35CE4" w14:textId="16C70139" w:rsidR="005018B0" w:rsidRPr="00A0343E" w:rsidRDefault="005018B0" w:rsidP="00617D43">
    <w:pPr>
      <w:spacing w:line="240" w:lineRule="auto"/>
      <w:jc w:val="both"/>
      <w:rPr>
        <w:rFonts w:ascii="Times New Roman" w:hAnsi="Times New Roman"/>
        <w:sz w:val="20"/>
        <w:szCs w:val="20"/>
      </w:rPr>
    </w:pPr>
    <w:r w:rsidRPr="00F837E8">
      <w:t xml:space="preserve"> </w:t>
    </w:r>
    <w:sdt>
      <w:sdtPr>
        <w:rPr>
          <w:sz w:val="20"/>
          <w:szCs w:val="20"/>
        </w:rPr>
        <w:id w:val="-2045512178"/>
        <w:docPartObj>
          <w:docPartGallery w:val="Page Numbers (Bottom of Page)"/>
          <w:docPartUnique/>
        </w:docPartObj>
      </w:sdtPr>
      <w:sdtEndPr>
        <w:rPr>
          <w:noProof/>
        </w:rPr>
      </w:sdtEndPr>
      <w:sdtContent>
        <w:r w:rsidRPr="00367263">
          <w:rPr>
            <w:rFonts w:ascii="Times New Roman" w:hAnsi="Times New Roman"/>
            <w:sz w:val="20"/>
            <w:szCs w:val="20"/>
          </w:rPr>
          <w:t>LMKrit_</w:t>
        </w:r>
        <w:r w:rsidR="003E274E">
          <w:rPr>
            <w:rFonts w:ascii="Times New Roman" w:hAnsi="Times New Roman"/>
            <w:sz w:val="20"/>
            <w:szCs w:val="20"/>
          </w:rPr>
          <w:t>9222</w:t>
        </w:r>
        <w:r w:rsidRPr="00367263">
          <w:rPr>
            <w:rFonts w:ascii="Times New Roman" w:hAnsi="Times New Roman"/>
            <w:sz w:val="20"/>
            <w:szCs w:val="20"/>
          </w:rPr>
          <w:t>_</w:t>
        </w:r>
        <w:ins w:id="46" w:author="Janis Laucis" w:date="2015-11-30T11:35:00Z">
          <w:r w:rsidR="00977E9A">
            <w:rPr>
              <w:rFonts w:ascii="Times New Roman" w:hAnsi="Times New Roman"/>
              <w:sz w:val="20"/>
              <w:szCs w:val="20"/>
            </w:rPr>
            <w:t>18</w:t>
          </w:r>
        </w:ins>
        <w:del w:id="47" w:author="Janis Laucis" w:date="2015-11-30T11:35:00Z">
          <w:r w:rsidR="00ED1B1F" w:rsidDel="00963DFA">
            <w:rPr>
              <w:rFonts w:ascii="Times New Roman" w:hAnsi="Times New Roman"/>
              <w:sz w:val="20"/>
              <w:szCs w:val="20"/>
            </w:rPr>
            <w:delText>03</w:delText>
          </w:r>
        </w:del>
        <w:r w:rsidR="00AD1C80">
          <w:rPr>
            <w:rFonts w:ascii="Times New Roman" w:hAnsi="Times New Roman"/>
            <w:sz w:val="20"/>
            <w:szCs w:val="20"/>
          </w:rPr>
          <w:t>1</w:t>
        </w:r>
        <w:ins w:id="48" w:author="Janis Laucis" w:date="2015-12-01T16:20:00Z">
          <w:r w:rsidR="00753D53">
            <w:rPr>
              <w:rFonts w:ascii="Times New Roman" w:hAnsi="Times New Roman"/>
              <w:sz w:val="20"/>
              <w:szCs w:val="20"/>
            </w:rPr>
            <w:t>2</w:t>
          </w:r>
        </w:ins>
        <w:del w:id="49" w:author="Janis Laucis" w:date="2015-12-01T16:20:00Z">
          <w:r w:rsidR="00AD1C80" w:rsidDel="00753D53">
            <w:rPr>
              <w:rFonts w:ascii="Times New Roman" w:hAnsi="Times New Roman"/>
              <w:sz w:val="20"/>
              <w:szCs w:val="20"/>
            </w:rPr>
            <w:delText>1</w:delText>
          </w:r>
        </w:del>
        <w:r w:rsidR="003E274E">
          <w:rPr>
            <w:rFonts w:ascii="Times New Roman" w:hAnsi="Times New Roman"/>
            <w:sz w:val="20"/>
            <w:szCs w:val="20"/>
          </w:rPr>
          <w:t>20</w:t>
        </w:r>
        <w:r w:rsidR="00EA58F9">
          <w:rPr>
            <w:rFonts w:ascii="Times New Roman" w:hAnsi="Times New Roman"/>
            <w:sz w:val="20"/>
            <w:szCs w:val="20"/>
          </w:rPr>
          <w:t xml:space="preserve">15; </w:t>
        </w:r>
        <w:r w:rsidRPr="00367263">
          <w:rPr>
            <w:rFonts w:ascii="Times New Roman" w:hAnsi="Times New Roman"/>
            <w:sz w:val="20"/>
            <w:szCs w:val="20"/>
          </w:rPr>
          <w:t>darbības programmas „Izaugsme un nodarbinātība” 9.</w:t>
        </w:r>
        <w:r w:rsidR="003E274E">
          <w:rPr>
            <w:rFonts w:ascii="Times New Roman" w:hAnsi="Times New Roman"/>
            <w:sz w:val="20"/>
            <w:szCs w:val="20"/>
          </w:rPr>
          <w:t>2.2</w:t>
        </w:r>
        <w:r w:rsidRPr="00367263">
          <w:rPr>
            <w:rFonts w:ascii="Times New Roman" w:hAnsi="Times New Roman"/>
            <w:sz w:val="20"/>
            <w:szCs w:val="20"/>
          </w:rPr>
          <w:t>. specifiskā atbalsta mērķa „</w:t>
        </w:r>
        <w:r w:rsidR="003E274E" w:rsidRPr="003E274E">
          <w:rPr>
            <w:rFonts w:ascii="Times New Roman" w:hAnsi="Times New Roman"/>
            <w:sz w:val="20"/>
            <w:szCs w:val="20"/>
          </w:rPr>
          <w:t>Palielināt kvalitatīvu institucionālai aprūpei alternatīvu sociālo pakalpojumu dzīvesvietā un ģimeniskai videi pietuvinātu pakalpojumu pieejamību personām ar invaliditāti</w:t>
        </w:r>
        <w:proofErr w:type="gramStart"/>
        <w:r w:rsidR="003E274E" w:rsidRPr="003E274E">
          <w:rPr>
            <w:rFonts w:ascii="Times New Roman" w:hAnsi="Times New Roman"/>
            <w:sz w:val="20"/>
            <w:szCs w:val="20"/>
          </w:rPr>
          <w:t xml:space="preserve"> un</w:t>
        </w:r>
        <w:proofErr w:type="gramEnd"/>
        <w:r w:rsidR="003E274E" w:rsidRPr="003E274E">
          <w:rPr>
            <w:rFonts w:ascii="Times New Roman" w:hAnsi="Times New Roman"/>
            <w:sz w:val="20"/>
            <w:szCs w:val="20"/>
          </w:rPr>
          <w:t xml:space="preserve"> bērniem</w:t>
        </w:r>
        <w:r w:rsidRPr="00A0343E">
          <w:rPr>
            <w:rFonts w:ascii="Times New Roman" w:hAnsi="Times New Roman"/>
            <w:sz w:val="20"/>
            <w:szCs w:val="20"/>
          </w:rPr>
          <w:t xml:space="preserve">” </w:t>
        </w:r>
        <w:r w:rsidR="003E274E">
          <w:rPr>
            <w:rFonts w:ascii="Times New Roman" w:hAnsi="Times New Roman"/>
            <w:sz w:val="20"/>
            <w:szCs w:val="20"/>
          </w:rPr>
          <w:t>9.2.2.2</w:t>
        </w:r>
        <w:r w:rsidR="00367263">
          <w:rPr>
            <w:rFonts w:ascii="Times New Roman" w:hAnsi="Times New Roman"/>
            <w:sz w:val="20"/>
            <w:szCs w:val="20"/>
          </w:rPr>
          <w:t>.</w:t>
        </w:r>
        <w:r w:rsidR="0044040B">
          <w:rPr>
            <w:rFonts w:ascii="Times New Roman" w:hAnsi="Times New Roman"/>
            <w:sz w:val="20"/>
            <w:szCs w:val="20"/>
          </w:rPr>
          <w:t>pasākums</w:t>
        </w:r>
        <w:r w:rsidR="00EA58F9">
          <w:rPr>
            <w:rFonts w:ascii="Times New Roman" w:hAnsi="Times New Roman"/>
            <w:sz w:val="20"/>
            <w:szCs w:val="20"/>
          </w:rPr>
          <w:t xml:space="preserve"> “</w:t>
        </w:r>
        <w:r w:rsidR="003E274E">
          <w:rPr>
            <w:rFonts w:ascii="Times New Roman" w:hAnsi="Times New Roman"/>
            <w:sz w:val="20"/>
            <w:szCs w:val="20"/>
          </w:rPr>
          <w:t>Sociālo pakalpojumu atbalsta sistēmas pilnveide</w:t>
        </w:r>
        <w:r>
          <w:rPr>
            <w:rFonts w:ascii="Times New Roman" w:eastAsia="Times New Roman" w:hAnsi="Times New Roman"/>
            <w:sz w:val="20"/>
            <w:szCs w:val="20"/>
          </w:rPr>
          <w:t>”</w:t>
        </w:r>
        <w:r w:rsidRPr="00A0343E">
          <w:rPr>
            <w:rFonts w:ascii="Times New Roman" w:eastAsia="Times New Roman" w:hAnsi="Times New Roman"/>
            <w:sz w:val="20"/>
            <w:szCs w:val="20"/>
          </w:rPr>
          <w:t xml:space="preserve"> </w:t>
        </w:r>
      </w:sdtContent>
    </w:sdt>
  </w:p>
  <w:p w14:paraId="42CABD0A" w14:textId="564E64DE" w:rsidR="005018B0" w:rsidRDefault="005018B0" w:rsidP="00617D43">
    <w:pPr>
      <w:spacing w:line="240" w:lineRule="auto"/>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B37FC" w14:textId="4929FB5C" w:rsidR="005E7694" w:rsidRPr="00EA58F9" w:rsidRDefault="003E274E" w:rsidP="00EA58F9">
    <w:pPr>
      <w:pStyle w:val="Footer"/>
      <w:rPr>
        <w:rFonts w:ascii="Times New Roman" w:hAnsi="Times New Roman"/>
        <w:sz w:val="20"/>
        <w:szCs w:val="20"/>
      </w:rPr>
    </w:pPr>
    <w:r>
      <w:rPr>
        <w:rFonts w:ascii="Times New Roman" w:hAnsi="Times New Roman"/>
        <w:sz w:val="20"/>
        <w:szCs w:val="20"/>
      </w:rPr>
      <w:t>LMKrit_9222</w:t>
    </w:r>
    <w:r w:rsidR="00807BA4">
      <w:rPr>
        <w:rFonts w:ascii="Times New Roman" w:hAnsi="Times New Roman"/>
        <w:sz w:val="20"/>
        <w:szCs w:val="20"/>
      </w:rPr>
      <w:t>_</w:t>
    </w:r>
    <w:ins w:id="50" w:author="Janis Laucis" w:date="2015-12-18T13:33:00Z">
      <w:r w:rsidR="00977E9A">
        <w:rPr>
          <w:rFonts w:ascii="Times New Roman" w:hAnsi="Times New Roman"/>
          <w:sz w:val="20"/>
          <w:szCs w:val="20"/>
        </w:rPr>
        <w:t>18</w:t>
      </w:r>
    </w:ins>
    <w:del w:id="51" w:author="Janis Laucis" w:date="2015-11-30T11:35:00Z">
      <w:r w:rsidR="00ED1B1F" w:rsidDel="00963DFA">
        <w:rPr>
          <w:rFonts w:ascii="Times New Roman" w:hAnsi="Times New Roman"/>
          <w:sz w:val="20"/>
          <w:szCs w:val="20"/>
        </w:rPr>
        <w:delText>03</w:delText>
      </w:r>
    </w:del>
    <w:r w:rsidR="00AD1C80">
      <w:rPr>
        <w:rFonts w:ascii="Times New Roman" w:hAnsi="Times New Roman"/>
        <w:sz w:val="20"/>
        <w:szCs w:val="20"/>
      </w:rPr>
      <w:t>1</w:t>
    </w:r>
    <w:ins w:id="52" w:author="Janis Laucis" w:date="2015-12-01T16:20:00Z">
      <w:r w:rsidR="00753D53">
        <w:rPr>
          <w:rFonts w:ascii="Times New Roman" w:hAnsi="Times New Roman"/>
          <w:sz w:val="20"/>
          <w:szCs w:val="20"/>
        </w:rPr>
        <w:t>2</w:t>
      </w:r>
    </w:ins>
    <w:del w:id="53" w:author="Janis Laucis" w:date="2015-12-01T16:20:00Z">
      <w:r w:rsidR="00AD1C80" w:rsidDel="00753D53">
        <w:rPr>
          <w:rFonts w:ascii="Times New Roman" w:hAnsi="Times New Roman"/>
          <w:sz w:val="20"/>
          <w:szCs w:val="20"/>
        </w:rPr>
        <w:delText>1</w:delText>
      </w:r>
    </w:del>
    <w:r>
      <w:rPr>
        <w:rFonts w:ascii="Times New Roman" w:hAnsi="Times New Roman"/>
        <w:sz w:val="20"/>
        <w:szCs w:val="20"/>
      </w:rPr>
      <w:t xml:space="preserve">2015; </w:t>
    </w:r>
    <w:r w:rsidRPr="003E274E">
      <w:rPr>
        <w:rFonts w:ascii="Times New Roman" w:hAnsi="Times New Roman"/>
        <w:sz w:val="20"/>
        <w:szCs w:val="20"/>
      </w:rPr>
      <w:t>darbības programmas „Izaugsme un nodarbinātība” 9.2.2. specifiskā atbalsta mērķa „Palielināt kvalitatīvu institucionālai aprūpei alternatīvu sociālo pakalpojumu dzīvesvietā un ģimeniskai videi pietuvinātu pakalpojumu pieejamību personām ar invaliditāti</w:t>
    </w:r>
    <w:proofErr w:type="gramStart"/>
    <w:r w:rsidRPr="003E274E">
      <w:rPr>
        <w:rFonts w:ascii="Times New Roman" w:hAnsi="Times New Roman"/>
        <w:sz w:val="20"/>
        <w:szCs w:val="20"/>
      </w:rPr>
      <w:t xml:space="preserve"> un</w:t>
    </w:r>
    <w:proofErr w:type="gramEnd"/>
    <w:r w:rsidRPr="003E274E">
      <w:rPr>
        <w:rFonts w:ascii="Times New Roman" w:hAnsi="Times New Roman"/>
        <w:sz w:val="20"/>
        <w:szCs w:val="20"/>
      </w:rPr>
      <w:t xml:space="preserve"> bērniem” 9.2.2.2.pasākums “Sociālo pakalpojumu atbalsta sistēmas pilnveide”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4299C0" w14:textId="77777777" w:rsidR="00927669" w:rsidRDefault="00927669" w:rsidP="00AF5352">
      <w:pPr>
        <w:spacing w:after="0" w:line="240" w:lineRule="auto"/>
      </w:pPr>
      <w:r>
        <w:separator/>
      </w:r>
    </w:p>
  </w:footnote>
  <w:footnote w:type="continuationSeparator" w:id="0">
    <w:p w14:paraId="56744702" w14:textId="77777777" w:rsidR="00927669" w:rsidRDefault="00927669" w:rsidP="00AF5352">
      <w:pPr>
        <w:spacing w:after="0" w:line="240" w:lineRule="auto"/>
      </w:pPr>
      <w:r>
        <w:continuationSeparator/>
      </w:r>
    </w:p>
  </w:footnote>
  <w:footnote w:id="1">
    <w:p w14:paraId="1A6D4F78" w14:textId="77777777" w:rsidR="003C4CD8" w:rsidRDefault="003C4CD8" w:rsidP="003C4CD8">
      <w:pPr>
        <w:pStyle w:val="FootnoteText"/>
      </w:pPr>
      <w:r>
        <w:rPr>
          <w:rStyle w:val="FootnoteReference"/>
          <w:rFonts w:eastAsia="ヒラギノ角ゴ Pro W3"/>
        </w:rPr>
        <w:footnoteRef/>
      </w:r>
      <w:r>
        <w:t xml:space="preserve"> </w:t>
      </w:r>
      <w:r w:rsidRPr="008D2291">
        <w:t xml:space="preserve">Eiropas Parlamenta un Padomes </w:t>
      </w:r>
      <w:proofErr w:type="gramStart"/>
      <w:r w:rsidRPr="008D2291">
        <w:t>2013.gada</w:t>
      </w:r>
      <w:proofErr w:type="gramEnd"/>
      <w:r w:rsidRPr="008D2291">
        <w:t xml:space="preserve"> </w:t>
      </w:r>
      <w:r>
        <w:t>17.decembra</w:t>
      </w:r>
      <w:r w:rsidRPr="008D2291">
        <w:t xml:space="preserve"> Regula (ES) Nr.</w:t>
      </w:r>
      <w:r>
        <w:t xml:space="preserve"> 1303/2013</w:t>
      </w:r>
      <w:r w:rsidRPr="008D2291">
        <w:t xml:space="preserve">, </w:t>
      </w:r>
      <w:r w:rsidRPr="008D2291">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0253"/>
      <w:docPartObj>
        <w:docPartGallery w:val="Page Numbers (Top of Page)"/>
        <w:docPartUnique/>
      </w:docPartObj>
    </w:sdtPr>
    <w:sdtEndPr/>
    <w:sdtContent>
      <w:p w14:paraId="4D5D25DD" w14:textId="77777777" w:rsidR="005018B0" w:rsidRDefault="005018B0">
        <w:pPr>
          <w:pStyle w:val="Header"/>
          <w:jc w:val="center"/>
        </w:pPr>
        <w:r>
          <w:fldChar w:fldCharType="begin"/>
        </w:r>
        <w:r>
          <w:instrText xml:space="preserve"> PAGE   \* MERGEFORMAT </w:instrText>
        </w:r>
        <w:r>
          <w:fldChar w:fldCharType="separate"/>
        </w:r>
        <w:r w:rsidR="009F6880">
          <w:rPr>
            <w:noProof/>
          </w:rPr>
          <w:t>7</w:t>
        </w:r>
        <w:r>
          <w:rPr>
            <w:noProof/>
          </w:rPr>
          <w:fldChar w:fldCharType="end"/>
        </w:r>
      </w:p>
    </w:sdtContent>
  </w:sdt>
  <w:p w14:paraId="09825EB6" w14:textId="77777777" w:rsidR="005018B0" w:rsidRDefault="005018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40E19"/>
    <w:multiLevelType w:val="hybridMultilevel"/>
    <w:tmpl w:val="074E86E4"/>
    <w:lvl w:ilvl="0" w:tplc="0D04C144">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1" w15:restartNumberingAfterBreak="0">
    <w:nsid w:val="02BE52F8"/>
    <w:multiLevelType w:val="hybridMultilevel"/>
    <w:tmpl w:val="578050CA"/>
    <w:lvl w:ilvl="0" w:tplc="C2A8546A">
      <w:start w:val="1"/>
      <w:numFmt w:val="decimal"/>
      <w:pStyle w:val="Noteikumutekstam"/>
      <w:lvlText w:val="%1)"/>
      <w:lvlJc w:val="left"/>
      <w:pPr>
        <w:tabs>
          <w:tab w:val="num" w:pos="360"/>
        </w:tabs>
        <w:ind w:left="360" w:hanging="360"/>
      </w:pPr>
    </w:lvl>
    <w:lvl w:ilvl="1" w:tplc="04260019">
      <w:start w:val="1"/>
      <w:numFmt w:val="lowerLetter"/>
      <w:lvlText w:val="%2."/>
      <w:lvlJc w:val="left"/>
      <w:pPr>
        <w:tabs>
          <w:tab w:val="num" w:pos="1692"/>
        </w:tabs>
        <w:ind w:left="1692" w:hanging="360"/>
      </w:pPr>
    </w:lvl>
    <w:lvl w:ilvl="2" w:tplc="0426001B">
      <w:start w:val="1"/>
      <w:numFmt w:val="lowerRoman"/>
      <w:lvlText w:val="%3."/>
      <w:lvlJc w:val="right"/>
      <w:pPr>
        <w:tabs>
          <w:tab w:val="num" w:pos="2412"/>
        </w:tabs>
        <w:ind w:left="2412" w:hanging="180"/>
      </w:pPr>
    </w:lvl>
    <w:lvl w:ilvl="3" w:tplc="0426000F">
      <w:start w:val="1"/>
      <w:numFmt w:val="decimal"/>
      <w:lvlText w:val="%4."/>
      <w:lvlJc w:val="left"/>
      <w:pPr>
        <w:tabs>
          <w:tab w:val="num" w:pos="3132"/>
        </w:tabs>
        <w:ind w:left="3132" w:hanging="360"/>
      </w:pPr>
    </w:lvl>
    <w:lvl w:ilvl="4" w:tplc="04260019">
      <w:start w:val="1"/>
      <w:numFmt w:val="lowerLetter"/>
      <w:lvlText w:val="%5."/>
      <w:lvlJc w:val="left"/>
      <w:pPr>
        <w:tabs>
          <w:tab w:val="num" w:pos="3852"/>
        </w:tabs>
        <w:ind w:left="3852" w:hanging="360"/>
      </w:pPr>
    </w:lvl>
    <w:lvl w:ilvl="5" w:tplc="0426001B">
      <w:start w:val="1"/>
      <w:numFmt w:val="lowerRoman"/>
      <w:lvlText w:val="%6."/>
      <w:lvlJc w:val="right"/>
      <w:pPr>
        <w:tabs>
          <w:tab w:val="num" w:pos="4572"/>
        </w:tabs>
        <w:ind w:left="4572" w:hanging="180"/>
      </w:pPr>
    </w:lvl>
    <w:lvl w:ilvl="6" w:tplc="0426000F">
      <w:start w:val="1"/>
      <w:numFmt w:val="decimal"/>
      <w:lvlText w:val="%7."/>
      <w:lvlJc w:val="left"/>
      <w:pPr>
        <w:tabs>
          <w:tab w:val="num" w:pos="5292"/>
        </w:tabs>
        <w:ind w:left="5292" w:hanging="360"/>
      </w:pPr>
    </w:lvl>
    <w:lvl w:ilvl="7" w:tplc="04260019">
      <w:start w:val="1"/>
      <w:numFmt w:val="lowerLetter"/>
      <w:lvlText w:val="%8."/>
      <w:lvlJc w:val="left"/>
      <w:pPr>
        <w:tabs>
          <w:tab w:val="num" w:pos="6012"/>
        </w:tabs>
        <w:ind w:left="6012" w:hanging="360"/>
      </w:pPr>
    </w:lvl>
    <w:lvl w:ilvl="8" w:tplc="0426001B">
      <w:start w:val="1"/>
      <w:numFmt w:val="lowerRoman"/>
      <w:lvlText w:val="%9."/>
      <w:lvlJc w:val="right"/>
      <w:pPr>
        <w:tabs>
          <w:tab w:val="num" w:pos="6732"/>
        </w:tabs>
        <w:ind w:left="6732" w:hanging="180"/>
      </w:pPr>
    </w:lvl>
  </w:abstractNum>
  <w:abstractNum w:abstractNumId="2" w15:restartNumberingAfterBreak="0">
    <w:nsid w:val="05E710AA"/>
    <w:multiLevelType w:val="hybridMultilevel"/>
    <w:tmpl w:val="D86C3762"/>
    <w:lvl w:ilvl="0" w:tplc="0B38CC2C">
      <w:start w:val="1"/>
      <w:numFmt w:val="bullet"/>
      <w:lvlText w:val="-"/>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CC7AE2"/>
    <w:multiLevelType w:val="hybridMultilevel"/>
    <w:tmpl w:val="6BD095FA"/>
    <w:lvl w:ilvl="0" w:tplc="036234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4D75C7"/>
    <w:multiLevelType w:val="hybridMultilevel"/>
    <w:tmpl w:val="39B09470"/>
    <w:lvl w:ilvl="0" w:tplc="FF7CFFA0">
      <w:start w:val="1"/>
      <w:numFmt w:val="decimal"/>
      <w:lvlText w:val="%1."/>
      <w:lvlJc w:val="left"/>
      <w:pPr>
        <w:tabs>
          <w:tab w:val="num" w:pos="360"/>
        </w:tabs>
        <w:ind w:left="360" w:hanging="360"/>
      </w:pPr>
      <w:rPr>
        <w:rFonts w:ascii="Times New Roman" w:eastAsia="ヒラギノ角ゴ Pro W3" w:hAnsi="Times New Roman" w:cs="Times New Roman"/>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B90C86"/>
    <w:multiLevelType w:val="hybridMultilevel"/>
    <w:tmpl w:val="0324ED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BD3EC7"/>
    <w:multiLevelType w:val="hybridMultilevel"/>
    <w:tmpl w:val="55202B7A"/>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3683912"/>
    <w:multiLevelType w:val="hybridMultilevel"/>
    <w:tmpl w:val="0F70B578"/>
    <w:lvl w:ilvl="0" w:tplc="8A8A6500">
      <w:start w:val="10"/>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FB51EBB"/>
    <w:multiLevelType w:val="hybridMultilevel"/>
    <w:tmpl w:val="38EE7A4C"/>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157FEC"/>
    <w:multiLevelType w:val="hybridMultilevel"/>
    <w:tmpl w:val="9E187D9A"/>
    <w:lvl w:ilvl="0" w:tplc="39C23AEC">
      <w:start w:val="1"/>
      <w:numFmt w:val="bullet"/>
      <w:lvlText w:val=""/>
      <w:lvlJc w:val="left"/>
      <w:pPr>
        <w:tabs>
          <w:tab w:val="num" w:pos="1340"/>
        </w:tabs>
        <w:ind w:left="1340" w:hanging="360"/>
      </w:pPr>
      <w:rPr>
        <w:rFonts w:ascii="Symbol" w:hAnsi="Symbol" w:hint="default"/>
        <w:color w:val="auto"/>
      </w:rPr>
    </w:lvl>
    <w:lvl w:ilvl="1" w:tplc="04260003" w:tentative="1">
      <w:start w:val="1"/>
      <w:numFmt w:val="bullet"/>
      <w:lvlText w:val="o"/>
      <w:lvlJc w:val="left"/>
      <w:pPr>
        <w:tabs>
          <w:tab w:val="num" w:pos="1692"/>
        </w:tabs>
        <w:ind w:left="1692" w:hanging="360"/>
      </w:pPr>
      <w:rPr>
        <w:rFonts w:ascii="Courier New" w:hAnsi="Courier New" w:cs="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cs="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cs="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0" w15:restartNumberingAfterBreak="0">
    <w:nsid w:val="2D567FAD"/>
    <w:multiLevelType w:val="hybridMultilevel"/>
    <w:tmpl w:val="AE907F1A"/>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09506BD"/>
    <w:multiLevelType w:val="hybridMultilevel"/>
    <w:tmpl w:val="63D66BA8"/>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8734AD3"/>
    <w:multiLevelType w:val="hybridMultilevel"/>
    <w:tmpl w:val="37FC51DA"/>
    <w:lvl w:ilvl="0" w:tplc="0409000F">
      <w:start w:val="1"/>
      <w:numFmt w:val="decimal"/>
      <w:lvlText w:val="%1."/>
      <w:lvlJc w:val="left"/>
      <w:pPr>
        <w:ind w:left="360" w:hanging="360"/>
      </w:pPr>
      <w:rPr>
        <w:rFonts w:hint="default"/>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3" w15:restartNumberingAfterBreak="0">
    <w:nsid w:val="3A1C7D5D"/>
    <w:multiLevelType w:val="hybridMultilevel"/>
    <w:tmpl w:val="6B9CB542"/>
    <w:lvl w:ilvl="0" w:tplc="27A8C400">
      <w:start w:val="127"/>
      <w:numFmt w:val="decimal"/>
      <w:lvlText w:val="(%1)"/>
      <w:lvlJc w:val="left"/>
      <w:pPr>
        <w:ind w:left="1229" w:hanging="510"/>
      </w:pPr>
      <w:rPr>
        <w:rFonts w:hint="default"/>
        <w:b w:val="0"/>
      </w:rPr>
    </w:lvl>
    <w:lvl w:ilvl="1" w:tplc="04260019" w:tentative="1">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14" w15:restartNumberingAfterBreak="0">
    <w:nsid w:val="3A29790B"/>
    <w:multiLevelType w:val="hybridMultilevel"/>
    <w:tmpl w:val="EA9AAE3A"/>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C6F09"/>
    <w:multiLevelType w:val="hybridMultilevel"/>
    <w:tmpl w:val="0A26963E"/>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7D27FB6"/>
    <w:multiLevelType w:val="hybridMultilevel"/>
    <w:tmpl w:val="7168FB1C"/>
    <w:lvl w:ilvl="0" w:tplc="39C23AEC">
      <w:start w:val="1"/>
      <w:numFmt w:val="bullet"/>
      <w:lvlText w:val=""/>
      <w:lvlJc w:val="left"/>
      <w:pPr>
        <w:tabs>
          <w:tab w:val="num" w:pos="502"/>
        </w:tabs>
        <w:ind w:left="502" w:hanging="360"/>
      </w:pPr>
      <w:rPr>
        <w:rFonts w:ascii="Symbol" w:hAnsi="Symbol" w:hint="default"/>
        <w:color w:val="auto"/>
      </w:rPr>
    </w:lvl>
    <w:lvl w:ilvl="1" w:tplc="04260003" w:tentative="1">
      <w:start w:val="1"/>
      <w:numFmt w:val="bullet"/>
      <w:lvlText w:val="o"/>
      <w:lvlJc w:val="left"/>
      <w:pPr>
        <w:tabs>
          <w:tab w:val="num" w:pos="854"/>
        </w:tabs>
        <w:ind w:left="854" w:hanging="360"/>
      </w:pPr>
      <w:rPr>
        <w:rFonts w:ascii="Courier New" w:hAnsi="Courier New" w:cs="Courier New" w:hint="default"/>
      </w:rPr>
    </w:lvl>
    <w:lvl w:ilvl="2" w:tplc="04260005" w:tentative="1">
      <w:start w:val="1"/>
      <w:numFmt w:val="bullet"/>
      <w:lvlText w:val=""/>
      <w:lvlJc w:val="left"/>
      <w:pPr>
        <w:tabs>
          <w:tab w:val="num" w:pos="1574"/>
        </w:tabs>
        <w:ind w:left="1574" w:hanging="360"/>
      </w:pPr>
      <w:rPr>
        <w:rFonts w:ascii="Wingdings" w:hAnsi="Wingdings" w:hint="default"/>
      </w:rPr>
    </w:lvl>
    <w:lvl w:ilvl="3" w:tplc="04260001" w:tentative="1">
      <w:start w:val="1"/>
      <w:numFmt w:val="bullet"/>
      <w:lvlText w:val=""/>
      <w:lvlJc w:val="left"/>
      <w:pPr>
        <w:tabs>
          <w:tab w:val="num" w:pos="2294"/>
        </w:tabs>
        <w:ind w:left="2294" w:hanging="360"/>
      </w:pPr>
      <w:rPr>
        <w:rFonts w:ascii="Symbol" w:hAnsi="Symbol" w:hint="default"/>
      </w:rPr>
    </w:lvl>
    <w:lvl w:ilvl="4" w:tplc="04260003" w:tentative="1">
      <w:start w:val="1"/>
      <w:numFmt w:val="bullet"/>
      <w:lvlText w:val="o"/>
      <w:lvlJc w:val="left"/>
      <w:pPr>
        <w:tabs>
          <w:tab w:val="num" w:pos="3014"/>
        </w:tabs>
        <w:ind w:left="3014" w:hanging="360"/>
      </w:pPr>
      <w:rPr>
        <w:rFonts w:ascii="Courier New" w:hAnsi="Courier New" w:cs="Courier New" w:hint="default"/>
      </w:rPr>
    </w:lvl>
    <w:lvl w:ilvl="5" w:tplc="04260005" w:tentative="1">
      <w:start w:val="1"/>
      <w:numFmt w:val="bullet"/>
      <w:lvlText w:val=""/>
      <w:lvlJc w:val="left"/>
      <w:pPr>
        <w:tabs>
          <w:tab w:val="num" w:pos="3734"/>
        </w:tabs>
        <w:ind w:left="3734" w:hanging="360"/>
      </w:pPr>
      <w:rPr>
        <w:rFonts w:ascii="Wingdings" w:hAnsi="Wingdings" w:hint="default"/>
      </w:rPr>
    </w:lvl>
    <w:lvl w:ilvl="6" w:tplc="04260001" w:tentative="1">
      <w:start w:val="1"/>
      <w:numFmt w:val="bullet"/>
      <w:lvlText w:val=""/>
      <w:lvlJc w:val="left"/>
      <w:pPr>
        <w:tabs>
          <w:tab w:val="num" w:pos="4454"/>
        </w:tabs>
        <w:ind w:left="4454" w:hanging="360"/>
      </w:pPr>
      <w:rPr>
        <w:rFonts w:ascii="Symbol" w:hAnsi="Symbol" w:hint="default"/>
      </w:rPr>
    </w:lvl>
    <w:lvl w:ilvl="7" w:tplc="04260003" w:tentative="1">
      <w:start w:val="1"/>
      <w:numFmt w:val="bullet"/>
      <w:lvlText w:val="o"/>
      <w:lvlJc w:val="left"/>
      <w:pPr>
        <w:tabs>
          <w:tab w:val="num" w:pos="5174"/>
        </w:tabs>
        <w:ind w:left="5174" w:hanging="360"/>
      </w:pPr>
      <w:rPr>
        <w:rFonts w:ascii="Courier New" w:hAnsi="Courier New" w:cs="Courier New" w:hint="default"/>
      </w:rPr>
    </w:lvl>
    <w:lvl w:ilvl="8" w:tplc="04260005" w:tentative="1">
      <w:start w:val="1"/>
      <w:numFmt w:val="bullet"/>
      <w:lvlText w:val=""/>
      <w:lvlJc w:val="left"/>
      <w:pPr>
        <w:tabs>
          <w:tab w:val="num" w:pos="5894"/>
        </w:tabs>
        <w:ind w:left="5894" w:hanging="360"/>
      </w:pPr>
      <w:rPr>
        <w:rFonts w:ascii="Wingdings" w:hAnsi="Wingdings" w:hint="default"/>
      </w:rPr>
    </w:lvl>
  </w:abstractNum>
  <w:abstractNum w:abstractNumId="17" w15:restartNumberingAfterBreak="0">
    <w:nsid w:val="48727B2F"/>
    <w:multiLevelType w:val="hybridMultilevel"/>
    <w:tmpl w:val="995843F4"/>
    <w:lvl w:ilvl="0" w:tplc="8702BD68">
      <w:start w:val="1"/>
      <w:numFmt w:val="bullet"/>
      <w:lvlText w:val=""/>
      <w:lvlJc w:val="left"/>
      <w:pPr>
        <w:tabs>
          <w:tab w:val="num" w:pos="720"/>
        </w:tabs>
        <w:ind w:left="720" w:hanging="360"/>
      </w:pPr>
      <w:rPr>
        <w:rFonts w:ascii="Symbol" w:hAnsi="Symbol" w:hint="default"/>
      </w:rPr>
    </w:lvl>
    <w:lvl w:ilvl="1" w:tplc="04260009">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44CD1"/>
    <w:multiLevelType w:val="hybridMultilevel"/>
    <w:tmpl w:val="8052716A"/>
    <w:lvl w:ilvl="0" w:tplc="39C23AEC">
      <w:start w:val="1"/>
      <w:numFmt w:val="bullet"/>
      <w:lvlText w:val=""/>
      <w:lvlJc w:val="left"/>
      <w:pPr>
        <w:tabs>
          <w:tab w:val="num" w:pos="1088"/>
        </w:tabs>
        <w:ind w:left="1088" w:hanging="360"/>
      </w:pPr>
      <w:rPr>
        <w:rFonts w:ascii="Symbol" w:hAnsi="Symbol" w:hint="default"/>
        <w:color w:val="auto"/>
      </w:rPr>
    </w:lvl>
    <w:lvl w:ilvl="1" w:tplc="C02E208C">
      <w:start w:val="1"/>
      <w:numFmt w:val="decimal"/>
      <w:lvlText w:val="%2)"/>
      <w:lvlJc w:val="left"/>
      <w:pPr>
        <w:tabs>
          <w:tab w:val="num" w:pos="1440"/>
        </w:tabs>
        <w:ind w:left="1440" w:hanging="360"/>
      </w:pPr>
      <w:rPr>
        <w:rFonts w:hint="default"/>
        <w:color w:val="auto"/>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0C51AA"/>
    <w:multiLevelType w:val="hybridMultilevel"/>
    <w:tmpl w:val="8138C31C"/>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C9E653E"/>
    <w:multiLevelType w:val="hybridMultilevel"/>
    <w:tmpl w:val="942A8F0C"/>
    <w:lvl w:ilvl="0" w:tplc="219E2116">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21" w15:restartNumberingAfterBreak="0">
    <w:nsid w:val="5D9E515A"/>
    <w:multiLevelType w:val="hybridMultilevel"/>
    <w:tmpl w:val="4678E752"/>
    <w:lvl w:ilvl="0" w:tplc="C0E6C13E">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9121F9"/>
    <w:multiLevelType w:val="hybridMultilevel"/>
    <w:tmpl w:val="30A471FC"/>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8A37924"/>
    <w:multiLevelType w:val="hybridMultilevel"/>
    <w:tmpl w:val="65A4DC46"/>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FDF023D"/>
    <w:multiLevelType w:val="hybridMultilevel"/>
    <w:tmpl w:val="2CEEED8E"/>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5" w15:restartNumberingAfterBreak="0">
    <w:nsid w:val="708975D4"/>
    <w:multiLevelType w:val="multilevel"/>
    <w:tmpl w:val="D3EEFDD0"/>
    <w:lvl w:ilvl="0">
      <w:start w:val="1"/>
      <w:numFmt w:val="decimal"/>
      <w:lvlText w:val="%1."/>
      <w:lvlJc w:val="left"/>
      <w:pPr>
        <w:tabs>
          <w:tab w:val="num" w:pos="1440"/>
        </w:tabs>
        <w:ind w:left="144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6" w15:restartNumberingAfterBreak="0">
    <w:nsid w:val="713B3DED"/>
    <w:multiLevelType w:val="hybridMultilevel"/>
    <w:tmpl w:val="F59E34F4"/>
    <w:lvl w:ilvl="0" w:tplc="39C23AEC">
      <w:start w:val="1"/>
      <w:numFmt w:val="bullet"/>
      <w:lvlText w:val=""/>
      <w:lvlJc w:val="left"/>
      <w:pPr>
        <w:ind w:left="972" w:hanging="360"/>
      </w:pPr>
      <w:rPr>
        <w:rFonts w:ascii="Symbol" w:hAnsi="Symbol" w:hint="default"/>
        <w:color w:val="auto"/>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27" w15:restartNumberingAfterBreak="0">
    <w:nsid w:val="76560899"/>
    <w:multiLevelType w:val="hybridMultilevel"/>
    <w:tmpl w:val="065AF70A"/>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84373CD"/>
    <w:multiLevelType w:val="hybridMultilevel"/>
    <w:tmpl w:val="5C82835E"/>
    <w:lvl w:ilvl="0" w:tplc="50764F96">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7DD93A07"/>
    <w:multiLevelType w:val="hybridMultilevel"/>
    <w:tmpl w:val="D430B330"/>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7"/>
  </w:num>
  <w:num w:numId="4">
    <w:abstractNumId w:val="18"/>
  </w:num>
  <w:num w:numId="5">
    <w:abstractNumId w:val="14"/>
  </w:num>
  <w:num w:numId="6">
    <w:abstractNumId w:val="16"/>
  </w:num>
  <w:num w:numId="7">
    <w:abstractNumId w:val="17"/>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9"/>
  </w:num>
  <w:num w:numId="12">
    <w:abstractNumId w:val="6"/>
  </w:num>
  <w:num w:numId="13">
    <w:abstractNumId w:val="25"/>
  </w:num>
  <w:num w:numId="14">
    <w:abstractNumId w:val="9"/>
  </w:num>
  <w:num w:numId="15">
    <w:abstractNumId w:val="11"/>
  </w:num>
  <w:num w:numId="16">
    <w:abstractNumId w:val="29"/>
  </w:num>
  <w:num w:numId="17">
    <w:abstractNumId w:val="24"/>
  </w:num>
  <w:num w:numId="18">
    <w:abstractNumId w:val="21"/>
  </w:num>
  <w:num w:numId="19">
    <w:abstractNumId w:val="5"/>
  </w:num>
  <w:num w:numId="20">
    <w:abstractNumId w:val="3"/>
  </w:num>
  <w:num w:numId="21">
    <w:abstractNumId w:val="20"/>
  </w:num>
  <w:num w:numId="22">
    <w:abstractNumId w:val="1"/>
  </w:num>
  <w:num w:numId="23">
    <w:abstractNumId w:val="22"/>
  </w:num>
  <w:num w:numId="24">
    <w:abstractNumId w:val="13"/>
  </w:num>
  <w:num w:numId="25">
    <w:abstractNumId w:val="0"/>
  </w:num>
  <w:num w:numId="26">
    <w:abstractNumId w:val="27"/>
  </w:num>
  <w:num w:numId="27">
    <w:abstractNumId w:val="23"/>
  </w:num>
  <w:num w:numId="28">
    <w:abstractNumId w:val="15"/>
  </w:num>
  <w:num w:numId="29">
    <w:abstractNumId w:val="10"/>
  </w:num>
  <w:num w:numId="30">
    <w:abstractNumId w:val="2"/>
  </w:num>
  <w:num w:numId="31">
    <w:abstractNumId w:val="12"/>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is Laucis">
    <w15:presenceInfo w15:providerId="AD" w15:userId="S-1-5-21-738795142-1242532775-405837587-5886"/>
  </w15:person>
  <w15:person w15:author="Daiga Kurpniece">
    <w15:presenceInfo w15:providerId="AD" w15:userId="S-1-5-21-738795142-1242532775-405837587-58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1023"/>
    <w:rsid w:val="00006D74"/>
    <w:rsid w:val="00011A30"/>
    <w:rsid w:val="0001266F"/>
    <w:rsid w:val="00014C53"/>
    <w:rsid w:val="00014DC3"/>
    <w:rsid w:val="000163AB"/>
    <w:rsid w:val="00016BB5"/>
    <w:rsid w:val="000179C6"/>
    <w:rsid w:val="00021A3A"/>
    <w:rsid w:val="00022AF9"/>
    <w:rsid w:val="000238A7"/>
    <w:rsid w:val="000238B1"/>
    <w:rsid w:val="00023E1B"/>
    <w:rsid w:val="0002419F"/>
    <w:rsid w:val="000246CE"/>
    <w:rsid w:val="0002471C"/>
    <w:rsid w:val="00025D55"/>
    <w:rsid w:val="000270BF"/>
    <w:rsid w:val="000305E1"/>
    <w:rsid w:val="00034FEA"/>
    <w:rsid w:val="00037940"/>
    <w:rsid w:val="0004138A"/>
    <w:rsid w:val="000418B4"/>
    <w:rsid w:val="00041C55"/>
    <w:rsid w:val="0004272C"/>
    <w:rsid w:val="00043D26"/>
    <w:rsid w:val="000443FD"/>
    <w:rsid w:val="00045FFA"/>
    <w:rsid w:val="00046626"/>
    <w:rsid w:val="00046C50"/>
    <w:rsid w:val="00047F45"/>
    <w:rsid w:val="0005021C"/>
    <w:rsid w:val="00050A36"/>
    <w:rsid w:val="00051C06"/>
    <w:rsid w:val="000541EA"/>
    <w:rsid w:val="000545B3"/>
    <w:rsid w:val="00055EE2"/>
    <w:rsid w:val="00057D06"/>
    <w:rsid w:val="000611E4"/>
    <w:rsid w:val="00061650"/>
    <w:rsid w:val="00062F3F"/>
    <w:rsid w:val="00063058"/>
    <w:rsid w:val="00063BC2"/>
    <w:rsid w:val="0006424D"/>
    <w:rsid w:val="00064646"/>
    <w:rsid w:val="0006549F"/>
    <w:rsid w:val="00067921"/>
    <w:rsid w:val="00067CCE"/>
    <w:rsid w:val="0007287D"/>
    <w:rsid w:val="000741DC"/>
    <w:rsid w:val="00075EF9"/>
    <w:rsid w:val="00076414"/>
    <w:rsid w:val="00076C80"/>
    <w:rsid w:val="00077512"/>
    <w:rsid w:val="00077CF1"/>
    <w:rsid w:val="000816EF"/>
    <w:rsid w:val="000830B2"/>
    <w:rsid w:val="00084C94"/>
    <w:rsid w:val="00084F90"/>
    <w:rsid w:val="00084FAA"/>
    <w:rsid w:val="0008772B"/>
    <w:rsid w:val="000878BC"/>
    <w:rsid w:val="00090B74"/>
    <w:rsid w:val="000924AE"/>
    <w:rsid w:val="00092DAB"/>
    <w:rsid w:val="00092EB6"/>
    <w:rsid w:val="00094259"/>
    <w:rsid w:val="00095B22"/>
    <w:rsid w:val="00095C5D"/>
    <w:rsid w:val="00096226"/>
    <w:rsid w:val="0009666F"/>
    <w:rsid w:val="000A2321"/>
    <w:rsid w:val="000A2F97"/>
    <w:rsid w:val="000A3364"/>
    <w:rsid w:val="000B2929"/>
    <w:rsid w:val="000B46B6"/>
    <w:rsid w:val="000B65D8"/>
    <w:rsid w:val="000B7A08"/>
    <w:rsid w:val="000C2568"/>
    <w:rsid w:val="000C32A8"/>
    <w:rsid w:val="000C4CA8"/>
    <w:rsid w:val="000C6915"/>
    <w:rsid w:val="000C7540"/>
    <w:rsid w:val="000D0AFC"/>
    <w:rsid w:val="000D2529"/>
    <w:rsid w:val="000D3DA2"/>
    <w:rsid w:val="000D4452"/>
    <w:rsid w:val="000D592D"/>
    <w:rsid w:val="000D6921"/>
    <w:rsid w:val="000D7803"/>
    <w:rsid w:val="000D7AB6"/>
    <w:rsid w:val="000E1C07"/>
    <w:rsid w:val="000E2494"/>
    <w:rsid w:val="000E2529"/>
    <w:rsid w:val="000E26AA"/>
    <w:rsid w:val="000E2A22"/>
    <w:rsid w:val="000E2BB4"/>
    <w:rsid w:val="000E2D80"/>
    <w:rsid w:val="000E3AF0"/>
    <w:rsid w:val="000E43C8"/>
    <w:rsid w:val="000E5B1E"/>
    <w:rsid w:val="000F0B8A"/>
    <w:rsid w:val="000F2EF5"/>
    <w:rsid w:val="000F32F5"/>
    <w:rsid w:val="000F4334"/>
    <w:rsid w:val="000F44BB"/>
    <w:rsid w:val="000F6461"/>
    <w:rsid w:val="000F6617"/>
    <w:rsid w:val="000F7349"/>
    <w:rsid w:val="000F7B8B"/>
    <w:rsid w:val="0010145C"/>
    <w:rsid w:val="00102E6D"/>
    <w:rsid w:val="001061C7"/>
    <w:rsid w:val="00107613"/>
    <w:rsid w:val="00110AD4"/>
    <w:rsid w:val="0011268B"/>
    <w:rsid w:val="00112763"/>
    <w:rsid w:val="00115411"/>
    <w:rsid w:val="00117DA3"/>
    <w:rsid w:val="001207CB"/>
    <w:rsid w:val="00121E6D"/>
    <w:rsid w:val="001234F4"/>
    <w:rsid w:val="001241FC"/>
    <w:rsid w:val="00124A1B"/>
    <w:rsid w:val="00125A3B"/>
    <w:rsid w:val="00127156"/>
    <w:rsid w:val="00130EC6"/>
    <w:rsid w:val="00132F21"/>
    <w:rsid w:val="00134271"/>
    <w:rsid w:val="00134BD2"/>
    <w:rsid w:val="001354B3"/>
    <w:rsid w:val="0013554F"/>
    <w:rsid w:val="0013569B"/>
    <w:rsid w:val="00136B25"/>
    <w:rsid w:val="00140282"/>
    <w:rsid w:val="00140A55"/>
    <w:rsid w:val="00142E8D"/>
    <w:rsid w:val="00143125"/>
    <w:rsid w:val="0014374B"/>
    <w:rsid w:val="00143765"/>
    <w:rsid w:val="001437A7"/>
    <w:rsid w:val="00145C7D"/>
    <w:rsid w:val="00146C5E"/>
    <w:rsid w:val="00146E07"/>
    <w:rsid w:val="001507C6"/>
    <w:rsid w:val="00151BB2"/>
    <w:rsid w:val="00151D90"/>
    <w:rsid w:val="0015240B"/>
    <w:rsid w:val="001559B3"/>
    <w:rsid w:val="00156393"/>
    <w:rsid w:val="00160A59"/>
    <w:rsid w:val="00162D2B"/>
    <w:rsid w:val="00165339"/>
    <w:rsid w:val="0016577C"/>
    <w:rsid w:val="00165977"/>
    <w:rsid w:val="00167C45"/>
    <w:rsid w:val="0017078B"/>
    <w:rsid w:val="001718F4"/>
    <w:rsid w:val="00171DB9"/>
    <w:rsid w:val="00173E01"/>
    <w:rsid w:val="00176440"/>
    <w:rsid w:val="00180C26"/>
    <w:rsid w:val="0018217C"/>
    <w:rsid w:val="001849AE"/>
    <w:rsid w:val="00187173"/>
    <w:rsid w:val="00190425"/>
    <w:rsid w:val="001915E0"/>
    <w:rsid w:val="00191687"/>
    <w:rsid w:val="001920FF"/>
    <w:rsid w:val="00192479"/>
    <w:rsid w:val="001935A1"/>
    <w:rsid w:val="0019559C"/>
    <w:rsid w:val="001A11D6"/>
    <w:rsid w:val="001A30E6"/>
    <w:rsid w:val="001A4C28"/>
    <w:rsid w:val="001A7D3D"/>
    <w:rsid w:val="001B0581"/>
    <w:rsid w:val="001B08E5"/>
    <w:rsid w:val="001B5153"/>
    <w:rsid w:val="001B58C9"/>
    <w:rsid w:val="001B7006"/>
    <w:rsid w:val="001B784E"/>
    <w:rsid w:val="001C154A"/>
    <w:rsid w:val="001C2188"/>
    <w:rsid w:val="001C253E"/>
    <w:rsid w:val="001C3F38"/>
    <w:rsid w:val="001C3F3F"/>
    <w:rsid w:val="001C6E39"/>
    <w:rsid w:val="001C7B92"/>
    <w:rsid w:val="001D0258"/>
    <w:rsid w:val="001D20D3"/>
    <w:rsid w:val="001D2AD7"/>
    <w:rsid w:val="001D39B4"/>
    <w:rsid w:val="001D3D57"/>
    <w:rsid w:val="001D61C8"/>
    <w:rsid w:val="001D7807"/>
    <w:rsid w:val="001E0540"/>
    <w:rsid w:val="001E6B9F"/>
    <w:rsid w:val="001E6DF3"/>
    <w:rsid w:val="001E71A0"/>
    <w:rsid w:val="001E7702"/>
    <w:rsid w:val="001E7EF1"/>
    <w:rsid w:val="001F06B8"/>
    <w:rsid w:val="001F0DFD"/>
    <w:rsid w:val="001F3CE7"/>
    <w:rsid w:val="001F4006"/>
    <w:rsid w:val="002020B6"/>
    <w:rsid w:val="00202C5C"/>
    <w:rsid w:val="00204747"/>
    <w:rsid w:val="00206485"/>
    <w:rsid w:val="00210471"/>
    <w:rsid w:val="002108B5"/>
    <w:rsid w:val="00210CD4"/>
    <w:rsid w:val="00211BAB"/>
    <w:rsid w:val="00211E40"/>
    <w:rsid w:val="00212CF0"/>
    <w:rsid w:val="0021307B"/>
    <w:rsid w:val="00214498"/>
    <w:rsid w:val="00216BAD"/>
    <w:rsid w:val="00217F7B"/>
    <w:rsid w:val="00220C64"/>
    <w:rsid w:val="00221817"/>
    <w:rsid w:val="0022247F"/>
    <w:rsid w:val="002224D5"/>
    <w:rsid w:val="00223B45"/>
    <w:rsid w:val="00224A59"/>
    <w:rsid w:val="00224DBC"/>
    <w:rsid w:val="00225E99"/>
    <w:rsid w:val="002335F4"/>
    <w:rsid w:val="00233716"/>
    <w:rsid w:val="00233C5F"/>
    <w:rsid w:val="00235359"/>
    <w:rsid w:val="00235967"/>
    <w:rsid w:val="00235F03"/>
    <w:rsid w:val="00240790"/>
    <w:rsid w:val="002408C5"/>
    <w:rsid w:val="00243B12"/>
    <w:rsid w:val="00243D7D"/>
    <w:rsid w:val="002441E2"/>
    <w:rsid w:val="00245769"/>
    <w:rsid w:val="0024670E"/>
    <w:rsid w:val="0024715C"/>
    <w:rsid w:val="00250C24"/>
    <w:rsid w:val="0025510C"/>
    <w:rsid w:val="00255DBA"/>
    <w:rsid w:val="00255F21"/>
    <w:rsid w:val="00257297"/>
    <w:rsid w:val="002619EE"/>
    <w:rsid w:val="00264069"/>
    <w:rsid w:val="00266306"/>
    <w:rsid w:val="002669DB"/>
    <w:rsid w:val="00271643"/>
    <w:rsid w:val="00271A3D"/>
    <w:rsid w:val="00275B14"/>
    <w:rsid w:val="00277ABA"/>
    <w:rsid w:val="00280A00"/>
    <w:rsid w:val="002867B3"/>
    <w:rsid w:val="00287A56"/>
    <w:rsid w:val="00291664"/>
    <w:rsid w:val="0029199F"/>
    <w:rsid w:val="002927F0"/>
    <w:rsid w:val="00292AA5"/>
    <w:rsid w:val="00293B33"/>
    <w:rsid w:val="002949DD"/>
    <w:rsid w:val="00297C7C"/>
    <w:rsid w:val="002A22B0"/>
    <w:rsid w:val="002A268A"/>
    <w:rsid w:val="002A2A86"/>
    <w:rsid w:val="002A6EFA"/>
    <w:rsid w:val="002B014A"/>
    <w:rsid w:val="002B0A45"/>
    <w:rsid w:val="002B0D43"/>
    <w:rsid w:val="002B1502"/>
    <w:rsid w:val="002B16F9"/>
    <w:rsid w:val="002B18C3"/>
    <w:rsid w:val="002B2576"/>
    <w:rsid w:val="002B38D1"/>
    <w:rsid w:val="002B3FB4"/>
    <w:rsid w:val="002B5CA4"/>
    <w:rsid w:val="002B7A35"/>
    <w:rsid w:val="002C11E8"/>
    <w:rsid w:val="002C39CA"/>
    <w:rsid w:val="002C463B"/>
    <w:rsid w:val="002C4A79"/>
    <w:rsid w:val="002C5ED7"/>
    <w:rsid w:val="002C67B1"/>
    <w:rsid w:val="002D0954"/>
    <w:rsid w:val="002D09ED"/>
    <w:rsid w:val="002D0AD2"/>
    <w:rsid w:val="002D4578"/>
    <w:rsid w:val="002D488F"/>
    <w:rsid w:val="002D59F0"/>
    <w:rsid w:val="002D5D6D"/>
    <w:rsid w:val="002D724E"/>
    <w:rsid w:val="002E1856"/>
    <w:rsid w:val="002E2CB6"/>
    <w:rsid w:val="002E41A0"/>
    <w:rsid w:val="002E4E9D"/>
    <w:rsid w:val="002E502F"/>
    <w:rsid w:val="002E5C07"/>
    <w:rsid w:val="002E7A5A"/>
    <w:rsid w:val="002F283E"/>
    <w:rsid w:val="002F2C3B"/>
    <w:rsid w:val="002F55C3"/>
    <w:rsid w:val="002F648F"/>
    <w:rsid w:val="002F71D9"/>
    <w:rsid w:val="003007CD"/>
    <w:rsid w:val="00302EAF"/>
    <w:rsid w:val="00306043"/>
    <w:rsid w:val="00311C1D"/>
    <w:rsid w:val="00313EB0"/>
    <w:rsid w:val="003230E3"/>
    <w:rsid w:val="0032496E"/>
    <w:rsid w:val="00324B85"/>
    <w:rsid w:val="003255D2"/>
    <w:rsid w:val="00327B1E"/>
    <w:rsid w:val="00331974"/>
    <w:rsid w:val="00331E0C"/>
    <w:rsid w:val="00333042"/>
    <w:rsid w:val="0033434A"/>
    <w:rsid w:val="00334622"/>
    <w:rsid w:val="00334C15"/>
    <w:rsid w:val="00335857"/>
    <w:rsid w:val="00335D4D"/>
    <w:rsid w:val="00335E2E"/>
    <w:rsid w:val="00337168"/>
    <w:rsid w:val="00340A6A"/>
    <w:rsid w:val="00340C5F"/>
    <w:rsid w:val="00343245"/>
    <w:rsid w:val="00345005"/>
    <w:rsid w:val="003453FD"/>
    <w:rsid w:val="003476C6"/>
    <w:rsid w:val="0034779E"/>
    <w:rsid w:val="0035218F"/>
    <w:rsid w:val="00352B98"/>
    <w:rsid w:val="00354B19"/>
    <w:rsid w:val="00360348"/>
    <w:rsid w:val="003611F9"/>
    <w:rsid w:val="0036132F"/>
    <w:rsid w:val="003627CE"/>
    <w:rsid w:val="00364EF6"/>
    <w:rsid w:val="00367263"/>
    <w:rsid w:val="00367D4F"/>
    <w:rsid w:val="00371E71"/>
    <w:rsid w:val="00371ECE"/>
    <w:rsid w:val="00372BFF"/>
    <w:rsid w:val="003742CB"/>
    <w:rsid w:val="003743A5"/>
    <w:rsid w:val="00374980"/>
    <w:rsid w:val="00376164"/>
    <w:rsid w:val="00376BC6"/>
    <w:rsid w:val="00376D9B"/>
    <w:rsid w:val="00380531"/>
    <w:rsid w:val="00380E63"/>
    <w:rsid w:val="00380F1D"/>
    <w:rsid w:val="00383DE7"/>
    <w:rsid w:val="00385A2F"/>
    <w:rsid w:val="003875C4"/>
    <w:rsid w:val="003902C2"/>
    <w:rsid w:val="00392FBB"/>
    <w:rsid w:val="00393841"/>
    <w:rsid w:val="003944F6"/>
    <w:rsid w:val="00394F35"/>
    <w:rsid w:val="00397178"/>
    <w:rsid w:val="0039729D"/>
    <w:rsid w:val="00397A2B"/>
    <w:rsid w:val="003A00DA"/>
    <w:rsid w:val="003A10FD"/>
    <w:rsid w:val="003A1A74"/>
    <w:rsid w:val="003A33C4"/>
    <w:rsid w:val="003A3CD0"/>
    <w:rsid w:val="003A487D"/>
    <w:rsid w:val="003B13BF"/>
    <w:rsid w:val="003B3232"/>
    <w:rsid w:val="003B377B"/>
    <w:rsid w:val="003B418D"/>
    <w:rsid w:val="003B77B4"/>
    <w:rsid w:val="003C0666"/>
    <w:rsid w:val="003C0694"/>
    <w:rsid w:val="003C2AB4"/>
    <w:rsid w:val="003C300C"/>
    <w:rsid w:val="003C46D4"/>
    <w:rsid w:val="003C4CD8"/>
    <w:rsid w:val="003C586B"/>
    <w:rsid w:val="003C70A5"/>
    <w:rsid w:val="003D1BC7"/>
    <w:rsid w:val="003D351A"/>
    <w:rsid w:val="003D398E"/>
    <w:rsid w:val="003D3B9C"/>
    <w:rsid w:val="003D5317"/>
    <w:rsid w:val="003D63AB"/>
    <w:rsid w:val="003D666A"/>
    <w:rsid w:val="003D7C5A"/>
    <w:rsid w:val="003E13E6"/>
    <w:rsid w:val="003E1C31"/>
    <w:rsid w:val="003E274E"/>
    <w:rsid w:val="003E35D4"/>
    <w:rsid w:val="003E3AF2"/>
    <w:rsid w:val="003E431F"/>
    <w:rsid w:val="003E5016"/>
    <w:rsid w:val="003E550E"/>
    <w:rsid w:val="003E5F3A"/>
    <w:rsid w:val="003E7B87"/>
    <w:rsid w:val="003F04BC"/>
    <w:rsid w:val="003F1748"/>
    <w:rsid w:val="003F1FF0"/>
    <w:rsid w:val="003F20DE"/>
    <w:rsid w:val="003F457A"/>
    <w:rsid w:val="003F568F"/>
    <w:rsid w:val="003F5ED9"/>
    <w:rsid w:val="003F719A"/>
    <w:rsid w:val="003F7EEE"/>
    <w:rsid w:val="00401AF4"/>
    <w:rsid w:val="00402557"/>
    <w:rsid w:val="00402C55"/>
    <w:rsid w:val="00406048"/>
    <w:rsid w:val="00406898"/>
    <w:rsid w:val="00406BD2"/>
    <w:rsid w:val="00410B3E"/>
    <w:rsid w:val="00412512"/>
    <w:rsid w:val="0041309D"/>
    <w:rsid w:val="0041427C"/>
    <w:rsid w:val="0041443B"/>
    <w:rsid w:val="00414ECD"/>
    <w:rsid w:val="004156CA"/>
    <w:rsid w:val="00415750"/>
    <w:rsid w:val="00416AAF"/>
    <w:rsid w:val="00417370"/>
    <w:rsid w:val="004202A4"/>
    <w:rsid w:val="00421806"/>
    <w:rsid w:val="00421D51"/>
    <w:rsid w:val="00422B82"/>
    <w:rsid w:val="00424A14"/>
    <w:rsid w:val="00424E96"/>
    <w:rsid w:val="00424FBD"/>
    <w:rsid w:val="004255F3"/>
    <w:rsid w:val="00425691"/>
    <w:rsid w:val="0043013C"/>
    <w:rsid w:val="00431569"/>
    <w:rsid w:val="00432E0F"/>
    <w:rsid w:val="00432F4F"/>
    <w:rsid w:val="00433B86"/>
    <w:rsid w:val="004342F2"/>
    <w:rsid w:val="0044040B"/>
    <w:rsid w:val="00441083"/>
    <w:rsid w:val="00441223"/>
    <w:rsid w:val="00444336"/>
    <w:rsid w:val="00445E60"/>
    <w:rsid w:val="00450075"/>
    <w:rsid w:val="00450ED9"/>
    <w:rsid w:val="004523E2"/>
    <w:rsid w:val="00452884"/>
    <w:rsid w:val="00452A8C"/>
    <w:rsid w:val="00454B38"/>
    <w:rsid w:val="00454C9B"/>
    <w:rsid w:val="00455921"/>
    <w:rsid w:val="00455CBE"/>
    <w:rsid w:val="00457717"/>
    <w:rsid w:val="004620EE"/>
    <w:rsid w:val="0046284A"/>
    <w:rsid w:val="004628A5"/>
    <w:rsid w:val="00463DD5"/>
    <w:rsid w:val="004656E3"/>
    <w:rsid w:val="00466230"/>
    <w:rsid w:val="004716B4"/>
    <w:rsid w:val="00473BC1"/>
    <w:rsid w:val="00474E63"/>
    <w:rsid w:val="00474F72"/>
    <w:rsid w:val="00475B25"/>
    <w:rsid w:val="00475D24"/>
    <w:rsid w:val="00481547"/>
    <w:rsid w:val="00481FC0"/>
    <w:rsid w:val="00482D77"/>
    <w:rsid w:val="004834A2"/>
    <w:rsid w:val="00483636"/>
    <w:rsid w:val="00483D66"/>
    <w:rsid w:val="00484151"/>
    <w:rsid w:val="00487A7C"/>
    <w:rsid w:val="00487BA3"/>
    <w:rsid w:val="00492F12"/>
    <w:rsid w:val="00493111"/>
    <w:rsid w:val="00493924"/>
    <w:rsid w:val="00493A5B"/>
    <w:rsid w:val="004943D1"/>
    <w:rsid w:val="004945A4"/>
    <w:rsid w:val="004958B4"/>
    <w:rsid w:val="00497EB8"/>
    <w:rsid w:val="004A0692"/>
    <w:rsid w:val="004A06C4"/>
    <w:rsid w:val="004A0925"/>
    <w:rsid w:val="004A1F54"/>
    <w:rsid w:val="004A23A2"/>
    <w:rsid w:val="004A41BF"/>
    <w:rsid w:val="004B06C8"/>
    <w:rsid w:val="004B106D"/>
    <w:rsid w:val="004B4C1A"/>
    <w:rsid w:val="004B6D2C"/>
    <w:rsid w:val="004B77B6"/>
    <w:rsid w:val="004B7A63"/>
    <w:rsid w:val="004C048F"/>
    <w:rsid w:val="004C77E7"/>
    <w:rsid w:val="004D22B0"/>
    <w:rsid w:val="004D388A"/>
    <w:rsid w:val="004D47B0"/>
    <w:rsid w:val="004D66FF"/>
    <w:rsid w:val="004E0706"/>
    <w:rsid w:val="004E095C"/>
    <w:rsid w:val="004E6009"/>
    <w:rsid w:val="004F38B6"/>
    <w:rsid w:val="004F4767"/>
    <w:rsid w:val="004F496B"/>
    <w:rsid w:val="004F5730"/>
    <w:rsid w:val="004F67FC"/>
    <w:rsid w:val="004F6A27"/>
    <w:rsid w:val="00500997"/>
    <w:rsid w:val="00501610"/>
    <w:rsid w:val="005018B0"/>
    <w:rsid w:val="00502C42"/>
    <w:rsid w:val="00505B56"/>
    <w:rsid w:val="00506E1B"/>
    <w:rsid w:val="00512231"/>
    <w:rsid w:val="005122B5"/>
    <w:rsid w:val="0051345E"/>
    <w:rsid w:val="00514182"/>
    <w:rsid w:val="00514438"/>
    <w:rsid w:val="00514B8A"/>
    <w:rsid w:val="005160D1"/>
    <w:rsid w:val="00517547"/>
    <w:rsid w:val="005176C9"/>
    <w:rsid w:val="00517893"/>
    <w:rsid w:val="00520761"/>
    <w:rsid w:val="0052191C"/>
    <w:rsid w:val="00524F4C"/>
    <w:rsid w:val="00525B95"/>
    <w:rsid w:val="00526603"/>
    <w:rsid w:val="00527AF7"/>
    <w:rsid w:val="00532674"/>
    <w:rsid w:val="005368A6"/>
    <w:rsid w:val="00537845"/>
    <w:rsid w:val="00540572"/>
    <w:rsid w:val="005406A2"/>
    <w:rsid w:val="00540CDE"/>
    <w:rsid w:val="005416FE"/>
    <w:rsid w:val="00541A35"/>
    <w:rsid w:val="005423E7"/>
    <w:rsid w:val="00542494"/>
    <w:rsid w:val="00544965"/>
    <w:rsid w:val="00546110"/>
    <w:rsid w:val="005461E4"/>
    <w:rsid w:val="00550CE2"/>
    <w:rsid w:val="00553619"/>
    <w:rsid w:val="00555054"/>
    <w:rsid w:val="00555281"/>
    <w:rsid w:val="005614C1"/>
    <w:rsid w:val="005627F7"/>
    <w:rsid w:val="00564602"/>
    <w:rsid w:val="00564B48"/>
    <w:rsid w:val="005666BF"/>
    <w:rsid w:val="00566D96"/>
    <w:rsid w:val="00567208"/>
    <w:rsid w:val="005678B1"/>
    <w:rsid w:val="00571029"/>
    <w:rsid w:val="00573552"/>
    <w:rsid w:val="00573603"/>
    <w:rsid w:val="005769A4"/>
    <w:rsid w:val="00583374"/>
    <w:rsid w:val="005851D8"/>
    <w:rsid w:val="00585E37"/>
    <w:rsid w:val="00586C0B"/>
    <w:rsid w:val="0059029B"/>
    <w:rsid w:val="005928D0"/>
    <w:rsid w:val="00593626"/>
    <w:rsid w:val="00594447"/>
    <w:rsid w:val="00594AA9"/>
    <w:rsid w:val="0059570C"/>
    <w:rsid w:val="00596C0D"/>
    <w:rsid w:val="005A00A1"/>
    <w:rsid w:val="005A212E"/>
    <w:rsid w:val="005A4634"/>
    <w:rsid w:val="005A65B2"/>
    <w:rsid w:val="005A6742"/>
    <w:rsid w:val="005A798D"/>
    <w:rsid w:val="005B01FE"/>
    <w:rsid w:val="005B069B"/>
    <w:rsid w:val="005B1209"/>
    <w:rsid w:val="005B6741"/>
    <w:rsid w:val="005B7848"/>
    <w:rsid w:val="005C22C6"/>
    <w:rsid w:val="005C2575"/>
    <w:rsid w:val="005C375D"/>
    <w:rsid w:val="005C42EE"/>
    <w:rsid w:val="005C4AFF"/>
    <w:rsid w:val="005C54B8"/>
    <w:rsid w:val="005C6019"/>
    <w:rsid w:val="005C704D"/>
    <w:rsid w:val="005D23A7"/>
    <w:rsid w:val="005D3823"/>
    <w:rsid w:val="005D558E"/>
    <w:rsid w:val="005E0254"/>
    <w:rsid w:val="005E02D7"/>
    <w:rsid w:val="005E0EF1"/>
    <w:rsid w:val="005E149E"/>
    <w:rsid w:val="005E2473"/>
    <w:rsid w:val="005E2E9C"/>
    <w:rsid w:val="005E4FED"/>
    <w:rsid w:val="005E72DB"/>
    <w:rsid w:val="005E7694"/>
    <w:rsid w:val="005E7A2E"/>
    <w:rsid w:val="005F3C0A"/>
    <w:rsid w:val="005F4381"/>
    <w:rsid w:val="005F5BD2"/>
    <w:rsid w:val="00603C42"/>
    <w:rsid w:val="00604CAA"/>
    <w:rsid w:val="00606437"/>
    <w:rsid w:val="006064D5"/>
    <w:rsid w:val="00612CCA"/>
    <w:rsid w:val="006150B2"/>
    <w:rsid w:val="006155B5"/>
    <w:rsid w:val="00616F78"/>
    <w:rsid w:val="00616FE3"/>
    <w:rsid w:val="006177F4"/>
    <w:rsid w:val="00617D43"/>
    <w:rsid w:val="00620A35"/>
    <w:rsid w:val="00621CF5"/>
    <w:rsid w:val="00622086"/>
    <w:rsid w:val="006233FD"/>
    <w:rsid w:val="00625CCA"/>
    <w:rsid w:val="00626582"/>
    <w:rsid w:val="00630ACB"/>
    <w:rsid w:val="00631084"/>
    <w:rsid w:val="006314DF"/>
    <w:rsid w:val="00631D01"/>
    <w:rsid w:val="00633A18"/>
    <w:rsid w:val="00635ADD"/>
    <w:rsid w:val="00635B23"/>
    <w:rsid w:val="00636A8A"/>
    <w:rsid w:val="0063787B"/>
    <w:rsid w:val="006404A2"/>
    <w:rsid w:val="006457B9"/>
    <w:rsid w:val="0064623F"/>
    <w:rsid w:val="00647474"/>
    <w:rsid w:val="00651FBF"/>
    <w:rsid w:val="0065265E"/>
    <w:rsid w:val="0065410C"/>
    <w:rsid w:val="006543C0"/>
    <w:rsid w:val="00656110"/>
    <w:rsid w:val="00656D67"/>
    <w:rsid w:val="00660936"/>
    <w:rsid w:val="00661012"/>
    <w:rsid w:val="00665AFD"/>
    <w:rsid w:val="006741AD"/>
    <w:rsid w:val="0067495D"/>
    <w:rsid w:val="00676491"/>
    <w:rsid w:val="00677078"/>
    <w:rsid w:val="00677995"/>
    <w:rsid w:val="00680F26"/>
    <w:rsid w:val="00683C1C"/>
    <w:rsid w:val="00684020"/>
    <w:rsid w:val="006840FC"/>
    <w:rsid w:val="00686B54"/>
    <w:rsid w:val="0068740F"/>
    <w:rsid w:val="006876BE"/>
    <w:rsid w:val="00690418"/>
    <w:rsid w:val="00692D97"/>
    <w:rsid w:val="006939CA"/>
    <w:rsid w:val="00695346"/>
    <w:rsid w:val="006972A4"/>
    <w:rsid w:val="006A2EF9"/>
    <w:rsid w:val="006A3638"/>
    <w:rsid w:val="006A3DE5"/>
    <w:rsid w:val="006A4959"/>
    <w:rsid w:val="006A4F59"/>
    <w:rsid w:val="006A70A3"/>
    <w:rsid w:val="006B002F"/>
    <w:rsid w:val="006B37A1"/>
    <w:rsid w:val="006B4703"/>
    <w:rsid w:val="006B4C07"/>
    <w:rsid w:val="006B55B4"/>
    <w:rsid w:val="006B55F5"/>
    <w:rsid w:val="006B78A9"/>
    <w:rsid w:val="006C073E"/>
    <w:rsid w:val="006C1361"/>
    <w:rsid w:val="006C1F8B"/>
    <w:rsid w:val="006C2E06"/>
    <w:rsid w:val="006C39FE"/>
    <w:rsid w:val="006C3EFA"/>
    <w:rsid w:val="006C4B8D"/>
    <w:rsid w:val="006C4DB6"/>
    <w:rsid w:val="006C7782"/>
    <w:rsid w:val="006C79F0"/>
    <w:rsid w:val="006C7D85"/>
    <w:rsid w:val="006D1777"/>
    <w:rsid w:val="006D1A13"/>
    <w:rsid w:val="006D26ED"/>
    <w:rsid w:val="006D3382"/>
    <w:rsid w:val="006D42BE"/>
    <w:rsid w:val="006D517D"/>
    <w:rsid w:val="006D7A8D"/>
    <w:rsid w:val="006E00E7"/>
    <w:rsid w:val="006E0DBE"/>
    <w:rsid w:val="006E15B0"/>
    <w:rsid w:val="006E1FFC"/>
    <w:rsid w:val="006E2130"/>
    <w:rsid w:val="006E37E7"/>
    <w:rsid w:val="006E4AA6"/>
    <w:rsid w:val="006E5625"/>
    <w:rsid w:val="006E5959"/>
    <w:rsid w:val="006F0146"/>
    <w:rsid w:val="006F2907"/>
    <w:rsid w:val="006F404D"/>
    <w:rsid w:val="006F4719"/>
    <w:rsid w:val="006F4793"/>
    <w:rsid w:val="006F54BE"/>
    <w:rsid w:val="006F58CB"/>
    <w:rsid w:val="006F6591"/>
    <w:rsid w:val="006F66C8"/>
    <w:rsid w:val="006F6ECE"/>
    <w:rsid w:val="006F77A9"/>
    <w:rsid w:val="00700236"/>
    <w:rsid w:val="007006D1"/>
    <w:rsid w:val="007008C4"/>
    <w:rsid w:val="00701FF6"/>
    <w:rsid w:val="00703100"/>
    <w:rsid w:val="00705434"/>
    <w:rsid w:val="00705C65"/>
    <w:rsid w:val="00706F0B"/>
    <w:rsid w:val="00706F25"/>
    <w:rsid w:val="00707F0A"/>
    <w:rsid w:val="00710702"/>
    <w:rsid w:val="007128CC"/>
    <w:rsid w:val="00714EEF"/>
    <w:rsid w:val="0071655C"/>
    <w:rsid w:val="00716CA4"/>
    <w:rsid w:val="00716F63"/>
    <w:rsid w:val="00717B8D"/>
    <w:rsid w:val="00717DC7"/>
    <w:rsid w:val="0072111C"/>
    <w:rsid w:val="00721367"/>
    <w:rsid w:val="00722A80"/>
    <w:rsid w:val="00723FB8"/>
    <w:rsid w:val="007266E6"/>
    <w:rsid w:val="00727720"/>
    <w:rsid w:val="007300E4"/>
    <w:rsid w:val="007335AE"/>
    <w:rsid w:val="00733E26"/>
    <w:rsid w:val="00734B52"/>
    <w:rsid w:val="00736428"/>
    <w:rsid w:val="00737355"/>
    <w:rsid w:val="007420E4"/>
    <w:rsid w:val="00742E2B"/>
    <w:rsid w:val="00743280"/>
    <w:rsid w:val="007442E1"/>
    <w:rsid w:val="00744B93"/>
    <w:rsid w:val="00745AC9"/>
    <w:rsid w:val="007465FC"/>
    <w:rsid w:val="0074697F"/>
    <w:rsid w:val="00747B68"/>
    <w:rsid w:val="00747B8B"/>
    <w:rsid w:val="007510ED"/>
    <w:rsid w:val="00751ECD"/>
    <w:rsid w:val="00752F81"/>
    <w:rsid w:val="00753D53"/>
    <w:rsid w:val="00753DA1"/>
    <w:rsid w:val="00753DBB"/>
    <w:rsid w:val="00757C1C"/>
    <w:rsid w:val="007602BA"/>
    <w:rsid w:val="0076107A"/>
    <w:rsid w:val="007641DD"/>
    <w:rsid w:val="00764AB3"/>
    <w:rsid w:val="00764F9B"/>
    <w:rsid w:val="00771773"/>
    <w:rsid w:val="00771E67"/>
    <w:rsid w:val="00772E3D"/>
    <w:rsid w:val="00772FB5"/>
    <w:rsid w:val="00774F84"/>
    <w:rsid w:val="007772ED"/>
    <w:rsid w:val="00780F32"/>
    <w:rsid w:val="007812E8"/>
    <w:rsid w:val="007861B7"/>
    <w:rsid w:val="0078628F"/>
    <w:rsid w:val="00786302"/>
    <w:rsid w:val="0078790B"/>
    <w:rsid w:val="00790772"/>
    <w:rsid w:val="00791914"/>
    <w:rsid w:val="00792B68"/>
    <w:rsid w:val="00792ED8"/>
    <w:rsid w:val="00792F11"/>
    <w:rsid w:val="00793125"/>
    <w:rsid w:val="0079399D"/>
    <w:rsid w:val="00793E36"/>
    <w:rsid w:val="007977B1"/>
    <w:rsid w:val="0079787B"/>
    <w:rsid w:val="007A0B2E"/>
    <w:rsid w:val="007A0C91"/>
    <w:rsid w:val="007A1276"/>
    <w:rsid w:val="007A4C07"/>
    <w:rsid w:val="007A528A"/>
    <w:rsid w:val="007A59FF"/>
    <w:rsid w:val="007A6C06"/>
    <w:rsid w:val="007A6D22"/>
    <w:rsid w:val="007B23C4"/>
    <w:rsid w:val="007B2EB0"/>
    <w:rsid w:val="007B497F"/>
    <w:rsid w:val="007B61BD"/>
    <w:rsid w:val="007B659C"/>
    <w:rsid w:val="007C061C"/>
    <w:rsid w:val="007C06F7"/>
    <w:rsid w:val="007C09D0"/>
    <w:rsid w:val="007C3239"/>
    <w:rsid w:val="007C3384"/>
    <w:rsid w:val="007C366C"/>
    <w:rsid w:val="007C4A1A"/>
    <w:rsid w:val="007C4A1D"/>
    <w:rsid w:val="007C4F37"/>
    <w:rsid w:val="007C66A7"/>
    <w:rsid w:val="007C6DC2"/>
    <w:rsid w:val="007C75CC"/>
    <w:rsid w:val="007D0193"/>
    <w:rsid w:val="007D04EF"/>
    <w:rsid w:val="007D661A"/>
    <w:rsid w:val="007D695D"/>
    <w:rsid w:val="007E1A33"/>
    <w:rsid w:val="007E20DF"/>
    <w:rsid w:val="007E30FB"/>
    <w:rsid w:val="007E3734"/>
    <w:rsid w:val="007E4F1A"/>
    <w:rsid w:val="007F00AE"/>
    <w:rsid w:val="007F0CD3"/>
    <w:rsid w:val="007F31EC"/>
    <w:rsid w:val="007F3E3E"/>
    <w:rsid w:val="007F43D3"/>
    <w:rsid w:val="007F4529"/>
    <w:rsid w:val="007F5113"/>
    <w:rsid w:val="007F5BF3"/>
    <w:rsid w:val="007F63DF"/>
    <w:rsid w:val="007F7ADE"/>
    <w:rsid w:val="008017E3"/>
    <w:rsid w:val="00802D84"/>
    <w:rsid w:val="00802F30"/>
    <w:rsid w:val="008044D2"/>
    <w:rsid w:val="008057E4"/>
    <w:rsid w:val="00807BA4"/>
    <w:rsid w:val="00813730"/>
    <w:rsid w:val="008177B9"/>
    <w:rsid w:val="00822670"/>
    <w:rsid w:val="008237D7"/>
    <w:rsid w:val="00823CD7"/>
    <w:rsid w:val="0082456F"/>
    <w:rsid w:val="0082458F"/>
    <w:rsid w:val="00824CAF"/>
    <w:rsid w:val="0082630A"/>
    <w:rsid w:val="00830262"/>
    <w:rsid w:val="00833141"/>
    <w:rsid w:val="0083380C"/>
    <w:rsid w:val="00833984"/>
    <w:rsid w:val="00833C00"/>
    <w:rsid w:val="00835A67"/>
    <w:rsid w:val="0083626D"/>
    <w:rsid w:val="00837126"/>
    <w:rsid w:val="00837EFD"/>
    <w:rsid w:val="00840A25"/>
    <w:rsid w:val="00842ED4"/>
    <w:rsid w:val="00844FFD"/>
    <w:rsid w:val="008454AA"/>
    <w:rsid w:val="008472C8"/>
    <w:rsid w:val="00847950"/>
    <w:rsid w:val="008503C3"/>
    <w:rsid w:val="008517EF"/>
    <w:rsid w:val="00852478"/>
    <w:rsid w:val="00854046"/>
    <w:rsid w:val="008543B3"/>
    <w:rsid w:val="00856626"/>
    <w:rsid w:val="008605A7"/>
    <w:rsid w:val="00860F2D"/>
    <w:rsid w:val="00862C85"/>
    <w:rsid w:val="008656B3"/>
    <w:rsid w:val="008670DC"/>
    <w:rsid w:val="00867718"/>
    <w:rsid w:val="00867CE9"/>
    <w:rsid w:val="00870C28"/>
    <w:rsid w:val="00875FF5"/>
    <w:rsid w:val="00876824"/>
    <w:rsid w:val="008768D3"/>
    <w:rsid w:val="00876B88"/>
    <w:rsid w:val="008776A6"/>
    <w:rsid w:val="00880397"/>
    <w:rsid w:val="008809F2"/>
    <w:rsid w:val="0088131B"/>
    <w:rsid w:val="00881CF7"/>
    <w:rsid w:val="0088500D"/>
    <w:rsid w:val="00885813"/>
    <w:rsid w:val="00887871"/>
    <w:rsid w:val="00887C11"/>
    <w:rsid w:val="00890C92"/>
    <w:rsid w:val="00891436"/>
    <w:rsid w:val="008924F5"/>
    <w:rsid w:val="008942B7"/>
    <w:rsid w:val="00894338"/>
    <w:rsid w:val="0089627A"/>
    <w:rsid w:val="008976CB"/>
    <w:rsid w:val="008A3AE5"/>
    <w:rsid w:val="008A3BB1"/>
    <w:rsid w:val="008A4D92"/>
    <w:rsid w:val="008A5266"/>
    <w:rsid w:val="008A6513"/>
    <w:rsid w:val="008B0315"/>
    <w:rsid w:val="008B1000"/>
    <w:rsid w:val="008B2ACF"/>
    <w:rsid w:val="008B3705"/>
    <w:rsid w:val="008B635B"/>
    <w:rsid w:val="008B638E"/>
    <w:rsid w:val="008C12E9"/>
    <w:rsid w:val="008C1397"/>
    <w:rsid w:val="008C3C60"/>
    <w:rsid w:val="008C4F7E"/>
    <w:rsid w:val="008D0020"/>
    <w:rsid w:val="008D2D72"/>
    <w:rsid w:val="008D47FD"/>
    <w:rsid w:val="008E2E32"/>
    <w:rsid w:val="008E52D4"/>
    <w:rsid w:val="008E7DF0"/>
    <w:rsid w:val="008F01EC"/>
    <w:rsid w:val="008F0401"/>
    <w:rsid w:val="008F0696"/>
    <w:rsid w:val="008F2730"/>
    <w:rsid w:val="008F44EB"/>
    <w:rsid w:val="008F697C"/>
    <w:rsid w:val="008F76C2"/>
    <w:rsid w:val="008F7B02"/>
    <w:rsid w:val="008F7CD9"/>
    <w:rsid w:val="009021B9"/>
    <w:rsid w:val="0090367A"/>
    <w:rsid w:val="009049FF"/>
    <w:rsid w:val="009060C4"/>
    <w:rsid w:val="009119CD"/>
    <w:rsid w:val="009131A3"/>
    <w:rsid w:val="00920D84"/>
    <w:rsid w:val="00920E39"/>
    <w:rsid w:val="00921956"/>
    <w:rsid w:val="00921FE3"/>
    <w:rsid w:val="00923464"/>
    <w:rsid w:val="009256FB"/>
    <w:rsid w:val="009257A2"/>
    <w:rsid w:val="00925F44"/>
    <w:rsid w:val="00927669"/>
    <w:rsid w:val="009279D6"/>
    <w:rsid w:val="00927F07"/>
    <w:rsid w:val="00935FD4"/>
    <w:rsid w:val="009371C8"/>
    <w:rsid w:val="009373B3"/>
    <w:rsid w:val="00940074"/>
    <w:rsid w:val="00942631"/>
    <w:rsid w:val="0094301C"/>
    <w:rsid w:val="00943CBF"/>
    <w:rsid w:val="00946034"/>
    <w:rsid w:val="009465A1"/>
    <w:rsid w:val="00952F18"/>
    <w:rsid w:val="00952F25"/>
    <w:rsid w:val="00954829"/>
    <w:rsid w:val="00954B9A"/>
    <w:rsid w:val="00955295"/>
    <w:rsid w:val="00955743"/>
    <w:rsid w:val="00956F18"/>
    <w:rsid w:val="00962DBD"/>
    <w:rsid w:val="00963DFA"/>
    <w:rsid w:val="00964AA8"/>
    <w:rsid w:val="009656DA"/>
    <w:rsid w:val="0096676A"/>
    <w:rsid w:val="009670FB"/>
    <w:rsid w:val="009672EB"/>
    <w:rsid w:val="009728F1"/>
    <w:rsid w:val="009734FC"/>
    <w:rsid w:val="00975AD8"/>
    <w:rsid w:val="00975BE9"/>
    <w:rsid w:val="00976F1F"/>
    <w:rsid w:val="00977336"/>
    <w:rsid w:val="009773EA"/>
    <w:rsid w:val="00977E9A"/>
    <w:rsid w:val="0098111F"/>
    <w:rsid w:val="00986224"/>
    <w:rsid w:val="0098708A"/>
    <w:rsid w:val="009870BD"/>
    <w:rsid w:val="009906E9"/>
    <w:rsid w:val="009908EB"/>
    <w:rsid w:val="00992918"/>
    <w:rsid w:val="00993A16"/>
    <w:rsid w:val="00994123"/>
    <w:rsid w:val="0099436B"/>
    <w:rsid w:val="00994810"/>
    <w:rsid w:val="00994994"/>
    <w:rsid w:val="009953DB"/>
    <w:rsid w:val="00995525"/>
    <w:rsid w:val="00996259"/>
    <w:rsid w:val="009972A4"/>
    <w:rsid w:val="00997B87"/>
    <w:rsid w:val="009A0C38"/>
    <w:rsid w:val="009A0C93"/>
    <w:rsid w:val="009A1703"/>
    <w:rsid w:val="009A193D"/>
    <w:rsid w:val="009A2662"/>
    <w:rsid w:val="009A35A6"/>
    <w:rsid w:val="009A4955"/>
    <w:rsid w:val="009A57ED"/>
    <w:rsid w:val="009A6BF9"/>
    <w:rsid w:val="009A7941"/>
    <w:rsid w:val="009B00C7"/>
    <w:rsid w:val="009B0A2E"/>
    <w:rsid w:val="009B125A"/>
    <w:rsid w:val="009B2AE7"/>
    <w:rsid w:val="009B3A7D"/>
    <w:rsid w:val="009B71AD"/>
    <w:rsid w:val="009C0469"/>
    <w:rsid w:val="009C28B0"/>
    <w:rsid w:val="009C30FB"/>
    <w:rsid w:val="009C39DA"/>
    <w:rsid w:val="009C3B9A"/>
    <w:rsid w:val="009C3CCB"/>
    <w:rsid w:val="009C48C0"/>
    <w:rsid w:val="009C4C27"/>
    <w:rsid w:val="009C59F7"/>
    <w:rsid w:val="009C65AE"/>
    <w:rsid w:val="009D0A03"/>
    <w:rsid w:val="009D17E4"/>
    <w:rsid w:val="009D4092"/>
    <w:rsid w:val="009D5F5D"/>
    <w:rsid w:val="009D7725"/>
    <w:rsid w:val="009E3869"/>
    <w:rsid w:val="009F229A"/>
    <w:rsid w:val="009F24C4"/>
    <w:rsid w:val="009F53AC"/>
    <w:rsid w:val="009F6880"/>
    <w:rsid w:val="00A02630"/>
    <w:rsid w:val="00A0343E"/>
    <w:rsid w:val="00A03BAC"/>
    <w:rsid w:val="00A04973"/>
    <w:rsid w:val="00A103AA"/>
    <w:rsid w:val="00A104F3"/>
    <w:rsid w:val="00A10C9C"/>
    <w:rsid w:val="00A11331"/>
    <w:rsid w:val="00A1409F"/>
    <w:rsid w:val="00A177E1"/>
    <w:rsid w:val="00A20018"/>
    <w:rsid w:val="00A22DFC"/>
    <w:rsid w:val="00A2318A"/>
    <w:rsid w:val="00A25429"/>
    <w:rsid w:val="00A2645E"/>
    <w:rsid w:val="00A26B01"/>
    <w:rsid w:val="00A30698"/>
    <w:rsid w:val="00A30809"/>
    <w:rsid w:val="00A30E33"/>
    <w:rsid w:val="00A3174F"/>
    <w:rsid w:val="00A32B61"/>
    <w:rsid w:val="00A3330D"/>
    <w:rsid w:val="00A34C3E"/>
    <w:rsid w:val="00A36E40"/>
    <w:rsid w:val="00A378E5"/>
    <w:rsid w:val="00A40C13"/>
    <w:rsid w:val="00A40E4A"/>
    <w:rsid w:val="00A41973"/>
    <w:rsid w:val="00A4269C"/>
    <w:rsid w:val="00A433DD"/>
    <w:rsid w:val="00A43FEB"/>
    <w:rsid w:val="00A44468"/>
    <w:rsid w:val="00A44BC7"/>
    <w:rsid w:val="00A46D39"/>
    <w:rsid w:val="00A51D2D"/>
    <w:rsid w:val="00A5207B"/>
    <w:rsid w:val="00A538B7"/>
    <w:rsid w:val="00A55A20"/>
    <w:rsid w:val="00A562A1"/>
    <w:rsid w:val="00A57582"/>
    <w:rsid w:val="00A5758C"/>
    <w:rsid w:val="00A57B88"/>
    <w:rsid w:val="00A60B43"/>
    <w:rsid w:val="00A60F0F"/>
    <w:rsid w:val="00A6482D"/>
    <w:rsid w:val="00A64842"/>
    <w:rsid w:val="00A64953"/>
    <w:rsid w:val="00A64D5A"/>
    <w:rsid w:val="00A65556"/>
    <w:rsid w:val="00A65651"/>
    <w:rsid w:val="00A658D2"/>
    <w:rsid w:val="00A673BC"/>
    <w:rsid w:val="00A72D8A"/>
    <w:rsid w:val="00A76E3D"/>
    <w:rsid w:val="00A77347"/>
    <w:rsid w:val="00A80326"/>
    <w:rsid w:val="00A81434"/>
    <w:rsid w:val="00A81658"/>
    <w:rsid w:val="00A826BD"/>
    <w:rsid w:val="00A82E1C"/>
    <w:rsid w:val="00A8387E"/>
    <w:rsid w:val="00A84300"/>
    <w:rsid w:val="00A8461B"/>
    <w:rsid w:val="00A847F6"/>
    <w:rsid w:val="00A850FF"/>
    <w:rsid w:val="00A852C5"/>
    <w:rsid w:val="00A85346"/>
    <w:rsid w:val="00A857F1"/>
    <w:rsid w:val="00A85E92"/>
    <w:rsid w:val="00A86A14"/>
    <w:rsid w:val="00A9126F"/>
    <w:rsid w:val="00A9209F"/>
    <w:rsid w:val="00A94DAD"/>
    <w:rsid w:val="00A96B92"/>
    <w:rsid w:val="00A96F77"/>
    <w:rsid w:val="00A97D57"/>
    <w:rsid w:val="00AA04CD"/>
    <w:rsid w:val="00AA0C8B"/>
    <w:rsid w:val="00AA31D5"/>
    <w:rsid w:val="00AA4382"/>
    <w:rsid w:val="00AA5599"/>
    <w:rsid w:val="00AA6066"/>
    <w:rsid w:val="00AA65FA"/>
    <w:rsid w:val="00AA6792"/>
    <w:rsid w:val="00AA74A7"/>
    <w:rsid w:val="00AB03E4"/>
    <w:rsid w:val="00AB17AF"/>
    <w:rsid w:val="00AB6AD4"/>
    <w:rsid w:val="00AB7361"/>
    <w:rsid w:val="00AB7406"/>
    <w:rsid w:val="00AB741B"/>
    <w:rsid w:val="00AC0373"/>
    <w:rsid w:val="00AC2659"/>
    <w:rsid w:val="00AC3F05"/>
    <w:rsid w:val="00AC6513"/>
    <w:rsid w:val="00AC7EFB"/>
    <w:rsid w:val="00AD0EC1"/>
    <w:rsid w:val="00AD1C80"/>
    <w:rsid w:val="00AD1E07"/>
    <w:rsid w:val="00AD41A9"/>
    <w:rsid w:val="00AD5F31"/>
    <w:rsid w:val="00AD7B72"/>
    <w:rsid w:val="00AE2F1E"/>
    <w:rsid w:val="00AE34A8"/>
    <w:rsid w:val="00AE34F3"/>
    <w:rsid w:val="00AE595E"/>
    <w:rsid w:val="00AE5D9F"/>
    <w:rsid w:val="00AE7CA6"/>
    <w:rsid w:val="00AE7E9A"/>
    <w:rsid w:val="00AF0BC7"/>
    <w:rsid w:val="00AF32A5"/>
    <w:rsid w:val="00AF4EF7"/>
    <w:rsid w:val="00AF5352"/>
    <w:rsid w:val="00AF6518"/>
    <w:rsid w:val="00B027B9"/>
    <w:rsid w:val="00B02829"/>
    <w:rsid w:val="00B02E71"/>
    <w:rsid w:val="00B03537"/>
    <w:rsid w:val="00B06663"/>
    <w:rsid w:val="00B074EF"/>
    <w:rsid w:val="00B07E26"/>
    <w:rsid w:val="00B1081A"/>
    <w:rsid w:val="00B112C9"/>
    <w:rsid w:val="00B11A27"/>
    <w:rsid w:val="00B126B9"/>
    <w:rsid w:val="00B126F5"/>
    <w:rsid w:val="00B15866"/>
    <w:rsid w:val="00B15BD0"/>
    <w:rsid w:val="00B16D4E"/>
    <w:rsid w:val="00B16F5D"/>
    <w:rsid w:val="00B174F8"/>
    <w:rsid w:val="00B17666"/>
    <w:rsid w:val="00B17A60"/>
    <w:rsid w:val="00B20ADD"/>
    <w:rsid w:val="00B20F25"/>
    <w:rsid w:val="00B214C1"/>
    <w:rsid w:val="00B2263C"/>
    <w:rsid w:val="00B228B5"/>
    <w:rsid w:val="00B22B11"/>
    <w:rsid w:val="00B25FEE"/>
    <w:rsid w:val="00B2710F"/>
    <w:rsid w:val="00B30177"/>
    <w:rsid w:val="00B30A6B"/>
    <w:rsid w:val="00B32467"/>
    <w:rsid w:val="00B32C5F"/>
    <w:rsid w:val="00B33902"/>
    <w:rsid w:val="00B33C21"/>
    <w:rsid w:val="00B34AEF"/>
    <w:rsid w:val="00B35872"/>
    <w:rsid w:val="00B37484"/>
    <w:rsid w:val="00B40260"/>
    <w:rsid w:val="00B40B44"/>
    <w:rsid w:val="00B41A18"/>
    <w:rsid w:val="00B43284"/>
    <w:rsid w:val="00B44613"/>
    <w:rsid w:val="00B47405"/>
    <w:rsid w:val="00B513E9"/>
    <w:rsid w:val="00B51548"/>
    <w:rsid w:val="00B53571"/>
    <w:rsid w:val="00B557D9"/>
    <w:rsid w:val="00B55DF3"/>
    <w:rsid w:val="00B56867"/>
    <w:rsid w:val="00B56A42"/>
    <w:rsid w:val="00B57C7D"/>
    <w:rsid w:val="00B63727"/>
    <w:rsid w:val="00B63F97"/>
    <w:rsid w:val="00B64390"/>
    <w:rsid w:val="00B668C4"/>
    <w:rsid w:val="00B739F0"/>
    <w:rsid w:val="00B73E80"/>
    <w:rsid w:val="00B76088"/>
    <w:rsid w:val="00B80217"/>
    <w:rsid w:val="00B82B88"/>
    <w:rsid w:val="00B82F00"/>
    <w:rsid w:val="00B83B44"/>
    <w:rsid w:val="00B86C1D"/>
    <w:rsid w:val="00B86DD4"/>
    <w:rsid w:val="00B87605"/>
    <w:rsid w:val="00B90D38"/>
    <w:rsid w:val="00B91220"/>
    <w:rsid w:val="00B92311"/>
    <w:rsid w:val="00B946AB"/>
    <w:rsid w:val="00B95D81"/>
    <w:rsid w:val="00B96B12"/>
    <w:rsid w:val="00B96B4E"/>
    <w:rsid w:val="00BA1754"/>
    <w:rsid w:val="00BA3AA2"/>
    <w:rsid w:val="00BA4105"/>
    <w:rsid w:val="00BA461B"/>
    <w:rsid w:val="00BA7069"/>
    <w:rsid w:val="00BB0C75"/>
    <w:rsid w:val="00BB0FFA"/>
    <w:rsid w:val="00BB1095"/>
    <w:rsid w:val="00BB12B8"/>
    <w:rsid w:val="00BB2BAE"/>
    <w:rsid w:val="00BB5F3A"/>
    <w:rsid w:val="00BC1764"/>
    <w:rsid w:val="00BC1C75"/>
    <w:rsid w:val="00BC2017"/>
    <w:rsid w:val="00BC22CA"/>
    <w:rsid w:val="00BC2496"/>
    <w:rsid w:val="00BC562E"/>
    <w:rsid w:val="00BC6FB1"/>
    <w:rsid w:val="00BD1EE7"/>
    <w:rsid w:val="00BD313F"/>
    <w:rsid w:val="00BD4D0B"/>
    <w:rsid w:val="00BD5C3E"/>
    <w:rsid w:val="00BD6B5F"/>
    <w:rsid w:val="00BD6CFA"/>
    <w:rsid w:val="00BD75C0"/>
    <w:rsid w:val="00BE0727"/>
    <w:rsid w:val="00BE2B19"/>
    <w:rsid w:val="00BE2C22"/>
    <w:rsid w:val="00BE38F4"/>
    <w:rsid w:val="00BE3FC4"/>
    <w:rsid w:val="00BE59A8"/>
    <w:rsid w:val="00BE64FF"/>
    <w:rsid w:val="00BE7870"/>
    <w:rsid w:val="00BF0246"/>
    <w:rsid w:val="00BF02B3"/>
    <w:rsid w:val="00BF04DC"/>
    <w:rsid w:val="00BF09B3"/>
    <w:rsid w:val="00BF0AE1"/>
    <w:rsid w:val="00BF26E8"/>
    <w:rsid w:val="00BF3383"/>
    <w:rsid w:val="00BF43C6"/>
    <w:rsid w:val="00C010C9"/>
    <w:rsid w:val="00C017F8"/>
    <w:rsid w:val="00C02AD6"/>
    <w:rsid w:val="00C065AF"/>
    <w:rsid w:val="00C066B8"/>
    <w:rsid w:val="00C06EDE"/>
    <w:rsid w:val="00C12A79"/>
    <w:rsid w:val="00C161EA"/>
    <w:rsid w:val="00C16916"/>
    <w:rsid w:val="00C17355"/>
    <w:rsid w:val="00C17665"/>
    <w:rsid w:val="00C208C5"/>
    <w:rsid w:val="00C22B87"/>
    <w:rsid w:val="00C22CAE"/>
    <w:rsid w:val="00C301E0"/>
    <w:rsid w:val="00C3242A"/>
    <w:rsid w:val="00C34058"/>
    <w:rsid w:val="00C3454F"/>
    <w:rsid w:val="00C35F28"/>
    <w:rsid w:val="00C372DC"/>
    <w:rsid w:val="00C41477"/>
    <w:rsid w:val="00C47A51"/>
    <w:rsid w:val="00C515FA"/>
    <w:rsid w:val="00C517C1"/>
    <w:rsid w:val="00C51BA3"/>
    <w:rsid w:val="00C52044"/>
    <w:rsid w:val="00C53556"/>
    <w:rsid w:val="00C60673"/>
    <w:rsid w:val="00C61249"/>
    <w:rsid w:val="00C6561D"/>
    <w:rsid w:val="00C70689"/>
    <w:rsid w:val="00C70B8B"/>
    <w:rsid w:val="00C73A50"/>
    <w:rsid w:val="00C73B8F"/>
    <w:rsid w:val="00C74820"/>
    <w:rsid w:val="00C77011"/>
    <w:rsid w:val="00C8189D"/>
    <w:rsid w:val="00C830DA"/>
    <w:rsid w:val="00C835B3"/>
    <w:rsid w:val="00C83D4E"/>
    <w:rsid w:val="00C86741"/>
    <w:rsid w:val="00C873B7"/>
    <w:rsid w:val="00C87660"/>
    <w:rsid w:val="00C909C9"/>
    <w:rsid w:val="00C92057"/>
    <w:rsid w:val="00C94234"/>
    <w:rsid w:val="00C952F6"/>
    <w:rsid w:val="00C9680A"/>
    <w:rsid w:val="00C96CE1"/>
    <w:rsid w:val="00CA1DF7"/>
    <w:rsid w:val="00CA240A"/>
    <w:rsid w:val="00CA2531"/>
    <w:rsid w:val="00CA3F6C"/>
    <w:rsid w:val="00CB03D6"/>
    <w:rsid w:val="00CB08FB"/>
    <w:rsid w:val="00CB17B6"/>
    <w:rsid w:val="00CB213E"/>
    <w:rsid w:val="00CB4681"/>
    <w:rsid w:val="00CB6868"/>
    <w:rsid w:val="00CB6CA6"/>
    <w:rsid w:val="00CB7D2A"/>
    <w:rsid w:val="00CB7FAB"/>
    <w:rsid w:val="00CC1A9D"/>
    <w:rsid w:val="00CC23B6"/>
    <w:rsid w:val="00CC3607"/>
    <w:rsid w:val="00CC3AA2"/>
    <w:rsid w:val="00CC46A4"/>
    <w:rsid w:val="00CC7776"/>
    <w:rsid w:val="00CD1E27"/>
    <w:rsid w:val="00CD1F94"/>
    <w:rsid w:val="00CD2C90"/>
    <w:rsid w:val="00CD3C3D"/>
    <w:rsid w:val="00CD6C70"/>
    <w:rsid w:val="00CD6DD8"/>
    <w:rsid w:val="00CD7308"/>
    <w:rsid w:val="00CE0C67"/>
    <w:rsid w:val="00CE2982"/>
    <w:rsid w:val="00CE3431"/>
    <w:rsid w:val="00CE612E"/>
    <w:rsid w:val="00CE6824"/>
    <w:rsid w:val="00CE6A44"/>
    <w:rsid w:val="00CE7046"/>
    <w:rsid w:val="00CF13F5"/>
    <w:rsid w:val="00CF1FBE"/>
    <w:rsid w:val="00CF4190"/>
    <w:rsid w:val="00CF42B4"/>
    <w:rsid w:val="00CF65D8"/>
    <w:rsid w:val="00CF6DCF"/>
    <w:rsid w:val="00CF7453"/>
    <w:rsid w:val="00CF7753"/>
    <w:rsid w:val="00CF7AB9"/>
    <w:rsid w:val="00D01292"/>
    <w:rsid w:val="00D0254D"/>
    <w:rsid w:val="00D046F9"/>
    <w:rsid w:val="00D048D5"/>
    <w:rsid w:val="00D04E5B"/>
    <w:rsid w:val="00D0655A"/>
    <w:rsid w:val="00D06668"/>
    <w:rsid w:val="00D06C98"/>
    <w:rsid w:val="00D10138"/>
    <w:rsid w:val="00D10A63"/>
    <w:rsid w:val="00D15362"/>
    <w:rsid w:val="00D201A4"/>
    <w:rsid w:val="00D23304"/>
    <w:rsid w:val="00D23D92"/>
    <w:rsid w:val="00D25DE8"/>
    <w:rsid w:val="00D26FD6"/>
    <w:rsid w:val="00D27FF6"/>
    <w:rsid w:val="00D3097F"/>
    <w:rsid w:val="00D32404"/>
    <w:rsid w:val="00D3336D"/>
    <w:rsid w:val="00D36245"/>
    <w:rsid w:val="00D36930"/>
    <w:rsid w:val="00D40C6B"/>
    <w:rsid w:val="00D43B9A"/>
    <w:rsid w:val="00D4446D"/>
    <w:rsid w:val="00D44D41"/>
    <w:rsid w:val="00D461E1"/>
    <w:rsid w:val="00D51BEE"/>
    <w:rsid w:val="00D51C40"/>
    <w:rsid w:val="00D531AE"/>
    <w:rsid w:val="00D537DB"/>
    <w:rsid w:val="00D56FF6"/>
    <w:rsid w:val="00D57A02"/>
    <w:rsid w:val="00D610D0"/>
    <w:rsid w:val="00D6393F"/>
    <w:rsid w:val="00D63ACB"/>
    <w:rsid w:val="00D64F5B"/>
    <w:rsid w:val="00D661AB"/>
    <w:rsid w:val="00D72101"/>
    <w:rsid w:val="00D72C2A"/>
    <w:rsid w:val="00D74871"/>
    <w:rsid w:val="00D7631C"/>
    <w:rsid w:val="00D77FD6"/>
    <w:rsid w:val="00D821F2"/>
    <w:rsid w:val="00D83383"/>
    <w:rsid w:val="00D84EF5"/>
    <w:rsid w:val="00D86E70"/>
    <w:rsid w:val="00D906AC"/>
    <w:rsid w:val="00D938F2"/>
    <w:rsid w:val="00D93A0E"/>
    <w:rsid w:val="00D94414"/>
    <w:rsid w:val="00D95387"/>
    <w:rsid w:val="00D97413"/>
    <w:rsid w:val="00DA0263"/>
    <w:rsid w:val="00DA1F34"/>
    <w:rsid w:val="00DA2886"/>
    <w:rsid w:val="00DA3647"/>
    <w:rsid w:val="00DA77F3"/>
    <w:rsid w:val="00DB036B"/>
    <w:rsid w:val="00DB0579"/>
    <w:rsid w:val="00DB0C34"/>
    <w:rsid w:val="00DB35D6"/>
    <w:rsid w:val="00DB6D25"/>
    <w:rsid w:val="00DB7472"/>
    <w:rsid w:val="00DC172E"/>
    <w:rsid w:val="00DC2D04"/>
    <w:rsid w:val="00DC2D96"/>
    <w:rsid w:val="00DC3811"/>
    <w:rsid w:val="00DC7C66"/>
    <w:rsid w:val="00DC7E76"/>
    <w:rsid w:val="00DD146B"/>
    <w:rsid w:val="00DD3440"/>
    <w:rsid w:val="00DD48B1"/>
    <w:rsid w:val="00DD4C37"/>
    <w:rsid w:val="00DD4CD7"/>
    <w:rsid w:val="00DD57A5"/>
    <w:rsid w:val="00DD57CE"/>
    <w:rsid w:val="00DD729D"/>
    <w:rsid w:val="00DE043A"/>
    <w:rsid w:val="00DE0723"/>
    <w:rsid w:val="00DE19FD"/>
    <w:rsid w:val="00DE25DE"/>
    <w:rsid w:val="00DE4BD4"/>
    <w:rsid w:val="00DE52FF"/>
    <w:rsid w:val="00DE55B6"/>
    <w:rsid w:val="00DE5684"/>
    <w:rsid w:val="00DE5D82"/>
    <w:rsid w:val="00DF0955"/>
    <w:rsid w:val="00DF2865"/>
    <w:rsid w:val="00DF3670"/>
    <w:rsid w:val="00DF75E4"/>
    <w:rsid w:val="00DF7808"/>
    <w:rsid w:val="00E0038C"/>
    <w:rsid w:val="00E007D8"/>
    <w:rsid w:val="00E029EE"/>
    <w:rsid w:val="00E02E0F"/>
    <w:rsid w:val="00E03428"/>
    <w:rsid w:val="00E037E2"/>
    <w:rsid w:val="00E07648"/>
    <w:rsid w:val="00E07ED3"/>
    <w:rsid w:val="00E1010B"/>
    <w:rsid w:val="00E11011"/>
    <w:rsid w:val="00E113C8"/>
    <w:rsid w:val="00E12736"/>
    <w:rsid w:val="00E12BC1"/>
    <w:rsid w:val="00E17082"/>
    <w:rsid w:val="00E17CBE"/>
    <w:rsid w:val="00E17F3F"/>
    <w:rsid w:val="00E240B4"/>
    <w:rsid w:val="00E250DF"/>
    <w:rsid w:val="00E26EAA"/>
    <w:rsid w:val="00E26F0D"/>
    <w:rsid w:val="00E2704F"/>
    <w:rsid w:val="00E3050B"/>
    <w:rsid w:val="00E3248D"/>
    <w:rsid w:val="00E33C8F"/>
    <w:rsid w:val="00E3403A"/>
    <w:rsid w:val="00E34EBD"/>
    <w:rsid w:val="00E35391"/>
    <w:rsid w:val="00E36292"/>
    <w:rsid w:val="00E3756B"/>
    <w:rsid w:val="00E424FC"/>
    <w:rsid w:val="00E44654"/>
    <w:rsid w:val="00E50133"/>
    <w:rsid w:val="00E507A7"/>
    <w:rsid w:val="00E51BD4"/>
    <w:rsid w:val="00E52270"/>
    <w:rsid w:val="00E52299"/>
    <w:rsid w:val="00E52BFC"/>
    <w:rsid w:val="00E53F0F"/>
    <w:rsid w:val="00E540E5"/>
    <w:rsid w:val="00E56E57"/>
    <w:rsid w:val="00E56F93"/>
    <w:rsid w:val="00E627CD"/>
    <w:rsid w:val="00E64C1F"/>
    <w:rsid w:val="00E66B8B"/>
    <w:rsid w:val="00E67CDB"/>
    <w:rsid w:val="00E70105"/>
    <w:rsid w:val="00E70958"/>
    <w:rsid w:val="00E7159F"/>
    <w:rsid w:val="00E720E9"/>
    <w:rsid w:val="00E73BEE"/>
    <w:rsid w:val="00E768EC"/>
    <w:rsid w:val="00E7703E"/>
    <w:rsid w:val="00E81746"/>
    <w:rsid w:val="00E82199"/>
    <w:rsid w:val="00E8225E"/>
    <w:rsid w:val="00E82B55"/>
    <w:rsid w:val="00E85141"/>
    <w:rsid w:val="00E85991"/>
    <w:rsid w:val="00E87C31"/>
    <w:rsid w:val="00E95B04"/>
    <w:rsid w:val="00EA58F9"/>
    <w:rsid w:val="00EB0CB9"/>
    <w:rsid w:val="00EB0F9B"/>
    <w:rsid w:val="00EB44AB"/>
    <w:rsid w:val="00EB4654"/>
    <w:rsid w:val="00EB4AC5"/>
    <w:rsid w:val="00EB71BF"/>
    <w:rsid w:val="00EC0C46"/>
    <w:rsid w:val="00EC1E6F"/>
    <w:rsid w:val="00EC379C"/>
    <w:rsid w:val="00EC4001"/>
    <w:rsid w:val="00EC6ADD"/>
    <w:rsid w:val="00ED0021"/>
    <w:rsid w:val="00ED0505"/>
    <w:rsid w:val="00ED1B1F"/>
    <w:rsid w:val="00ED2507"/>
    <w:rsid w:val="00ED5745"/>
    <w:rsid w:val="00ED5CBF"/>
    <w:rsid w:val="00ED6198"/>
    <w:rsid w:val="00ED718E"/>
    <w:rsid w:val="00ED7F3A"/>
    <w:rsid w:val="00EE3718"/>
    <w:rsid w:val="00EE44D3"/>
    <w:rsid w:val="00EE5806"/>
    <w:rsid w:val="00EE6C8D"/>
    <w:rsid w:val="00EF06AF"/>
    <w:rsid w:val="00EF1588"/>
    <w:rsid w:val="00EF635A"/>
    <w:rsid w:val="00EF6945"/>
    <w:rsid w:val="00EF6F54"/>
    <w:rsid w:val="00F001B8"/>
    <w:rsid w:val="00F01E7B"/>
    <w:rsid w:val="00F02991"/>
    <w:rsid w:val="00F03C1D"/>
    <w:rsid w:val="00F057AB"/>
    <w:rsid w:val="00F05D2A"/>
    <w:rsid w:val="00F0653D"/>
    <w:rsid w:val="00F07713"/>
    <w:rsid w:val="00F117D6"/>
    <w:rsid w:val="00F11A8B"/>
    <w:rsid w:val="00F12074"/>
    <w:rsid w:val="00F12D42"/>
    <w:rsid w:val="00F1318B"/>
    <w:rsid w:val="00F14903"/>
    <w:rsid w:val="00F207C9"/>
    <w:rsid w:val="00F21C3F"/>
    <w:rsid w:val="00F25B34"/>
    <w:rsid w:val="00F25B89"/>
    <w:rsid w:val="00F25E75"/>
    <w:rsid w:val="00F275FB"/>
    <w:rsid w:val="00F31043"/>
    <w:rsid w:val="00F3152B"/>
    <w:rsid w:val="00F32F9B"/>
    <w:rsid w:val="00F34FC1"/>
    <w:rsid w:val="00F352C8"/>
    <w:rsid w:val="00F3585D"/>
    <w:rsid w:val="00F358F4"/>
    <w:rsid w:val="00F36B9D"/>
    <w:rsid w:val="00F37389"/>
    <w:rsid w:val="00F40B42"/>
    <w:rsid w:val="00F4308B"/>
    <w:rsid w:val="00F431B3"/>
    <w:rsid w:val="00F43213"/>
    <w:rsid w:val="00F433C3"/>
    <w:rsid w:val="00F4346A"/>
    <w:rsid w:val="00F44037"/>
    <w:rsid w:val="00F46862"/>
    <w:rsid w:val="00F520F1"/>
    <w:rsid w:val="00F527E3"/>
    <w:rsid w:val="00F56593"/>
    <w:rsid w:val="00F5683C"/>
    <w:rsid w:val="00F57279"/>
    <w:rsid w:val="00F57999"/>
    <w:rsid w:val="00F603A3"/>
    <w:rsid w:val="00F60ABC"/>
    <w:rsid w:val="00F615D2"/>
    <w:rsid w:val="00F622DF"/>
    <w:rsid w:val="00F62A63"/>
    <w:rsid w:val="00F62EDE"/>
    <w:rsid w:val="00F71836"/>
    <w:rsid w:val="00F72234"/>
    <w:rsid w:val="00F74A0B"/>
    <w:rsid w:val="00F7697C"/>
    <w:rsid w:val="00F804C3"/>
    <w:rsid w:val="00F837E8"/>
    <w:rsid w:val="00F84324"/>
    <w:rsid w:val="00F84827"/>
    <w:rsid w:val="00F86C8F"/>
    <w:rsid w:val="00F93C00"/>
    <w:rsid w:val="00F93D5E"/>
    <w:rsid w:val="00F947C2"/>
    <w:rsid w:val="00F95E74"/>
    <w:rsid w:val="00FA0777"/>
    <w:rsid w:val="00FA23E9"/>
    <w:rsid w:val="00FA326E"/>
    <w:rsid w:val="00FB00F9"/>
    <w:rsid w:val="00FB0DD3"/>
    <w:rsid w:val="00FB0F60"/>
    <w:rsid w:val="00FB2F3F"/>
    <w:rsid w:val="00FB3AB0"/>
    <w:rsid w:val="00FB46DA"/>
    <w:rsid w:val="00FB48F1"/>
    <w:rsid w:val="00FB70C6"/>
    <w:rsid w:val="00FB71C2"/>
    <w:rsid w:val="00FC0723"/>
    <w:rsid w:val="00FC3E1F"/>
    <w:rsid w:val="00FC4274"/>
    <w:rsid w:val="00FC480D"/>
    <w:rsid w:val="00FC644D"/>
    <w:rsid w:val="00FD054B"/>
    <w:rsid w:val="00FD0A54"/>
    <w:rsid w:val="00FD0D53"/>
    <w:rsid w:val="00FD2C31"/>
    <w:rsid w:val="00FD4D0E"/>
    <w:rsid w:val="00FD742F"/>
    <w:rsid w:val="00FD7B79"/>
    <w:rsid w:val="00FD7C73"/>
    <w:rsid w:val="00FE25FA"/>
    <w:rsid w:val="00FE38B2"/>
    <w:rsid w:val="00FE438D"/>
    <w:rsid w:val="00FE4566"/>
    <w:rsid w:val="00FE4AD4"/>
    <w:rsid w:val="00FE7955"/>
    <w:rsid w:val="00FF0D51"/>
    <w:rsid w:val="00FF3B94"/>
    <w:rsid w:val="00FF5ED3"/>
    <w:rsid w:val="00FF6EEC"/>
    <w:rsid w:val="00FF77E0"/>
    <w:rsid w:val="00FF7ED1"/>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6C906"/>
  <w15:docId w15:val="{87DBE818-FB3C-4B8A-9387-575642BF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
    <w:link w:val="ListParagraph"/>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iPriority w:val="99"/>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793125"/>
    <w:rPr>
      <w:sz w:val="24"/>
      <w:szCs w:val="24"/>
    </w:rPr>
  </w:style>
  <w:style w:type="paragraph" w:customStyle="1" w:styleId="Noteikumutekstam">
    <w:name w:val="Noteikumu tekstam"/>
    <w:basedOn w:val="Normal"/>
    <w:link w:val="NoteikumutekstamRakstz"/>
    <w:autoRedefine/>
    <w:rsid w:val="00793125"/>
    <w:pPr>
      <w:numPr>
        <w:numId w:val="9"/>
      </w:numPr>
      <w:tabs>
        <w:tab w:val="left" w:pos="252"/>
      </w:tabs>
      <w:spacing w:after="120" w:line="240" w:lineRule="auto"/>
      <w:jc w:val="both"/>
    </w:pPr>
    <w:rPr>
      <w:rFonts w:asciiTheme="minorHAnsi" w:eastAsiaTheme="minorHAnsi" w:hAnsiTheme="minorHAnsi"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FA23E9"/>
    <w:pPr>
      <w:spacing w:after="0" w:line="240" w:lineRule="auto"/>
    </w:pPr>
    <w:rPr>
      <w:rFonts w:ascii="Calibri" w:eastAsia="ヒラギノ角ゴ Pro W3" w:hAnsi="Calibri" w:cs="Times New Roman"/>
      <w:color w:val="000000"/>
      <w:szCs w:val="24"/>
    </w:rPr>
  </w:style>
  <w:style w:type="character" w:customStyle="1" w:styleId="FootnoteCharacters">
    <w:name w:val="Footnote Characters"/>
    <w:rsid w:val="00B63F97"/>
    <w:rPr>
      <w:vertAlign w:val="superscript"/>
    </w:rPr>
  </w:style>
  <w:style w:type="paragraph" w:customStyle="1" w:styleId="Standard">
    <w:name w:val="Standard"/>
    <w:rsid w:val="00371E71"/>
    <w:pPr>
      <w:suppressAutoHyphens/>
      <w:autoSpaceDN w:val="0"/>
      <w:spacing w:after="0" w:line="240" w:lineRule="auto"/>
    </w:pPr>
    <w:rPr>
      <w:rFonts w:ascii="Times New Roman" w:eastAsia="Calibri" w:hAnsi="Times New Roman" w:cs="Times New Roman"/>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2107386161">
          <w:marLeft w:val="0"/>
          <w:marRight w:val="0"/>
          <w:marTop w:val="480"/>
          <w:marBottom w:val="240"/>
          <w:divBdr>
            <w:top w:val="none" w:sz="0" w:space="0" w:color="auto"/>
            <w:left w:val="none" w:sz="0" w:space="0" w:color="auto"/>
            <w:bottom w:val="none" w:sz="0" w:space="0" w:color="auto"/>
            <w:right w:val="none" w:sz="0" w:space="0" w:color="auto"/>
          </w:divBdr>
        </w:div>
        <w:div w:id="1405254875">
          <w:marLeft w:val="0"/>
          <w:marRight w:val="0"/>
          <w:marTop w:val="0"/>
          <w:marBottom w:val="567"/>
          <w:divBdr>
            <w:top w:val="none" w:sz="0" w:space="0" w:color="auto"/>
            <w:left w:val="none" w:sz="0" w:space="0" w:color="auto"/>
            <w:bottom w:val="none" w:sz="0" w:space="0" w:color="auto"/>
            <w:right w:val="none" w:sz="0" w:space="0" w:color="auto"/>
          </w:divBdr>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F769CB3625653B469456ADAF54D4F4F2" ma:contentTypeVersion="18" ma:contentTypeDescription="Izveidot jaunu dokumentu." ma:contentTypeScope="" ma:versionID="e06384fd50a500a872840aef6003b52d">
  <xsd:schema xmlns:xsd="http://www.w3.org/2001/XMLSchema" xmlns:xs="http://www.w3.org/2001/XMLSchema" xmlns:p="http://schemas.microsoft.com/office/2006/metadata/properties" xmlns:ns2="0403aeb7-10dd-41a9-8f8e-1fc0ec5546a5" targetNamespace="http://schemas.microsoft.com/office/2006/metadata/properties" ma:root="true" ma:fieldsID="753abc82a1afd51520ba218459619623"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Dokumenta apraksts" ma:internalName="Apraksts">
      <xsd:simpleType>
        <xsd:restriction base="dms:Note">
          <xsd:maxLength value="255"/>
        </xsd:restriction>
      </xsd:simpleType>
    </xsd:element>
    <xsd:element name="Kom" ma:index="10" nillable="true" ma:displayName="Komiteja vai apakškomiteja" ma:hidden="true" ma:internalName="Kom" ma:readOnly="false">
      <xsd:simpleType>
        <xsd:restriction base="dms:Text">
          <xsd:maxLength value="255"/>
        </xsd:restriction>
      </xsd:simpleType>
    </xsd:element>
    <xsd:element name="Sede" ma:index="11" nillable="true" ma:displayName="Sēdes nosaukums"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de xmlns="0403aeb7-10dd-41a9-8f8e-1fc0ec5546a5">10.12.2015_7AK_(LM_7122;_LM_9222)</Sede>
    <Kom xmlns="0403aeb7-10dd-41a9-8f8e-1fc0ec5546a5">7.Nodarbinātības, darbaspēka mobilitātes un sociālā iekļaušanas prioritārā virziena apakškomiteja</Kom>
    <kartiba xmlns="0403aeb7-10dd-41a9-8f8e-1fc0ec5546a5">183</kartiba>
    <Apraksts xmlns="0403aeb7-10dd-41a9-8f8e-1fc0ec5546a5">Kritēriji precizēti</Apraksts>
  </documentManagement>
</p:properties>
</file>

<file path=customXml/itemProps1.xml><?xml version="1.0" encoding="utf-8"?>
<ds:datastoreItem xmlns:ds="http://schemas.openxmlformats.org/officeDocument/2006/customXml" ds:itemID="{D1D61183-409E-4C0C-996C-6BD24933866A}"/>
</file>

<file path=customXml/itemProps2.xml><?xml version="1.0" encoding="utf-8"?>
<ds:datastoreItem xmlns:ds="http://schemas.openxmlformats.org/officeDocument/2006/customXml" ds:itemID="{431E2166-D50D-4E3C-8F9B-C8CBDA397FE3}"/>
</file>

<file path=customXml/itemProps3.xml><?xml version="1.0" encoding="utf-8"?>
<ds:datastoreItem xmlns:ds="http://schemas.openxmlformats.org/officeDocument/2006/customXml" ds:itemID="{58B45C03-7004-42C8-B9E9-004E66F7FB6D}"/>
</file>

<file path=customXml/itemProps4.xml><?xml version="1.0" encoding="utf-8"?>
<ds:datastoreItem xmlns:ds="http://schemas.openxmlformats.org/officeDocument/2006/customXml" ds:itemID="{0CEAA910-9B36-4318-99C8-0FFB88A2E534}"/>
</file>

<file path=docProps/app.xml><?xml version="1.0" encoding="utf-8"?>
<Properties xmlns="http://schemas.openxmlformats.org/officeDocument/2006/extended-properties" xmlns:vt="http://schemas.openxmlformats.org/officeDocument/2006/docPropsVTypes">
  <Template>Normal</Template>
  <TotalTime>181</TotalTime>
  <Pages>7</Pages>
  <Words>6521</Words>
  <Characters>3717</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Projektu iesniegumu vērtēšanas kritēriji 9.1.1.1. Subsidētas darbavietas nelabvēlīgākā  situācijā esošiem bezdarbniekiemu</vt:lpstr>
    </vt:vector>
  </TitlesOfParts>
  <Company>LR Veselības ministrija</Company>
  <LinksUpToDate>false</LinksUpToDate>
  <CharactersWithSpaces>10218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9.1.1.1.</dc:subject>
  <dc:creator>Inga Krīgere</dc:creator>
  <dc:description/>
  <cp:lastModifiedBy>Janis Laucis</cp:lastModifiedBy>
  <cp:revision>10</cp:revision>
  <cp:lastPrinted>2015-10-27T12:14:00Z</cp:lastPrinted>
  <dcterms:created xsi:type="dcterms:W3CDTF">2015-11-27T13:09:00Z</dcterms:created>
  <dcterms:modified xsi:type="dcterms:W3CDTF">2015-12-18T13:27:00Z</dcterms:modified>
  <cp:category>LM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