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4C038" w14:textId="77777777" w:rsidR="00BF26E8" w:rsidRPr="00512231" w:rsidRDefault="00BF26E8" w:rsidP="00AA6066">
      <w:pPr>
        <w:tabs>
          <w:tab w:val="num" w:pos="709"/>
        </w:tabs>
        <w:spacing w:line="240" w:lineRule="auto"/>
        <w:jc w:val="both"/>
        <w:rPr>
          <w:rFonts w:ascii="Times New Roman" w:hAnsi="Times New Roman"/>
        </w:rPr>
      </w:pPr>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4630D6FE" w14:textId="5AB8243D" w:rsidR="00F117D6" w:rsidRPr="00512231" w:rsidRDefault="002020B6" w:rsidP="00F117D6">
      <w:pPr>
        <w:tabs>
          <w:tab w:val="num" w:pos="709"/>
        </w:tabs>
        <w:spacing w:line="240" w:lineRule="auto"/>
        <w:jc w:val="center"/>
        <w:rPr>
          <w:rFonts w:ascii="Times New Roman" w:hAnsi="Times New Roman"/>
          <w:b/>
          <w:smallCaps/>
          <w:sz w:val="10"/>
        </w:rPr>
      </w:pPr>
      <w:r>
        <w:rPr>
          <w:rFonts w:ascii="Times New Roman" w:hAnsi="Times New Roman"/>
          <w:b/>
          <w:smallCaps/>
          <w:sz w:val="36"/>
        </w:rPr>
        <w:t xml:space="preserve"> </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213"/>
      </w:tblGrid>
      <w:tr w:rsidR="00F117D6" w:rsidRPr="00512231" w14:paraId="36E2DAFF"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213"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213" w:type="dxa"/>
            <w:tcBorders>
              <w:top w:val="single" w:sz="4" w:space="0" w:color="auto"/>
              <w:left w:val="single" w:sz="4" w:space="0" w:color="auto"/>
              <w:bottom w:val="single" w:sz="4" w:space="0" w:color="auto"/>
              <w:right w:val="single" w:sz="4" w:space="0" w:color="auto"/>
            </w:tcBorders>
            <w:vAlign w:val="center"/>
          </w:tcPr>
          <w:p w14:paraId="47FBCC6F" w14:textId="0AE0BB2A" w:rsidR="00F117D6" w:rsidRPr="00512231" w:rsidRDefault="00D76667" w:rsidP="00A62EAD">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512231">
              <w:rPr>
                <w:rStyle w:val="BookTitle"/>
                <w:rFonts w:ascii="Times New Roman" w:hAnsi="Times New Roman"/>
                <w:b w:val="0"/>
                <w:smallCaps w:val="0"/>
                <w:color w:val="auto"/>
                <w:sz w:val="24"/>
              </w:rPr>
              <w:t>.</w:t>
            </w:r>
            <w:r w:rsidR="008D47FD" w:rsidRPr="008D47FD">
              <w:rPr>
                <w:rFonts w:ascii="Times New Roman" w:eastAsia="Calibri" w:hAnsi="Times New Roman"/>
                <w:color w:val="auto"/>
                <w:sz w:val="20"/>
                <w:szCs w:val="20"/>
                <w:lang w:eastAsia="lv-LV"/>
              </w:rPr>
              <w:t xml:space="preserve"> </w:t>
            </w:r>
            <w:r>
              <w:rPr>
                <w:rFonts w:ascii="Times New Roman" w:eastAsia="Calibri" w:hAnsi="Times New Roman"/>
                <w:color w:val="auto"/>
                <w:sz w:val="24"/>
                <w:lang w:eastAsia="lv-LV"/>
              </w:rPr>
              <w:t xml:space="preserve">Nodarbinātība </w:t>
            </w:r>
            <w:r w:rsidR="00902D61">
              <w:rPr>
                <w:rFonts w:ascii="Times New Roman" w:eastAsia="Calibri" w:hAnsi="Times New Roman"/>
                <w:color w:val="auto"/>
                <w:sz w:val="24"/>
                <w:lang w:eastAsia="lv-LV"/>
              </w:rPr>
              <w:t>un darbaspēka mobilitāte</w:t>
            </w:r>
          </w:p>
        </w:tc>
      </w:tr>
      <w:tr w:rsidR="00F117D6" w:rsidRPr="00512231" w14:paraId="346FB2C9"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213" w:type="dxa"/>
            <w:tcBorders>
              <w:top w:val="single" w:sz="4" w:space="0" w:color="auto"/>
              <w:left w:val="single" w:sz="4" w:space="0" w:color="auto"/>
              <w:bottom w:val="single" w:sz="4" w:space="0" w:color="auto"/>
              <w:right w:val="single" w:sz="4" w:space="0" w:color="auto"/>
            </w:tcBorders>
            <w:vAlign w:val="center"/>
          </w:tcPr>
          <w:p w14:paraId="4C42A98F" w14:textId="7872B375" w:rsidR="00F117D6" w:rsidRPr="000E2494" w:rsidRDefault="000D73C7" w:rsidP="002C498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0E2494">
              <w:rPr>
                <w:rStyle w:val="BookTitle"/>
                <w:rFonts w:ascii="Times New Roman" w:hAnsi="Times New Roman"/>
                <w:b w:val="0"/>
                <w:smallCaps w:val="0"/>
                <w:color w:val="auto"/>
                <w:sz w:val="24"/>
              </w:rPr>
              <w:t>.</w:t>
            </w:r>
            <w:r w:rsidR="00277E7E">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4554E3">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 xml:space="preserve"> </w:t>
            </w:r>
            <w:r w:rsidR="002C498B">
              <w:rPr>
                <w:rStyle w:val="BookTitle"/>
                <w:rFonts w:ascii="Times New Roman" w:hAnsi="Times New Roman"/>
                <w:b w:val="0"/>
                <w:smallCaps w:val="0"/>
                <w:color w:val="auto"/>
                <w:sz w:val="24"/>
              </w:rPr>
              <w:t>Izveidot darba tirgus apsteidzošo pārkārtojumu sistēmu, nodrošinot tās sasaisti ar Nodarbinātības barometru</w:t>
            </w:r>
          </w:p>
        </w:tc>
      </w:tr>
      <w:tr w:rsidR="004554E3" w:rsidRPr="00512231" w14:paraId="374F11CC"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07861D52" w14:textId="42895C1E" w:rsidR="004554E3" w:rsidRPr="00512231" w:rsidRDefault="004554E3" w:rsidP="009060C4">
            <w:pPr>
              <w:spacing w:before="120" w:after="120" w:line="240" w:lineRule="auto"/>
              <w:rPr>
                <w:rFonts w:ascii="Times New Roman" w:hAnsi="Times New Roman"/>
                <w:color w:val="auto"/>
                <w:sz w:val="24"/>
              </w:rPr>
            </w:pPr>
            <w:r w:rsidRPr="004554E3">
              <w:rPr>
                <w:rFonts w:ascii="Times New Roman" w:hAnsi="Times New Roman"/>
                <w:color w:val="auto"/>
                <w:sz w:val="24"/>
              </w:rPr>
              <w:t>Pasākuma numurs un nosaukums</w:t>
            </w:r>
          </w:p>
        </w:tc>
        <w:tc>
          <w:tcPr>
            <w:tcW w:w="9213" w:type="dxa"/>
            <w:tcBorders>
              <w:top w:val="single" w:sz="4" w:space="0" w:color="auto"/>
              <w:left w:val="single" w:sz="4" w:space="0" w:color="auto"/>
              <w:bottom w:val="single" w:sz="4" w:space="0" w:color="auto"/>
              <w:right w:val="single" w:sz="4" w:space="0" w:color="auto"/>
            </w:tcBorders>
            <w:vAlign w:val="center"/>
          </w:tcPr>
          <w:p w14:paraId="3F1F8571" w14:textId="7E3E7690" w:rsidR="004554E3" w:rsidRDefault="009E7A58" w:rsidP="002C498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7.1.2.2.</w:t>
            </w:r>
            <w:r w:rsidR="002C498B">
              <w:rPr>
                <w:rStyle w:val="BookTitle"/>
                <w:rFonts w:ascii="Times New Roman" w:hAnsi="Times New Roman"/>
                <w:b w:val="0"/>
                <w:smallCaps w:val="0"/>
                <w:color w:val="auto"/>
                <w:sz w:val="24"/>
              </w:rPr>
              <w:t xml:space="preserve"> Darba tirgus apsteidzošo pārkārtojumu sistēmas ieviešana</w:t>
            </w:r>
          </w:p>
        </w:tc>
      </w:tr>
      <w:tr w:rsidR="00F117D6" w:rsidRPr="00512231" w14:paraId="05B07BC5"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213"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213"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83"/>
        <w:gridCol w:w="3511"/>
      </w:tblGrid>
      <w:tr w:rsidR="00DC7C17" w:rsidRPr="00512231" w14:paraId="5B6238C6" w14:textId="77777777" w:rsidTr="00707059">
        <w:trPr>
          <w:trHeight w:val="738"/>
          <w:jc w:val="center"/>
        </w:trPr>
        <w:tc>
          <w:tcPr>
            <w:tcW w:w="10518" w:type="dxa"/>
            <w:gridSpan w:val="2"/>
            <w:vMerge w:val="restart"/>
            <w:tcBorders>
              <w:top w:val="single" w:sz="4" w:space="0" w:color="auto"/>
            </w:tcBorders>
            <w:shd w:val="clear" w:color="auto" w:fill="F2F2F2" w:themeFill="background1" w:themeFillShade="F2"/>
            <w:vAlign w:val="center"/>
          </w:tcPr>
          <w:p w14:paraId="50F21D3F" w14:textId="77777777" w:rsidR="00DC7C17" w:rsidRPr="00512231" w:rsidRDefault="00DC7C17" w:rsidP="002B34E5">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511" w:type="dxa"/>
            <w:vMerge w:val="restart"/>
            <w:tcBorders>
              <w:top w:val="single" w:sz="4" w:space="0" w:color="auto"/>
            </w:tcBorders>
            <w:shd w:val="clear" w:color="auto" w:fill="F2F2F2" w:themeFill="background1" w:themeFillShade="F2"/>
          </w:tcPr>
          <w:p w14:paraId="7358DABB"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2CC1C30" w14:textId="58E453F8" w:rsidR="00DC7C17" w:rsidRPr="00512231" w:rsidRDefault="00DC7C17" w:rsidP="0085764F">
            <w:pPr>
              <w:spacing w:after="0" w:line="240" w:lineRule="auto"/>
              <w:jc w:val="center"/>
              <w:rPr>
                <w:rFonts w:ascii="Times New Roman" w:hAnsi="Times New Roman"/>
                <w:b/>
                <w:color w:val="auto"/>
                <w:sz w:val="24"/>
              </w:rPr>
            </w:pPr>
            <w:r w:rsidRPr="00512231">
              <w:rPr>
                <w:rFonts w:ascii="Times New Roman" w:hAnsi="Times New Roman"/>
                <w:color w:val="auto"/>
                <w:sz w:val="24"/>
              </w:rPr>
              <w:t>(P,)</w:t>
            </w:r>
          </w:p>
        </w:tc>
      </w:tr>
      <w:tr w:rsidR="00DC7C17" w:rsidRPr="00512231" w14:paraId="7FC30C0A" w14:textId="77777777" w:rsidTr="00707059">
        <w:trPr>
          <w:trHeight w:val="276"/>
          <w:jc w:val="center"/>
        </w:trPr>
        <w:tc>
          <w:tcPr>
            <w:tcW w:w="10518" w:type="dxa"/>
            <w:gridSpan w:val="2"/>
            <w:vMerge/>
            <w:shd w:val="clear" w:color="auto" w:fill="F2F2F2" w:themeFill="background1" w:themeFillShade="F2"/>
          </w:tcPr>
          <w:p w14:paraId="6228EDE0" w14:textId="77777777" w:rsidR="00DC7C17" w:rsidRPr="00512231" w:rsidRDefault="00DC7C17" w:rsidP="002B34E5">
            <w:pPr>
              <w:spacing w:after="0" w:line="240" w:lineRule="auto"/>
              <w:jc w:val="both"/>
              <w:rPr>
                <w:rFonts w:ascii="Times New Roman" w:hAnsi="Times New Roman"/>
                <w:b/>
                <w:bCs/>
                <w:color w:val="auto"/>
                <w:sz w:val="24"/>
              </w:rPr>
            </w:pPr>
          </w:p>
        </w:tc>
        <w:tc>
          <w:tcPr>
            <w:tcW w:w="3511" w:type="dxa"/>
            <w:vMerge/>
            <w:shd w:val="clear" w:color="auto" w:fill="F2F2F2" w:themeFill="background1" w:themeFillShade="F2"/>
          </w:tcPr>
          <w:p w14:paraId="573AA46F" w14:textId="77777777" w:rsidR="00DC7C17" w:rsidRPr="00512231" w:rsidRDefault="00DC7C17" w:rsidP="002B34E5">
            <w:pPr>
              <w:spacing w:after="0" w:line="240" w:lineRule="auto"/>
              <w:jc w:val="both"/>
              <w:rPr>
                <w:rFonts w:ascii="Times New Roman" w:hAnsi="Times New Roman"/>
                <w:b/>
                <w:color w:val="auto"/>
                <w:sz w:val="24"/>
              </w:rPr>
            </w:pPr>
          </w:p>
        </w:tc>
      </w:tr>
      <w:tr w:rsidR="00DC7C17" w:rsidRPr="00512231" w14:paraId="76106B73" w14:textId="77777777" w:rsidTr="00707059">
        <w:trPr>
          <w:jc w:val="center"/>
        </w:trPr>
        <w:tc>
          <w:tcPr>
            <w:tcW w:w="1135" w:type="dxa"/>
          </w:tcPr>
          <w:p w14:paraId="78B1D40A" w14:textId="77777777" w:rsidR="00DC7C17" w:rsidRPr="00512231" w:rsidRDefault="00DC7C17" w:rsidP="002B34E5">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59207FF0" w14:textId="1904B2A6" w:rsidR="00DC7C17" w:rsidRPr="000878BC" w:rsidRDefault="00DC7C17" w:rsidP="00CB2108">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sidR="00322D0F">
              <w:rPr>
                <w:rFonts w:ascii="Times New Roman" w:hAnsi="Times New Roman"/>
                <w:color w:val="auto"/>
                <w:sz w:val="24"/>
              </w:rPr>
              <w:t xml:space="preserve"> pasākuma</w:t>
            </w:r>
            <w:r>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Pr>
                <w:rFonts w:ascii="Times New Roman" w:hAnsi="Times New Roman"/>
                <w:color w:val="auto"/>
                <w:sz w:val="24"/>
              </w:rPr>
              <w:t>.</w:t>
            </w:r>
          </w:p>
        </w:tc>
        <w:tc>
          <w:tcPr>
            <w:tcW w:w="3511" w:type="dxa"/>
            <w:vAlign w:val="center"/>
          </w:tcPr>
          <w:p w14:paraId="4ED90137" w14:textId="46B3099B" w:rsidR="00DC7C17" w:rsidRPr="00512231" w:rsidRDefault="00726240" w:rsidP="002B34E5">
            <w:pPr>
              <w:pStyle w:val="ListParagraph"/>
              <w:ind w:left="0"/>
              <w:jc w:val="center"/>
            </w:pPr>
            <w:r>
              <w:t>P</w:t>
            </w:r>
          </w:p>
        </w:tc>
      </w:tr>
      <w:tr w:rsidR="00DC7C17" w:rsidRPr="00512231" w14:paraId="07C44CC9" w14:textId="77777777" w:rsidTr="00707059">
        <w:trPr>
          <w:jc w:val="center"/>
        </w:trPr>
        <w:tc>
          <w:tcPr>
            <w:tcW w:w="1135" w:type="dxa"/>
          </w:tcPr>
          <w:p w14:paraId="6EF71E20"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194B9B80" w14:textId="77777777" w:rsidR="00DC7C17" w:rsidRPr="00833C00" w:rsidRDefault="00DC7C17" w:rsidP="002B34E5">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sagatavot</w:t>
            </w:r>
            <w:r>
              <w:rPr>
                <w:rFonts w:ascii="Times New Roman" w:hAnsi="Times New Roman"/>
                <w:color w:val="auto"/>
                <w:sz w:val="24"/>
              </w:rPr>
              <w:t>a</w:t>
            </w:r>
            <w:r w:rsidRPr="000878BC">
              <w:rPr>
                <w:rFonts w:ascii="Times New Roman" w:hAnsi="Times New Roman"/>
                <w:color w:val="auto"/>
                <w:sz w:val="24"/>
              </w:rPr>
              <w:t xml:space="preserve"> datorrakstā</w:t>
            </w:r>
            <w:r>
              <w:rPr>
                <w:rFonts w:ascii="Times New Roman" w:hAnsi="Times New Roman"/>
                <w:color w:val="auto"/>
                <w:sz w:val="24"/>
              </w:rPr>
              <w:t>.</w:t>
            </w:r>
          </w:p>
        </w:tc>
        <w:tc>
          <w:tcPr>
            <w:tcW w:w="3511" w:type="dxa"/>
            <w:vAlign w:val="center"/>
          </w:tcPr>
          <w:p w14:paraId="04994A4E" w14:textId="5D845D44" w:rsidR="00DC7C17" w:rsidRPr="00512231" w:rsidRDefault="00726240" w:rsidP="002B34E5">
            <w:pPr>
              <w:pStyle w:val="ListParagraph"/>
              <w:ind w:left="0"/>
              <w:jc w:val="center"/>
            </w:pPr>
            <w:r>
              <w:t>P</w:t>
            </w:r>
          </w:p>
        </w:tc>
      </w:tr>
      <w:tr w:rsidR="00DC7C17" w:rsidRPr="00512231" w14:paraId="7A163AD3" w14:textId="77777777" w:rsidTr="00707059">
        <w:trPr>
          <w:jc w:val="center"/>
        </w:trPr>
        <w:tc>
          <w:tcPr>
            <w:tcW w:w="1135" w:type="dxa"/>
          </w:tcPr>
          <w:p w14:paraId="10C2623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0C3E6506" w14:textId="77777777" w:rsidR="00DC7C17" w:rsidRPr="00512231" w:rsidRDefault="00DC7C17" w:rsidP="002B34E5">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p>
        </w:tc>
        <w:tc>
          <w:tcPr>
            <w:tcW w:w="3511" w:type="dxa"/>
            <w:vAlign w:val="center"/>
          </w:tcPr>
          <w:p w14:paraId="50B63B85" w14:textId="77777777" w:rsidR="00DC7C17" w:rsidRDefault="00DC7C17" w:rsidP="002B34E5">
            <w:pPr>
              <w:pStyle w:val="ListParagraph"/>
              <w:ind w:left="0"/>
              <w:jc w:val="center"/>
            </w:pPr>
            <w:r>
              <w:t>P</w:t>
            </w:r>
          </w:p>
        </w:tc>
      </w:tr>
      <w:tr w:rsidR="00DC7C17" w:rsidRPr="00512231" w14:paraId="28B81154" w14:textId="77777777" w:rsidTr="00707059">
        <w:trPr>
          <w:jc w:val="center"/>
        </w:trPr>
        <w:tc>
          <w:tcPr>
            <w:tcW w:w="1135" w:type="dxa"/>
          </w:tcPr>
          <w:p w14:paraId="41DBA4DE"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2250A800" w14:textId="66B68A3B" w:rsidR="00DC7C17" w:rsidRDefault="00DC7C17" w:rsidP="00720D40">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sidR="00693F3F">
              <w:rPr>
                <w:rFonts w:ascii="Times New Roman" w:hAnsi="Times New Roman"/>
                <w:sz w:val="24"/>
              </w:rPr>
              <w:t>un sadarbības partneri</w:t>
            </w:r>
            <w:r w:rsidR="003C0F5B">
              <w:rPr>
                <w:rFonts w:ascii="Times New Roman" w:hAnsi="Times New Roman"/>
                <w:sz w:val="24"/>
              </w:rPr>
              <w:t>e</w:t>
            </w:r>
            <w:r w:rsidR="00693F3F">
              <w:rPr>
                <w:rFonts w:ascii="Times New Roman" w:hAnsi="Times New Roman"/>
                <w:sz w:val="24"/>
              </w:rPr>
              <w:t xml:space="preserve">m </w:t>
            </w:r>
            <w:r>
              <w:rPr>
                <w:rFonts w:ascii="Times New Roman" w:hAnsi="Times New Roman"/>
                <w:sz w:val="24"/>
              </w:rPr>
              <w:t xml:space="preserve">Latvijas Republikā </w:t>
            </w:r>
            <w:r w:rsidR="00ED3787">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720D40">
              <w:rPr>
                <w:rFonts w:ascii="Times New Roman" w:hAnsi="Times New Roman"/>
                <w:sz w:val="24"/>
              </w:rPr>
              <w:t>i</w:t>
            </w:r>
            <w:r>
              <w:rPr>
                <w:rFonts w:ascii="Times New Roman" w:hAnsi="Times New Roman"/>
                <w:sz w:val="24"/>
              </w:rPr>
              <w:t>, tajā skaitā valsts sociālās apdrošināšanas obligāto iemaksu parād</w:t>
            </w:r>
            <w:r w:rsidR="00720D40">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r w:rsidRPr="00311C1D">
              <w:rPr>
                <w:rFonts w:ascii="Times New Roman" w:hAnsi="Times New Roman"/>
                <w:i/>
                <w:sz w:val="24"/>
              </w:rPr>
              <w:t>euro</w:t>
            </w:r>
            <w:r>
              <w:rPr>
                <w:rFonts w:ascii="Times New Roman" w:hAnsi="Times New Roman"/>
                <w:i/>
                <w:sz w:val="24"/>
              </w:rPr>
              <w:t>.</w:t>
            </w:r>
          </w:p>
        </w:tc>
        <w:tc>
          <w:tcPr>
            <w:tcW w:w="3511" w:type="dxa"/>
            <w:vAlign w:val="center"/>
          </w:tcPr>
          <w:p w14:paraId="0B49C931" w14:textId="77777777" w:rsidR="00DC7C17" w:rsidRDefault="00DC7C17" w:rsidP="002B34E5">
            <w:pPr>
              <w:pStyle w:val="ListParagraph"/>
              <w:ind w:left="0"/>
              <w:jc w:val="center"/>
            </w:pPr>
            <w:r>
              <w:t>P</w:t>
            </w:r>
          </w:p>
        </w:tc>
      </w:tr>
      <w:tr w:rsidR="0004284B" w:rsidRPr="00512231" w14:paraId="1E51F0D5" w14:textId="77777777" w:rsidTr="00707059">
        <w:trPr>
          <w:trHeight w:val="2484"/>
          <w:jc w:val="center"/>
        </w:trPr>
        <w:tc>
          <w:tcPr>
            <w:tcW w:w="1135" w:type="dxa"/>
          </w:tcPr>
          <w:p w14:paraId="387D83A8" w14:textId="77777777" w:rsidR="0004284B" w:rsidRPr="00512231" w:rsidRDefault="0004284B" w:rsidP="002B34E5">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1A5F2958" w14:textId="77777777" w:rsidR="0004284B" w:rsidRPr="00512231" w:rsidRDefault="0004284B" w:rsidP="002B34E5">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p w14:paraId="4FC1CFB6" w14:textId="77777777"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14:paraId="42308A17" w14:textId="30DEEFB6"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w:t>
            </w:r>
            <w:r w:rsidR="00820901">
              <w:rPr>
                <w:rFonts w:ascii="Times New Roman" w:hAnsi="Times New Roman"/>
                <w:sz w:val="24"/>
              </w:rPr>
              <w:t>,</w:t>
            </w:r>
            <w:r w:rsidRPr="00512231">
              <w:rPr>
                <w:rFonts w:ascii="Times New Roman" w:hAnsi="Times New Roman"/>
                <w:sz w:val="24"/>
              </w:rPr>
              <w:t xml:space="preserve"> t.sk. projekta iesniedzēja apliecinājumu parakstījis projekta iesniedzējs vai tā pilnvarota persona, projekta iesniegumam ir pievienots attiecīgs pilnvarojums</w:t>
            </w:r>
            <w:r>
              <w:rPr>
                <w:rFonts w:ascii="Times New Roman" w:hAnsi="Times New Roman"/>
                <w:sz w:val="24"/>
              </w:rPr>
              <w:t>.</w:t>
            </w:r>
          </w:p>
        </w:tc>
        <w:tc>
          <w:tcPr>
            <w:tcW w:w="3511" w:type="dxa"/>
            <w:vAlign w:val="center"/>
          </w:tcPr>
          <w:p w14:paraId="5B2E67D3" w14:textId="69F98000" w:rsidR="0004284B" w:rsidRPr="00512231" w:rsidRDefault="0004284B" w:rsidP="002B34E5">
            <w:pPr>
              <w:pStyle w:val="ListParagraph"/>
              <w:ind w:left="0"/>
              <w:jc w:val="center"/>
            </w:pPr>
            <w:r>
              <w:t>P</w:t>
            </w:r>
          </w:p>
        </w:tc>
      </w:tr>
      <w:tr w:rsidR="00DC7C17" w:rsidRPr="00512231" w14:paraId="14508C0B" w14:textId="77777777" w:rsidTr="00707059">
        <w:trPr>
          <w:trHeight w:val="668"/>
          <w:jc w:val="center"/>
        </w:trPr>
        <w:tc>
          <w:tcPr>
            <w:tcW w:w="1135" w:type="dxa"/>
          </w:tcPr>
          <w:p w14:paraId="34190EFA"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16363D54" w14:textId="77777777" w:rsidR="00FF342F" w:rsidRDefault="00DC7C17" w:rsidP="0004284B">
            <w:pPr>
              <w:spacing w:after="0" w:line="240" w:lineRule="auto"/>
              <w:jc w:val="both"/>
              <w:rPr>
                <w:rFonts w:ascii="Times New Roman" w:hAnsi="Times New Roman"/>
                <w:sz w:val="24"/>
              </w:rPr>
            </w:pPr>
            <w:r>
              <w:rPr>
                <w:rFonts w:ascii="Times New Roman" w:hAnsi="Times New Roman"/>
                <w:sz w:val="24"/>
              </w:rPr>
              <w:t>Projekta iesnieguma veidlapa</w:t>
            </w:r>
            <w:r w:rsidR="00FF342F">
              <w:rPr>
                <w:rFonts w:ascii="Times New Roman" w:hAnsi="Times New Roman"/>
                <w:sz w:val="24"/>
              </w:rPr>
              <w:t>:</w:t>
            </w:r>
          </w:p>
          <w:p w14:paraId="0E14E386" w14:textId="77777777" w:rsidR="00B04C1A" w:rsidRDefault="00FF342F" w:rsidP="00321B0B">
            <w:pPr>
              <w:spacing w:after="0" w:line="240" w:lineRule="auto"/>
              <w:jc w:val="both"/>
              <w:rPr>
                <w:rFonts w:ascii="Times New Roman" w:hAnsi="Times New Roman"/>
                <w:sz w:val="24"/>
              </w:rPr>
            </w:pPr>
            <w:r>
              <w:rPr>
                <w:rFonts w:ascii="Times New Roman" w:hAnsi="Times New Roman"/>
                <w:sz w:val="24"/>
              </w:rPr>
              <w:t>1.6.1.</w:t>
            </w:r>
            <w:r w:rsidR="00DC7C17">
              <w:rPr>
                <w:rFonts w:ascii="Times New Roman" w:hAnsi="Times New Roman"/>
                <w:sz w:val="24"/>
              </w:rPr>
              <w:t xml:space="preserve"> </w:t>
            </w:r>
            <w:r w:rsidR="00B04C1A" w:rsidRPr="00B04C1A">
              <w:rPr>
                <w:rFonts w:ascii="Times New Roman" w:hAnsi="Times New Roman"/>
                <w:sz w:val="24"/>
              </w:rPr>
              <w:t>ir pilnībā aizpildīta latviešu valodā atbilstoši Ministru kabineta noteikumos par Eiropas Savienības fondu ieviešanas vadību noteiktajām prasībām;</w:t>
            </w:r>
          </w:p>
          <w:p w14:paraId="40605534" w14:textId="5269575B" w:rsidR="00DC7C17" w:rsidRPr="00512231" w:rsidRDefault="00FF342F" w:rsidP="00321B0B">
            <w:pPr>
              <w:spacing w:after="0" w:line="240" w:lineRule="auto"/>
              <w:jc w:val="both"/>
              <w:rPr>
                <w:rFonts w:ascii="Times New Roman" w:hAnsi="Times New Roman"/>
                <w:sz w:val="24"/>
              </w:rPr>
            </w:pPr>
            <w:r>
              <w:rPr>
                <w:rFonts w:ascii="Times New Roman" w:hAnsi="Times New Roman"/>
                <w:sz w:val="24"/>
              </w:rPr>
              <w:t>1.6.2.</w:t>
            </w:r>
            <w:r w:rsidR="00DC7C17">
              <w:rPr>
                <w:rFonts w:ascii="Times New Roman" w:hAnsi="Times New Roman"/>
                <w:sz w:val="24"/>
              </w:rPr>
              <w:t xml:space="preserve"> </w:t>
            </w:r>
            <w:r>
              <w:rPr>
                <w:rFonts w:ascii="Times New Roman" w:hAnsi="Times New Roman"/>
                <w:sz w:val="24"/>
              </w:rPr>
              <w:t xml:space="preserve">tai </w:t>
            </w:r>
            <w:r w:rsidR="00DC7C17">
              <w:rPr>
                <w:rFonts w:ascii="Times New Roman" w:hAnsi="Times New Roman"/>
                <w:sz w:val="24"/>
              </w:rPr>
              <w:t>ir pievienoti visi</w:t>
            </w:r>
            <w:r w:rsidR="00DC7C17" w:rsidRPr="00512231">
              <w:rPr>
                <w:rFonts w:ascii="Times New Roman" w:hAnsi="Times New Roman"/>
                <w:sz w:val="24"/>
              </w:rPr>
              <w:t xml:space="preserve"> </w:t>
            </w:r>
            <w:r w:rsidR="0009237A">
              <w:rPr>
                <w:rFonts w:ascii="Times New Roman" w:hAnsi="Times New Roman"/>
                <w:sz w:val="24"/>
              </w:rPr>
              <w:t>projektu iesniegumu atlases nolikumā</w:t>
            </w:r>
            <w:r w:rsidR="00B9275A">
              <w:rPr>
                <w:rFonts w:ascii="Times New Roman" w:hAnsi="Times New Roman"/>
                <w:sz w:val="24"/>
              </w:rPr>
              <w:t xml:space="preserve"> noteiktie</w:t>
            </w:r>
            <w:r w:rsidR="00B9275A" w:rsidRPr="00512231">
              <w:rPr>
                <w:rFonts w:ascii="Times New Roman" w:hAnsi="Times New Roman"/>
                <w:sz w:val="24"/>
              </w:rPr>
              <w:t xml:space="preserve"> </w:t>
            </w:r>
            <w:r w:rsidR="00DC7C17" w:rsidRPr="00512231">
              <w:rPr>
                <w:rFonts w:ascii="Times New Roman" w:hAnsi="Times New Roman"/>
                <w:sz w:val="24"/>
              </w:rPr>
              <w:t xml:space="preserve">iesniedzamie dokumenti </w:t>
            </w:r>
            <w:r w:rsidR="00DC7C17">
              <w:rPr>
                <w:rFonts w:ascii="Times New Roman" w:hAnsi="Times New Roman"/>
                <w:sz w:val="24"/>
              </w:rPr>
              <w:t xml:space="preserve">un tie </w:t>
            </w:r>
            <w:r w:rsidR="00DC7C17" w:rsidRPr="00512231">
              <w:rPr>
                <w:rFonts w:ascii="Times New Roman" w:hAnsi="Times New Roman"/>
                <w:sz w:val="24"/>
              </w:rPr>
              <w:t>ir sagatavoti latviešu valodā vai tiem ir pievienots apliecināts tulkojums latviešu valodā</w:t>
            </w:r>
            <w:r w:rsidR="00DC7C17">
              <w:rPr>
                <w:rFonts w:ascii="Times New Roman" w:hAnsi="Times New Roman"/>
                <w:sz w:val="24"/>
              </w:rPr>
              <w:t>.</w:t>
            </w:r>
          </w:p>
        </w:tc>
        <w:tc>
          <w:tcPr>
            <w:tcW w:w="3511" w:type="dxa"/>
            <w:vAlign w:val="center"/>
          </w:tcPr>
          <w:p w14:paraId="4AB17133" w14:textId="77777777" w:rsidR="00DC7C17" w:rsidRDefault="00DC7C17" w:rsidP="002B34E5">
            <w:pPr>
              <w:pStyle w:val="ListParagraph"/>
              <w:ind w:left="0"/>
              <w:jc w:val="center"/>
            </w:pPr>
            <w:r>
              <w:t>P</w:t>
            </w:r>
          </w:p>
        </w:tc>
      </w:tr>
      <w:tr w:rsidR="00DC7C17" w:rsidRPr="00512231" w14:paraId="44963A94" w14:textId="77777777" w:rsidTr="00707059">
        <w:trPr>
          <w:trHeight w:val="493"/>
          <w:jc w:val="center"/>
        </w:trPr>
        <w:tc>
          <w:tcPr>
            <w:tcW w:w="1135" w:type="dxa"/>
          </w:tcPr>
          <w:p w14:paraId="711945A7" w14:textId="32BC1FA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719218B1" w14:textId="77777777" w:rsidR="00DC7C17" w:rsidRDefault="00DC7C17" w:rsidP="002B34E5">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Pr>
                <w:rFonts w:ascii="Times New Roman" w:hAnsi="Times New Roman"/>
                <w:i/>
                <w:sz w:val="24"/>
              </w:rPr>
              <w:t>.</w:t>
            </w:r>
          </w:p>
        </w:tc>
        <w:tc>
          <w:tcPr>
            <w:tcW w:w="3511" w:type="dxa"/>
            <w:vAlign w:val="center"/>
          </w:tcPr>
          <w:p w14:paraId="0CCA366A" w14:textId="77777777" w:rsidR="00DC7C17" w:rsidRDefault="00DC7C17" w:rsidP="002B34E5">
            <w:pPr>
              <w:pStyle w:val="ListParagraph"/>
              <w:ind w:left="0"/>
              <w:jc w:val="center"/>
            </w:pPr>
            <w:r>
              <w:t>P</w:t>
            </w:r>
          </w:p>
        </w:tc>
      </w:tr>
      <w:tr w:rsidR="00DC7C17" w:rsidRPr="00512231" w14:paraId="72A92BE7" w14:textId="77777777" w:rsidTr="00707059">
        <w:trPr>
          <w:trHeight w:val="668"/>
          <w:jc w:val="center"/>
        </w:trPr>
        <w:tc>
          <w:tcPr>
            <w:tcW w:w="1135" w:type="dxa"/>
          </w:tcPr>
          <w:p w14:paraId="525210D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315CD01D" w14:textId="77777777" w:rsidR="00DC7C17" w:rsidRPr="00512231" w:rsidRDefault="00DC7C17" w:rsidP="002B34E5">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Pr>
                <w:rFonts w:ascii="Times New Roman" w:hAnsi="Times New Roman"/>
                <w:sz w:val="24"/>
              </w:rPr>
              <w:t>.</w:t>
            </w:r>
          </w:p>
        </w:tc>
        <w:tc>
          <w:tcPr>
            <w:tcW w:w="3511" w:type="dxa"/>
            <w:vAlign w:val="center"/>
          </w:tcPr>
          <w:p w14:paraId="50A8B15D" w14:textId="77777777" w:rsidR="00DC7C17" w:rsidRDefault="00DC7C17" w:rsidP="002B34E5">
            <w:pPr>
              <w:pStyle w:val="ListParagraph"/>
              <w:ind w:left="0"/>
              <w:jc w:val="center"/>
            </w:pPr>
            <w:r>
              <w:t>P</w:t>
            </w:r>
          </w:p>
        </w:tc>
      </w:tr>
      <w:tr w:rsidR="00DC7C17" w:rsidRPr="00512231" w14:paraId="1F75E7E7" w14:textId="77777777" w:rsidTr="00707059">
        <w:trPr>
          <w:trHeight w:val="668"/>
          <w:jc w:val="center"/>
        </w:trPr>
        <w:tc>
          <w:tcPr>
            <w:tcW w:w="1135" w:type="dxa"/>
          </w:tcPr>
          <w:p w14:paraId="5F062511"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09C8E99A" w14:textId="7507DB79" w:rsidR="00DC7C17" w:rsidRPr="0013554F" w:rsidRDefault="00DC7C17" w:rsidP="00CA29AA">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Pr>
                <w:rFonts w:ascii="Times New Roman" w:hAnsi="Times New Roman"/>
                <w:sz w:val="24"/>
              </w:rPr>
              <w:t xml:space="preserve">specifiskā atbalsta mērķa </w:t>
            </w:r>
            <w:r w:rsidR="00322D0F">
              <w:rPr>
                <w:rFonts w:ascii="Times New Roman" w:hAnsi="Times New Roman"/>
                <w:sz w:val="24"/>
              </w:rPr>
              <w:t xml:space="preserve">pasākuma </w:t>
            </w:r>
            <w:r>
              <w:rPr>
                <w:rFonts w:ascii="Times New Roman" w:hAnsi="Times New Roman"/>
                <w:sz w:val="24"/>
              </w:rPr>
              <w:t>īstenošanu</w:t>
            </w:r>
            <w:r w:rsidRPr="0013554F">
              <w:rPr>
                <w:rFonts w:ascii="Times New Roman" w:hAnsi="Times New Roman"/>
                <w:sz w:val="24"/>
              </w:rPr>
              <w:t xml:space="preserve"> noteikt</w:t>
            </w:r>
            <w:r>
              <w:rPr>
                <w:rFonts w:ascii="Times New Roman" w:hAnsi="Times New Roman"/>
                <w:sz w:val="24"/>
              </w:rPr>
              <w:t>ajam</w:t>
            </w:r>
            <w:r w:rsidRPr="0013554F">
              <w:rPr>
                <w:rFonts w:ascii="Times New Roman" w:hAnsi="Times New Roman"/>
                <w:sz w:val="24"/>
              </w:rPr>
              <w:t xml:space="preserve"> ES fonda finansējuma apmēr</w:t>
            </w:r>
            <w:r>
              <w:rPr>
                <w:rFonts w:ascii="Times New Roman" w:hAnsi="Times New Roman"/>
                <w:sz w:val="24"/>
              </w:rPr>
              <w:t>am.</w:t>
            </w:r>
          </w:p>
        </w:tc>
        <w:tc>
          <w:tcPr>
            <w:tcW w:w="3511" w:type="dxa"/>
          </w:tcPr>
          <w:p w14:paraId="7BB6660D" w14:textId="77777777" w:rsidR="00DC7C17" w:rsidRPr="0013554F" w:rsidRDefault="00DC7C17" w:rsidP="002B34E5">
            <w:pPr>
              <w:pStyle w:val="ListParagraph"/>
              <w:ind w:left="0"/>
              <w:jc w:val="center"/>
            </w:pPr>
            <w:r w:rsidRPr="0013554F">
              <w:t>P</w:t>
            </w:r>
          </w:p>
        </w:tc>
      </w:tr>
      <w:tr w:rsidR="00DC7C17" w:rsidRPr="00512231" w14:paraId="739DBE24" w14:textId="77777777" w:rsidTr="00707059">
        <w:trPr>
          <w:trHeight w:val="668"/>
          <w:jc w:val="center"/>
        </w:trPr>
        <w:tc>
          <w:tcPr>
            <w:tcW w:w="1135" w:type="dxa"/>
          </w:tcPr>
          <w:p w14:paraId="094E410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1A21F859" w14:textId="27E0F3E2" w:rsidR="00DC7C17" w:rsidRPr="002B0D43" w:rsidRDefault="00DC7C17" w:rsidP="00CA29AA">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322D0F">
              <w:rPr>
                <w:rFonts w:ascii="Times New Roman" w:hAnsi="Times New Roman"/>
                <w:sz w:val="24"/>
              </w:rPr>
              <w:t xml:space="preserve">pasākuma </w:t>
            </w:r>
            <w:r>
              <w:rPr>
                <w:rFonts w:ascii="Times New Roman" w:hAnsi="Times New Roman"/>
                <w:sz w:val="24"/>
              </w:rPr>
              <w:t>īstenošanu noteikto</w:t>
            </w:r>
            <w:r w:rsidRPr="0013554F">
              <w:rPr>
                <w:rFonts w:ascii="Times New Roman" w:hAnsi="Times New Roman"/>
                <w:sz w:val="24"/>
              </w:rPr>
              <w:t xml:space="preserve"> </w:t>
            </w:r>
            <w:r>
              <w:rPr>
                <w:rFonts w:ascii="Times New Roman" w:hAnsi="Times New Roman"/>
                <w:sz w:val="24"/>
              </w:rPr>
              <w:t>ES fonda maksimālo atbalsta intensitāti.</w:t>
            </w:r>
          </w:p>
        </w:tc>
        <w:tc>
          <w:tcPr>
            <w:tcW w:w="3511" w:type="dxa"/>
          </w:tcPr>
          <w:p w14:paraId="24412E66" w14:textId="77777777" w:rsidR="00DC7C17" w:rsidRPr="002B0D43" w:rsidRDefault="00DC7C17" w:rsidP="002B34E5">
            <w:pPr>
              <w:pStyle w:val="ListParagraph"/>
              <w:ind w:left="0"/>
              <w:jc w:val="center"/>
            </w:pPr>
            <w:r w:rsidRPr="002B0D43">
              <w:t>P</w:t>
            </w:r>
          </w:p>
        </w:tc>
      </w:tr>
      <w:tr w:rsidR="00DC7C17" w:rsidRPr="00512231" w14:paraId="0948B6A6" w14:textId="77777777" w:rsidTr="00707059">
        <w:trPr>
          <w:trHeight w:val="668"/>
          <w:jc w:val="center"/>
        </w:trPr>
        <w:tc>
          <w:tcPr>
            <w:tcW w:w="1135" w:type="dxa"/>
          </w:tcPr>
          <w:p w14:paraId="05946909"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298E3EC9" w14:textId="509C0A2E"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Projekta iesniegumā iekļautās kopējās </w:t>
            </w:r>
            <w:r w:rsidR="00BC2A04">
              <w:rPr>
                <w:rFonts w:ascii="Times New Roman" w:hAnsi="Times New Roman"/>
                <w:sz w:val="24"/>
              </w:rPr>
              <w:t>izmaksas (kopējās projekta</w:t>
            </w:r>
            <w:r>
              <w:rPr>
                <w:rFonts w:ascii="Times New Roman" w:hAnsi="Times New Roman"/>
                <w:sz w:val="24"/>
              </w:rPr>
              <w:t xml:space="preserve"> attiecināmās izmaksas</w:t>
            </w:r>
            <w:r w:rsidR="00BC2A04">
              <w:rPr>
                <w:rFonts w:ascii="Times New Roman" w:hAnsi="Times New Roman"/>
                <w:sz w:val="24"/>
              </w:rPr>
              <w:t xml:space="preserve"> un kopējās projekta izmaksas),</w:t>
            </w:r>
            <w:r>
              <w:rPr>
                <w:rFonts w:ascii="Times New Roman" w:hAnsi="Times New Roman"/>
                <w:sz w:val="24"/>
              </w:rPr>
              <w:t xml:space="preserve">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00322D0F">
              <w:rPr>
                <w:rFonts w:ascii="Times New Roman" w:hAnsi="Times New Roman"/>
                <w:sz w:val="24"/>
              </w:rPr>
              <w:t xml:space="preserve"> pasākuma</w:t>
            </w:r>
            <w:r w:rsidRPr="0013554F">
              <w:rPr>
                <w:rFonts w:ascii="Times New Roman" w:hAnsi="Times New Roman"/>
                <w:sz w:val="24"/>
              </w:rPr>
              <w:t xml:space="preserve"> </w:t>
            </w:r>
            <w:r w:rsidR="009463B7">
              <w:rPr>
                <w:rFonts w:ascii="Times New Roman" w:hAnsi="Times New Roman"/>
                <w:sz w:val="24"/>
              </w:rPr>
              <w:t xml:space="preserve">īstenošanu </w:t>
            </w:r>
            <w:r>
              <w:rPr>
                <w:rFonts w:ascii="Times New Roman" w:hAnsi="Times New Roman"/>
                <w:sz w:val="24"/>
              </w:rPr>
              <w:t>noteiktaj</w:t>
            </w:r>
            <w:r w:rsidR="00BC2A04">
              <w:rPr>
                <w:rFonts w:ascii="Times New Roman" w:hAnsi="Times New Roman"/>
                <w:sz w:val="24"/>
              </w:rPr>
              <w:t>ā</w:t>
            </w:r>
            <w:r>
              <w:rPr>
                <w:rFonts w:ascii="Times New Roman" w:hAnsi="Times New Roman"/>
                <w:sz w:val="24"/>
              </w:rPr>
              <w:t>m, t.sk. nepārsniedz noteikto izmaksu pozīciju apjomus un:</w:t>
            </w:r>
          </w:p>
          <w:p w14:paraId="510B678E" w14:textId="6AC0B787" w:rsidR="00DC7C17" w:rsidRDefault="00DC7C17" w:rsidP="002B34E5">
            <w:pPr>
              <w:spacing w:after="0" w:line="240" w:lineRule="auto"/>
              <w:jc w:val="both"/>
              <w:rPr>
                <w:rFonts w:ascii="Times New Roman" w:hAnsi="Times New Roman"/>
                <w:sz w:val="24"/>
              </w:rPr>
            </w:pPr>
            <w:r>
              <w:rPr>
                <w:rFonts w:ascii="Times New Roman" w:hAnsi="Times New Roman"/>
                <w:sz w:val="24"/>
              </w:rPr>
              <w:t>1.11.1. ir saistītas ar projekta īstenošanu</w:t>
            </w:r>
            <w:r w:rsidR="00245B13">
              <w:rPr>
                <w:rFonts w:ascii="Times New Roman" w:hAnsi="Times New Roman"/>
                <w:sz w:val="24"/>
              </w:rPr>
              <w:t>;</w:t>
            </w:r>
          </w:p>
          <w:p w14:paraId="3D9097D1" w14:textId="3E803D66"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575F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245B13">
              <w:rPr>
                <w:rFonts w:ascii="Times New Roman" w:hAnsi="Times New Roman"/>
                <w:sz w:val="24"/>
              </w:rPr>
              <w:t>);</w:t>
            </w:r>
          </w:p>
          <w:p w14:paraId="6F1CEF9C" w14:textId="77777777" w:rsidR="00DC7C17" w:rsidRPr="00E3248D" w:rsidRDefault="00DC7C17" w:rsidP="002B34E5">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511" w:type="dxa"/>
          </w:tcPr>
          <w:p w14:paraId="442126D6" w14:textId="77777777" w:rsidR="00DC7C17" w:rsidRDefault="00DC7C17" w:rsidP="002B34E5">
            <w:pPr>
              <w:pStyle w:val="ListParagraph"/>
              <w:ind w:left="0"/>
              <w:jc w:val="center"/>
            </w:pPr>
          </w:p>
          <w:p w14:paraId="46DBC0A0" w14:textId="77777777" w:rsidR="00DC7C17" w:rsidRDefault="00DC7C17" w:rsidP="002B34E5">
            <w:pPr>
              <w:pStyle w:val="ListParagraph"/>
              <w:ind w:left="0"/>
              <w:jc w:val="center"/>
            </w:pPr>
          </w:p>
          <w:p w14:paraId="77798EA4" w14:textId="77777777" w:rsidR="00DC7C17" w:rsidRDefault="00DC7C17" w:rsidP="002B34E5">
            <w:pPr>
              <w:pStyle w:val="ListParagraph"/>
              <w:ind w:left="0"/>
              <w:jc w:val="center"/>
            </w:pPr>
          </w:p>
          <w:p w14:paraId="0D622596" w14:textId="77777777" w:rsidR="00DC7C17" w:rsidRDefault="00DC7C17" w:rsidP="002B34E5">
            <w:pPr>
              <w:pStyle w:val="ListParagraph"/>
              <w:ind w:left="0"/>
              <w:jc w:val="center"/>
            </w:pPr>
            <w:r>
              <w:t>P</w:t>
            </w:r>
          </w:p>
        </w:tc>
      </w:tr>
      <w:tr w:rsidR="00DC7C17" w:rsidRPr="00512231" w14:paraId="2D1FD71C" w14:textId="77777777" w:rsidTr="00707059">
        <w:trPr>
          <w:trHeight w:val="668"/>
          <w:jc w:val="center"/>
        </w:trPr>
        <w:tc>
          <w:tcPr>
            <w:tcW w:w="1135" w:type="dxa"/>
          </w:tcPr>
          <w:p w14:paraId="4593B8E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1.12.</w:t>
            </w:r>
          </w:p>
        </w:tc>
        <w:tc>
          <w:tcPr>
            <w:tcW w:w="9383" w:type="dxa"/>
          </w:tcPr>
          <w:p w14:paraId="4F292B0B" w14:textId="412CF744" w:rsidR="00DC7C17" w:rsidRPr="000545B3" w:rsidRDefault="00DC7C17" w:rsidP="00CA29AA">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sidR="00322D0F">
              <w:rPr>
                <w:rFonts w:ascii="Times New Roman" w:hAnsi="Times New Roman"/>
                <w:sz w:val="24"/>
              </w:rPr>
              <w:t xml:space="preserve">pasākuma </w:t>
            </w:r>
            <w:r w:rsidRPr="007C4A1D">
              <w:rPr>
                <w:rFonts w:ascii="Times New Roman" w:hAnsi="Times New Roman"/>
                <w:sz w:val="24"/>
              </w:rPr>
              <w:t>īstenošanu noteiktajam projekta īstenošanas periodam.</w:t>
            </w:r>
          </w:p>
        </w:tc>
        <w:tc>
          <w:tcPr>
            <w:tcW w:w="3511" w:type="dxa"/>
          </w:tcPr>
          <w:p w14:paraId="79651684" w14:textId="77777777" w:rsidR="00DC7C17" w:rsidRDefault="00DC7C17" w:rsidP="002B34E5">
            <w:pPr>
              <w:pStyle w:val="ListParagraph"/>
              <w:ind w:left="0"/>
              <w:jc w:val="center"/>
            </w:pPr>
          </w:p>
          <w:p w14:paraId="361DB7C5" w14:textId="77777777" w:rsidR="00DC7C17" w:rsidRDefault="00DC7C17" w:rsidP="002B34E5">
            <w:pPr>
              <w:pStyle w:val="ListParagraph"/>
              <w:ind w:left="0"/>
              <w:jc w:val="center"/>
            </w:pPr>
            <w:r>
              <w:t>P</w:t>
            </w:r>
          </w:p>
        </w:tc>
      </w:tr>
      <w:tr w:rsidR="00DC7C17" w:rsidRPr="00512231" w14:paraId="715A077A" w14:textId="77777777" w:rsidTr="00707059">
        <w:trPr>
          <w:trHeight w:val="668"/>
          <w:jc w:val="center"/>
        </w:trPr>
        <w:tc>
          <w:tcPr>
            <w:tcW w:w="1135" w:type="dxa"/>
          </w:tcPr>
          <w:p w14:paraId="398C1F25"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lastRenderedPageBreak/>
              <w:t>1.13.</w:t>
            </w:r>
          </w:p>
        </w:tc>
        <w:tc>
          <w:tcPr>
            <w:tcW w:w="9383" w:type="dxa"/>
          </w:tcPr>
          <w:p w14:paraId="4F939D57" w14:textId="050FBDE6" w:rsidR="00DC7C17" w:rsidRPr="007C4A1D" w:rsidRDefault="00DC7C17" w:rsidP="00CA29AA">
            <w:pPr>
              <w:spacing w:after="0" w:line="240" w:lineRule="auto"/>
              <w:jc w:val="both"/>
              <w:rPr>
                <w:rFonts w:ascii="Times New Roman" w:hAnsi="Times New Roman"/>
                <w:sz w:val="24"/>
              </w:rPr>
            </w:pPr>
            <w:r>
              <w:rPr>
                <w:rFonts w:ascii="Times New Roman" w:hAnsi="Times New Roman"/>
                <w:sz w:val="24"/>
              </w:rPr>
              <w:t xml:space="preserve">Projekta mērķis atbilst MK noteikumos par specifiskā atbalsta mērķa </w:t>
            </w:r>
            <w:r w:rsidR="00322D0F">
              <w:rPr>
                <w:rFonts w:ascii="Times New Roman" w:hAnsi="Times New Roman"/>
                <w:sz w:val="24"/>
              </w:rPr>
              <w:t xml:space="preserve">pasākuma </w:t>
            </w:r>
            <w:r>
              <w:rPr>
                <w:rFonts w:ascii="Times New Roman" w:hAnsi="Times New Roman"/>
                <w:sz w:val="24"/>
              </w:rPr>
              <w:t>īstenošanu noteiktajam mērķim.</w:t>
            </w:r>
          </w:p>
        </w:tc>
        <w:tc>
          <w:tcPr>
            <w:tcW w:w="3511" w:type="dxa"/>
          </w:tcPr>
          <w:p w14:paraId="6D07F6B5" w14:textId="77777777" w:rsidR="00DC7C17" w:rsidRDefault="00DC7C17" w:rsidP="002B34E5">
            <w:pPr>
              <w:pStyle w:val="ListParagraph"/>
              <w:ind w:left="0"/>
              <w:jc w:val="center"/>
            </w:pPr>
          </w:p>
          <w:p w14:paraId="6590715E" w14:textId="77777777" w:rsidR="00DC7C17" w:rsidRDefault="00DC7C17" w:rsidP="002B34E5">
            <w:pPr>
              <w:pStyle w:val="ListParagraph"/>
              <w:ind w:left="0"/>
              <w:jc w:val="center"/>
            </w:pPr>
            <w:r>
              <w:t>P</w:t>
            </w:r>
          </w:p>
        </w:tc>
      </w:tr>
      <w:tr w:rsidR="00DC7C17" w:rsidRPr="00512231" w14:paraId="32F02E89" w14:textId="77777777" w:rsidTr="00707059">
        <w:trPr>
          <w:trHeight w:val="668"/>
          <w:jc w:val="center"/>
        </w:trPr>
        <w:tc>
          <w:tcPr>
            <w:tcW w:w="1135" w:type="dxa"/>
          </w:tcPr>
          <w:p w14:paraId="25DDB57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145DD91E" w14:textId="77777777" w:rsidR="006C3F71" w:rsidRDefault="00DC7C17" w:rsidP="002B34E5">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C3F71">
              <w:rPr>
                <w:rFonts w:ascii="Times New Roman" w:hAnsi="Times New Roman"/>
                <w:sz w:val="24"/>
              </w:rPr>
              <w:t>:</w:t>
            </w:r>
          </w:p>
          <w:p w14:paraId="349CE4AB" w14:textId="22A41ACB" w:rsidR="006C3F71" w:rsidRDefault="006C3F71" w:rsidP="002B34E5">
            <w:pPr>
              <w:spacing w:after="0" w:line="240" w:lineRule="auto"/>
              <w:jc w:val="both"/>
              <w:rPr>
                <w:rFonts w:ascii="Times New Roman" w:hAnsi="Times New Roman"/>
                <w:sz w:val="24"/>
              </w:rPr>
            </w:pPr>
            <w:r>
              <w:rPr>
                <w:rFonts w:ascii="Times New Roman" w:hAnsi="Times New Roman"/>
                <w:sz w:val="24"/>
              </w:rPr>
              <w:t>1.14.1.</w:t>
            </w:r>
            <w:r w:rsidR="00DC7C17" w:rsidRPr="007C4A1D">
              <w:rPr>
                <w:rFonts w:ascii="Times New Roman" w:hAnsi="Times New Roman"/>
                <w:sz w:val="24"/>
              </w:rPr>
              <w:t xml:space="preserve"> ir precīzi definēti</w:t>
            </w:r>
            <w:r w:rsidR="00DF6526">
              <w:rPr>
                <w:rFonts w:ascii="Times New Roman" w:hAnsi="Times New Roman"/>
                <w:sz w:val="24"/>
              </w:rPr>
              <w:t>;</w:t>
            </w:r>
          </w:p>
          <w:p w14:paraId="17A77133" w14:textId="77777777" w:rsidR="00FF342F" w:rsidRDefault="006C3F71" w:rsidP="002B34E5">
            <w:pPr>
              <w:spacing w:after="0" w:line="240" w:lineRule="auto"/>
              <w:jc w:val="both"/>
              <w:rPr>
                <w:rFonts w:ascii="Times New Roman" w:hAnsi="Times New Roman"/>
                <w:sz w:val="24"/>
              </w:rPr>
            </w:pPr>
            <w:r>
              <w:rPr>
                <w:rFonts w:ascii="Times New Roman" w:hAnsi="Times New Roman"/>
                <w:sz w:val="24"/>
              </w:rPr>
              <w:t>1.14.2.ir</w:t>
            </w:r>
            <w:r w:rsidR="00DC7C17" w:rsidRPr="007C4A1D">
              <w:rPr>
                <w:rFonts w:ascii="Times New Roman" w:hAnsi="Times New Roman"/>
                <w:sz w:val="24"/>
              </w:rPr>
              <w:t xml:space="preserve"> pamatoti</w:t>
            </w:r>
            <w:r w:rsidR="00FF342F">
              <w:rPr>
                <w:rFonts w:ascii="Times New Roman" w:hAnsi="Times New Roman"/>
                <w:sz w:val="24"/>
              </w:rPr>
              <w:t>;</w:t>
            </w:r>
          </w:p>
          <w:p w14:paraId="26739BC9" w14:textId="4EF5C0DD" w:rsidR="006C3F71" w:rsidRDefault="00FF342F" w:rsidP="002B34E5">
            <w:pPr>
              <w:spacing w:after="0" w:line="240" w:lineRule="auto"/>
              <w:jc w:val="both"/>
              <w:rPr>
                <w:rFonts w:ascii="Times New Roman" w:hAnsi="Times New Roman"/>
                <w:sz w:val="24"/>
              </w:rPr>
            </w:pPr>
            <w:r>
              <w:rPr>
                <w:rFonts w:ascii="Times New Roman" w:hAnsi="Times New Roman"/>
                <w:sz w:val="24"/>
              </w:rPr>
              <w:t>1.14.3.</w:t>
            </w:r>
            <w:r w:rsidR="00DC7C17" w:rsidRPr="007C4A1D">
              <w:rPr>
                <w:rFonts w:ascii="Times New Roman" w:hAnsi="Times New Roman"/>
                <w:sz w:val="24"/>
              </w:rPr>
              <w:t xml:space="preserve"> </w:t>
            </w:r>
            <w:r>
              <w:rPr>
                <w:rFonts w:ascii="Times New Roman" w:hAnsi="Times New Roman"/>
                <w:sz w:val="24"/>
              </w:rPr>
              <w:t xml:space="preserve">ir </w:t>
            </w:r>
            <w:r w:rsidR="00DC7C17" w:rsidRPr="007C4A1D">
              <w:rPr>
                <w:rFonts w:ascii="Times New Roman" w:hAnsi="Times New Roman"/>
                <w:sz w:val="24"/>
              </w:rPr>
              <w:t>izmērāmi</w:t>
            </w:r>
            <w:r w:rsidR="00DF6526">
              <w:rPr>
                <w:rFonts w:ascii="Times New Roman" w:hAnsi="Times New Roman"/>
                <w:sz w:val="24"/>
              </w:rPr>
              <w:t>;</w:t>
            </w:r>
          </w:p>
          <w:p w14:paraId="4587E15C" w14:textId="79FAE545" w:rsidR="00DC7C17" w:rsidRPr="000545B3" w:rsidRDefault="006C3F71" w:rsidP="00F12B59">
            <w:pPr>
              <w:spacing w:after="0" w:line="240" w:lineRule="auto"/>
              <w:jc w:val="both"/>
              <w:rPr>
                <w:rFonts w:ascii="Times New Roman" w:hAnsi="Times New Roman"/>
                <w:sz w:val="24"/>
              </w:rPr>
            </w:pPr>
            <w:r>
              <w:rPr>
                <w:rFonts w:ascii="Times New Roman" w:hAnsi="Times New Roman"/>
                <w:sz w:val="24"/>
              </w:rPr>
              <w:t>1.14.</w:t>
            </w:r>
            <w:r w:rsidR="00FF342F">
              <w:rPr>
                <w:rFonts w:ascii="Times New Roman" w:hAnsi="Times New Roman"/>
                <w:sz w:val="24"/>
              </w:rPr>
              <w:t>4</w:t>
            </w:r>
            <w:r>
              <w:rPr>
                <w:rFonts w:ascii="Times New Roman" w:hAnsi="Times New Roman"/>
                <w:sz w:val="24"/>
              </w:rPr>
              <w:t>.</w:t>
            </w:r>
            <w:r w:rsidR="00DC7C17" w:rsidRPr="007C4A1D">
              <w:rPr>
                <w:rFonts w:ascii="Times New Roman" w:hAnsi="Times New Roman"/>
                <w:sz w:val="24"/>
              </w:rPr>
              <w:t xml:space="preserve">sekmē MK noteikumos par specifiskā atbalsta mērķa </w:t>
            </w:r>
            <w:r w:rsidR="00F12B59">
              <w:rPr>
                <w:rFonts w:ascii="Times New Roman" w:hAnsi="Times New Roman"/>
                <w:sz w:val="24"/>
              </w:rPr>
              <w:t xml:space="preserve">pasākuma </w:t>
            </w:r>
            <w:r w:rsidR="00DC7C17" w:rsidRPr="007C4A1D">
              <w:rPr>
                <w:rFonts w:ascii="Times New Roman" w:hAnsi="Times New Roman"/>
                <w:sz w:val="24"/>
              </w:rPr>
              <w:t>īstenošanu noteikto rādītāju sasniegšanu.</w:t>
            </w:r>
          </w:p>
        </w:tc>
        <w:tc>
          <w:tcPr>
            <w:tcW w:w="3511" w:type="dxa"/>
          </w:tcPr>
          <w:p w14:paraId="08DD70AD" w14:textId="77777777" w:rsidR="00DC7C17" w:rsidRDefault="00DC7C17" w:rsidP="002B34E5">
            <w:pPr>
              <w:pStyle w:val="ListParagraph"/>
              <w:ind w:left="0"/>
              <w:jc w:val="center"/>
            </w:pPr>
          </w:p>
          <w:p w14:paraId="32383FB1" w14:textId="77777777" w:rsidR="00DC7C17" w:rsidRDefault="00DC7C17" w:rsidP="002B34E5">
            <w:pPr>
              <w:pStyle w:val="ListParagraph"/>
              <w:ind w:left="0"/>
              <w:jc w:val="center"/>
            </w:pPr>
            <w:r>
              <w:t>P</w:t>
            </w:r>
          </w:p>
        </w:tc>
      </w:tr>
      <w:tr w:rsidR="00527CCC" w:rsidRPr="00512231" w14:paraId="36406C49" w14:textId="77777777" w:rsidTr="00707059">
        <w:trPr>
          <w:trHeight w:val="1228"/>
          <w:jc w:val="center"/>
        </w:trPr>
        <w:tc>
          <w:tcPr>
            <w:tcW w:w="1135" w:type="dxa"/>
          </w:tcPr>
          <w:p w14:paraId="43361151" w14:textId="0DAE654E" w:rsidR="00527CCC" w:rsidRDefault="00527CCC" w:rsidP="002B34E5">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0C431836" w14:textId="77777777" w:rsidR="00527CCC" w:rsidRPr="00793125" w:rsidRDefault="00527CCC" w:rsidP="002B34E5">
            <w:pPr>
              <w:spacing w:after="0"/>
              <w:jc w:val="both"/>
            </w:pPr>
            <w:r w:rsidRPr="007C4A1D">
              <w:rPr>
                <w:rFonts w:ascii="Times New Roman" w:hAnsi="Times New Roman"/>
                <w:sz w:val="24"/>
              </w:rPr>
              <w:t>Projekta iesniegumā plānotās projekta darbības:</w:t>
            </w:r>
          </w:p>
          <w:p w14:paraId="06C5543E" w14:textId="42E87F2D" w:rsidR="00527CCC" w:rsidRPr="00F37389" w:rsidRDefault="00527CCC" w:rsidP="002B34E5">
            <w:pPr>
              <w:spacing w:after="0"/>
              <w:jc w:val="both"/>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 xml:space="preserve">.1. atbilst MK noteikumos par specifiskā atbalsta mērķa </w:t>
            </w:r>
            <w:r w:rsidR="00F12B59">
              <w:rPr>
                <w:rFonts w:ascii="Times New Roman" w:hAnsi="Times New Roman"/>
                <w:sz w:val="24"/>
              </w:rPr>
              <w:t xml:space="preserve">pasākuma </w:t>
            </w:r>
            <w:r w:rsidRPr="007C4A1D">
              <w:rPr>
                <w:rFonts w:ascii="Times New Roman" w:hAnsi="Times New Roman"/>
                <w:sz w:val="24"/>
              </w:rPr>
              <w:t>īstenošanu noteiktajam un paredz saikni ar attiecīgajām atbalstāmajām darbībām;</w:t>
            </w:r>
          </w:p>
          <w:p w14:paraId="0504838C" w14:textId="5B3D7509" w:rsidR="00527CCC" w:rsidRPr="00F37389" w:rsidRDefault="00527CCC" w:rsidP="002B34E5">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511" w:type="dxa"/>
          </w:tcPr>
          <w:p w14:paraId="1937409E" w14:textId="77777777" w:rsidR="00527CCC" w:rsidRDefault="00527CCC" w:rsidP="002B34E5">
            <w:pPr>
              <w:pStyle w:val="ListParagraph"/>
              <w:ind w:left="0"/>
              <w:jc w:val="center"/>
            </w:pPr>
          </w:p>
          <w:p w14:paraId="70A23B79" w14:textId="77777777" w:rsidR="00527CCC" w:rsidRDefault="00527CCC" w:rsidP="002B34E5">
            <w:pPr>
              <w:pStyle w:val="ListParagraph"/>
              <w:ind w:left="0"/>
              <w:jc w:val="center"/>
            </w:pPr>
            <w:r>
              <w:t>P</w:t>
            </w:r>
          </w:p>
          <w:p w14:paraId="77B6AE0F" w14:textId="68C5CBDA" w:rsidR="00527CCC" w:rsidRDefault="00527CCC" w:rsidP="002B34E5">
            <w:pPr>
              <w:pStyle w:val="ListParagraph"/>
              <w:ind w:left="0"/>
              <w:jc w:val="center"/>
            </w:pPr>
          </w:p>
        </w:tc>
      </w:tr>
      <w:tr w:rsidR="00DC7C17" w:rsidRPr="00512231" w14:paraId="40B18F50" w14:textId="77777777" w:rsidTr="00707059">
        <w:trPr>
          <w:trHeight w:val="668"/>
          <w:jc w:val="center"/>
        </w:trPr>
        <w:tc>
          <w:tcPr>
            <w:tcW w:w="1135" w:type="dxa"/>
          </w:tcPr>
          <w:p w14:paraId="7F44880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323E810" w14:textId="2EEDC5BF" w:rsidR="00DC7C17" w:rsidRPr="00352B98" w:rsidRDefault="00DC7C17" w:rsidP="00820901">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Pr>
                <w:rStyle w:val="FootnoteReference"/>
                <w:rFonts w:ascii="Times New Roman" w:hAnsi="Times New Roman"/>
                <w:sz w:val="24"/>
              </w:rPr>
              <w:footnoteReference w:id="1"/>
            </w:r>
            <w:r>
              <w:rPr>
                <w:rFonts w:ascii="Times New Roman" w:hAnsi="Times New Roman"/>
                <w:sz w:val="24"/>
              </w:rPr>
              <w:t xml:space="preserve"> nosacījumiem</w:t>
            </w:r>
            <w:r w:rsidR="006575F7">
              <w:rPr>
                <w:rFonts w:ascii="Times New Roman" w:hAnsi="Times New Roman"/>
                <w:sz w:val="24"/>
              </w:rPr>
              <w:t xml:space="preserve">, Ministru kabineta noteikumos “Kārtība, kādā </w:t>
            </w:r>
            <w:r w:rsidR="00820901">
              <w:rPr>
                <w:rFonts w:ascii="Times New Roman" w:hAnsi="Times New Roman"/>
                <w:sz w:val="24"/>
              </w:rPr>
              <w:t xml:space="preserve">Eiropas Savienības struktūrfondu un Kohēzijas fonda ieviešanā 2014.-2020. gada plānošanas periodā </w:t>
            </w:r>
            <w:r w:rsidR="006575F7">
              <w:rPr>
                <w:rFonts w:ascii="Times New Roman" w:hAnsi="Times New Roman"/>
                <w:sz w:val="24"/>
              </w:rPr>
              <w:t>nodrošin</w:t>
            </w:r>
            <w:r w:rsidR="00820901">
              <w:rPr>
                <w:rFonts w:ascii="Times New Roman" w:hAnsi="Times New Roman"/>
                <w:sz w:val="24"/>
              </w:rPr>
              <w:t>āma</w:t>
            </w:r>
            <w:r w:rsidR="006575F7">
              <w:rPr>
                <w:rFonts w:ascii="Times New Roman" w:hAnsi="Times New Roman"/>
                <w:sz w:val="24"/>
              </w:rPr>
              <w:t xml:space="preserve"> komunikācij</w:t>
            </w:r>
            <w:r w:rsidR="00820901">
              <w:rPr>
                <w:rFonts w:ascii="Times New Roman" w:hAnsi="Times New Roman"/>
                <w:sz w:val="24"/>
              </w:rPr>
              <w:t>as</w:t>
            </w:r>
            <w:r w:rsidR="006575F7">
              <w:rPr>
                <w:rFonts w:ascii="Times New Roman" w:hAnsi="Times New Roman"/>
                <w:sz w:val="24"/>
              </w:rPr>
              <w:t xml:space="preserve"> un vizuālās identitātes prasīb</w:t>
            </w:r>
            <w:r w:rsidR="00820901">
              <w:rPr>
                <w:rFonts w:ascii="Times New Roman" w:hAnsi="Times New Roman"/>
                <w:sz w:val="24"/>
              </w:rPr>
              <w:t>u ievērošana</w:t>
            </w:r>
            <w:r w:rsidR="006E0911">
              <w:rPr>
                <w:rFonts w:ascii="Times New Roman" w:hAnsi="Times New Roman"/>
                <w:sz w:val="24"/>
              </w:rPr>
              <w:t>”</w:t>
            </w:r>
            <w:r w:rsidR="00820901">
              <w:rPr>
                <w:rStyle w:val="FootnoteReference"/>
                <w:rFonts w:ascii="Times New Roman" w:hAnsi="Times New Roman"/>
                <w:sz w:val="24"/>
              </w:rPr>
              <w:footnoteReference w:id="2"/>
            </w:r>
            <w:r w:rsidR="006575F7">
              <w:rPr>
                <w:rFonts w:ascii="Times New Roman" w:hAnsi="Times New Roman"/>
                <w:sz w:val="24"/>
              </w:rPr>
              <w:t xml:space="preserve"> noteiktajam</w:t>
            </w:r>
            <w:r>
              <w:rPr>
                <w:rFonts w:ascii="Times New Roman" w:hAnsi="Times New Roman"/>
                <w:sz w:val="24"/>
              </w:rPr>
              <w:t>.</w:t>
            </w:r>
          </w:p>
        </w:tc>
        <w:tc>
          <w:tcPr>
            <w:tcW w:w="3511" w:type="dxa"/>
          </w:tcPr>
          <w:p w14:paraId="138A6E2E" w14:textId="77777777" w:rsidR="00DC7C17" w:rsidRDefault="00DC7C17" w:rsidP="002B34E5">
            <w:pPr>
              <w:pStyle w:val="ListParagraph"/>
              <w:ind w:left="0"/>
              <w:jc w:val="center"/>
            </w:pPr>
            <w:r>
              <w:t>P</w:t>
            </w:r>
          </w:p>
        </w:tc>
      </w:tr>
      <w:tr w:rsidR="00DC7C17" w:rsidRPr="00512231" w14:paraId="6BC6B9BA" w14:textId="77777777" w:rsidTr="00707059">
        <w:trPr>
          <w:trHeight w:val="668"/>
          <w:jc w:val="center"/>
        </w:trPr>
        <w:tc>
          <w:tcPr>
            <w:tcW w:w="1135" w:type="dxa"/>
          </w:tcPr>
          <w:p w14:paraId="76D3CE2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54ED6F8F" w14:textId="77777777" w:rsidR="00527CCC" w:rsidRDefault="00DC7C17" w:rsidP="00860497">
            <w:pPr>
              <w:spacing w:after="0"/>
              <w:jc w:val="both"/>
              <w:rPr>
                <w:rFonts w:ascii="Times New Roman" w:hAnsi="Times New Roman"/>
                <w:sz w:val="24"/>
              </w:rPr>
            </w:pPr>
            <w:r>
              <w:rPr>
                <w:rFonts w:ascii="Times New Roman" w:hAnsi="Times New Roman"/>
                <w:sz w:val="24"/>
              </w:rPr>
              <w:t>Projekta iesniegumā ir</w:t>
            </w:r>
            <w:r w:rsidR="00527CCC">
              <w:rPr>
                <w:rFonts w:ascii="Times New Roman" w:hAnsi="Times New Roman"/>
                <w:sz w:val="24"/>
              </w:rPr>
              <w:t>:</w:t>
            </w:r>
          </w:p>
          <w:p w14:paraId="606B088B" w14:textId="4EAF52F9" w:rsidR="00527CCC" w:rsidRDefault="00527CCC" w:rsidP="00860497">
            <w:pPr>
              <w:spacing w:after="0"/>
              <w:jc w:val="both"/>
              <w:rPr>
                <w:rFonts w:ascii="Times New Roman" w:hAnsi="Times New Roman"/>
                <w:sz w:val="24"/>
              </w:rPr>
            </w:pPr>
            <w:r>
              <w:rPr>
                <w:rFonts w:ascii="Times New Roman" w:hAnsi="Times New Roman"/>
                <w:sz w:val="24"/>
              </w:rPr>
              <w:t>1.17.1.</w:t>
            </w:r>
            <w:r w:rsidR="00DC7C17">
              <w:rPr>
                <w:rFonts w:ascii="Times New Roman" w:hAnsi="Times New Roman"/>
                <w:sz w:val="24"/>
              </w:rPr>
              <w:t xml:space="preserve"> identificēti, aprakstīti un izvērtēti projekta riski</w:t>
            </w:r>
            <w:r w:rsidR="00FF77F3">
              <w:rPr>
                <w:rFonts w:ascii="Times New Roman" w:hAnsi="Times New Roman"/>
                <w:sz w:val="24"/>
              </w:rPr>
              <w:t>;</w:t>
            </w:r>
          </w:p>
          <w:p w14:paraId="4B353FF3" w14:textId="0733A76E" w:rsidR="00527CCC" w:rsidRDefault="00527CCC" w:rsidP="00860497">
            <w:pPr>
              <w:spacing w:after="0"/>
              <w:jc w:val="both"/>
              <w:rPr>
                <w:rFonts w:ascii="Times New Roman" w:hAnsi="Times New Roman"/>
                <w:sz w:val="24"/>
              </w:rPr>
            </w:pPr>
            <w:r>
              <w:rPr>
                <w:rFonts w:ascii="Times New Roman" w:hAnsi="Times New Roman"/>
                <w:sz w:val="24"/>
              </w:rPr>
              <w:t>1.17.2.</w:t>
            </w:r>
            <w:r w:rsidR="00DC7C17">
              <w:rPr>
                <w:rFonts w:ascii="Times New Roman" w:hAnsi="Times New Roman"/>
                <w:sz w:val="24"/>
              </w:rPr>
              <w:t xml:space="preserve"> novērtēta to ietekme un iestāšanās varbūtība</w:t>
            </w:r>
            <w:r w:rsidR="00FF77F3">
              <w:rPr>
                <w:rFonts w:ascii="Times New Roman" w:hAnsi="Times New Roman"/>
                <w:sz w:val="24"/>
              </w:rPr>
              <w:t>;</w:t>
            </w:r>
          </w:p>
          <w:p w14:paraId="32343217" w14:textId="072A6A67" w:rsidR="00DC7C17" w:rsidRDefault="00527CCC" w:rsidP="00527CCC">
            <w:pPr>
              <w:spacing w:after="0"/>
              <w:jc w:val="both"/>
              <w:rPr>
                <w:rFonts w:ascii="Times New Roman" w:hAnsi="Times New Roman"/>
                <w:sz w:val="24"/>
              </w:rPr>
            </w:pPr>
            <w:r>
              <w:rPr>
                <w:rFonts w:ascii="Times New Roman" w:hAnsi="Times New Roman"/>
                <w:sz w:val="24"/>
              </w:rPr>
              <w:t>1.17.3.</w:t>
            </w:r>
            <w:r w:rsidR="00FF342F">
              <w:rPr>
                <w:rFonts w:ascii="Times New Roman" w:hAnsi="Times New Roman"/>
                <w:sz w:val="24"/>
              </w:rPr>
              <w:t xml:space="preserve"> </w:t>
            </w:r>
            <w:r w:rsidR="00DC7C17">
              <w:rPr>
                <w:rFonts w:ascii="Times New Roman" w:hAnsi="Times New Roman"/>
                <w:sz w:val="24"/>
              </w:rPr>
              <w:t>noteikti riskus mazinošie pasākumi.</w:t>
            </w:r>
          </w:p>
        </w:tc>
        <w:tc>
          <w:tcPr>
            <w:tcW w:w="3511" w:type="dxa"/>
          </w:tcPr>
          <w:p w14:paraId="1772608B" w14:textId="77777777" w:rsidR="00DC7C17" w:rsidRDefault="00DC7C17" w:rsidP="002B34E5">
            <w:pPr>
              <w:pStyle w:val="ListParagraph"/>
              <w:ind w:left="0"/>
              <w:jc w:val="center"/>
            </w:pPr>
          </w:p>
          <w:p w14:paraId="19EE7337" w14:textId="77777777" w:rsidR="00DC7C17" w:rsidRDefault="00DC7C17" w:rsidP="002B34E5">
            <w:pPr>
              <w:pStyle w:val="ListParagraph"/>
              <w:ind w:left="0"/>
              <w:jc w:val="center"/>
            </w:pPr>
            <w:r>
              <w:t>P</w:t>
            </w:r>
          </w:p>
        </w:tc>
      </w:tr>
      <w:tr w:rsidR="00EF3808" w:rsidRPr="00512231" w14:paraId="43D868DD" w14:textId="77777777" w:rsidTr="00707059">
        <w:trPr>
          <w:trHeight w:val="668"/>
          <w:jc w:val="center"/>
        </w:trPr>
        <w:tc>
          <w:tcPr>
            <w:tcW w:w="1135" w:type="dxa"/>
          </w:tcPr>
          <w:p w14:paraId="1B7AE6A1" w14:textId="33DDA68E" w:rsidR="00EF3808" w:rsidRDefault="00242065"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1.18.</w:t>
            </w:r>
            <w:r>
              <w:rPr>
                <w:rFonts w:ascii="Times New Roman" w:hAnsi="Times New Roman"/>
                <w:color w:val="auto"/>
                <w:sz w:val="24"/>
              </w:rPr>
              <w:tab/>
            </w:r>
          </w:p>
        </w:tc>
        <w:tc>
          <w:tcPr>
            <w:tcW w:w="9383" w:type="dxa"/>
          </w:tcPr>
          <w:p w14:paraId="54EE725F" w14:textId="4BA8F43C" w:rsidR="00EF3808" w:rsidRDefault="00242065" w:rsidP="008219CC">
            <w:pPr>
              <w:spacing w:after="0" w:line="240" w:lineRule="auto"/>
              <w:jc w:val="both"/>
              <w:rPr>
                <w:rFonts w:ascii="Times New Roman" w:hAnsi="Times New Roman"/>
                <w:sz w:val="24"/>
              </w:rPr>
            </w:pPr>
            <w:r w:rsidRPr="00242065">
              <w:rPr>
                <w:rFonts w:ascii="Times New Roman" w:hAnsi="Times New Roman"/>
                <w:sz w:val="24"/>
              </w:rPr>
              <w:t xml:space="preserve">Projekta iesniegumā norādītā mērķa grupa atbilst MK noteikumos par specifiskā atbalsta mērķa </w:t>
            </w:r>
            <w:r w:rsidR="00F12B59">
              <w:rPr>
                <w:rFonts w:ascii="Times New Roman" w:hAnsi="Times New Roman"/>
                <w:sz w:val="24"/>
              </w:rPr>
              <w:t xml:space="preserve">pasākuma </w:t>
            </w:r>
            <w:r w:rsidRPr="00242065">
              <w:rPr>
                <w:rFonts w:ascii="Times New Roman" w:hAnsi="Times New Roman"/>
                <w:sz w:val="24"/>
              </w:rPr>
              <w:t>īstenošanu noteiktajam.</w:t>
            </w:r>
          </w:p>
        </w:tc>
        <w:tc>
          <w:tcPr>
            <w:tcW w:w="3511" w:type="dxa"/>
          </w:tcPr>
          <w:p w14:paraId="5AA69614" w14:textId="0558A3E1" w:rsidR="00EF3808" w:rsidRDefault="00242065" w:rsidP="002B34E5">
            <w:pPr>
              <w:pStyle w:val="ListParagraph"/>
              <w:ind w:left="0"/>
              <w:jc w:val="center"/>
            </w:pPr>
            <w:r>
              <w:t>P</w:t>
            </w:r>
          </w:p>
        </w:tc>
      </w:tr>
      <w:tr w:rsidR="00512319" w:rsidRPr="00512231" w14:paraId="7C171D43" w14:textId="77777777" w:rsidTr="00707059">
        <w:trPr>
          <w:trHeight w:val="668"/>
          <w:jc w:val="center"/>
        </w:trPr>
        <w:tc>
          <w:tcPr>
            <w:tcW w:w="1135" w:type="dxa"/>
          </w:tcPr>
          <w:p w14:paraId="52F7B314" w14:textId="1DCA8A07" w:rsidR="00512319" w:rsidRDefault="00512319"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14:paraId="692E980E" w14:textId="355A3009" w:rsidR="00512319" w:rsidRDefault="00512319" w:rsidP="00512319">
            <w:pPr>
              <w:spacing w:after="0" w:line="240" w:lineRule="auto"/>
              <w:jc w:val="both"/>
              <w:rPr>
                <w:rFonts w:ascii="Times New Roman" w:hAnsi="Times New Roman"/>
                <w:sz w:val="24"/>
              </w:rPr>
            </w:pPr>
            <w:r>
              <w:rPr>
                <w:rFonts w:ascii="Times New Roman" w:hAnsi="Times New Roman"/>
                <w:sz w:val="24"/>
              </w:rPr>
              <w:t>Projekta sadarbības partneris atbilst MK noteikumos par specifiskā atbalsta mērķa</w:t>
            </w:r>
            <w:r w:rsidR="00F12B59">
              <w:rPr>
                <w:rFonts w:ascii="Times New Roman" w:hAnsi="Times New Roman"/>
                <w:sz w:val="24"/>
              </w:rPr>
              <w:t xml:space="preserve"> pasākuma</w:t>
            </w:r>
            <w:r>
              <w:rPr>
                <w:rFonts w:ascii="Times New Roman" w:hAnsi="Times New Roman"/>
                <w:sz w:val="24"/>
              </w:rPr>
              <w:t xml:space="preserve"> īstenošanu noteiktajām prasībām.</w:t>
            </w:r>
          </w:p>
          <w:p w14:paraId="039DE833" w14:textId="77777777" w:rsidR="00512319" w:rsidRPr="00242065" w:rsidRDefault="00512319" w:rsidP="008219CC">
            <w:pPr>
              <w:spacing w:after="0" w:line="240" w:lineRule="auto"/>
              <w:jc w:val="both"/>
              <w:rPr>
                <w:rFonts w:ascii="Times New Roman" w:hAnsi="Times New Roman"/>
                <w:sz w:val="24"/>
              </w:rPr>
            </w:pPr>
          </w:p>
        </w:tc>
        <w:tc>
          <w:tcPr>
            <w:tcW w:w="3511" w:type="dxa"/>
          </w:tcPr>
          <w:p w14:paraId="5BE1AF83" w14:textId="0F00AD9D" w:rsidR="00512319" w:rsidRDefault="00512319" w:rsidP="002B34E5">
            <w:pPr>
              <w:pStyle w:val="ListParagraph"/>
              <w:ind w:left="0"/>
              <w:jc w:val="center"/>
            </w:pPr>
            <w:r>
              <w:t>P</w:t>
            </w:r>
          </w:p>
        </w:tc>
      </w:tr>
      <w:tr w:rsidR="00512319" w:rsidRPr="00512231" w14:paraId="4B1E3D70" w14:textId="77777777" w:rsidTr="00707059">
        <w:trPr>
          <w:trHeight w:val="668"/>
          <w:jc w:val="center"/>
        </w:trPr>
        <w:tc>
          <w:tcPr>
            <w:tcW w:w="1135" w:type="dxa"/>
          </w:tcPr>
          <w:p w14:paraId="79F4F1E9" w14:textId="6227CF6C" w:rsidR="00512319" w:rsidRDefault="00512319" w:rsidP="00512319">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1.20.</w:t>
            </w:r>
          </w:p>
        </w:tc>
        <w:tc>
          <w:tcPr>
            <w:tcW w:w="9383" w:type="dxa"/>
          </w:tcPr>
          <w:p w14:paraId="44F17BBE" w14:textId="506DA47C" w:rsidR="00512319" w:rsidRDefault="00512319" w:rsidP="00B71BD8">
            <w:pPr>
              <w:spacing w:after="0" w:line="240" w:lineRule="auto"/>
              <w:jc w:val="both"/>
              <w:rPr>
                <w:rFonts w:ascii="Times New Roman" w:hAnsi="Times New Roman"/>
                <w:sz w:val="24"/>
              </w:rPr>
            </w:pPr>
            <w:r>
              <w:rPr>
                <w:rFonts w:ascii="Times New Roman" w:hAnsi="Times New Roman"/>
                <w:sz w:val="24"/>
              </w:rPr>
              <w:t xml:space="preserve">Projekta iesniegumā ir definētas projekta sadarbības partnera plānotās darbības projekta ietvaros un tās atbilst MK noteikumos par specifiskā atbalsta mērķa </w:t>
            </w:r>
            <w:r w:rsidR="00F12B59">
              <w:rPr>
                <w:rFonts w:ascii="Times New Roman" w:hAnsi="Times New Roman"/>
                <w:sz w:val="24"/>
              </w:rPr>
              <w:t xml:space="preserve">pasākuma </w:t>
            </w:r>
            <w:r>
              <w:rPr>
                <w:rFonts w:ascii="Times New Roman" w:hAnsi="Times New Roman"/>
                <w:sz w:val="24"/>
              </w:rPr>
              <w:t>īstenošanu noteiktajām atbalstāmajām darbībām.</w:t>
            </w:r>
          </w:p>
        </w:tc>
        <w:tc>
          <w:tcPr>
            <w:tcW w:w="3511" w:type="dxa"/>
          </w:tcPr>
          <w:p w14:paraId="7F250ADA" w14:textId="0A5F413F" w:rsidR="00512319" w:rsidRDefault="00512319" w:rsidP="00512319">
            <w:pPr>
              <w:pStyle w:val="ListParagraph"/>
              <w:ind w:left="0"/>
              <w:jc w:val="center"/>
            </w:pPr>
            <w:r>
              <w:t>P</w:t>
            </w:r>
          </w:p>
        </w:tc>
      </w:tr>
      <w:tr w:rsidR="000863C5" w:rsidRPr="00512231" w14:paraId="2C99F301" w14:textId="7A3CC60C" w:rsidTr="00707059">
        <w:trPr>
          <w:trHeight w:val="668"/>
          <w:jc w:val="center"/>
        </w:trPr>
        <w:tc>
          <w:tcPr>
            <w:tcW w:w="1135" w:type="dxa"/>
          </w:tcPr>
          <w:p w14:paraId="0F3C3F1D" w14:textId="3ECCC3E7" w:rsidR="000863C5" w:rsidRDefault="000863C5" w:rsidP="000863C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lastRenderedPageBreak/>
              <w:t>1.21.</w:t>
            </w:r>
          </w:p>
        </w:tc>
        <w:tc>
          <w:tcPr>
            <w:tcW w:w="9383" w:type="dxa"/>
          </w:tcPr>
          <w:p w14:paraId="154DFCE0" w14:textId="7E24A1C6" w:rsidR="000863C5" w:rsidRDefault="000863C5" w:rsidP="00B71BD8">
            <w:pPr>
              <w:spacing w:after="0" w:line="240" w:lineRule="auto"/>
              <w:jc w:val="both"/>
              <w:rPr>
                <w:rFonts w:ascii="Times New Roman" w:hAnsi="Times New Roman"/>
                <w:sz w:val="24"/>
              </w:rPr>
            </w:pPr>
            <w:r w:rsidRPr="000863C5">
              <w:rPr>
                <w:rFonts w:ascii="Times New Roman" w:hAnsi="Times New Roman"/>
                <w:sz w:val="24"/>
              </w:rPr>
              <w:t>Projekta iesniedzējs apņemas nodrošināt sasniegto rezultātu ilgtspēju pēc projekta pabeigšanas atbilstoši MK noteikumos par specifiskā atbalsta mērķa īstenošanu noteiktajiem termiņiem.</w:t>
            </w:r>
          </w:p>
        </w:tc>
        <w:tc>
          <w:tcPr>
            <w:tcW w:w="3511" w:type="dxa"/>
          </w:tcPr>
          <w:p w14:paraId="6BEADFD6" w14:textId="0599D994" w:rsidR="000863C5" w:rsidRDefault="000863C5" w:rsidP="00512319">
            <w:pPr>
              <w:pStyle w:val="ListParagraph"/>
              <w:ind w:left="0"/>
              <w:jc w:val="center"/>
            </w:pPr>
            <w:r>
              <w:t>P</w:t>
            </w:r>
          </w:p>
        </w:tc>
      </w:tr>
      <w:tr w:rsidR="00512319" w:rsidRPr="00512231" w14:paraId="6148851C" w14:textId="77777777" w:rsidTr="00707059">
        <w:trPr>
          <w:trHeight w:val="558"/>
          <w:jc w:val="center"/>
        </w:trPr>
        <w:tc>
          <w:tcPr>
            <w:tcW w:w="10518" w:type="dxa"/>
            <w:gridSpan w:val="2"/>
            <w:vMerge w:val="restart"/>
            <w:tcBorders>
              <w:top w:val="single" w:sz="4" w:space="0" w:color="auto"/>
            </w:tcBorders>
            <w:shd w:val="clear" w:color="auto" w:fill="F2F2F2" w:themeFill="background1" w:themeFillShade="F2"/>
            <w:vAlign w:val="center"/>
          </w:tcPr>
          <w:p w14:paraId="5F69885E" w14:textId="18AC8AD3" w:rsidR="00512319" w:rsidRPr="00512231" w:rsidRDefault="00512319" w:rsidP="00512319">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511" w:type="dxa"/>
            <w:vMerge w:val="restart"/>
            <w:tcBorders>
              <w:top w:val="single" w:sz="4" w:space="0" w:color="auto"/>
            </w:tcBorders>
            <w:shd w:val="clear" w:color="auto" w:fill="F2F2F2" w:themeFill="background1" w:themeFillShade="F2"/>
            <w:vAlign w:val="center"/>
          </w:tcPr>
          <w:p w14:paraId="6EA159A2" w14:textId="77777777" w:rsidR="00512319" w:rsidRPr="00512231" w:rsidRDefault="00512319" w:rsidP="0051231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EF893BD" w14:textId="15B5C0D6" w:rsidR="00512319" w:rsidRPr="00512231" w:rsidRDefault="00512319" w:rsidP="0090731C">
            <w:pPr>
              <w:pStyle w:val="ListParagraph"/>
              <w:ind w:left="0"/>
              <w:jc w:val="center"/>
            </w:pPr>
            <w:r w:rsidRPr="00512231">
              <w:t>(P,)</w:t>
            </w:r>
          </w:p>
        </w:tc>
      </w:tr>
      <w:tr w:rsidR="00512319" w:rsidRPr="00512231" w14:paraId="0917F62C" w14:textId="77777777" w:rsidTr="00707059">
        <w:trPr>
          <w:trHeight w:val="836"/>
          <w:jc w:val="center"/>
        </w:trPr>
        <w:tc>
          <w:tcPr>
            <w:tcW w:w="10518" w:type="dxa"/>
            <w:gridSpan w:val="2"/>
            <w:vMerge/>
            <w:shd w:val="clear" w:color="auto" w:fill="F2F2F2" w:themeFill="background1" w:themeFillShade="F2"/>
            <w:vAlign w:val="center"/>
          </w:tcPr>
          <w:p w14:paraId="36278001" w14:textId="77777777" w:rsidR="00512319" w:rsidRPr="00512231" w:rsidRDefault="00512319" w:rsidP="00512319">
            <w:pPr>
              <w:spacing w:after="0" w:line="240" w:lineRule="auto"/>
              <w:jc w:val="both"/>
              <w:rPr>
                <w:rFonts w:ascii="Times New Roman" w:hAnsi="Times New Roman"/>
                <w:sz w:val="24"/>
              </w:rPr>
            </w:pPr>
          </w:p>
        </w:tc>
        <w:tc>
          <w:tcPr>
            <w:tcW w:w="3511" w:type="dxa"/>
            <w:vMerge/>
            <w:shd w:val="clear" w:color="auto" w:fill="F2F2F2" w:themeFill="background1" w:themeFillShade="F2"/>
            <w:vAlign w:val="center"/>
          </w:tcPr>
          <w:p w14:paraId="2466715E" w14:textId="77777777" w:rsidR="00512319" w:rsidRPr="00512231" w:rsidRDefault="00512319" w:rsidP="00512319">
            <w:pPr>
              <w:spacing w:after="0" w:line="240" w:lineRule="auto"/>
              <w:jc w:val="center"/>
              <w:rPr>
                <w:rFonts w:ascii="Times New Roman" w:hAnsi="Times New Roman"/>
                <w:b/>
                <w:color w:val="auto"/>
                <w:sz w:val="24"/>
              </w:rPr>
            </w:pPr>
          </w:p>
        </w:tc>
      </w:tr>
      <w:tr w:rsidR="00512319" w:rsidRPr="00512231" w14:paraId="09F1A6A0" w14:textId="77777777" w:rsidTr="00707059">
        <w:trPr>
          <w:jc w:val="center"/>
        </w:trPr>
        <w:tc>
          <w:tcPr>
            <w:tcW w:w="1135" w:type="dxa"/>
          </w:tcPr>
          <w:p w14:paraId="4E7E8701" w14:textId="32C8CF56" w:rsidR="00512319" w:rsidRDefault="00CF625D" w:rsidP="003D5E0F">
            <w:pPr>
              <w:spacing w:after="0" w:line="240" w:lineRule="auto"/>
              <w:jc w:val="both"/>
              <w:rPr>
                <w:rFonts w:ascii="Times New Roman" w:hAnsi="Times New Roman"/>
                <w:color w:val="auto"/>
                <w:sz w:val="24"/>
              </w:rPr>
            </w:pPr>
            <w:r>
              <w:rPr>
                <w:rFonts w:ascii="Times New Roman" w:hAnsi="Times New Roman"/>
                <w:color w:val="auto"/>
                <w:sz w:val="24"/>
              </w:rPr>
              <w:t>2.</w:t>
            </w:r>
            <w:r w:rsidR="003D5E0F">
              <w:rPr>
                <w:rFonts w:ascii="Times New Roman" w:hAnsi="Times New Roman"/>
                <w:color w:val="auto"/>
                <w:sz w:val="24"/>
              </w:rPr>
              <w:t>1</w:t>
            </w:r>
            <w:r>
              <w:rPr>
                <w:rFonts w:ascii="Times New Roman" w:hAnsi="Times New Roman"/>
                <w:color w:val="auto"/>
                <w:sz w:val="24"/>
              </w:rPr>
              <w:t>.</w:t>
            </w:r>
          </w:p>
        </w:tc>
        <w:tc>
          <w:tcPr>
            <w:tcW w:w="9383" w:type="dxa"/>
          </w:tcPr>
          <w:p w14:paraId="670E0308" w14:textId="6FC9EC38" w:rsidR="00512319" w:rsidRPr="00A2298D" w:rsidRDefault="00297D1C" w:rsidP="00F37C30">
            <w:pPr>
              <w:pStyle w:val="NormalWeb"/>
              <w:spacing w:before="0" w:beforeAutospacing="0" w:after="0" w:afterAutospacing="0"/>
              <w:jc w:val="both"/>
              <w:rPr>
                <w:i/>
                <w:shd w:val="clear" w:color="auto" w:fill="FFFFFF"/>
              </w:rPr>
            </w:pPr>
            <w:r w:rsidRPr="00297D1C">
              <w:rPr>
                <w:shd w:val="clear" w:color="auto" w:fill="FFFFFF"/>
              </w:rPr>
              <w:t>Projekt</w:t>
            </w:r>
            <w:r w:rsidR="003D5E0F">
              <w:rPr>
                <w:shd w:val="clear" w:color="auto" w:fill="FFFFFF"/>
              </w:rPr>
              <w:t xml:space="preserve">a iesniegumā </w:t>
            </w:r>
            <w:r w:rsidRPr="00297D1C">
              <w:rPr>
                <w:shd w:val="clear" w:color="auto" w:fill="FFFFFF"/>
              </w:rPr>
              <w:t xml:space="preserve">ir </w:t>
            </w:r>
            <w:r w:rsidR="003D5E0F">
              <w:rPr>
                <w:shd w:val="clear" w:color="auto" w:fill="FFFFFF"/>
              </w:rPr>
              <w:t>aprakstīta</w:t>
            </w:r>
            <w:r w:rsidRPr="00297D1C">
              <w:rPr>
                <w:shd w:val="clear" w:color="auto" w:fill="FFFFFF"/>
              </w:rPr>
              <w:t xml:space="preserve"> atbalsta pasākumu </w:t>
            </w:r>
            <w:r w:rsidR="00AA5A18">
              <w:rPr>
                <w:shd w:val="clear" w:color="auto" w:fill="FFFFFF"/>
              </w:rPr>
              <w:t xml:space="preserve">plānotā </w:t>
            </w:r>
            <w:r w:rsidR="003D5E0F">
              <w:rPr>
                <w:shd w:val="clear" w:color="auto" w:fill="FFFFFF"/>
              </w:rPr>
              <w:t>sinerģija un papildināmība</w:t>
            </w:r>
            <w:r w:rsidRPr="00297D1C">
              <w:rPr>
                <w:shd w:val="clear" w:color="auto" w:fill="FFFFFF"/>
              </w:rPr>
              <w:t xml:space="preserve"> ar </w:t>
            </w:r>
            <w:r w:rsidR="003D5E0F">
              <w:rPr>
                <w:shd w:val="clear" w:color="auto" w:fill="FFFFFF"/>
              </w:rPr>
              <w:t>citiem darbības programmas “Izaugsme un nodarbinātība” specifiskajiem atbalsta mērķiem (pasākumiem).</w:t>
            </w:r>
            <w:r w:rsidR="00F37C30">
              <w:rPr>
                <w:shd w:val="clear" w:color="auto" w:fill="FFFFFF"/>
              </w:rPr>
              <w:t xml:space="preserve"> </w:t>
            </w:r>
          </w:p>
        </w:tc>
        <w:tc>
          <w:tcPr>
            <w:tcW w:w="3511" w:type="dxa"/>
            <w:vAlign w:val="center"/>
          </w:tcPr>
          <w:p w14:paraId="1F9749A9" w14:textId="57A3270D" w:rsidR="00512319" w:rsidRDefault="00297D1C" w:rsidP="00512319">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p w14:paraId="4633F2E6" w14:textId="77777777" w:rsidR="004E0819" w:rsidRDefault="004E0819" w:rsidP="00F117D6">
      <w:pPr>
        <w:shd w:val="clear" w:color="auto" w:fill="FFFFFF"/>
        <w:spacing w:after="0" w:line="240" w:lineRule="auto"/>
        <w:ind w:firstLine="301"/>
        <w:jc w:val="both"/>
        <w:rPr>
          <w:rFonts w:ascii="Times New Roman" w:hAnsi="Times New Roman"/>
          <w:sz w:val="24"/>
          <w:lang w:eastAsia="lv-LV"/>
        </w:rPr>
      </w:pPr>
    </w:p>
    <w:p w14:paraId="31096846" w14:textId="77777777" w:rsidR="00DC7C17" w:rsidRDefault="00DC7C17"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Change w:id="0">
          <w:tblGrid>
            <w:gridCol w:w="704"/>
            <w:gridCol w:w="4961"/>
            <w:gridCol w:w="4820"/>
            <w:gridCol w:w="1559"/>
            <w:gridCol w:w="1843"/>
          </w:tblGrid>
        </w:tblGridChange>
      </w:tblGrid>
      <w:tr w:rsidR="00F15801" w:rsidRPr="00512231" w14:paraId="5E8B609B" w14:textId="77777777" w:rsidTr="00931C97">
        <w:trPr>
          <w:trHeight w:val="697"/>
          <w:jc w:val="center"/>
        </w:trPr>
        <w:tc>
          <w:tcPr>
            <w:tcW w:w="5665" w:type="dxa"/>
            <w:gridSpan w:val="2"/>
            <w:tcBorders>
              <w:bottom w:val="single" w:sz="4" w:space="0" w:color="auto"/>
            </w:tcBorders>
            <w:shd w:val="clear" w:color="auto" w:fill="F2F2F2" w:themeFill="background1" w:themeFillShade="F2"/>
            <w:vAlign w:val="center"/>
          </w:tcPr>
          <w:p w14:paraId="3D8C558A" w14:textId="412BE00D" w:rsidR="00F15801" w:rsidRPr="00512231" w:rsidRDefault="00B26FC0" w:rsidP="00102E6D">
            <w:pPr>
              <w:spacing w:after="0" w:line="240" w:lineRule="auto"/>
              <w:rPr>
                <w:rFonts w:ascii="Times New Roman" w:hAnsi="Times New Roman"/>
                <w:b/>
                <w:bCs/>
                <w:color w:val="auto"/>
                <w:sz w:val="24"/>
              </w:rPr>
            </w:pPr>
            <w:r>
              <w:rPr>
                <w:rFonts w:ascii="Times New Roman" w:hAnsi="Times New Roman"/>
                <w:b/>
                <w:bCs/>
                <w:color w:val="auto"/>
                <w:sz w:val="24"/>
              </w:rPr>
              <w:t>3</w:t>
            </w:r>
            <w:r w:rsidR="00931C97" w:rsidRPr="00512231">
              <w:rPr>
                <w:rFonts w:ascii="Times New Roman" w:hAnsi="Times New Roman"/>
                <w:b/>
                <w:bCs/>
                <w:color w:val="auto"/>
                <w:sz w:val="24"/>
              </w:rPr>
              <w:t>. KVALITĀTES KRITĒRIJI</w:t>
            </w:r>
          </w:p>
        </w:tc>
        <w:tc>
          <w:tcPr>
            <w:tcW w:w="4820" w:type="dxa"/>
            <w:tcBorders>
              <w:bottom w:val="single" w:sz="4" w:space="0" w:color="auto"/>
            </w:tcBorders>
            <w:shd w:val="clear" w:color="auto" w:fill="F2F2F2" w:themeFill="background1" w:themeFillShade="F2"/>
            <w:vAlign w:val="center"/>
          </w:tcPr>
          <w:p w14:paraId="4BBA532B"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559" w:type="dxa"/>
            <w:tcBorders>
              <w:bottom w:val="single" w:sz="4" w:space="0" w:color="auto"/>
            </w:tcBorders>
            <w:shd w:val="clear" w:color="auto" w:fill="F2F2F2" w:themeFill="background1" w:themeFillShade="F2"/>
            <w:vAlign w:val="center"/>
          </w:tcPr>
          <w:p w14:paraId="46156FC3"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F6D6F32" w14:textId="77777777" w:rsidR="00F15801" w:rsidRPr="00512231" w:rsidRDefault="00F15801"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3D5E88" w:rsidRPr="00512231" w14:paraId="74086D34" w14:textId="77777777" w:rsidTr="00F1056D">
        <w:trPr>
          <w:trHeight w:val="330"/>
          <w:jc w:val="center"/>
        </w:trPr>
        <w:tc>
          <w:tcPr>
            <w:tcW w:w="704" w:type="dxa"/>
            <w:vMerge w:val="restart"/>
          </w:tcPr>
          <w:p w14:paraId="67B4E407" w14:textId="2F5672E2" w:rsidR="003D5E88" w:rsidRPr="00FD742F" w:rsidRDefault="003D5E88" w:rsidP="00396F1E">
            <w:pPr>
              <w:spacing w:after="0" w:line="240" w:lineRule="auto"/>
              <w:jc w:val="both"/>
              <w:rPr>
                <w:rFonts w:ascii="Times New Roman" w:hAnsi="Times New Roman"/>
                <w:color w:val="auto"/>
                <w:sz w:val="24"/>
              </w:rPr>
            </w:pPr>
            <w:r>
              <w:rPr>
                <w:rFonts w:ascii="Times New Roman" w:hAnsi="Times New Roman"/>
                <w:color w:val="auto"/>
                <w:sz w:val="24"/>
              </w:rPr>
              <w:t>3.1</w:t>
            </w:r>
            <w:r w:rsidRPr="00FD742F">
              <w:rPr>
                <w:rFonts w:ascii="Times New Roman" w:hAnsi="Times New Roman"/>
                <w:color w:val="auto"/>
                <w:sz w:val="24"/>
              </w:rPr>
              <w:t>.</w:t>
            </w:r>
          </w:p>
        </w:tc>
        <w:tc>
          <w:tcPr>
            <w:tcW w:w="4961" w:type="dxa"/>
            <w:vMerge w:val="restart"/>
          </w:tcPr>
          <w:p w14:paraId="219CCC38" w14:textId="7D42A7EA" w:rsidR="003D5E88" w:rsidRPr="00FD742F" w:rsidRDefault="003D5E88" w:rsidP="005268A9">
            <w:pPr>
              <w:spacing w:before="100" w:beforeAutospacing="1" w:after="100" w:afterAutospacing="1"/>
              <w:contextualSpacing/>
              <w:jc w:val="both"/>
              <w:rPr>
                <w:rFonts w:ascii="Times New Roman" w:hAnsi="Times New Roman"/>
                <w:sz w:val="24"/>
              </w:rPr>
            </w:pPr>
            <w:r>
              <w:rPr>
                <w:rFonts w:ascii="Times New Roman" w:hAnsi="Times New Roman"/>
                <w:sz w:val="24"/>
              </w:rPr>
              <w:t>Projekta iesniegumā ir aprakstīti plānot</w:t>
            </w:r>
            <w:r w:rsidR="007E795F">
              <w:rPr>
                <w:rFonts w:ascii="Times New Roman" w:hAnsi="Times New Roman"/>
                <w:sz w:val="24"/>
              </w:rPr>
              <w:t>ie</w:t>
            </w:r>
            <w:r>
              <w:rPr>
                <w:rFonts w:ascii="Times New Roman" w:hAnsi="Times New Roman"/>
                <w:sz w:val="24"/>
              </w:rPr>
              <w:t xml:space="preserve"> Darba tirgus apsteidzošo pārkārtojumu sistēmas </w:t>
            </w:r>
            <w:r w:rsidR="005268A9">
              <w:rPr>
                <w:rFonts w:ascii="Times New Roman" w:hAnsi="Times New Roman"/>
                <w:sz w:val="24"/>
              </w:rPr>
              <w:t xml:space="preserve">IT atbalsta tehniskā risinājuma </w:t>
            </w:r>
            <w:r>
              <w:rPr>
                <w:rFonts w:ascii="Times New Roman" w:hAnsi="Times New Roman"/>
                <w:sz w:val="24"/>
              </w:rPr>
              <w:t xml:space="preserve">elementi. </w:t>
            </w:r>
          </w:p>
        </w:tc>
        <w:tc>
          <w:tcPr>
            <w:tcW w:w="4820" w:type="dxa"/>
            <w:tcBorders>
              <w:bottom w:val="single" w:sz="4" w:space="0" w:color="auto"/>
            </w:tcBorders>
          </w:tcPr>
          <w:p w14:paraId="1753347F" w14:textId="6385345B" w:rsidR="003D5E88" w:rsidRPr="003E726F" w:rsidRDefault="003D5E88" w:rsidP="00D47262">
            <w:pPr>
              <w:spacing w:after="0" w:line="240" w:lineRule="auto"/>
              <w:jc w:val="both"/>
              <w:rPr>
                <w:rFonts w:ascii="Times New Roman" w:hAnsi="Times New Roman"/>
                <w:sz w:val="24"/>
                <w:highlight w:val="green"/>
              </w:rPr>
            </w:pPr>
            <w:r w:rsidRPr="00DF59B4">
              <w:rPr>
                <w:rFonts w:ascii="Times New Roman" w:hAnsi="Times New Roman"/>
                <w:sz w:val="24"/>
              </w:rPr>
              <w:t>3.1.1. projekta iesniegumā ir aprakstīts, ka Darba tirgus apsteidzošo pārkārtojumu sistēma</w:t>
            </w:r>
            <w:r w:rsidR="005268A9" w:rsidRPr="00DF59B4">
              <w:rPr>
                <w:rFonts w:ascii="Times New Roman" w:hAnsi="Times New Roman"/>
                <w:sz w:val="24"/>
              </w:rPr>
              <w:t>s IT atbalst</w:t>
            </w:r>
            <w:r w:rsidR="006716EC" w:rsidRPr="00DF59B4">
              <w:rPr>
                <w:rFonts w:ascii="Times New Roman" w:hAnsi="Times New Roman"/>
                <w:sz w:val="24"/>
              </w:rPr>
              <w:t>a</w:t>
            </w:r>
            <w:r w:rsidR="005268A9" w:rsidRPr="00DF59B4">
              <w:rPr>
                <w:rFonts w:ascii="Times New Roman" w:hAnsi="Times New Roman"/>
                <w:sz w:val="24"/>
              </w:rPr>
              <w:t xml:space="preserve"> tehniskais risinājums</w:t>
            </w:r>
            <w:r w:rsidRPr="00DF59B4">
              <w:rPr>
                <w:rFonts w:ascii="Times New Roman" w:hAnsi="Times New Roman"/>
                <w:sz w:val="24"/>
              </w:rPr>
              <w:t xml:space="preserve"> ietvers darba tirgus īstermiņa, vidēja un ilgtermiņa prognozes</w:t>
            </w:r>
            <w:ins w:id="1" w:author="Inga Krigere" w:date="2015-12-01T12:50:00Z">
              <w:r w:rsidR="00D47262">
                <w:rPr>
                  <w:rFonts w:ascii="Times New Roman" w:hAnsi="Times New Roman"/>
                  <w:sz w:val="24"/>
                </w:rPr>
                <w:t xml:space="preserve"> (t.sk. darba tirgus piedāvājumu)</w:t>
              </w:r>
            </w:ins>
            <w:bookmarkStart w:id="2" w:name="_GoBack"/>
            <w:bookmarkEnd w:id="2"/>
            <w:r w:rsidRPr="00DF59B4">
              <w:rPr>
                <w:rFonts w:ascii="Times New Roman" w:hAnsi="Times New Roman"/>
                <w:sz w:val="24"/>
              </w:rPr>
              <w:t xml:space="preserve"> </w:t>
            </w:r>
            <w:r w:rsidR="00580AFE">
              <w:rPr>
                <w:rFonts w:ascii="Times New Roman" w:hAnsi="Times New Roman"/>
                <w:sz w:val="24"/>
              </w:rPr>
              <w:t>tautsaimniecības nozaru,</w:t>
            </w:r>
            <w:r w:rsidR="00580AFE" w:rsidRPr="00DF59B4">
              <w:rPr>
                <w:rFonts w:ascii="Times New Roman" w:hAnsi="Times New Roman"/>
                <w:sz w:val="24"/>
              </w:rPr>
              <w:t xml:space="preserve"> </w:t>
            </w:r>
            <w:r w:rsidR="00580AFE">
              <w:rPr>
                <w:rFonts w:ascii="Times New Roman" w:hAnsi="Times New Roman"/>
                <w:sz w:val="24"/>
              </w:rPr>
              <w:t xml:space="preserve">profesiju un izglītības griezumā </w:t>
            </w:r>
            <w:r w:rsidRPr="00DF59B4">
              <w:rPr>
                <w:rFonts w:ascii="Times New Roman" w:hAnsi="Times New Roman"/>
                <w:sz w:val="24"/>
              </w:rPr>
              <w:t xml:space="preserve">(sabiedrībai regulāri pieejama informācija par </w:t>
            </w:r>
            <w:r w:rsidR="00580AFE">
              <w:rPr>
                <w:rFonts w:ascii="Times New Roman" w:hAnsi="Times New Roman"/>
                <w:sz w:val="24"/>
              </w:rPr>
              <w:t xml:space="preserve">darba tirgus </w:t>
            </w:r>
            <w:r w:rsidRPr="00DF59B4">
              <w:rPr>
                <w:rFonts w:ascii="Times New Roman" w:hAnsi="Times New Roman"/>
                <w:sz w:val="24"/>
              </w:rPr>
              <w:t xml:space="preserve">attīstības tendencēm) – </w:t>
            </w:r>
            <w:r w:rsidR="00290B2C" w:rsidRPr="00DF59B4">
              <w:rPr>
                <w:rFonts w:ascii="Times New Roman" w:hAnsi="Times New Roman"/>
                <w:sz w:val="24"/>
              </w:rPr>
              <w:t>2</w:t>
            </w:r>
            <w:r w:rsidRPr="00DF59B4">
              <w:rPr>
                <w:rFonts w:ascii="Times New Roman" w:hAnsi="Times New Roman"/>
                <w:sz w:val="24"/>
              </w:rPr>
              <w:t xml:space="preserve">; </w:t>
            </w:r>
          </w:p>
        </w:tc>
        <w:tc>
          <w:tcPr>
            <w:tcW w:w="1559" w:type="dxa"/>
            <w:vMerge w:val="restart"/>
            <w:vAlign w:val="center"/>
          </w:tcPr>
          <w:p w14:paraId="26097C2F" w14:textId="77777777" w:rsidR="003D5E88" w:rsidRDefault="003D5E88" w:rsidP="00E41CCF">
            <w:pPr>
              <w:spacing w:after="0" w:line="240" w:lineRule="auto"/>
              <w:jc w:val="center"/>
              <w:rPr>
                <w:rFonts w:ascii="Times New Roman" w:hAnsi="Times New Roman"/>
                <w:sz w:val="24"/>
              </w:rPr>
            </w:pPr>
          </w:p>
          <w:p w14:paraId="6E11AFCB" w14:textId="61EFA64B" w:rsidR="003D5E88" w:rsidRPr="00B56D60" w:rsidRDefault="003D5E88" w:rsidP="00A93CB6">
            <w:pPr>
              <w:spacing w:after="0" w:line="240" w:lineRule="auto"/>
              <w:jc w:val="center"/>
              <w:rPr>
                <w:rFonts w:ascii="Times New Roman" w:hAnsi="Times New Roman"/>
                <w:sz w:val="24"/>
                <w:vertAlign w:val="superscript"/>
              </w:rPr>
            </w:pPr>
            <w:r>
              <w:rPr>
                <w:rFonts w:ascii="Times New Roman" w:hAnsi="Times New Roman"/>
                <w:sz w:val="24"/>
              </w:rPr>
              <w:t>6</w:t>
            </w:r>
            <w:r w:rsidR="00A93CB6">
              <w:rPr>
                <w:rFonts w:ascii="Times New Roman" w:hAnsi="Times New Roman"/>
                <w:sz w:val="24"/>
                <w:vertAlign w:val="superscript"/>
              </w:rPr>
              <w:t>S</w:t>
            </w:r>
          </w:p>
        </w:tc>
        <w:tc>
          <w:tcPr>
            <w:tcW w:w="1843" w:type="dxa"/>
            <w:vMerge w:val="restart"/>
          </w:tcPr>
          <w:p w14:paraId="49C139D7" w14:textId="77777777" w:rsidR="003D5E88" w:rsidRDefault="003D5E88" w:rsidP="00E41CCF">
            <w:pPr>
              <w:spacing w:after="0" w:line="240" w:lineRule="auto"/>
              <w:jc w:val="center"/>
              <w:rPr>
                <w:rFonts w:ascii="Times New Roman" w:hAnsi="Times New Roman"/>
                <w:color w:val="auto"/>
                <w:sz w:val="24"/>
              </w:rPr>
            </w:pPr>
          </w:p>
          <w:p w14:paraId="14D4D0FD" w14:textId="77777777" w:rsidR="003D5E88" w:rsidRDefault="003D5E88" w:rsidP="00E41CCF">
            <w:pPr>
              <w:spacing w:after="0" w:line="240" w:lineRule="auto"/>
              <w:jc w:val="center"/>
              <w:rPr>
                <w:rFonts w:ascii="Times New Roman" w:hAnsi="Times New Roman"/>
                <w:color w:val="auto"/>
                <w:sz w:val="24"/>
              </w:rPr>
            </w:pPr>
          </w:p>
          <w:p w14:paraId="43623242" w14:textId="77777777" w:rsidR="003D5E88" w:rsidRDefault="003D5E88" w:rsidP="00E41CCF">
            <w:pPr>
              <w:spacing w:after="0" w:line="240" w:lineRule="auto"/>
              <w:jc w:val="center"/>
              <w:rPr>
                <w:rFonts w:ascii="Times New Roman" w:hAnsi="Times New Roman"/>
                <w:color w:val="auto"/>
                <w:sz w:val="24"/>
              </w:rPr>
            </w:pPr>
          </w:p>
          <w:p w14:paraId="292ED83B" w14:textId="77777777" w:rsidR="003D5E88" w:rsidRDefault="003D5E88" w:rsidP="00E41CCF">
            <w:pPr>
              <w:spacing w:after="0" w:line="240" w:lineRule="auto"/>
              <w:jc w:val="center"/>
              <w:rPr>
                <w:rFonts w:ascii="Times New Roman" w:hAnsi="Times New Roman"/>
                <w:color w:val="auto"/>
                <w:sz w:val="24"/>
              </w:rPr>
            </w:pPr>
          </w:p>
          <w:p w14:paraId="07850626" w14:textId="77777777" w:rsidR="006F28E5" w:rsidRDefault="006F28E5" w:rsidP="00E41CCF">
            <w:pPr>
              <w:spacing w:after="0" w:line="240" w:lineRule="auto"/>
              <w:jc w:val="center"/>
              <w:rPr>
                <w:rFonts w:ascii="Times New Roman" w:hAnsi="Times New Roman"/>
                <w:color w:val="auto"/>
                <w:sz w:val="24"/>
              </w:rPr>
            </w:pPr>
          </w:p>
          <w:p w14:paraId="154988DE" w14:textId="77777777" w:rsidR="006F28E5" w:rsidRDefault="006F28E5" w:rsidP="00E41CCF">
            <w:pPr>
              <w:spacing w:after="0" w:line="240" w:lineRule="auto"/>
              <w:jc w:val="center"/>
              <w:rPr>
                <w:rFonts w:ascii="Times New Roman" w:hAnsi="Times New Roman"/>
                <w:color w:val="auto"/>
                <w:sz w:val="24"/>
              </w:rPr>
            </w:pPr>
          </w:p>
          <w:p w14:paraId="411474CE" w14:textId="77777777" w:rsidR="006F28E5" w:rsidRDefault="006F28E5" w:rsidP="00E41CCF">
            <w:pPr>
              <w:spacing w:after="0" w:line="240" w:lineRule="auto"/>
              <w:jc w:val="center"/>
              <w:rPr>
                <w:rFonts w:ascii="Times New Roman" w:hAnsi="Times New Roman"/>
                <w:color w:val="auto"/>
                <w:sz w:val="24"/>
              </w:rPr>
            </w:pPr>
          </w:p>
          <w:p w14:paraId="3791FFC6" w14:textId="0B4B70CF" w:rsidR="003D5E88" w:rsidRPr="00FD742F" w:rsidRDefault="00290B2C" w:rsidP="00E41CCF">
            <w:pPr>
              <w:spacing w:after="0" w:line="240" w:lineRule="auto"/>
              <w:jc w:val="center"/>
              <w:rPr>
                <w:rFonts w:ascii="Times New Roman" w:hAnsi="Times New Roman"/>
                <w:color w:val="auto"/>
                <w:sz w:val="24"/>
              </w:rPr>
            </w:pPr>
            <w:r>
              <w:rPr>
                <w:rFonts w:ascii="Times New Roman" w:hAnsi="Times New Roman"/>
                <w:color w:val="auto"/>
                <w:sz w:val="24"/>
              </w:rPr>
              <w:t>4</w:t>
            </w:r>
          </w:p>
        </w:tc>
      </w:tr>
      <w:tr w:rsidR="003D5E88" w:rsidRPr="00512231" w14:paraId="7B7A0E88" w14:textId="77777777" w:rsidTr="00931C97">
        <w:trPr>
          <w:trHeight w:val="330"/>
          <w:jc w:val="center"/>
        </w:trPr>
        <w:tc>
          <w:tcPr>
            <w:tcW w:w="704" w:type="dxa"/>
            <w:vMerge/>
          </w:tcPr>
          <w:p w14:paraId="17A9258B"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4F1214FF"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03BC49C4" w14:textId="793AC514" w:rsidR="003D5E88" w:rsidRPr="003E726F" w:rsidRDefault="003D5E88" w:rsidP="006716EC">
            <w:pPr>
              <w:spacing w:after="0" w:line="240" w:lineRule="auto"/>
              <w:jc w:val="both"/>
              <w:rPr>
                <w:rFonts w:ascii="Times New Roman" w:hAnsi="Times New Roman"/>
                <w:sz w:val="24"/>
                <w:highlight w:val="green"/>
              </w:rPr>
            </w:pPr>
            <w:r w:rsidRPr="00DF59B4">
              <w:rPr>
                <w:rFonts w:ascii="Times New Roman" w:hAnsi="Times New Roman"/>
                <w:sz w:val="24"/>
              </w:rPr>
              <w:t>3.1.2.</w:t>
            </w:r>
            <w:r w:rsidRPr="00DF59B4">
              <w:t xml:space="preserve"> </w:t>
            </w:r>
            <w:r w:rsidRPr="00DF59B4">
              <w:rPr>
                <w:rFonts w:ascii="Times New Roman" w:hAnsi="Times New Roman"/>
                <w:sz w:val="24"/>
              </w:rPr>
              <w:t xml:space="preserve">projekta iesniegumā ir aprakstīts, ka Darba tirgus apsteidzošo pārkārtojumu </w:t>
            </w:r>
            <w:r w:rsidR="005268A9" w:rsidRPr="00DF59B4">
              <w:rPr>
                <w:rFonts w:ascii="Times New Roman" w:hAnsi="Times New Roman"/>
                <w:sz w:val="24"/>
              </w:rPr>
              <w:t>sistēmas IT atbalst</w:t>
            </w:r>
            <w:r w:rsidR="006716EC" w:rsidRPr="00DF59B4">
              <w:rPr>
                <w:rFonts w:ascii="Times New Roman" w:hAnsi="Times New Roman"/>
                <w:sz w:val="24"/>
              </w:rPr>
              <w:t>a</w:t>
            </w:r>
            <w:r w:rsidR="005268A9" w:rsidRPr="00DF59B4">
              <w:rPr>
                <w:rFonts w:ascii="Times New Roman" w:hAnsi="Times New Roman"/>
                <w:sz w:val="24"/>
              </w:rPr>
              <w:t xml:space="preserve"> tehniskais risinājums</w:t>
            </w:r>
            <w:r w:rsidRPr="00DF59B4">
              <w:rPr>
                <w:rFonts w:ascii="Times New Roman" w:hAnsi="Times New Roman"/>
                <w:sz w:val="24"/>
              </w:rPr>
              <w:t xml:space="preserve"> ietvers informāciju par izglītības iespējām (programmu un izglītības iestāžu saraksti, informāciju par izglītības programmu efektivitāti</w:t>
            </w:r>
            <w:r w:rsidR="000B17D0" w:rsidRPr="00DF59B4">
              <w:rPr>
                <w:rFonts w:ascii="Times New Roman" w:hAnsi="Times New Roman"/>
                <w:sz w:val="24"/>
              </w:rPr>
              <w:t xml:space="preserve"> (dalībnieku </w:t>
            </w:r>
            <w:r w:rsidR="000B17D0" w:rsidRPr="00DF59B4">
              <w:rPr>
                <w:rFonts w:ascii="Times New Roman" w:hAnsi="Times New Roman"/>
                <w:sz w:val="24"/>
              </w:rPr>
              <w:lastRenderedPageBreak/>
              <w:t xml:space="preserve">apmierinātību un </w:t>
            </w:r>
            <w:r w:rsidR="009D7D9C" w:rsidRPr="00DF59B4">
              <w:rPr>
                <w:rFonts w:ascii="Times New Roman" w:hAnsi="Times New Roman"/>
                <w:sz w:val="24"/>
              </w:rPr>
              <w:t xml:space="preserve">absolventu </w:t>
            </w:r>
            <w:r w:rsidR="000B17D0" w:rsidRPr="00DF59B4">
              <w:rPr>
                <w:rFonts w:ascii="Times New Roman" w:hAnsi="Times New Roman"/>
                <w:sz w:val="24"/>
              </w:rPr>
              <w:t>situāciju darba tirgū</w:t>
            </w:r>
            <w:r w:rsidRPr="00DF59B4">
              <w:rPr>
                <w:rFonts w:ascii="Times New Roman" w:hAnsi="Times New Roman"/>
                <w:sz w:val="24"/>
              </w:rPr>
              <w:t>) – 2;</w:t>
            </w:r>
          </w:p>
        </w:tc>
        <w:tc>
          <w:tcPr>
            <w:tcW w:w="1559" w:type="dxa"/>
            <w:vMerge/>
            <w:vAlign w:val="center"/>
          </w:tcPr>
          <w:p w14:paraId="6966907C"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1EC1CC4D" w14:textId="77777777" w:rsidR="003D5E88" w:rsidRPr="00FD742F" w:rsidRDefault="003D5E88" w:rsidP="00E41CCF">
            <w:pPr>
              <w:spacing w:after="0" w:line="240" w:lineRule="auto"/>
              <w:jc w:val="center"/>
              <w:rPr>
                <w:rFonts w:ascii="Times New Roman" w:hAnsi="Times New Roman"/>
                <w:color w:val="auto"/>
                <w:sz w:val="24"/>
              </w:rPr>
            </w:pPr>
          </w:p>
        </w:tc>
      </w:tr>
      <w:tr w:rsidR="003D5E88" w:rsidRPr="00512231" w14:paraId="00268D9A" w14:textId="77777777" w:rsidTr="003D5E88">
        <w:trPr>
          <w:trHeight w:val="480"/>
          <w:jc w:val="center"/>
        </w:trPr>
        <w:tc>
          <w:tcPr>
            <w:tcW w:w="704" w:type="dxa"/>
            <w:vMerge/>
          </w:tcPr>
          <w:p w14:paraId="148C6255"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68A51225"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Pr>
          <w:p w14:paraId="1FB60948" w14:textId="2C4C13B0" w:rsidR="003D5E88" w:rsidRPr="00FD742F" w:rsidRDefault="003D5E88" w:rsidP="006716EC">
            <w:pPr>
              <w:spacing w:after="0" w:line="240" w:lineRule="auto"/>
              <w:jc w:val="both"/>
              <w:rPr>
                <w:rFonts w:ascii="Times New Roman" w:hAnsi="Times New Roman"/>
                <w:sz w:val="24"/>
              </w:rPr>
            </w:pPr>
            <w:r>
              <w:rPr>
                <w:rFonts w:ascii="Times New Roman" w:hAnsi="Times New Roman"/>
                <w:sz w:val="24"/>
              </w:rPr>
              <w:t>3.1.3.</w:t>
            </w:r>
            <w:r>
              <w:t xml:space="preserve"> </w:t>
            </w:r>
            <w:r w:rsidRPr="003D5E88">
              <w:rPr>
                <w:rFonts w:ascii="Times New Roman" w:hAnsi="Times New Roman"/>
                <w:sz w:val="24"/>
              </w:rPr>
              <w:t xml:space="preserve">projekta iesniegumā ir aprakstīts, ka Darba tirgus apsteidzošo pārkārtojumu </w:t>
            </w:r>
            <w:r w:rsidR="005268A9" w:rsidRPr="005268A9">
              <w:rPr>
                <w:rFonts w:ascii="Times New Roman" w:hAnsi="Times New Roman"/>
                <w:sz w:val="24"/>
              </w:rPr>
              <w:t>sistēmas IT atbalst</w:t>
            </w:r>
            <w:r w:rsidR="006716EC">
              <w:rPr>
                <w:rFonts w:ascii="Times New Roman" w:hAnsi="Times New Roman"/>
                <w:sz w:val="24"/>
              </w:rPr>
              <w:t>a</w:t>
            </w:r>
            <w:r w:rsidR="005268A9" w:rsidRPr="005268A9">
              <w:rPr>
                <w:rFonts w:ascii="Times New Roman" w:hAnsi="Times New Roman"/>
                <w:sz w:val="24"/>
              </w:rPr>
              <w:t xml:space="preserve"> tehniskais risinājums</w:t>
            </w:r>
            <w:r w:rsidRPr="003D5E88">
              <w:rPr>
                <w:rFonts w:ascii="Times New Roman" w:hAnsi="Times New Roman"/>
                <w:sz w:val="24"/>
              </w:rPr>
              <w:t xml:space="preserve"> ietvers</w:t>
            </w:r>
            <w:r>
              <w:rPr>
                <w:rFonts w:ascii="Times New Roman" w:hAnsi="Times New Roman"/>
                <w:sz w:val="24"/>
              </w:rPr>
              <w:t xml:space="preserve"> </w:t>
            </w:r>
            <w:r w:rsidRPr="003D5E88">
              <w:rPr>
                <w:rFonts w:ascii="Times New Roman" w:hAnsi="Times New Roman"/>
                <w:sz w:val="24"/>
              </w:rPr>
              <w:t xml:space="preserve">sasaisti ar </w:t>
            </w:r>
            <w:r w:rsidR="007604C3">
              <w:rPr>
                <w:rFonts w:ascii="Times New Roman" w:hAnsi="Times New Roman"/>
                <w:sz w:val="24"/>
              </w:rPr>
              <w:t xml:space="preserve">Nodarbinātības valsts aģentūras </w:t>
            </w:r>
            <w:r w:rsidRPr="003D5E88">
              <w:rPr>
                <w:rFonts w:ascii="Times New Roman" w:hAnsi="Times New Roman"/>
                <w:sz w:val="24"/>
              </w:rPr>
              <w:t>karjeras pakalpojumiem e</w:t>
            </w:r>
            <w:r w:rsidR="00C87378">
              <w:rPr>
                <w:rFonts w:ascii="Times New Roman" w:hAnsi="Times New Roman"/>
                <w:sz w:val="24"/>
              </w:rPr>
              <w:t>-</w:t>
            </w:r>
            <w:r w:rsidRPr="003D5E88">
              <w:rPr>
                <w:rFonts w:ascii="Times New Roman" w:hAnsi="Times New Roman"/>
                <w:sz w:val="24"/>
              </w:rPr>
              <w:t>vidē</w:t>
            </w:r>
            <w:r>
              <w:rPr>
                <w:rFonts w:ascii="Times New Roman" w:hAnsi="Times New Roman"/>
                <w:sz w:val="24"/>
              </w:rPr>
              <w:t xml:space="preserve"> (profesionālās orientācijas un karjeras testi) – 2; </w:t>
            </w:r>
          </w:p>
        </w:tc>
        <w:tc>
          <w:tcPr>
            <w:tcW w:w="1559" w:type="dxa"/>
            <w:vMerge/>
            <w:vAlign w:val="center"/>
          </w:tcPr>
          <w:p w14:paraId="258EE1F4"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757F1C76" w14:textId="77777777" w:rsidR="003D5E88" w:rsidRPr="00FD742F" w:rsidRDefault="003D5E88" w:rsidP="00E41CCF">
            <w:pPr>
              <w:spacing w:after="0" w:line="240" w:lineRule="auto"/>
              <w:jc w:val="center"/>
              <w:rPr>
                <w:rFonts w:ascii="Times New Roman" w:hAnsi="Times New Roman"/>
                <w:color w:val="auto"/>
                <w:sz w:val="24"/>
              </w:rPr>
            </w:pPr>
          </w:p>
        </w:tc>
      </w:tr>
      <w:tr w:rsidR="003D5E88" w:rsidRPr="00512231" w14:paraId="612F58C4" w14:textId="77777777" w:rsidTr="00214C86">
        <w:trPr>
          <w:trHeight w:val="480"/>
          <w:jc w:val="center"/>
        </w:trPr>
        <w:tc>
          <w:tcPr>
            <w:tcW w:w="704" w:type="dxa"/>
            <w:vMerge/>
          </w:tcPr>
          <w:p w14:paraId="35F80C01"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07F16100"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Pr>
          <w:p w14:paraId="52230049" w14:textId="130BB724" w:rsidR="003D5E88" w:rsidRDefault="003D5E88" w:rsidP="007B6774">
            <w:pPr>
              <w:spacing w:after="0" w:line="240" w:lineRule="auto"/>
              <w:jc w:val="both"/>
              <w:rPr>
                <w:rFonts w:ascii="Times New Roman" w:hAnsi="Times New Roman"/>
                <w:sz w:val="24"/>
              </w:rPr>
            </w:pPr>
            <w:r>
              <w:rPr>
                <w:rFonts w:ascii="Times New Roman" w:hAnsi="Times New Roman"/>
                <w:sz w:val="24"/>
              </w:rPr>
              <w:t xml:space="preserve">3.1.4. </w:t>
            </w:r>
            <w:r w:rsidR="007E795F">
              <w:rPr>
                <w:rFonts w:ascii="Times New Roman" w:hAnsi="Times New Roman"/>
                <w:sz w:val="24"/>
              </w:rPr>
              <w:t>p</w:t>
            </w:r>
            <w:r w:rsidR="007E795F" w:rsidRPr="007E795F">
              <w:rPr>
                <w:rFonts w:ascii="Times New Roman" w:hAnsi="Times New Roman"/>
                <w:sz w:val="24"/>
              </w:rPr>
              <w:t xml:space="preserve">rojekta iesniegumā </w:t>
            </w:r>
            <w:r w:rsidR="007E795F">
              <w:rPr>
                <w:rFonts w:ascii="Times New Roman" w:hAnsi="Times New Roman"/>
                <w:sz w:val="24"/>
              </w:rPr>
              <w:t>nav</w:t>
            </w:r>
            <w:r w:rsidR="007E795F" w:rsidRPr="007E795F">
              <w:rPr>
                <w:rFonts w:ascii="Times New Roman" w:hAnsi="Times New Roman"/>
                <w:sz w:val="24"/>
              </w:rPr>
              <w:t xml:space="preserve"> aprakstīti plānotie Darba tirgus apsteidzošo pārkārtojumu </w:t>
            </w:r>
            <w:r w:rsidR="005268A9" w:rsidRPr="005268A9">
              <w:rPr>
                <w:rFonts w:ascii="Times New Roman" w:hAnsi="Times New Roman"/>
                <w:sz w:val="24"/>
              </w:rPr>
              <w:t>sistēmas IT atbalst</w:t>
            </w:r>
            <w:r w:rsidR="005268A9">
              <w:rPr>
                <w:rFonts w:ascii="Times New Roman" w:hAnsi="Times New Roman"/>
                <w:sz w:val="24"/>
              </w:rPr>
              <w:t>a</w:t>
            </w:r>
            <w:r w:rsidR="005268A9" w:rsidRPr="005268A9">
              <w:rPr>
                <w:rFonts w:ascii="Times New Roman" w:hAnsi="Times New Roman"/>
                <w:sz w:val="24"/>
              </w:rPr>
              <w:t xml:space="preserve"> tehnisk</w:t>
            </w:r>
            <w:r w:rsidR="005268A9">
              <w:rPr>
                <w:rFonts w:ascii="Times New Roman" w:hAnsi="Times New Roman"/>
                <w:sz w:val="24"/>
              </w:rPr>
              <w:t>ā</w:t>
            </w:r>
            <w:r w:rsidR="005268A9" w:rsidRPr="005268A9">
              <w:rPr>
                <w:rFonts w:ascii="Times New Roman" w:hAnsi="Times New Roman"/>
                <w:sz w:val="24"/>
              </w:rPr>
              <w:t xml:space="preserve"> risinājum</w:t>
            </w:r>
            <w:r w:rsidR="005268A9">
              <w:rPr>
                <w:rFonts w:ascii="Times New Roman" w:hAnsi="Times New Roman"/>
                <w:sz w:val="24"/>
              </w:rPr>
              <w:t>a</w:t>
            </w:r>
            <w:r w:rsidR="005268A9" w:rsidRPr="005268A9">
              <w:rPr>
                <w:rFonts w:ascii="Times New Roman" w:hAnsi="Times New Roman"/>
                <w:sz w:val="24"/>
              </w:rPr>
              <w:t xml:space="preserve"> </w:t>
            </w:r>
            <w:r w:rsidR="007E795F" w:rsidRPr="007E795F">
              <w:rPr>
                <w:rFonts w:ascii="Times New Roman" w:hAnsi="Times New Roman"/>
                <w:sz w:val="24"/>
              </w:rPr>
              <w:t xml:space="preserve">elementi </w:t>
            </w:r>
            <w:r>
              <w:rPr>
                <w:rFonts w:ascii="Times New Roman" w:hAnsi="Times New Roman"/>
                <w:sz w:val="24"/>
              </w:rPr>
              <w:t>– 0</w:t>
            </w:r>
            <w:r w:rsidRPr="0066536A">
              <w:rPr>
                <w:rFonts w:ascii="Times New Roman" w:hAnsi="Times New Roman"/>
                <w:sz w:val="24"/>
              </w:rPr>
              <w:t>.</w:t>
            </w:r>
          </w:p>
        </w:tc>
        <w:tc>
          <w:tcPr>
            <w:tcW w:w="1559" w:type="dxa"/>
            <w:vMerge/>
            <w:vAlign w:val="center"/>
          </w:tcPr>
          <w:p w14:paraId="23CECEB5"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4FDCB598" w14:textId="77777777" w:rsidR="003D5E88" w:rsidRPr="00FD742F" w:rsidRDefault="003D5E88" w:rsidP="00E41CCF">
            <w:pPr>
              <w:spacing w:after="0" w:line="240" w:lineRule="auto"/>
              <w:jc w:val="center"/>
              <w:rPr>
                <w:rFonts w:ascii="Times New Roman" w:hAnsi="Times New Roman"/>
                <w:color w:val="auto"/>
                <w:sz w:val="24"/>
              </w:rPr>
            </w:pPr>
          </w:p>
        </w:tc>
      </w:tr>
      <w:tr w:rsidR="000C4185" w:rsidRPr="00512231" w14:paraId="536206FB" w14:textId="77777777" w:rsidTr="0025567E">
        <w:trPr>
          <w:trHeight w:val="555"/>
          <w:jc w:val="center"/>
        </w:trPr>
        <w:tc>
          <w:tcPr>
            <w:tcW w:w="704" w:type="dxa"/>
            <w:vMerge w:val="restart"/>
          </w:tcPr>
          <w:p w14:paraId="257950E6" w14:textId="1673E20F" w:rsidR="000C4185" w:rsidRPr="00FD742F" w:rsidRDefault="000C4185" w:rsidP="00396F1E">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1" w:type="dxa"/>
            <w:vMerge w:val="restart"/>
          </w:tcPr>
          <w:p w14:paraId="3A2158A1" w14:textId="5E3D9DDA" w:rsidR="000C4185" w:rsidRPr="00E2571F" w:rsidRDefault="000C4185" w:rsidP="00637345">
            <w:pPr>
              <w:spacing w:before="100" w:beforeAutospacing="1" w:after="100" w:afterAutospacing="1"/>
              <w:contextualSpacing/>
              <w:jc w:val="both"/>
              <w:rPr>
                <w:rFonts w:ascii="Times New Roman" w:hAnsi="Times New Roman"/>
                <w:sz w:val="24"/>
                <w:highlight w:val="yellow"/>
                <w:lang w:eastAsia="lv-LV"/>
              </w:rPr>
            </w:pPr>
            <w:r w:rsidRPr="00DE29EF">
              <w:rPr>
                <w:rFonts w:ascii="Times New Roman" w:hAnsi="Times New Roman"/>
                <w:sz w:val="24"/>
                <w:lang w:eastAsia="lv-LV"/>
              </w:rPr>
              <w:t>Projekt</w:t>
            </w:r>
            <w:r>
              <w:rPr>
                <w:rFonts w:ascii="Times New Roman" w:hAnsi="Times New Roman"/>
                <w:sz w:val="24"/>
                <w:lang w:eastAsia="lv-LV"/>
              </w:rPr>
              <w:t>a iesniegumā</w:t>
            </w:r>
            <w:r w:rsidRPr="00DE29EF">
              <w:rPr>
                <w:rFonts w:ascii="Times New Roman" w:hAnsi="Times New Roman"/>
                <w:sz w:val="24"/>
                <w:lang w:eastAsia="lv-LV"/>
              </w:rPr>
              <w:t xml:space="preserve"> paredzēts nodrošināt projekta darbību un rezultātu labu pārvaldību.</w:t>
            </w:r>
          </w:p>
        </w:tc>
        <w:tc>
          <w:tcPr>
            <w:tcW w:w="4820" w:type="dxa"/>
          </w:tcPr>
          <w:p w14:paraId="2C51E07F" w14:textId="4F8E1480" w:rsidR="000C4185" w:rsidRPr="00E2571F" w:rsidRDefault="000C4185" w:rsidP="00A72584">
            <w:pPr>
              <w:spacing w:after="0" w:line="240" w:lineRule="auto"/>
              <w:jc w:val="both"/>
              <w:rPr>
                <w:rFonts w:ascii="Times New Roman" w:hAnsi="Times New Roman"/>
                <w:sz w:val="24"/>
                <w:highlight w:val="yellow"/>
              </w:rPr>
            </w:pPr>
            <w:r w:rsidRPr="002528AE">
              <w:rPr>
                <w:rFonts w:ascii="Times New Roman" w:hAnsi="Times New Roman"/>
                <w:sz w:val="24"/>
                <w:lang w:eastAsia="lv-LV"/>
              </w:rPr>
              <w:t>3.</w:t>
            </w:r>
            <w:r>
              <w:rPr>
                <w:rFonts w:ascii="Times New Roman" w:hAnsi="Times New Roman"/>
                <w:sz w:val="24"/>
                <w:lang w:eastAsia="lv-LV"/>
              </w:rPr>
              <w:t>2</w:t>
            </w:r>
            <w:r w:rsidRPr="002528AE">
              <w:rPr>
                <w:rFonts w:ascii="Times New Roman" w:hAnsi="Times New Roman"/>
                <w:sz w:val="24"/>
                <w:lang w:eastAsia="lv-LV"/>
              </w:rPr>
              <w:t>.1</w:t>
            </w:r>
            <w:r>
              <w:rPr>
                <w:rFonts w:ascii="Times New Roman" w:hAnsi="Times New Roman"/>
                <w:sz w:val="24"/>
                <w:lang w:eastAsia="lv-LV"/>
              </w:rPr>
              <w:t>.</w:t>
            </w:r>
            <w:r w:rsidRPr="002528AE">
              <w:rPr>
                <w:rFonts w:ascii="Times New Roman" w:hAnsi="Times New Roman"/>
                <w:sz w:val="24"/>
                <w:lang w:eastAsia="lv-LV"/>
              </w:rPr>
              <w:t xml:space="preserve"> </w:t>
            </w:r>
            <w:r w:rsidRPr="00DE29EF">
              <w:rPr>
                <w:rFonts w:ascii="Times New Roman" w:hAnsi="Times New Roman"/>
                <w:sz w:val="24"/>
              </w:rPr>
              <w:t>projekt</w:t>
            </w:r>
            <w:r>
              <w:rPr>
                <w:rFonts w:ascii="Times New Roman" w:hAnsi="Times New Roman"/>
                <w:sz w:val="24"/>
              </w:rPr>
              <w:t>a iesniegumā</w:t>
            </w:r>
            <w:r w:rsidRPr="00DE29EF">
              <w:rPr>
                <w:rFonts w:ascii="Times New Roman" w:hAnsi="Times New Roman"/>
                <w:sz w:val="24"/>
              </w:rPr>
              <w:t xml:space="preserve"> paredzēts mehānisms projekta ietvaros izstrādāt</w:t>
            </w:r>
            <w:r>
              <w:rPr>
                <w:rFonts w:ascii="Times New Roman" w:hAnsi="Times New Roman"/>
                <w:sz w:val="24"/>
              </w:rPr>
              <w:t>ā pētījuma, tehnisko specifikāciju Darba tirgus apsteidzošo pārkārtojumu sistēmas IT atbalsta tehniskā risinājuma izveidei un darba tirgus īstermiņa prognozēšanas metodoloģijas pilnveidei</w:t>
            </w:r>
            <w:r w:rsidRPr="00DE29EF">
              <w:rPr>
                <w:rFonts w:ascii="Times New Roman" w:hAnsi="Times New Roman"/>
                <w:sz w:val="24"/>
              </w:rPr>
              <w:t xml:space="preserve"> nodevum</w:t>
            </w:r>
            <w:r>
              <w:rPr>
                <w:rFonts w:ascii="Times New Roman" w:hAnsi="Times New Roman"/>
                <w:sz w:val="24"/>
              </w:rPr>
              <w:t>u</w:t>
            </w:r>
            <w:r w:rsidRPr="00DE29EF">
              <w:rPr>
                <w:rFonts w:ascii="Times New Roman" w:hAnsi="Times New Roman"/>
                <w:sz w:val="24"/>
              </w:rPr>
              <w:t xml:space="preserve"> satura un kvalitātes kontroles nodrošināšanai</w:t>
            </w:r>
            <w:r>
              <w:rPr>
                <w:rFonts w:ascii="Times New Roman" w:hAnsi="Times New Roman"/>
                <w:sz w:val="24"/>
              </w:rPr>
              <w:t xml:space="preserve"> – 2</w:t>
            </w:r>
            <w:r w:rsidRPr="002528AE">
              <w:rPr>
                <w:rFonts w:ascii="Times New Roman" w:hAnsi="Times New Roman"/>
                <w:sz w:val="24"/>
                <w:lang w:eastAsia="lv-LV"/>
              </w:rPr>
              <w:t>;</w:t>
            </w:r>
          </w:p>
        </w:tc>
        <w:tc>
          <w:tcPr>
            <w:tcW w:w="1559" w:type="dxa"/>
            <w:vMerge w:val="restart"/>
            <w:vAlign w:val="center"/>
          </w:tcPr>
          <w:p w14:paraId="5C1E30F7" w14:textId="2E5D2265" w:rsidR="000C4185" w:rsidRPr="00263061" w:rsidRDefault="000C4185" w:rsidP="00E41CCF">
            <w:pPr>
              <w:spacing w:after="0" w:line="240" w:lineRule="auto"/>
              <w:jc w:val="center"/>
              <w:rPr>
                <w:rFonts w:ascii="Times New Roman" w:hAnsi="Times New Roman"/>
                <w:sz w:val="24"/>
                <w:vertAlign w:val="superscript"/>
              </w:rPr>
            </w:pPr>
            <w:del w:id="3" w:author="Inga Krigere" w:date="2015-12-01T12:35:00Z">
              <w:r w:rsidDel="000C4185">
                <w:rPr>
                  <w:rFonts w:ascii="Times New Roman" w:hAnsi="Times New Roman"/>
                  <w:sz w:val="24"/>
                </w:rPr>
                <w:delText>5</w:delText>
              </w:r>
              <w:r w:rsidDel="000C4185">
                <w:rPr>
                  <w:rFonts w:ascii="Times New Roman" w:hAnsi="Times New Roman"/>
                  <w:sz w:val="24"/>
                  <w:vertAlign w:val="superscript"/>
                </w:rPr>
                <w:delText>S</w:delText>
              </w:r>
            </w:del>
            <w:ins w:id="4" w:author="Inga Krigere" w:date="2015-12-01T12:35:00Z">
              <w:r>
                <w:rPr>
                  <w:rFonts w:ascii="Times New Roman" w:hAnsi="Times New Roman"/>
                  <w:sz w:val="24"/>
                </w:rPr>
                <w:t>6</w:t>
              </w:r>
              <w:r>
                <w:rPr>
                  <w:rFonts w:ascii="Times New Roman" w:hAnsi="Times New Roman"/>
                  <w:sz w:val="24"/>
                  <w:vertAlign w:val="superscript"/>
                </w:rPr>
                <w:t>S</w:t>
              </w:r>
            </w:ins>
          </w:p>
        </w:tc>
        <w:tc>
          <w:tcPr>
            <w:tcW w:w="1843" w:type="dxa"/>
            <w:vMerge w:val="restart"/>
            <w:vAlign w:val="center"/>
          </w:tcPr>
          <w:p w14:paraId="0D4962DA" w14:textId="3FC98462" w:rsidR="000C4185" w:rsidRPr="00FD742F" w:rsidRDefault="000C4185" w:rsidP="007F72D7">
            <w:pPr>
              <w:spacing w:after="0" w:line="240" w:lineRule="auto"/>
              <w:jc w:val="center"/>
              <w:rPr>
                <w:rFonts w:ascii="Times New Roman" w:hAnsi="Times New Roman"/>
                <w:color w:val="auto"/>
                <w:sz w:val="24"/>
              </w:rPr>
            </w:pPr>
            <w:del w:id="5" w:author="Inga Krigere" w:date="2015-12-01T12:35:00Z">
              <w:r w:rsidDel="000C4185">
                <w:rPr>
                  <w:rFonts w:ascii="Times New Roman" w:hAnsi="Times New Roman"/>
                  <w:color w:val="auto"/>
                  <w:sz w:val="24"/>
                </w:rPr>
                <w:delText>4</w:delText>
              </w:r>
            </w:del>
            <w:ins w:id="6" w:author="Inga Krigere" w:date="2015-12-01T12:35:00Z">
              <w:r>
                <w:rPr>
                  <w:rFonts w:ascii="Times New Roman" w:hAnsi="Times New Roman"/>
                  <w:color w:val="auto"/>
                  <w:sz w:val="24"/>
                </w:rPr>
                <w:t>5</w:t>
              </w:r>
            </w:ins>
          </w:p>
        </w:tc>
      </w:tr>
      <w:tr w:rsidR="000C4185" w:rsidRPr="00512231" w14:paraId="23150BA5" w14:textId="77777777" w:rsidTr="009A13BF">
        <w:trPr>
          <w:trHeight w:val="555"/>
          <w:jc w:val="center"/>
        </w:trPr>
        <w:tc>
          <w:tcPr>
            <w:tcW w:w="704" w:type="dxa"/>
            <w:vMerge/>
          </w:tcPr>
          <w:p w14:paraId="62D41B2F"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7E23D7A7" w14:textId="77777777" w:rsidR="000C4185" w:rsidRPr="00263061" w:rsidRDefault="000C4185" w:rsidP="00637345">
            <w:pPr>
              <w:spacing w:before="100" w:beforeAutospacing="1" w:after="100" w:afterAutospacing="1"/>
              <w:contextualSpacing/>
              <w:jc w:val="both"/>
              <w:rPr>
                <w:rFonts w:ascii="Times New Roman" w:hAnsi="Times New Roman"/>
                <w:sz w:val="24"/>
                <w:lang w:eastAsia="lv-LV"/>
              </w:rPr>
            </w:pPr>
          </w:p>
        </w:tc>
        <w:tc>
          <w:tcPr>
            <w:tcW w:w="4820" w:type="dxa"/>
          </w:tcPr>
          <w:p w14:paraId="40150BFE" w14:textId="30A1A5A8" w:rsidR="000C4185" w:rsidRPr="002528AE" w:rsidRDefault="000C4185" w:rsidP="00396F1E">
            <w:pPr>
              <w:spacing w:after="0" w:line="240" w:lineRule="auto"/>
              <w:jc w:val="both"/>
              <w:rPr>
                <w:rFonts w:ascii="Times New Roman" w:hAnsi="Times New Roman"/>
                <w:sz w:val="24"/>
                <w:lang w:eastAsia="lv-LV"/>
              </w:rPr>
            </w:pPr>
            <w:r>
              <w:rPr>
                <w:rFonts w:ascii="Times New Roman" w:hAnsi="Times New Roman"/>
                <w:sz w:val="24"/>
                <w:lang w:eastAsia="lv-LV"/>
              </w:rPr>
              <w:t>3.2.2</w:t>
            </w:r>
            <w:r>
              <w:rPr>
                <w:rFonts w:ascii="Times New Roman" w:hAnsi="Times New Roman"/>
                <w:sz w:val="24"/>
              </w:rPr>
              <w:t xml:space="preserve">. </w:t>
            </w:r>
            <w:r w:rsidRPr="002D3935">
              <w:rPr>
                <w:rFonts w:ascii="Times New Roman" w:hAnsi="Times New Roman"/>
                <w:sz w:val="24"/>
              </w:rPr>
              <w:t>projekt</w:t>
            </w:r>
            <w:r>
              <w:rPr>
                <w:rFonts w:ascii="Times New Roman" w:hAnsi="Times New Roman"/>
                <w:sz w:val="24"/>
              </w:rPr>
              <w:t>a iesniegumā</w:t>
            </w:r>
            <w:r w:rsidRPr="002D3935">
              <w:rPr>
                <w:rFonts w:ascii="Times New Roman" w:hAnsi="Times New Roman"/>
                <w:sz w:val="24"/>
              </w:rPr>
              <w:t xml:space="preserve"> paredzēts mehānisms projekta ietvaros izstrādāt</w:t>
            </w:r>
            <w:r>
              <w:rPr>
                <w:rFonts w:ascii="Times New Roman" w:hAnsi="Times New Roman"/>
                <w:sz w:val="24"/>
              </w:rPr>
              <w:t xml:space="preserve">ā </w:t>
            </w:r>
            <w:r w:rsidRPr="002D3935">
              <w:rPr>
                <w:rFonts w:ascii="Times New Roman" w:hAnsi="Times New Roman"/>
                <w:sz w:val="24"/>
              </w:rPr>
              <w:t>pētījum</w:t>
            </w:r>
            <w:r>
              <w:rPr>
                <w:rFonts w:ascii="Times New Roman" w:hAnsi="Times New Roman"/>
                <w:sz w:val="24"/>
              </w:rPr>
              <w:t>a</w:t>
            </w:r>
            <w:r w:rsidRPr="002D3935">
              <w:rPr>
                <w:rFonts w:ascii="Times New Roman" w:hAnsi="Times New Roman"/>
                <w:sz w:val="24"/>
              </w:rPr>
              <w:t xml:space="preserve"> rezultātu pieejamības nodrošināšanai un publiskai izplatīšanai</w:t>
            </w:r>
            <w:r>
              <w:rPr>
                <w:rFonts w:ascii="Times New Roman" w:hAnsi="Times New Roman"/>
                <w:sz w:val="24"/>
              </w:rPr>
              <w:t xml:space="preserve"> </w:t>
            </w:r>
            <w:r>
              <w:rPr>
                <w:rFonts w:ascii="Times New Roman" w:hAnsi="Times New Roman"/>
                <w:sz w:val="24"/>
                <w:lang w:eastAsia="lv-LV"/>
              </w:rPr>
              <w:t>– 1;</w:t>
            </w:r>
          </w:p>
        </w:tc>
        <w:tc>
          <w:tcPr>
            <w:tcW w:w="1559" w:type="dxa"/>
            <w:vMerge/>
            <w:vAlign w:val="center"/>
          </w:tcPr>
          <w:p w14:paraId="0279DF87" w14:textId="77777777" w:rsidR="000C4185" w:rsidRDefault="000C4185" w:rsidP="00E41CCF">
            <w:pPr>
              <w:spacing w:after="0" w:line="240" w:lineRule="auto"/>
              <w:jc w:val="center"/>
              <w:rPr>
                <w:rFonts w:ascii="Times New Roman" w:hAnsi="Times New Roman"/>
                <w:sz w:val="24"/>
              </w:rPr>
            </w:pPr>
          </w:p>
        </w:tc>
        <w:tc>
          <w:tcPr>
            <w:tcW w:w="1843" w:type="dxa"/>
            <w:vMerge/>
            <w:vAlign w:val="center"/>
          </w:tcPr>
          <w:p w14:paraId="1880DFC3" w14:textId="77777777" w:rsidR="000C4185" w:rsidRDefault="000C4185" w:rsidP="007F72D7">
            <w:pPr>
              <w:spacing w:after="0" w:line="240" w:lineRule="auto"/>
              <w:jc w:val="center"/>
              <w:rPr>
                <w:rFonts w:ascii="Times New Roman" w:hAnsi="Times New Roman"/>
                <w:sz w:val="24"/>
              </w:rPr>
            </w:pPr>
          </w:p>
        </w:tc>
      </w:tr>
      <w:tr w:rsidR="000C4185" w:rsidRPr="00512231" w14:paraId="3CD2FBEF" w14:textId="77777777" w:rsidTr="000C4185">
        <w:trPr>
          <w:trHeight w:val="968"/>
          <w:jc w:val="center"/>
        </w:trPr>
        <w:tc>
          <w:tcPr>
            <w:tcW w:w="704" w:type="dxa"/>
            <w:vMerge/>
          </w:tcPr>
          <w:p w14:paraId="663F2495"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1F6B52D4"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73555BAA" w14:textId="16AE0D3F" w:rsidR="000C4185" w:rsidRPr="00E2571F" w:rsidRDefault="000C4185" w:rsidP="00290B2C">
            <w:pPr>
              <w:spacing w:after="0" w:line="240" w:lineRule="auto"/>
              <w:jc w:val="both"/>
              <w:rPr>
                <w:rFonts w:ascii="Times New Roman" w:hAnsi="Times New Roman"/>
                <w:sz w:val="24"/>
                <w:highlight w:val="yellow"/>
              </w:rPr>
            </w:pPr>
            <w:r w:rsidRPr="002528AE">
              <w:rPr>
                <w:rFonts w:ascii="Times New Roman" w:hAnsi="Times New Roman"/>
                <w:sz w:val="24"/>
                <w:lang w:eastAsia="lv-LV"/>
              </w:rPr>
              <w:t>3.</w:t>
            </w:r>
            <w:r>
              <w:rPr>
                <w:rFonts w:ascii="Times New Roman" w:hAnsi="Times New Roman"/>
                <w:sz w:val="24"/>
                <w:lang w:eastAsia="lv-LV"/>
              </w:rPr>
              <w:t>2</w:t>
            </w:r>
            <w:r w:rsidRPr="002528AE">
              <w:rPr>
                <w:rFonts w:ascii="Times New Roman" w:hAnsi="Times New Roman"/>
                <w:sz w:val="24"/>
                <w:lang w:eastAsia="lv-LV"/>
              </w:rPr>
              <w:t>.</w:t>
            </w:r>
            <w:r>
              <w:rPr>
                <w:rFonts w:ascii="Times New Roman" w:hAnsi="Times New Roman"/>
                <w:sz w:val="24"/>
                <w:lang w:eastAsia="lv-LV"/>
              </w:rPr>
              <w:t>3</w:t>
            </w:r>
            <w:r w:rsidRPr="002528AE">
              <w:rPr>
                <w:rFonts w:ascii="Times New Roman" w:hAnsi="Times New Roman"/>
                <w:sz w:val="24"/>
                <w:lang w:eastAsia="lv-LV"/>
              </w:rPr>
              <w:t xml:space="preserve">. </w:t>
            </w:r>
            <w:r w:rsidRPr="0001150B">
              <w:rPr>
                <w:rFonts w:ascii="Times New Roman" w:hAnsi="Times New Roman"/>
                <w:sz w:val="24"/>
              </w:rPr>
              <w:t>projekt</w:t>
            </w:r>
            <w:r>
              <w:rPr>
                <w:rFonts w:ascii="Times New Roman" w:hAnsi="Times New Roman"/>
                <w:sz w:val="24"/>
              </w:rPr>
              <w:t>a iesniegumā</w:t>
            </w:r>
            <w:r w:rsidRPr="0001150B">
              <w:rPr>
                <w:rFonts w:ascii="Times New Roman" w:hAnsi="Times New Roman"/>
                <w:sz w:val="24"/>
              </w:rPr>
              <w:t xml:space="preserve"> paredzēts mehānisms </w:t>
            </w:r>
            <w:r>
              <w:rPr>
                <w:rFonts w:ascii="Times New Roman" w:hAnsi="Times New Roman"/>
                <w:sz w:val="24"/>
              </w:rPr>
              <w:t>nodarbinātības politikas</w:t>
            </w:r>
            <w:r w:rsidRPr="0001150B">
              <w:rPr>
                <w:rFonts w:ascii="Times New Roman" w:hAnsi="Times New Roman"/>
                <w:sz w:val="24"/>
              </w:rPr>
              <w:t xml:space="preserve"> veidošanā </w:t>
            </w:r>
            <w:r>
              <w:rPr>
                <w:rFonts w:ascii="Times New Roman" w:hAnsi="Times New Roman"/>
                <w:sz w:val="24"/>
              </w:rPr>
              <w:t xml:space="preserve">un īstenošanā </w:t>
            </w:r>
            <w:r w:rsidRPr="0001150B">
              <w:rPr>
                <w:rFonts w:ascii="Times New Roman" w:hAnsi="Times New Roman"/>
                <w:sz w:val="24"/>
              </w:rPr>
              <w:t xml:space="preserve">iesaistīto </w:t>
            </w:r>
            <w:r>
              <w:rPr>
                <w:rFonts w:ascii="Times New Roman" w:hAnsi="Times New Roman"/>
                <w:sz w:val="24"/>
              </w:rPr>
              <w:t>institūciju pārstāvju</w:t>
            </w:r>
            <w:r w:rsidRPr="0001150B">
              <w:rPr>
                <w:rFonts w:ascii="Times New Roman" w:hAnsi="Times New Roman"/>
                <w:sz w:val="24"/>
              </w:rPr>
              <w:t xml:space="preserve"> </w:t>
            </w:r>
            <w:r>
              <w:rPr>
                <w:rFonts w:ascii="Times New Roman" w:hAnsi="Times New Roman"/>
                <w:sz w:val="24"/>
              </w:rPr>
              <w:t xml:space="preserve">informēšanai un izglītošanai, lai sekmētu pamatotu un tautsaimniecības vajadzībām atbilstošu lēmumu pieņemšanu rīcībpolitikas izstrādei un ieviešanai </w:t>
            </w:r>
            <w:r w:rsidRPr="002528AE">
              <w:rPr>
                <w:rFonts w:ascii="Times New Roman" w:hAnsi="Times New Roman"/>
                <w:sz w:val="24"/>
                <w:lang w:eastAsia="lv-LV"/>
              </w:rPr>
              <w:t xml:space="preserve">– </w:t>
            </w:r>
            <w:r>
              <w:rPr>
                <w:rFonts w:ascii="Times New Roman" w:hAnsi="Times New Roman"/>
                <w:sz w:val="24"/>
                <w:lang w:eastAsia="lv-LV"/>
              </w:rPr>
              <w:t>2</w:t>
            </w:r>
            <w:r w:rsidRPr="002528AE">
              <w:rPr>
                <w:rFonts w:ascii="Times New Roman" w:hAnsi="Times New Roman"/>
                <w:sz w:val="24"/>
                <w:lang w:eastAsia="lv-LV"/>
              </w:rPr>
              <w:t>;</w:t>
            </w:r>
          </w:p>
        </w:tc>
        <w:tc>
          <w:tcPr>
            <w:tcW w:w="1559" w:type="dxa"/>
            <w:vMerge/>
            <w:vAlign w:val="center"/>
          </w:tcPr>
          <w:p w14:paraId="2CAA81FE"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2449C338" w14:textId="77777777" w:rsidR="000C4185" w:rsidRPr="00FD742F" w:rsidRDefault="000C4185" w:rsidP="00E41CCF">
            <w:pPr>
              <w:spacing w:after="0" w:line="240" w:lineRule="auto"/>
              <w:jc w:val="center"/>
              <w:rPr>
                <w:rFonts w:ascii="Times New Roman" w:hAnsi="Times New Roman"/>
                <w:color w:val="auto"/>
                <w:sz w:val="24"/>
              </w:rPr>
            </w:pPr>
          </w:p>
        </w:tc>
      </w:tr>
      <w:tr w:rsidR="000C4185" w:rsidRPr="00512231" w14:paraId="60395DE3" w14:textId="77777777" w:rsidTr="000C4185">
        <w:tblPrEx>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Change w:id="7" w:author="Inga Krigere" w:date="2015-12-01T12:36:00Z">
            <w:tblPrEx>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Ex>
          </w:tblPrExChange>
        </w:tblPrEx>
        <w:trPr>
          <w:trHeight w:val="699"/>
          <w:jc w:val="center"/>
          <w:trPrChange w:id="8" w:author="Inga Krigere" w:date="2015-12-01T12:36:00Z">
            <w:trPr>
              <w:trHeight w:val="967"/>
              <w:jc w:val="center"/>
            </w:trPr>
          </w:trPrChange>
        </w:trPr>
        <w:tc>
          <w:tcPr>
            <w:tcW w:w="704" w:type="dxa"/>
            <w:vMerge/>
            <w:tcPrChange w:id="9" w:author="Inga Krigere" w:date="2015-12-01T12:36:00Z">
              <w:tcPr>
                <w:tcW w:w="704" w:type="dxa"/>
                <w:vMerge/>
              </w:tcPr>
            </w:tcPrChange>
          </w:tcPr>
          <w:p w14:paraId="66968318" w14:textId="77777777" w:rsidR="000C4185" w:rsidRDefault="000C4185" w:rsidP="00E41CCF">
            <w:pPr>
              <w:spacing w:after="0" w:line="240" w:lineRule="auto"/>
              <w:jc w:val="both"/>
              <w:rPr>
                <w:rFonts w:ascii="Times New Roman" w:hAnsi="Times New Roman"/>
                <w:color w:val="auto"/>
                <w:sz w:val="24"/>
              </w:rPr>
            </w:pPr>
          </w:p>
        </w:tc>
        <w:tc>
          <w:tcPr>
            <w:tcW w:w="4961" w:type="dxa"/>
            <w:vMerge/>
            <w:tcPrChange w:id="10" w:author="Inga Krigere" w:date="2015-12-01T12:36:00Z">
              <w:tcPr>
                <w:tcW w:w="4961" w:type="dxa"/>
                <w:vMerge/>
              </w:tcPr>
            </w:tcPrChange>
          </w:tcPr>
          <w:p w14:paraId="373027E8"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Change w:id="11" w:author="Inga Krigere" w:date="2015-12-01T12:36:00Z">
              <w:tcPr>
                <w:tcW w:w="4820" w:type="dxa"/>
              </w:tcPr>
            </w:tcPrChange>
          </w:tcPr>
          <w:p w14:paraId="4D77B03E" w14:textId="6FC3B0D7" w:rsidR="000C4185" w:rsidRPr="002528AE" w:rsidRDefault="000C4185" w:rsidP="000C4185">
            <w:pPr>
              <w:spacing w:after="0" w:line="240" w:lineRule="auto"/>
              <w:jc w:val="both"/>
              <w:rPr>
                <w:rFonts w:ascii="Times New Roman" w:hAnsi="Times New Roman"/>
                <w:sz w:val="24"/>
                <w:lang w:eastAsia="lv-LV"/>
              </w:rPr>
            </w:pPr>
            <w:ins w:id="12" w:author="Inga Krigere" w:date="2015-12-01T12:34:00Z">
              <w:r>
                <w:rPr>
                  <w:rFonts w:ascii="Times New Roman" w:hAnsi="Times New Roman"/>
                  <w:sz w:val="24"/>
                  <w:lang w:eastAsia="lv-LV"/>
                </w:rPr>
                <w:t>3.2.4.</w:t>
              </w:r>
            </w:ins>
            <w:ins w:id="13" w:author="Inga Krigere" w:date="2015-12-01T12:35:00Z">
              <w:r>
                <w:rPr>
                  <w:rFonts w:ascii="Times New Roman" w:hAnsi="Times New Roman"/>
                  <w:sz w:val="24"/>
                  <w:lang w:eastAsia="lv-LV"/>
                </w:rPr>
                <w:t xml:space="preserve"> projekta iesniegumā ir aprakstīt</w:t>
              </w:r>
            </w:ins>
            <w:ins w:id="14" w:author="Inga Krigere" w:date="2015-12-01T12:36:00Z">
              <w:r>
                <w:rPr>
                  <w:rFonts w:ascii="Times New Roman" w:hAnsi="Times New Roman"/>
                  <w:sz w:val="24"/>
                  <w:lang w:eastAsia="lv-LV"/>
                </w:rPr>
                <w:t>s</w:t>
              </w:r>
            </w:ins>
            <w:ins w:id="15" w:author="Inga Krigere" w:date="2015-12-01T12:35:00Z">
              <w:r>
                <w:rPr>
                  <w:rFonts w:ascii="Times New Roman" w:hAnsi="Times New Roman"/>
                  <w:sz w:val="24"/>
                  <w:lang w:eastAsia="lv-LV"/>
                </w:rPr>
                <w:t xml:space="preserve"> </w:t>
              </w:r>
            </w:ins>
            <w:ins w:id="16" w:author="Inga Krigere" w:date="2015-12-01T12:36:00Z">
              <w:r>
                <w:rPr>
                  <w:rFonts w:ascii="Times New Roman" w:hAnsi="Times New Roman"/>
                  <w:sz w:val="24"/>
                  <w:lang w:eastAsia="lv-LV"/>
                </w:rPr>
                <w:t xml:space="preserve">plānotais </w:t>
              </w:r>
            </w:ins>
            <w:ins w:id="17" w:author="Inga Krigere" w:date="2015-12-01T12:35:00Z">
              <w:r w:rsidRPr="000C4185">
                <w:rPr>
                  <w:rFonts w:ascii="Times New Roman" w:hAnsi="Times New Roman"/>
                  <w:sz w:val="24"/>
                  <w:lang w:eastAsia="lv-LV"/>
                </w:rPr>
                <w:t>Nodarbinātības valsts aģentūras un Ekonomikas ministrijas funkciju sadalījum</w:t>
              </w:r>
            </w:ins>
            <w:ins w:id="18" w:author="Inga Krigere" w:date="2015-12-01T12:36:00Z">
              <w:r>
                <w:rPr>
                  <w:rFonts w:ascii="Times New Roman" w:hAnsi="Times New Roman"/>
                  <w:sz w:val="24"/>
                  <w:lang w:eastAsia="lv-LV"/>
                </w:rPr>
                <w:t>s</w:t>
              </w:r>
            </w:ins>
            <w:ins w:id="19" w:author="Inga Krigere" w:date="2015-12-01T12:35:00Z">
              <w:r w:rsidRPr="000C4185">
                <w:rPr>
                  <w:rFonts w:ascii="Times New Roman" w:hAnsi="Times New Roman"/>
                  <w:sz w:val="24"/>
                  <w:lang w:eastAsia="lv-LV"/>
                </w:rPr>
                <w:t xml:space="preserve"> un sadarbības mehānism</w:t>
              </w:r>
            </w:ins>
            <w:ins w:id="20" w:author="Inga Krigere" w:date="2015-12-01T12:36:00Z">
              <w:r>
                <w:rPr>
                  <w:rFonts w:ascii="Times New Roman" w:hAnsi="Times New Roman"/>
                  <w:sz w:val="24"/>
                  <w:lang w:eastAsia="lv-LV"/>
                </w:rPr>
                <w:t>s</w:t>
              </w:r>
            </w:ins>
            <w:ins w:id="21" w:author="Inga Krigere" w:date="2015-12-01T12:35:00Z">
              <w:r w:rsidRPr="000C4185">
                <w:rPr>
                  <w:rFonts w:ascii="Times New Roman" w:hAnsi="Times New Roman"/>
                  <w:sz w:val="24"/>
                  <w:lang w:eastAsia="lv-LV"/>
                </w:rPr>
                <w:t xml:space="preserve"> </w:t>
              </w:r>
            </w:ins>
            <w:ins w:id="22" w:author="Inga Krigere" w:date="2015-12-01T12:36:00Z">
              <w:r>
                <w:rPr>
                  <w:rFonts w:ascii="Times New Roman" w:hAnsi="Times New Roman"/>
                  <w:sz w:val="24"/>
                  <w:lang w:eastAsia="lv-LV"/>
                </w:rPr>
                <w:t>D</w:t>
              </w:r>
            </w:ins>
            <w:ins w:id="23" w:author="Inga Krigere" w:date="2015-12-01T12:35:00Z">
              <w:r w:rsidRPr="000C4185">
                <w:rPr>
                  <w:rFonts w:ascii="Times New Roman" w:hAnsi="Times New Roman"/>
                  <w:sz w:val="24"/>
                  <w:lang w:eastAsia="lv-LV"/>
                </w:rPr>
                <w:t xml:space="preserve">arba tirgus apsteidzošo </w:t>
              </w:r>
              <w:r w:rsidRPr="000C4185">
                <w:rPr>
                  <w:rFonts w:ascii="Times New Roman" w:hAnsi="Times New Roman"/>
                  <w:sz w:val="24"/>
                  <w:lang w:eastAsia="lv-LV"/>
                </w:rPr>
                <w:lastRenderedPageBreak/>
                <w:t>pārkārtojumu sistēmas satura kvalitātes nodrošināšanai</w:t>
              </w:r>
            </w:ins>
            <w:ins w:id="24" w:author="Inga Krigere" w:date="2015-12-01T12:36:00Z">
              <w:r>
                <w:rPr>
                  <w:rFonts w:ascii="Times New Roman" w:hAnsi="Times New Roman"/>
                  <w:sz w:val="24"/>
                  <w:lang w:eastAsia="lv-LV"/>
                </w:rPr>
                <w:t xml:space="preserve"> – 1;</w:t>
              </w:r>
            </w:ins>
          </w:p>
        </w:tc>
        <w:tc>
          <w:tcPr>
            <w:tcW w:w="1559" w:type="dxa"/>
            <w:vMerge/>
            <w:vAlign w:val="center"/>
            <w:tcPrChange w:id="25" w:author="Inga Krigere" w:date="2015-12-01T12:36:00Z">
              <w:tcPr>
                <w:tcW w:w="1559" w:type="dxa"/>
                <w:vMerge/>
                <w:vAlign w:val="center"/>
              </w:tcPr>
            </w:tcPrChange>
          </w:tcPr>
          <w:p w14:paraId="03B126E0"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Change w:id="26" w:author="Inga Krigere" w:date="2015-12-01T12:36:00Z">
              <w:tcPr>
                <w:tcW w:w="1843" w:type="dxa"/>
                <w:vMerge/>
                <w:vAlign w:val="center"/>
              </w:tcPr>
            </w:tcPrChange>
          </w:tcPr>
          <w:p w14:paraId="3E2D0584" w14:textId="77777777" w:rsidR="000C4185" w:rsidRPr="00FD742F" w:rsidRDefault="000C4185" w:rsidP="00E41CCF">
            <w:pPr>
              <w:spacing w:after="0" w:line="240" w:lineRule="auto"/>
              <w:jc w:val="center"/>
              <w:rPr>
                <w:rFonts w:ascii="Times New Roman" w:hAnsi="Times New Roman"/>
                <w:color w:val="auto"/>
                <w:sz w:val="24"/>
              </w:rPr>
            </w:pPr>
          </w:p>
        </w:tc>
      </w:tr>
      <w:tr w:rsidR="000C4185" w:rsidRPr="00512231" w14:paraId="0D5DE5A2" w14:textId="77777777" w:rsidTr="006566F5">
        <w:trPr>
          <w:trHeight w:val="850"/>
          <w:jc w:val="center"/>
        </w:trPr>
        <w:tc>
          <w:tcPr>
            <w:tcW w:w="704" w:type="dxa"/>
            <w:vMerge/>
          </w:tcPr>
          <w:p w14:paraId="338DB2CE"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5E114F1E"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59151A46" w14:textId="72712F7A" w:rsidR="000C4185" w:rsidRPr="00E2571F" w:rsidRDefault="000C4185" w:rsidP="00A20A9F">
            <w:pPr>
              <w:spacing w:after="0" w:line="240" w:lineRule="auto"/>
              <w:jc w:val="both"/>
              <w:rPr>
                <w:rFonts w:ascii="Times New Roman" w:hAnsi="Times New Roman"/>
                <w:sz w:val="24"/>
                <w:highlight w:val="yellow"/>
              </w:rPr>
            </w:pPr>
            <w:r w:rsidRPr="00BD0CF6">
              <w:rPr>
                <w:rFonts w:ascii="Times New Roman" w:hAnsi="Times New Roman"/>
                <w:sz w:val="24"/>
                <w:lang w:eastAsia="lv-LV"/>
              </w:rPr>
              <w:t>3.</w:t>
            </w:r>
            <w:r>
              <w:rPr>
                <w:rFonts w:ascii="Times New Roman" w:hAnsi="Times New Roman"/>
                <w:sz w:val="24"/>
                <w:lang w:eastAsia="lv-LV"/>
              </w:rPr>
              <w:t>2</w:t>
            </w:r>
            <w:r w:rsidRPr="00BD0CF6">
              <w:rPr>
                <w:rFonts w:ascii="Times New Roman" w:hAnsi="Times New Roman"/>
                <w:sz w:val="24"/>
                <w:lang w:eastAsia="lv-LV"/>
              </w:rPr>
              <w:t>.</w:t>
            </w:r>
            <w:del w:id="27" w:author="Inga Krigere" w:date="2015-12-01T12:38:00Z">
              <w:r w:rsidDel="00A20A9F">
                <w:rPr>
                  <w:rFonts w:ascii="Times New Roman" w:hAnsi="Times New Roman"/>
                  <w:sz w:val="24"/>
                  <w:lang w:eastAsia="lv-LV"/>
                </w:rPr>
                <w:delText>4</w:delText>
              </w:r>
            </w:del>
            <w:ins w:id="28" w:author="Inga Krigere" w:date="2015-12-01T12:38:00Z">
              <w:r w:rsidR="00A20A9F">
                <w:rPr>
                  <w:rFonts w:ascii="Times New Roman" w:hAnsi="Times New Roman"/>
                  <w:sz w:val="24"/>
                  <w:lang w:eastAsia="lv-LV"/>
                </w:rPr>
                <w:t>5</w:t>
              </w:r>
            </w:ins>
            <w:r w:rsidRPr="00BD0CF6">
              <w:rPr>
                <w:rFonts w:ascii="Times New Roman" w:hAnsi="Times New Roman"/>
                <w:sz w:val="24"/>
                <w:lang w:eastAsia="lv-LV"/>
              </w:rPr>
              <w:t>.</w:t>
            </w:r>
            <w:r>
              <w:rPr>
                <w:rFonts w:ascii="Times New Roman" w:hAnsi="Times New Roman"/>
                <w:sz w:val="24"/>
                <w:lang w:eastAsia="lv-LV"/>
              </w:rPr>
              <w:t xml:space="preserve"> </w:t>
            </w:r>
            <w:r w:rsidRPr="0001150B">
              <w:rPr>
                <w:rFonts w:ascii="Times New Roman" w:hAnsi="Times New Roman"/>
                <w:sz w:val="24"/>
              </w:rPr>
              <w:t>projekt</w:t>
            </w:r>
            <w:r>
              <w:rPr>
                <w:rFonts w:ascii="Times New Roman" w:hAnsi="Times New Roman"/>
                <w:sz w:val="24"/>
              </w:rPr>
              <w:t>a iesniegumā</w:t>
            </w:r>
            <w:r w:rsidRPr="0001150B">
              <w:rPr>
                <w:rFonts w:ascii="Times New Roman" w:hAnsi="Times New Roman"/>
                <w:sz w:val="24"/>
              </w:rPr>
              <w:t xml:space="preserve"> nav paredzēts nodrošināt labas pārvaldības principus attiecībā uz projekta darbībām un rezultātiem </w:t>
            </w:r>
            <w:r>
              <w:rPr>
                <w:rFonts w:ascii="Times New Roman" w:hAnsi="Times New Roman"/>
                <w:sz w:val="24"/>
              </w:rPr>
              <w:t>–</w:t>
            </w:r>
            <w:r w:rsidRPr="0001150B">
              <w:rPr>
                <w:rFonts w:ascii="Times New Roman" w:hAnsi="Times New Roman"/>
                <w:sz w:val="24"/>
              </w:rPr>
              <w:t xml:space="preserve"> 0</w:t>
            </w:r>
            <w:r>
              <w:rPr>
                <w:rFonts w:ascii="Times New Roman" w:hAnsi="Times New Roman"/>
                <w:sz w:val="24"/>
              </w:rPr>
              <w:t>.</w:t>
            </w:r>
          </w:p>
        </w:tc>
        <w:tc>
          <w:tcPr>
            <w:tcW w:w="1559" w:type="dxa"/>
            <w:vMerge/>
            <w:vAlign w:val="center"/>
          </w:tcPr>
          <w:p w14:paraId="199DCA3F"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55648C0E" w14:textId="77777777" w:rsidR="000C4185" w:rsidRPr="00FD742F" w:rsidRDefault="000C4185" w:rsidP="00E41CCF">
            <w:pPr>
              <w:spacing w:after="0" w:line="240" w:lineRule="auto"/>
              <w:jc w:val="center"/>
              <w:rPr>
                <w:rFonts w:ascii="Times New Roman" w:hAnsi="Times New Roman"/>
                <w:color w:val="auto"/>
                <w:sz w:val="24"/>
              </w:rPr>
            </w:pPr>
          </w:p>
        </w:tc>
      </w:tr>
      <w:tr w:rsidR="00275779" w:rsidRPr="00512231" w14:paraId="4F1F9CD8" w14:textId="77777777" w:rsidTr="00D5362C">
        <w:trPr>
          <w:trHeight w:val="904"/>
          <w:jc w:val="center"/>
        </w:trPr>
        <w:tc>
          <w:tcPr>
            <w:tcW w:w="704" w:type="dxa"/>
            <w:vMerge w:val="restart"/>
          </w:tcPr>
          <w:p w14:paraId="5B561156" w14:textId="1AB699B0" w:rsidR="00275779" w:rsidRDefault="00275779" w:rsidP="00E310E3">
            <w:pPr>
              <w:spacing w:after="0" w:line="240" w:lineRule="auto"/>
              <w:jc w:val="both"/>
              <w:rPr>
                <w:rFonts w:ascii="Times New Roman" w:hAnsi="Times New Roman"/>
                <w:color w:val="auto"/>
                <w:sz w:val="24"/>
              </w:rPr>
            </w:pPr>
            <w:r>
              <w:rPr>
                <w:rFonts w:ascii="Times New Roman" w:hAnsi="Times New Roman"/>
                <w:color w:val="auto"/>
                <w:sz w:val="24"/>
              </w:rPr>
              <w:t>3.</w:t>
            </w:r>
            <w:r w:rsidR="00396F1E">
              <w:rPr>
                <w:rFonts w:ascii="Times New Roman" w:hAnsi="Times New Roman"/>
                <w:color w:val="auto"/>
                <w:sz w:val="24"/>
              </w:rPr>
              <w:t>3</w:t>
            </w:r>
            <w:r>
              <w:rPr>
                <w:rFonts w:ascii="Times New Roman" w:hAnsi="Times New Roman"/>
                <w:color w:val="auto"/>
                <w:sz w:val="24"/>
              </w:rPr>
              <w:t>.</w:t>
            </w:r>
          </w:p>
        </w:tc>
        <w:tc>
          <w:tcPr>
            <w:tcW w:w="4961" w:type="dxa"/>
            <w:vMerge w:val="restart"/>
          </w:tcPr>
          <w:p w14:paraId="0FE3FC24" w14:textId="6E0F3E84" w:rsidR="00275779" w:rsidRPr="00C509B8" w:rsidRDefault="00275779" w:rsidP="00E310E3">
            <w:pPr>
              <w:spacing w:after="0" w:line="240" w:lineRule="auto"/>
              <w:contextualSpacing/>
              <w:jc w:val="both"/>
              <w:rPr>
                <w:rFonts w:ascii="Times New Roman" w:hAnsi="Times New Roman"/>
                <w:sz w:val="24"/>
                <w:lang w:eastAsia="lv-LV"/>
              </w:rPr>
            </w:pPr>
            <w:r w:rsidRPr="00275779">
              <w:rPr>
                <w:rFonts w:ascii="Times New Roman" w:hAnsi="Times New Roman"/>
                <w:sz w:val="24"/>
                <w:lang w:eastAsia="lv-LV"/>
              </w:rPr>
              <w:t>Projekta iesniegumā paredzētās specifiskās darbības veicina horizontālā principa “Vienlīdzīgas iespējas” (dzimumu līdztiesība, invaliditāte, vecums, etniskā piederība) ievērošanu.</w:t>
            </w:r>
          </w:p>
        </w:tc>
        <w:tc>
          <w:tcPr>
            <w:tcW w:w="4820" w:type="dxa"/>
          </w:tcPr>
          <w:p w14:paraId="384CBA22" w14:textId="376A9A0A" w:rsidR="00275779" w:rsidRPr="001052CD" w:rsidRDefault="00275779" w:rsidP="00BC6C0A">
            <w:pPr>
              <w:spacing w:after="0" w:line="240" w:lineRule="auto"/>
              <w:jc w:val="both"/>
              <w:rPr>
                <w:rFonts w:ascii="Times New Roman" w:hAnsi="Times New Roman"/>
                <w:sz w:val="24"/>
                <w:lang w:eastAsia="lv-LV"/>
              </w:rPr>
            </w:pPr>
            <w:r w:rsidRPr="00275779">
              <w:rPr>
                <w:rFonts w:ascii="Times New Roman" w:hAnsi="Times New Roman"/>
                <w:sz w:val="24"/>
                <w:lang w:eastAsia="lv-LV"/>
              </w:rPr>
              <w:t>3.</w:t>
            </w:r>
            <w:r w:rsidR="00396F1E">
              <w:rPr>
                <w:rFonts w:ascii="Times New Roman" w:hAnsi="Times New Roman"/>
                <w:sz w:val="24"/>
                <w:lang w:eastAsia="lv-LV"/>
              </w:rPr>
              <w:t>3</w:t>
            </w:r>
            <w:r w:rsidRPr="00275779">
              <w:rPr>
                <w:rFonts w:ascii="Times New Roman" w:hAnsi="Times New Roman"/>
                <w:sz w:val="24"/>
                <w:lang w:eastAsia="lv-LV"/>
              </w:rPr>
              <w:t>.1. Projekta iesniegumā paredzētās specifiskās darbības veicina dzimumu līdztiesību – 1;</w:t>
            </w:r>
          </w:p>
        </w:tc>
        <w:tc>
          <w:tcPr>
            <w:tcW w:w="1559" w:type="dxa"/>
            <w:vMerge w:val="restart"/>
            <w:vAlign w:val="center"/>
          </w:tcPr>
          <w:p w14:paraId="137D55EC" w14:textId="0ABB0DA2" w:rsidR="00275779" w:rsidRPr="00275779" w:rsidRDefault="00275779" w:rsidP="00F24960">
            <w:pPr>
              <w:rPr>
                <w:rFonts w:ascii="Times New Roman" w:hAnsi="Times New Roman"/>
                <w:sz w:val="24"/>
                <w:vertAlign w:val="superscript"/>
              </w:rPr>
            </w:pPr>
            <w:r>
              <w:rPr>
                <w:rFonts w:ascii="Times New Roman" w:hAnsi="Times New Roman"/>
                <w:sz w:val="24"/>
              </w:rPr>
              <w:t>4</w:t>
            </w:r>
            <w:r>
              <w:rPr>
                <w:rFonts w:ascii="Times New Roman" w:hAnsi="Times New Roman"/>
                <w:sz w:val="24"/>
                <w:vertAlign w:val="superscript"/>
              </w:rPr>
              <w:t>S</w:t>
            </w:r>
          </w:p>
        </w:tc>
        <w:tc>
          <w:tcPr>
            <w:tcW w:w="1843" w:type="dxa"/>
            <w:vMerge w:val="restart"/>
            <w:vAlign w:val="center"/>
          </w:tcPr>
          <w:p w14:paraId="3AA7B6E1" w14:textId="4506B5F3" w:rsidR="00275779" w:rsidRPr="00FD742F" w:rsidRDefault="00275779" w:rsidP="00E41CCF">
            <w:pPr>
              <w:spacing w:after="0" w:line="240" w:lineRule="auto"/>
              <w:jc w:val="center"/>
              <w:rPr>
                <w:rFonts w:ascii="Times New Roman" w:hAnsi="Times New Roman"/>
                <w:color w:val="auto"/>
                <w:sz w:val="24"/>
              </w:rPr>
            </w:pPr>
            <w:r>
              <w:rPr>
                <w:rFonts w:ascii="Times New Roman" w:hAnsi="Times New Roman"/>
                <w:color w:val="auto"/>
                <w:sz w:val="24"/>
              </w:rPr>
              <w:t>Nav.</w:t>
            </w:r>
          </w:p>
        </w:tc>
      </w:tr>
      <w:tr w:rsidR="00275779" w:rsidRPr="00512231" w14:paraId="5D7752E7" w14:textId="77777777" w:rsidTr="0022720A">
        <w:trPr>
          <w:trHeight w:val="500"/>
          <w:jc w:val="center"/>
        </w:trPr>
        <w:tc>
          <w:tcPr>
            <w:tcW w:w="704" w:type="dxa"/>
            <w:vMerge/>
          </w:tcPr>
          <w:p w14:paraId="754F1352"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75A52394" w14:textId="77777777" w:rsidR="00275779" w:rsidRPr="00F24960" w:rsidRDefault="00275779" w:rsidP="00E310E3">
            <w:pPr>
              <w:spacing w:after="0"/>
              <w:rPr>
                <w:rFonts w:ascii="Times New Roman" w:hAnsi="Times New Roman"/>
                <w:sz w:val="24"/>
                <w:lang w:eastAsia="lv-LV"/>
              </w:rPr>
            </w:pPr>
          </w:p>
        </w:tc>
        <w:tc>
          <w:tcPr>
            <w:tcW w:w="4820" w:type="dxa"/>
          </w:tcPr>
          <w:p w14:paraId="5B52C918" w14:textId="2ACE0B34" w:rsidR="00275779" w:rsidRPr="001052CD" w:rsidRDefault="00275779" w:rsidP="00BC6C0A">
            <w:pPr>
              <w:spacing w:after="0" w:line="240" w:lineRule="auto"/>
              <w:jc w:val="both"/>
              <w:rPr>
                <w:rFonts w:ascii="Times New Roman" w:hAnsi="Times New Roman"/>
                <w:sz w:val="24"/>
                <w:lang w:eastAsia="lv-LV"/>
              </w:rPr>
            </w:pPr>
            <w:r w:rsidRPr="00275779">
              <w:rPr>
                <w:rFonts w:ascii="Times New Roman" w:hAnsi="Times New Roman"/>
                <w:sz w:val="24"/>
                <w:lang w:eastAsia="lv-LV"/>
              </w:rPr>
              <w:t>3.</w:t>
            </w:r>
            <w:r w:rsidR="00396F1E">
              <w:rPr>
                <w:rFonts w:ascii="Times New Roman" w:hAnsi="Times New Roman"/>
                <w:sz w:val="24"/>
                <w:lang w:eastAsia="lv-LV"/>
              </w:rPr>
              <w:t>3</w:t>
            </w:r>
            <w:r w:rsidRPr="00275779">
              <w:rPr>
                <w:rFonts w:ascii="Times New Roman" w:hAnsi="Times New Roman"/>
                <w:sz w:val="24"/>
                <w:lang w:eastAsia="lv-LV"/>
              </w:rPr>
              <w:t>.2. projekta iesniegumā paredzētās specifiskās darbības veicina personu ar invaliditāti tiesību ievērošanu un iekļaušanu – 1;</w:t>
            </w:r>
          </w:p>
        </w:tc>
        <w:tc>
          <w:tcPr>
            <w:tcW w:w="1559" w:type="dxa"/>
            <w:vMerge/>
            <w:vAlign w:val="center"/>
          </w:tcPr>
          <w:p w14:paraId="11F97FF4"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2BAE6C23"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2E0696" w14:textId="77777777" w:rsidTr="00275779">
        <w:trPr>
          <w:trHeight w:val="713"/>
          <w:jc w:val="center"/>
        </w:trPr>
        <w:tc>
          <w:tcPr>
            <w:tcW w:w="704" w:type="dxa"/>
            <w:vMerge/>
          </w:tcPr>
          <w:p w14:paraId="45B4601A"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33D7ACC6" w14:textId="77777777" w:rsidR="00275779" w:rsidRPr="00F24960" w:rsidRDefault="00275779" w:rsidP="00E310E3">
            <w:pPr>
              <w:spacing w:after="0"/>
              <w:rPr>
                <w:rFonts w:ascii="Times New Roman" w:hAnsi="Times New Roman"/>
                <w:sz w:val="24"/>
                <w:lang w:eastAsia="lv-LV"/>
              </w:rPr>
            </w:pPr>
          </w:p>
        </w:tc>
        <w:tc>
          <w:tcPr>
            <w:tcW w:w="4820" w:type="dxa"/>
          </w:tcPr>
          <w:p w14:paraId="740BEDE9" w14:textId="6D70B66F" w:rsidR="00275779" w:rsidRPr="001052CD" w:rsidRDefault="00275779" w:rsidP="00BC6C0A">
            <w:pPr>
              <w:spacing w:after="0" w:line="240" w:lineRule="auto"/>
              <w:jc w:val="both"/>
              <w:rPr>
                <w:rFonts w:ascii="Times New Roman" w:hAnsi="Times New Roman"/>
                <w:sz w:val="24"/>
                <w:lang w:eastAsia="lv-LV"/>
              </w:rPr>
            </w:pPr>
            <w:r w:rsidRPr="00275779">
              <w:rPr>
                <w:rFonts w:ascii="Times New Roman" w:hAnsi="Times New Roman"/>
                <w:sz w:val="24"/>
                <w:lang w:eastAsia="lv-LV"/>
              </w:rPr>
              <w:t>3.</w:t>
            </w:r>
            <w:r w:rsidR="00396F1E">
              <w:rPr>
                <w:rFonts w:ascii="Times New Roman" w:hAnsi="Times New Roman"/>
                <w:sz w:val="24"/>
                <w:lang w:eastAsia="lv-LV"/>
              </w:rPr>
              <w:t>3</w:t>
            </w:r>
            <w:r w:rsidRPr="00275779">
              <w:rPr>
                <w:rFonts w:ascii="Times New Roman" w:hAnsi="Times New Roman"/>
                <w:sz w:val="24"/>
                <w:lang w:eastAsia="lv-LV"/>
              </w:rPr>
              <w:t>.3. projekta iesniegumā paredzētās specifiskās darbības veicina nediskrimināciju vecuma dēļ – 1;</w:t>
            </w:r>
          </w:p>
        </w:tc>
        <w:tc>
          <w:tcPr>
            <w:tcW w:w="1559" w:type="dxa"/>
            <w:vMerge/>
            <w:vAlign w:val="center"/>
          </w:tcPr>
          <w:p w14:paraId="08B2F683"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4A7C499"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50E86EB8" w14:textId="77777777" w:rsidTr="00275779">
        <w:trPr>
          <w:trHeight w:val="833"/>
          <w:jc w:val="center"/>
        </w:trPr>
        <w:tc>
          <w:tcPr>
            <w:tcW w:w="704" w:type="dxa"/>
            <w:vMerge/>
          </w:tcPr>
          <w:p w14:paraId="7BD3F5B3"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0D85C8FE" w14:textId="77777777" w:rsidR="00275779" w:rsidRPr="00F24960" w:rsidRDefault="00275779" w:rsidP="00E310E3">
            <w:pPr>
              <w:spacing w:after="0"/>
              <w:rPr>
                <w:rFonts w:ascii="Times New Roman" w:hAnsi="Times New Roman"/>
                <w:sz w:val="24"/>
                <w:lang w:eastAsia="lv-LV"/>
              </w:rPr>
            </w:pPr>
          </w:p>
        </w:tc>
        <w:tc>
          <w:tcPr>
            <w:tcW w:w="4820" w:type="dxa"/>
          </w:tcPr>
          <w:p w14:paraId="607C8094" w14:textId="493B07E0" w:rsidR="00275779" w:rsidRPr="00275779" w:rsidRDefault="00275779" w:rsidP="00BC6C0A">
            <w:pPr>
              <w:spacing w:after="0" w:line="240" w:lineRule="auto"/>
              <w:jc w:val="both"/>
              <w:rPr>
                <w:rFonts w:ascii="Times New Roman" w:hAnsi="Times New Roman"/>
                <w:sz w:val="24"/>
                <w:lang w:eastAsia="lv-LV"/>
              </w:rPr>
            </w:pPr>
            <w:r w:rsidRPr="00275779">
              <w:rPr>
                <w:rFonts w:ascii="Times New Roman" w:hAnsi="Times New Roman"/>
                <w:sz w:val="24"/>
                <w:lang w:eastAsia="lv-LV"/>
              </w:rPr>
              <w:t>3.</w:t>
            </w:r>
            <w:r w:rsidR="00396F1E">
              <w:rPr>
                <w:rFonts w:ascii="Times New Roman" w:hAnsi="Times New Roman"/>
                <w:sz w:val="24"/>
                <w:lang w:eastAsia="lv-LV"/>
              </w:rPr>
              <w:t>3</w:t>
            </w:r>
            <w:r w:rsidRPr="00275779">
              <w:rPr>
                <w:rFonts w:ascii="Times New Roman" w:hAnsi="Times New Roman"/>
                <w:sz w:val="24"/>
                <w:lang w:eastAsia="lv-LV"/>
              </w:rPr>
              <w:t>.4. projekta iesniegumā paredzētās specifiskās darbības veicina nediskrimināciju etniskās piederības dēļ – 1;</w:t>
            </w:r>
          </w:p>
        </w:tc>
        <w:tc>
          <w:tcPr>
            <w:tcW w:w="1559" w:type="dxa"/>
            <w:vMerge/>
            <w:vAlign w:val="center"/>
          </w:tcPr>
          <w:p w14:paraId="235D9279"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7C8E43A"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9548EA" w14:textId="77777777" w:rsidTr="0022720A">
        <w:trPr>
          <w:trHeight w:val="832"/>
          <w:jc w:val="center"/>
        </w:trPr>
        <w:tc>
          <w:tcPr>
            <w:tcW w:w="704" w:type="dxa"/>
            <w:vMerge/>
          </w:tcPr>
          <w:p w14:paraId="56A1D21F"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1906D5B1" w14:textId="77777777" w:rsidR="00275779" w:rsidRPr="00F24960" w:rsidRDefault="00275779" w:rsidP="00E310E3">
            <w:pPr>
              <w:spacing w:after="0"/>
              <w:rPr>
                <w:rFonts w:ascii="Times New Roman" w:hAnsi="Times New Roman"/>
                <w:sz w:val="24"/>
                <w:lang w:eastAsia="lv-LV"/>
              </w:rPr>
            </w:pPr>
          </w:p>
        </w:tc>
        <w:tc>
          <w:tcPr>
            <w:tcW w:w="4820" w:type="dxa"/>
          </w:tcPr>
          <w:p w14:paraId="3640A664" w14:textId="2BD8C7D6" w:rsidR="00275779" w:rsidRPr="00275779" w:rsidRDefault="00275779" w:rsidP="00BC6C0A">
            <w:pPr>
              <w:spacing w:after="0" w:line="240" w:lineRule="auto"/>
              <w:jc w:val="both"/>
              <w:rPr>
                <w:rFonts w:ascii="Times New Roman" w:hAnsi="Times New Roman"/>
                <w:sz w:val="24"/>
                <w:lang w:eastAsia="lv-LV"/>
              </w:rPr>
            </w:pPr>
            <w:r w:rsidRPr="00275779">
              <w:rPr>
                <w:rFonts w:ascii="Times New Roman" w:hAnsi="Times New Roman"/>
                <w:sz w:val="24"/>
                <w:lang w:eastAsia="lv-LV"/>
              </w:rPr>
              <w:t>3.</w:t>
            </w:r>
            <w:r w:rsidR="00396F1E">
              <w:rPr>
                <w:rFonts w:ascii="Times New Roman" w:hAnsi="Times New Roman"/>
                <w:sz w:val="24"/>
                <w:lang w:eastAsia="lv-LV"/>
              </w:rPr>
              <w:t>3</w:t>
            </w:r>
            <w:r w:rsidRPr="00275779">
              <w:rPr>
                <w:rFonts w:ascii="Times New Roman" w:hAnsi="Times New Roman"/>
                <w:sz w:val="24"/>
                <w:lang w:eastAsia="lv-LV"/>
              </w:rPr>
              <w:t>.5. projekta iesniegumā nav paredzētas specifiskas darbības, kas veicina dzimumu līdztiesību, personu ar invaliditāti tiesību ievērošanu un iekļaušanu, nediskrimināciju vecuma un etniskās piederības dēļ – 0.</w:t>
            </w:r>
          </w:p>
        </w:tc>
        <w:tc>
          <w:tcPr>
            <w:tcW w:w="1559" w:type="dxa"/>
            <w:vMerge/>
            <w:vAlign w:val="center"/>
          </w:tcPr>
          <w:p w14:paraId="693C21EB"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42EE1B2C" w14:textId="77777777" w:rsidR="00275779" w:rsidRPr="00FD742F" w:rsidRDefault="00275779" w:rsidP="00E41CCF">
            <w:pPr>
              <w:spacing w:after="0" w:line="240" w:lineRule="auto"/>
              <w:jc w:val="center"/>
              <w:rPr>
                <w:rFonts w:ascii="Times New Roman" w:hAnsi="Times New Roman"/>
                <w:color w:val="auto"/>
                <w:sz w:val="24"/>
              </w:rPr>
            </w:pPr>
          </w:p>
        </w:tc>
      </w:tr>
      <w:tr w:rsidR="003A07FF" w:rsidRPr="00512231" w14:paraId="284DF25F" w14:textId="77777777" w:rsidTr="003A07FF">
        <w:trPr>
          <w:trHeight w:val="638"/>
          <w:jc w:val="center"/>
        </w:trPr>
        <w:tc>
          <w:tcPr>
            <w:tcW w:w="704" w:type="dxa"/>
            <w:vMerge w:val="restart"/>
          </w:tcPr>
          <w:p w14:paraId="0E51B3FB" w14:textId="5157ED51" w:rsidR="003A07FF" w:rsidRPr="00256C9B" w:rsidRDefault="003A07FF" w:rsidP="00E310E3">
            <w:pPr>
              <w:spacing w:after="0" w:line="240" w:lineRule="auto"/>
              <w:jc w:val="both"/>
              <w:rPr>
                <w:rFonts w:ascii="Times New Roman" w:hAnsi="Times New Roman"/>
                <w:color w:val="auto"/>
                <w:sz w:val="24"/>
                <w:highlight w:val="yellow"/>
              </w:rPr>
            </w:pPr>
            <w:r w:rsidRPr="00256C9B">
              <w:rPr>
                <w:rFonts w:ascii="Times New Roman" w:hAnsi="Times New Roman"/>
                <w:color w:val="auto"/>
                <w:sz w:val="24"/>
                <w:highlight w:val="yellow"/>
              </w:rPr>
              <w:t>3.4</w:t>
            </w:r>
          </w:p>
        </w:tc>
        <w:tc>
          <w:tcPr>
            <w:tcW w:w="4961" w:type="dxa"/>
            <w:vMerge w:val="restart"/>
          </w:tcPr>
          <w:p w14:paraId="6F724BD1" w14:textId="6F006C67" w:rsidR="003A07FF" w:rsidRPr="00256C9B" w:rsidRDefault="003A07FF" w:rsidP="003A07FF">
            <w:pPr>
              <w:spacing w:after="0"/>
              <w:jc w:val="both"/>
              <w:rPr>
                <w:rFonts w:ascii="Times New Roman" w:hAnsi="Times New Roman"/>
                <w:sz w:val="24"/>
                <w:highlight w:val="yellow"/>
                <w:lang w:eastAsia="lv-LV"/>
              </w:rPr>
            </w:pPr>
            <w:r w:rsidRPr="00256C9B">
              <w:rPr>
                <w:rFonts w:ascii="Times New Roman" w:hAnsi="Times New Roman"/>
                <w:sz w:val="24"/>
                <w:highlight w:val="yellow"/>
                <w:lang w:eastAsia="lv-LV"/>
              </w:rPr>
              <w:t>Projekta iesniegumā paredzētas darbības, kas veicina horizontālā principa “Ilgtspējīga attīstība” (zaļā publiskā iepirkuma piemērošana) ievērošanu.</w:t>
            </w:r>
          </w:p>
        </w:tc>
        <w:tc>
          <w:tcPr>
            <w:tcW w:w="4820" w:type="dxa"/>
          </w:tcPr>
          <w:p w14:paraId="0ED39481" w14:textId="0B2315DB" w:rsidR="003A07FF" w:rsidRPr="00256C9B" w:rsidRDefault="003A07FF" w:rsidP="00BC6C0A">
            <w:pPr>
              <w:spacing w:after="0" w:line="240" w:lineRule="auto"/>
              <w:jc w:val="both"/>
              <w:rPr>
                <w:rFonts w:ascii="Times New Roman" w:hAnsi="Times New Roman"/>
                <w:sz w:val="24"/>
                <w:highlight w:val="yellow"/>
                <w:lang w:eastAsia="lv-LV"/>
              </w:rPr>
            </w:pPr>
            <w:r w:rsidRPr="00256C9B">
              <w:rPr>
                <w:rFonts w:ascii="Times New Roman" w:hAnsi="Times New Roman"/>
                <w:sz w:val="24"/>
                <w:highlight w:val="yellow"/>
                <w:lang w:eastAsia="lv-LV"/>
              </w:rPr>
              <w:t xml:space="preserve">3.4.1. Piesaistot pakalpojumu sniedzējus, ir plānots piemērot zaļo publisko iepirkumu </w:t>
            </w:r>
            <w:r w:rsidR="00256C9B" w:rsidRPr="00256C9B">
              <w:rPr>
                <w:rFonts w:ascii="Times New Roman" w:hAnsi="Times New Roman"/>
                <w:sz w:val="24"/>
                <w:highlight w:val="yellow"/>
                <w:lang w:eastAsia="lv-LV"/>
              </w:rPr>
              <w:t>–</w:t>
            </w:r>
            <w:r w:rsidRPr="00256C9B">
              <w:rPr>
                <w:rFonts w:ascii="Times New Roman" w:hAnsi="Times New Roman"/>
                <w:sz w:val="24"/>
                <w:highlight w:val="yellow"/>
                <w:lang w:eastAsia="lv-LV"/>
              </w:rPr>
              <w:t xml:space="preserve"> 1</w:t>
            </w:r>
            <w:r w:rsidR="00256C9B" w:rsidRPr="00256C9B">
              <w:rPr>
                <w:rFonts w:ascii="Times New Roman" w:hAnsi="Times New Roman"/>
                <w:sz w:val="24"/>
                <w:highlight w:val="yellow"/>
                <w:lang w:eastAsia="lv-LV"/>
              </w:rPr>
              <w:t>;</w:t>
            </w:r>
          </w:p>
        </w:tc>
        <w:tc>
          <w:tcPr>
            <w:tcW w:w="1559" w:type="dxa"/>
            <w:vMerge w:val="restart"/>
            <w:vAlign w:val="center"/>
          </w:tcPr>
          <w:p w14:paraId="65F4CAD7" w14:textId="455706F1" w:rsidR="003A07FF" w:rsidRPr="003A07FF" w:rsidRDefault="003A07FF" w:rsidP="00E41CCF">
            <w:pPr>
              <w:spacing w:after="0" w:line="240" w:lineRule="auto"/>
              <w:jc w:val="center"/>
              <w:rPr>
                <w:rFonts w:ascii="Times New Roman" w:hAnsi="Times New Roman"/>
                <w:sz w:val="24"/>
                <w:vertAlign w:val="superscript"/>
              </w:rPr>
            </w:pPr>
            <w:r>
              <w:rPr>
                <w:rFonts w:ascii="Times New Roman" w:hAnsi="Times New Roman"/>
                <w:sz w:val="24"/>
              </w:rPr>
              <w:t>1</w:t>
            </w:r>
            <w:r>
              <w:rPr>
                <w:rFonts w:ascii="Times New Roman" w:hAnsi="Times New Roman"/>
                <w:sz w:val="24"/>
                <w:vertAlign w:val="superscript"/>
              </w:rPr>
              <w:t>V</w:t>
            </w:r>
          </w:p>
        </w:tc>
        <w:tc>
          <w:tcPr>
            <w:tcW w:w="1843" w:type="dxa"/>
            <w:vMerge w:val="restart"/>
            <w:vAlign w:val="center"/>
          </w:tcPr>
          <w:p w14:paraId="7B1679DC" w14:textId="6BBB9A36" w:rsidR="003A07FF" w:rsidRPr="00FD742F" w:rsidRDefault="003A07FF" w:rsidP="00E41CCF">
            <w:pPr>
              <w:spacing w:after="0" w:line="240" w:lineRule="auto"/>
              <w:jc w:val="center"/>
              <w:rPr>
                <w:rFonts w:ascii="Times New Roman" w:hAnsi="Times New Roman"/>
                <w:color w:val="auto"/>
                <w:sz w:val="24"/>
              </w:rPr>
            </w:pPr>
            <w:r>
              <w:rPr>
                <w:rFonts w:ascii="Times New Roman" w:hAnsi="Times New Roman"/>
                <w:color w:val="auto"/>
                <w:sz w:val="24"/>
              </w:rPr>
              <w:t>Nav.</w:t>
            </w:r>
          </w:p>
        </w:tc>
      </w:tr>
      <w:tr w:rsidR="003A07FF" w:rsidRPr="00512231" w14:paraId="717D0D92" w14:textId="77777777" w:rsidTr="0022720A">
        <w:trPr>
          <w:trHeight w:val="637"/>
          <w:jc w:val="center"/>
        </w:trPr>
        <w:tc>
          <w:tcPr>
            <w:tcW w:w="704" w:type="dxa"/>
            <w:vMerge/>
          </w:tcPr>
          <w:p w14:paraId="66BDA79F" w14:textId="77777777" w:rsidR="003A07FF" w:rsidRPr="00256C9B" w:rsidRDefault="003A07FF" w:rsidP="00E310E3">
            <w:pPr>
              <w:spacing w:after="0" w:line="240" w:lineRule="auto"/>
              <w:jc w:val="both"/>
              <w:rPr>
                <w:rFonts w:ascii="Times New Roman" w:hAnsi="Times New Roman"/>
                <w:color w:val="auto"/>
                <w:sz w:val="24"/>
                <w:highlight w:val="yellow"/>
              </w:rPr>
            </w:pPr>
          </w:p>
        </w:tc>
        <w:tc>
          <w:tcPr>
            <w:tcW w:w="4961" w:type="dxa"/>
            <w:vMerge/>
          </w:tcPr>
          <w:p w14:paraId="14D472D4" w14:textId="77777777" w:rsidR="003A07FF" w:rsidRPr="00256C9B" w:rsidRDefault="003A07FF" w:rsidP="003A07FF">
            <w:pPr>
              <w:spacing w:after="0"/>
              <w:jc w:val="both"/>
              <w:rPr>
                <w:rFonts w:ascii="Times New Roman" w:hAnsi="Times New Roman"/>
                <w:sz w:val="24"/>
                <w:highlight w:val="yellow"/>
                <w:lang w:eastAsia="lv-LV"/>
              </w:rPr>
            </w:pPr>
          </w:p>
        </w:tc>
        <w:tc>
          <w:tcPr>
            <w:tcW w:w="4820" w:type="dxa"/>
          </w:tcPr>
          <w:p w14:paraId="3545F05B" w14:textId="4FC5EED5" w:rsidR="003A07FF" w:rsidRPr="00256C9B" w:rsidRDefault="003A07FF" w:rsidP="00256C9B">
            <w:pPr>
              <w:spacing w:after="0" w:line="240" w:lineRule="auto"/>
              <w:jc w:val="both"/>
              <w:rPr>
                <w:rFonts w:ascii="Times New Roman" w:hAnsi="Times New Roman"/>
                <w:sz w:val="24"/>
                <w:highlight w:val="yellow"/>
                <w:lang w:eastAsia="lv-LV"/>
              </w:rPr>
            </w:pPr>
            <w:r w:rsidRPr="00256C9B">
              <w:rPr>
                <w:rFonts w:ascii="Times New Roman" w:hAnsi="Times New Roman"/>
                <w:sz w:val="24"/>
                <w:highlight w:val="yellow"/>
                <w:lang w:eastAsia="lv-LV"/>
              </w:rPr>
              <w:t xml:space="preserve">3.4.2. </w:t>
            </w:r>
            <w:r w:rsidR="00256C9B" w:rsidRPr="00256C9B">
              <w:rPr>
                <w:rFonts w:ascii="Times New Roman" w:hAnsi="Times New Roman"/>
                <w:sz w:val="24"/>
                <w:highlight w:val="yellow"/>
                <w:lang w:eastAsia="lv-LV"/>
              </w:rPr>
              <w:t>p</w:t>
            </w:r>
            <w:r w:rsidRPr="00256C9B">
              <w:rPr>
                <w:rFonts w:ascii="Times New Roman" w:hAnsi="Times New Roman"/>
                <w:sz w:val="24"/>
                <w:highlight w:val="yellow"/>
                <w:lang w:eastAsia="lv-LV"/>
              </w:rPr>
              <w:t xml:space="preserve">iesaistot pakalpojumu sniedzējus, nav plānots piemērot zaļo publisko iepirkumu </w:t>
            </w:r>
            <w:r w:rsidR="00256C9B" w:rsidRPr="00256C9B">
              <w:rPr>
                <w:rFonts w:ascii="Times New Roman" w:hAnsi="Times New Roman"/>
                <w:sz w:val="24"/>
                <w:highlight w:val="yellow"/>
                <w:lang w:eastAsia="lv-LV"/>
              </w:rPr>
              <w:t>–</w:t>
            </w:r>
            <w:r w:rsidRPr="00256C9B">
              <w:rPr>
                <w:rFonts w:ascii="Times New Roman" w:hAnsi="Times New Roman"/>
                <w:sz w:val="24"/>
                <w:highlight w:val="yellow"/>
                <w:lang w:eastAsia="lv-LV"/>
              </w:rPr>
              <w:t xml:space="preserve"> 0</w:t>
            </w:r>
            <w:r w:rsidR="00256C9B" w:rsidRPr="00256C9B">
              <w:rPr>
                <w:rFonts w:ascii="Times New Roman" w:hAnsi="Times New Roman"/>
                <w:sz w:val="24"/>
                <w:highlight w:val="yellow"/>
                <w:lang w:eastAsia="lv-LV"/>
              </w:rPr>
              <w:t>.</w:t>
            </w:r>
          </w:p>
        </w:tc>
        <w:tc>
          <w:tcPr>
            <w:tcW w:w="1559" w:type="dxa"/>
            <w:vMerge/>
            <w:vAlign w:val="center"/>
          </w:tcPr>
          <w:p w14:paraId="57229585" w14:textId="77777777" w:rsidR="003A07FF" w:rsidRPr="00FD742F" w:rsidRDefault="003A07FF" w:rsidP="00E41CCF">
            <w:pPr>
              <w:spacing w:after="0" w:line="240" w:lineRule="auto"/>
              <w:jc w:val="center"/>
              <w:rPr>
                <w:rFonts w:ascii="Times New Roman" w:hAnsi="Times New Roman"/>
                <w:sz w:val="24"/>
              </w:rPr>
            </w:pPr>
          </w:p>
        </w:tc>
        <w:tc>
          <w:tcPr>
            <w:tcW w:w="1843" w:type="dxa"/>
            <w:vMerge/>
            <w:vAlign w:val="center"/>
          </w:tcPr>
          <w:p w14:paraId="64CEED93" w14:textId="77777777" w:rsidR="003A07FF" w:rsidRPr="00FD742F" w:rsidRDefault="003A07FF" w:rsidP="00E41CCF">
            <w:pPr>
              <w:spacing w:after="0" w:line="240" w:lineRule="auto"/>
              <w:jc w:val="center"/>
              <w:rPr>
                <w:rFonts w:ascii="Times New Roman" w:hAnsi="Times New Roman"/>
                <w:color w:val="auto"/>
                <w:sz w:val="24"/>
              </w:rPr>
            </w:pPr>
          </w:p>
        </w:tc>
      </w:tr>
    </w:tbl>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DBA17" w14:textId="77777777" w:rsidR="009934DF" w:rsidRDefault="009934DF" w:rsidP="00AF5352">
      <w:pPr>
        <w:spacing w:after="0" w:line="240" w:lineRule="auto"/>
      </w:pPr>
      <w:r>
        <w:separator/>
      </w:r>
    </w:p>
  </w:endnote>
  <w:endnote w:type="continuationSeparator" w:id="0">
    <w:p w14:paraId="32478F21" w14:textId="77777777" w:rsidR="009934DF" w:rsidRDefault="009934DF"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BF5BB" w14:textId="77777777" w:rsidR="00236B3E" w:rsidRDefault="00236B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ABD0A" w14:textId="429E2A5D" w:rsidR="004C1ED3" w:rsidRDefault="008F1DD3" w:rsidP="00617D43">
    <w:pPr>
      <w:spacing w:line="240" w:lineRule="auto"/>
      <w:jc w:val="both"/>
    </w:pPr>
    <w:r w:rsidRPr="008F1DD3">
      <w:rPr>
        <w:rFonts w:ascii="Times New Roman" w:hAnsi="Times New Roman"/>
        <w:sz w:val="18"/>
        <w:szCs w:val="18"/>
      </w:rPr>
      <w:t>LMKrit_7122_</w:t>
    </w:r>
    <w:r w:rsidR="00DC1396">
      <w:rPr>
        <w:rFonts w:ascii="Times New Roman" w:hAnsi="Times New Roman"/>
        <w:sz w:val="18"/>
        <w:szCs w:val="18"/>
      </w:rPr>
      <w:t>2</w:t>
    </w:r>
    <w:r w:rsidR="00236B3E">
      <w:rPr>
        <w:rFonts w:ascii="Times New Roman" w:hAnsi="Times New Roman"/>
        <w:sz w:val="18"/>
        <w:szCs w:val="18"/>
      </w:rPr>
      <w:t>31115</w:t>
    </w:r>
    <w:r w:rsidRPr="008F1DD3">
      <w:rPr>
        <w:rFonts w:ascii="Times New Roman" w:hAnsi="Times New Roman"/>
        <w:sz w:val="18"/>
        <w:szCs w:val="18"/>
      </w:rPr>
      <w:t>; Darbības programmas “Izaugsme un nodarbinātība” 7.1.2. specifiskā atbalsta mērķa “Izveidot darba tirgus apsteidzošo pārkārtojumu sistēmu, nodrošinot tās sasaisti ar Nodarbinātības barometru” 7.1.2.2. pasākums “Darba tirgus apsteidzošo pārkārtojumu sistēmas ieviešana” projektu iesniegumu vērtēšanas kritēriji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68701" w14:textId="1856BDEB" w:rsidR="008C6A84" w:rsidRPr="008C6A84" w:rsidRDefault="008C6A84">
    <w:pPr>
      <w:pStyle w:val="Footer"/>
      <w:rPr>
        <w:rFonts w:ascii="Times New Roman" w:hAnsi="Times New Roman"/>
        <w:sz w:val="18"/>
        <w:szCs w:val="18"/>
      </w:rPr>
    </w:pPr>
    <w:r w:rsidRPr="008C6A84">
      <w:rPr>
        <w:rFonts w:ascii="Times New Roman" w:hAnsi="Times New Roman"/>
        <w:sz w:val="18"/>
        <w:szCs w:val="18"/>
      </w:rPr>
      <w:t>LM</w:t>
    </w:r>
    <w:r>
      <w:rPr>
        <w:rFonts w:ascii="Times New Roman" w:hAnsi="Times New Roman"/>
        <w:sz w:val="18"/>
        <w:szCs w:val="18"/>
      </w:rPr>
      <w:t>Krit_</w:t>
    </w:r>
    <w:r w:rsidR="006B0C40">
      <w:rPr>
        <w:rFonts w:ascii="Times New Roman" w:hAnsi="Times New Roman"/>
        <w:sz w:val="18"/>
        <w:szCs w:val="18"/>
      </w:rPr>
      <w:t>7122</w:t>
    </w:r>
    <w:r>
      <w:rPr>
        <w:rFonts w:ascii="Times New Roman" w:hAnsi="Times New Roman"/>
        <w:sz w:val="18"/>
        <w:szCs w:val="18"/>
      </w:rPr>
      <w:t>_</w:t>
    </w:r>
    <w:r w:rsidR="00DC1396">
      <w:rPr>
        <w:rFonts w:ascii="Times New Roman" w:hAnsi="Times New Roman"/>
        <w:sz w:val="18"/>
        <w:szCs w:val="18"/>
      </w:rPr>
      <w:t>2</w:t>
    </w:r>
    <w:r w:rsidR="00236B3E">
      <w:rPr>
        <w:rFonts w:ascii="Times New Roman" w:hAnsi="Times New Roman"/>
        <w:sz w:val="18"/>
        <w:szCs w:val="18"/>
      </w:rPr>
      <w:t>311</w:t>
    </w:r>
    <w:r>
      <w:rPr>
        <w:rFonts w:ascii="Times New Roman" w:hAnsi="Times New Roman"/>
        <w:sz w:val="18"/>
        <w:szCs w:val="18"/>
      </w:rPr>
      <w:t xml:space="preserve">15; </w:t>
    </w:r>
    <w:r w:rsidR="006B0C40">
      <w:rPr>
        <w:rFonts w:ascii="Times New Roman" w:hAnsi="Times New Roman"/>
        <w:sz w:val="18"/>
        <w:szCs w:val="18"/>
      </w:rPr>
      <w:t>D</w:t>
    </w:r>
    <w:r>
      <w:rPr>
        <w:rFonts w:ascii="Times New Roman" w:hAnsi="Times New Roman"/>
        <w:sz w:val="18"/>
        <w:szCs w:val="18"/>
      </w:rPr>
      <w:t xml:space="preserve">arbības programmas “Izaugsme un nodarbinātība” </w:t>
    </w:r>
    <w:r w:rsidR="006B0C40">
      <w:rPr>
        <w:rFonts w:ascii="Times New Roman" w:hAnsi="Times New Roman"/>
        <w:sz w:val="18"/>
        <w:szCs w:val="18"/>
      </w:rPr>
      <w:t>7.1.2. specifiskā atbalsta mērķa “</w:t>
    </w:r>
    <w:r w:rsidR="006B0C40" w:rsidRPr="006B0C40">
      <w:rPr>
        <w:rFonts w:ascii="Times New Roman" w:hAnsi="Times New Roman"/>
        <w:sz w:val="18"/>
        <w:szCs w:val="18"/>
      </w:rPr>
      <w:t>Izveidot darba tirgus apsteidzošo pārkārtojumu sistēmu, nodrošinot tās sasaisti ar Nodarbinātības barometru</w:t>
    </w:r>
    <w:r w:rsidR="006B0C40">
      <w:rPr>
        <w:rFonts w:ascii="Times New Roman" w:hAnsi="Times New Roman"/>
        <w:sz w:val="18"/>
        <w:szCs w:val="18"/>
      </w:rPr>
      <w:t xml:space="preserve">” </w:t>
    </w:r>
    <w:r>
      <w:rPr>
        <w:rFonts w:ascii="Times New Roman" w:hAnsi="Times New Roman"/>
        <w:sz w:val="18"/>
        <w:szCs w:val="18"/>
      </w:rPr>
      <w:t>7.</w:t>
    </w:r>
    <w:r w:rsidR="006B0C40">
      <w:rPr>
        <w:rFonts w:ascii="Times New Roman" w:hAnsi="Times New Roman"/>
        <w:sz w:val="18"/>
        <w:szCs w:val="18"/>
      </w:rPr>
      <w:t>1</w:t>
    </w:r>
    <w:r>
      <w:rPr>
        <w:rFonts w:ascii="Times New Roman" w:hAnsi="Times New Roman"/>
        <w:sz w:val="18"/>
        <w:szCs w:val="18"/>
      </w:rPr>
      <w:t>.</w:t>
    </w:r>
    <w:r w:rsidR="006B0C40">
      <w:rPr>
        <w:rFonts w:ascii="Times New Roman" w:hAnsi="Times New Roman"/>
        <w:sz w:val="18"/>
        <w:szCs w:val="18"/>
      </w:rPr>
      <w:t>2</w:t>
    </w:r>
    <w:r>
      <w:rPr>
        <w:rFonts w:ascii="Times New Roman" w:hAnsi="Times New Roman"/>
        <w:sz w:val="18"/>
        <w:szCs w:val="18"/>
      </w:rPr>
      <w:t>.</w:t>
    </w:r>
    <w:r w:rsidR="006B0C40">
      <w:rPr>
        <w:rFonts w:ascii="Times New Roman" w:hAnsi="Times New Roman"/>
        <w:sz w:val="18"/>
        <w:szCs w:val="18"/>
      </w:rPr>
      <w:t>2.</w:t>
    </w:r>
    <w:r>
      <w:rPr>
        <w:rFonts w:ascii="Times New Roman" w:hAnsi="Times New Roman"/>
        <w:sz w:val="18"/>
        <w:szCs w:val="18"/>
      </w:rPr>
      <w:t xml:space="preserve"> </w:t>
    </w:r>
    <w:r w:rsidR="006B0C40">
      <w:rPr>
        <w:rFonts w:ascii="Times New Roman" w:hAnsi="Times New Roman"/>
        <w:sz w:val="18"/>
        <w:szCs w:val="18"/>
      </w:rPr>
      <w:t>pasākums</w:t>
    </w:r>
    <w:r>
      <w:rPr>
        <w:rFonts w:ascii="Times New Roman" w:hAnsi="Times New Roman"/>
        <w:sz w:val="18"/>
        <w:szCs w:val="18"/>
      </w:rPr>
      <w:t xml:space="preserve"> “</w:t>
    </w:r>
    <w:r w:rsidR="006B0C40" w:rsidRPr="006B0C40">
      <w:rPr>
        <w:rFonts w:ascii="Times New Roman" w:hAnsi="Times New Roman"/>
        <w:sz w:val="18"/>
        <w:szCs w:val="18"/>
      </w:rPr>
      <w:t>Darba tirgus apsteidzošo pārkārtojumu sistēmas ieviešana</w:t>
    </w:r>
    <w:r w:rsidRPr="008C6A84">
      <w:rPr>
        <w:rFonts w:ascii="Times New Roman" w:eastAsia="Calibri" w:hAnsi="Times New Roman"/>
        <w:sz w:val="18"/>
        <w:szCs w:val="18"/>
        <w:lang w:eastAsia="lv-LV"/>
      </w:rPr>
      <w:t>”</w:t>
    </w:r>
    <w:r w:rsidR="006B0C40">
      <w:rPr>
        <w:rFonts w:ascii="Times New Roman" w:eastAsia="Calibri" w:hAnsi="Times New Roman"/>
        <w:sz w:val="18"/>
        <w:szCs w:val="18"/>
        <w:lang w:eastAsia="lv-LV"/>
      </w:rPr>
      <w:t xml:space="preserve"> projektu iesniegumu vērtēšanas kritēriji</w:t>
    </w:r>
  </w:p>
  <w:p w14:paraId="348473A3" w14:textId="39FEB5FC" w:rsidR="004C1ED3" w:rsidRPr="003D35FD" w:rsidRDefault="004C1ED3"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1863B" w14:textId="77777777" w:rsidR="009934DF" w:rsidRDefault="009934DF" w:rsidP="00AF5352">
      <w:pPr>
        <w:spacing w:after="0" w:line="240" w:lineRule="auto"/>
      </w:pPr>
      <w:r>
        <w:separator/>
      </w:r>
    </w:p>
  </w:footnote>
  <w:footnote w:type="continuationSeparator" w:id="0">
    <w:p w14:paraId="062BEDFC" w14:textId="77777777" w:rsidR="009934DF" w:rsidRDefault="009934DF" w:rsidP="00AF5352">
      <w:pPr>
        <w:spacing w:after="0" w:line="240" w:lineRule="auto"/>
      </w:pPr>
      <w:r>
        <w:continuationSeparator/>
      </w:r>
    </w:p>
  </w:footnote>
  <w:footnote w:id="1">
    <w:p w14:paraId="2B05239C" w14:textId="55A24FFF" w:rsidR="00DC7C17" w:rsidRDefault="00DC7C17" w:rsidP="00DC7C17">
      <w:pPr>
        <w:pStyle w:val="FootnoteText"/>
      </w:pPr>
      <w:r>
        <w:rPr>
          <w:rStyle w:val="FootnoteReference"/>
        </w:rPr>
        <w:footnoteRef/>
      </w:r>
      <w:r>
        <w:t xml:space="preserve"> </w:t>
      </w:r>
      <w:r w:rsidRPr="008D2291">
        <w:t>Eiropas Parlamenta un Padomes 2013.</w:t>
      </w:r>
      <w:r w:rsidR="00A51D2A">
        <w:t xml:space="preserve"> </w:t>
      </w:r>
      <w:r w:rsidRPr="008D2291">
        <w:t xml:space="preserve">gada </w:t>
      </w:r>
      <w:r>
        <w:t>17.</w:t>
      </w:r>
      <w:r w:rsidR="00A51D2A">
        <w:t xml:space="preserve"> </w:t>
      </w:r>
      <w:r>
        <w:t>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 w:id="2">
    <w:p w14:paraId="72C80E7E" w14:textId="1D1C6BDD" w:rsidR="00820901" w:rsidRDefault="00820901">
      <w:pPr>
        <w:pStyle w:val="FootnoteText"/>
      </w:pPr>
      <w:r>
        <w:rPr>
          <w:rStyle w:val="FootnoteReference"/>
        </w:rPr>
        <w:footnoteRef/>
      </w:r>
      <w:r>
        <w:t xml:space="preserve"> </w:t>
      </w:r>
      <w:r w:rsidR="009A207F">
        <w:t>Ministru kabineta 2015.gada 17.februāra noteikumi Nr.87 “Kārtība, kādā Eiropas Savienības struktūrfondu un kohēzijas fonda ieviešanā 2014.-2020.gada plānošanas periodā nodrošināma komunikācijas un vizuālās identitātes prasību ievērošana”.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530FB" w14:textId="77777777" w:rsidR="00236B3E" w:rsidRDefault="00236B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4C1ED3" w:rsidRDefault="004C1ED3">
        <w:pPr>
          <w:pStyle w:val="Header"/>
          <w:jc w:val="center"/>
        </w:pPr>
        <w:r>
          <w:fldChar w:fldCharType="begin"/>
        </w:r>
        <w:r>
          <w:instrText xml:space="preserve"> PAGE   \* MERGEFORMAT </w:instrText>
        </w:r>
        <w:r>
          <w:fldChar w:fldCharType="separate"/>
        </w:r>
        <w:r w:rsidR="00D47262">
          <w:rPr>
            <w:noProof/>
          </w:rPr>
          <w:t>4</w:t>
        </w:r>
        <w:r>
          <w:rPr>
            <w:noProof/>
          </w:rPr>
          <w:fldChar w:fldCharType="end"/>
        </w:r>
      </w:p>
    </w:sdtContent>
  </w:sdt>
  <w:p w14:paraId="09825EB6" w14:textId="77777777" w:rsidR="004C1ED3" w:rsidRDefault="004C1E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EB11D" w14:textId="77777777" w:rsidR="00236B3E" w:rsidRDefault="00236B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DF023D"/>
    <w:multiLevelType w:val="hybridMultilevel"/>
    <w:tmpl w:val="2CEEED8E"/>
    <w:lvl w:ilvl="0" w:tplc="0B38CC2C">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a Krigere">
    <w15:presenceInfo w15:providerId="AD" w15:userId="S-1-5-21-738795142-1242532775-405837587-6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E58"/>
    <w:rsid w:val="00001023"/>
    <w:rsid w:val="0000157D"/>
    <w:rsid w:val="00002B17"/>
    <w:rsid w:val="000055EB"/>
    <w:rsid w:val="00006D74"/>
    <w:rsid w:val="0001150B"/>
    <w:rsid w:val="00011A30"/>
    <w:rsid w:val="00014C53"/>
    <w:rsid w:val="00014DC3"/>
    <w:rsid w:val="000163AB"/>
    <w:rsid w:val="00016BB5"/>
    <w:rsid w:val="0001763D"/>
    <w:rsid w:val="000179C6"/>
    <w:rsid w:val="00021A3A"/>
    <w:rsid w:val="00021D63"/>
    <w:rsid w:val="000238A7"/>
    <w:rsid w:val="00023E1B"/>
    <w:rsid w:val="0002419F"/>
    <w:rsid w:val="000246CE"/>
    <w:rsid w:val="0002471C"/>
    <w:rsid w:val="00025D55"/>
    <w:rsid w:val="000267D0"/>
    <w:rsid w:val="000270BF"/>
    <w:rsid w:val="00031B72"/>
    <w:rsid w:val="00034FEA"/>
    <w:rsid w:val="00036909"/>
    <w:rsid w:val="000373CA"/>
    <w:rsid w:val="00037940"/>
    <w:rsid w:val="000404AC"/>
    <w:rsid w:val="0004138A"/>
    <w:rsid w:val="000418B4"/>
    <w:rsid w:val="00041C55"/>
    <w:rsid w:val="0004272C"/>
    <w:rsid w:val="0004284B"/>
    <w:rsid w:val="00043D26"/>
    <w:rsid w:val="00045FCE"/>
    <w:rsid w:val="00046626"/>
    <w:rsid w:val="00046C50"/>
    <w:rsid w:val="0005021C"/>
    <w:rsid w:val="00050813"/>
    <w:rsid w:val="00051589"/>
    <w:rsid w:val="00051C06"/>
    <w:rsid w:val="00052160"/>
    <w:rsid w:val="000545B3"/>
    <w:rsid w:val="000574D6"/>
    <w:rsid w:val="00057D06"/>
    <w:rsid w:val="000611E4"/>
    <w:rsid w:val="00061E51"/>
    <w:rsid w:val="0006218C"/>
    <w:rsid w:val="00062346"/>
    <w:rsid w:val="00062F3F"/>
    <w:rsid w:val="0006424D"/>
    <w:rsid w:val="000672DD"/>
    <w:rsid w:val="00067CCE"/>
    <w:rsid w:val="0007287D"/>
    <w:rsid w:val="00073569"/>
    <w:rsid w:val="00076414"/>
    <w:rsid w:val="00076C80"/>
    <w:rsid w:val="00077512"/>
    <w:rsid w:val="00077CF1"/>
    <w:rsid w:val="000816EF"/>
    <w:rsid w:val="000830B2"/>
    <w:rsid w:val="00084C94"/>
    <w:rsid w:val="00084F90"/>
    <w:rsid w:val="000863C5"/>
    <w:rsid w:val="000867E3"/>
    <w:rsid w:val="0008772B"/>
    <w:rsid w:val="000878BC"/>
    <w:rsid w:val="00090B74"/>
    <w:rsid w:val="0009237A"/>
    <w:rsid w:val="000924AE"/>
    <w:rsid w:val="00092DAB"/>
    <w:rsid w:val="00094259"/>
    <w:rsid w:val="0009460E"/>
    <w:rsid w:val="00095B22"/>
    <w:rsid w:val="00095C5D"/>
    <w:rsid w:val="00096226"/>
    <w:rsid w:val="0009666F"/>
    <w:rsid w:val="000A2F97"/>
    <w:rsid w:val="000A3364"/>
    <w:rsid w:val="000A4E10"/>
    <w:rsid w:val="000B17D0"/>
    <w:rsid w:val="000B3E79"/>
    <w:rsid w:val="000B7A08"/>
    <w:rsid w:val="000C2568"/>
    <w:rsid w:val="000C32A8"/>
    <w:rsid w:val="000C4185"/>
    <w:rsid w:val="000C4CA8"/>
    <w:rsid w:val="000D1E49"/>
    <w:rsid w:val="000D3DA2"/>
    <w:rsid w:val="000D73C7"/>
    <w:rsid w:val="000D7803"/>
    <w:rsid w:val="000D7AB6"/>
    <w:rsid w:val="000E1C07"/>
    <w:rsid w:val="000E2494"/>
    <w:rsid w:val="000E26AA"/>
    <w:rsid w:val="000E2D80"/>
    <w:rsid w:val="000E3AF0"/>
    <w:rsid w:val="000E43C8"/>
    <w:rsid w:val="000E4F63"/>
    <w:rsid w:val="000E5B1E"/>
    <w:rsid w:val="000F2EF5"/>
    <w:rsid w:val="000F3278"/>
    <w:rsid w:val="000F32F5"/>
    <w:rsid w:val="000F4334"/>
    <w:rsid w:val="000F6461"/>
    <w:rsid w:val="000F6617"/>
    <w:rsid w:val="000F7349"/>
    <w:rsid w:val="000F7B8B"/>
    <w:rsid w:val="0010145C"/>
    <w:rsid w:val="00102E6D"/>
    <w:rsid w:val="00103C9C"/>
    <w:rsid w:val="001052CD"/>
    <w:rsid w:val="001061C7"/>
    <w:rsid w:val="00107200"/>
    <w:rsid w:val="00107613"/>
    <w:rsid w:val="00112763"/>
    <w:rsid w:val="00116EB7"/>
    <w:rsid w:val="00117979"/>
    <w:rsid w:val="00117DA3"/>
    <w:rsid w:val="001207CB"/>
    <w:rsid w:val="001241FC"/>
    <w:rsid w:val="00124A1B"/>
    <w:rsid w:val="00125A3B"/>
    <w:rsid w:val="00126AB3"/>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019"/>
    <w:rsid w:val="0015501E"/>
    <w:rsid w:val="00156393"/>
    <w:rsid w:val="00157B43"/>
    <w:rsid w:val="00160A59"/>
    <w:rsid w:val="001645AF"/>
    <w:rsid w:val="00165339"/>
    <w:rsid w:val="0016577C"/>
    <w:rsid w:val="00167C45"/>
    <w:rsid w:val="0017078B"/>
    <w:rsid w:val="001718F4"/>
    <w:rsid w:val="00173E01"/>
    <w:rsid w:val="00176440"/>
    <w:rsid w:val="00180C26"/>
    <w:rsid w:val="001824C3"/>
    <w:rsid w:val="00183282"/>
    <w:rsid w:val="001849AE"/>
    <w:rsid w:val="00190425"/>
    <w:rsid w:val="001915E0"/>
    <w:rsid w:val="00191687"/>
    <w:rsid w:val="001920FF"/>
    <w:rsid w:val="00192479"/>
    <w:rsid w:val="001935A1"/>
    <w:rsid w:val="00193F4D"/>
    <w:rsid w:val="001952A2"/>
    <w:rsid w:val="0019559C"/>
    <w:rsid w:val="001A11D6"/>
    <w:rsid w:val="001A1B88"/>
    <w:rsid w:val="001A2B7C"/>
    <w:rsid w:val="001A30E6"/>
    <w:rsid w:val="001A4C28"/>
    <w:rsid w:val="001A6D20"/>
    <w:rsid w:val="001B08E5"/>
    <w:rsid w:val="001B57C2"/>
    <w:rsid w:val="001B58C9"/>
    <w:rsid w:val="001B7372"/>
    <w:rsid w:val="001B784E"/>
    <w:rsid w:val="001C154A"/>
    <w:rsid w:val="001C2188"/>
    <w:rsid w:val="001C253E"/>
    <w:rsid w:val="001C2892"/>
    <w:rsid w:val="001C7B92"/>
    <w:rsid w:val="001D0258"/>
    <w:rsid w:val="001D0F8F"/>
    <w:rsid w:val="001D20D3"/>
    <w:rsid w:val="001D2AD7"/>
    <w:rsid w:val="001D3239"/>
    <w:rsid w:val="001D323D"/>
    <w:rsid w:val="001D363D"/>
    <w:rsid w:val="001D39B4"/>
    <w:rsid w:val="001D3D57"/>
    <w:rsid w:val="001D5560"/>
    <w:rsid w:val="001D5C29"/>
    <w:rsid w:val="001D61C8"/>
    <w:rsid w:val="001D7807"/>
    <w:rsid w:val="001E6DF3"/>
    <w:rsid w:val="001E7EF1"/>
    <w:rsid w:val="001F0DFD"/>
    <w:rsid w:val="001F1558"/>
    <w:rsid w:val="001F3CE7"/>
    <w:rsid w:val="001F72EE"/>
    <w:rsid w:val="002020B6"/>
    <w:rsid w:val="002028BE"/>
    <w:rsid w:val="00202C5C"/>
    <w:rsid w:val="00203E5F"/>
    <w:rsid w:val="00204747"/>
    <w:rsid w:val="00206485"/>
    <w:rsid w:val="00210471"/>
    <w:rsid w:val="00210CD4"/>
    <w:rsid w:val="00211BAB"/>
    <w:rsid w:val="002120CF"/>
    <w:rsid w:val="00212CF0"/>
    <w:rsid w:val="00214498"/>
    <w:rsid w:val="00214C86"/>
    <w:rsid w:val="00216BAD"/>
    <w:rsid w:val="00217F7B"/>
    <w:rsid w:val="00221817"/>
    <w:rsid w:val="00221B39"/>
    <w:rsid w:val="0022247F"/>
    <w:rsid w:val="002230EC"/>
    <w:rsid w:val="00224A59"/>
    <w:rsid w:val="00224DBC"/>
    <w:rsid w:val="00225E99"/>
    <w:rsid w:val="002330DB"/>
    <w:rsid w:val="002335F4"/>
    <w:rsid w:val="00233716"/>
    <w:rsid w:val="00235359"/>
    <w:rsid w:val="00235967"/>
    <w:rsid w:val="00236B3E"/>
    <w:rsid w:val="00240681"/>
    <w:rsid w:val="00240790"/>
    <w:rsid w:val="00242065"/>
    <w:rsid w:val="00243B12"/>
    <w:rsid w:val="00243D7D"/>
    <w:rsid w:val="002441E2"/>
    <w:rsid w:val="0024595F"/>
    <w:rsid w:val="00245B13"/>
    <w:rsid w:val="0024670E"/>
    <w:rsid w:val="0024715C"/>
    <w:rsid w:val="00247E98"/>
    <w:rsid w:val="00250C24"/>
    <w:rsid w:val="002528AE"/>
    <w:rsid w:val="0025510C"/>
    <w:rsid w:val="0025567E"/>
    <w:rsid w:val="00255DBA"/>
    <w:rsid w:val="00256C9B"/>
    <w:rsid w:val="00257297"/>
    <w:rsid w:val="002619EE"/>
    <w:rsid w:val="00263061"/>
    <w:rsid w:val="00264069"/>
    <w:rsid w:val="00264F7D"/>
    <w:rsid w:val="00266306"/>
    <w:rsid w:val="00271A3D"/>
    <w:rsid w:val="00274115"/>
    <w:rsid w:val="00275779"/>
    <w:rsid w:val="002759B2"/>
    <w:rsid w:val="00275B57"/>
    <w:rsid w:val="00276940"/>
    <w:rsid w:val="00277E7E"/>
    <w:rsid w:val="002867B3"/>
    <w:rsid w:val="0029061F"/>
    <w:rsid w:val="00290B2C"/>
    <w:rsid w:val="00291664"/>
    <w:rsid w:val="0029199F"/>
    <w:rsid w:val="00292AA5"/>
    <w:rsid w:val="00293765"/>
    <w:rsid w:val="00293B33"/>
    <w:rsid w:val="00294391"/>
    <w:rsid w:val="00297D1C"/>
    <w:rsid w:val="002A268A"/>
    <w:rsid w:val="002A2A86"/>
    <w:rsid w:val="002A6372"/>
    <w:rsid w:val="002A6B4F"/>
    <w:rsid w:val="002B014A"/>
    <w:rsid w:val="002B0806"/>
    <w:rsid w:val="002B0D43"/>
    <w:rsid w:val="002B1502"/>
    <w:rsid w:val="002B16F9"/>
    <w:rsid w:val="002B18C3"/>
    <w:rsid w:val="002B2576"/>
    <w:rsid w:val="002B38D1"/>
    <w:rsid w:val="002B4B9F"/>
    <w:rsid w:val="002B7A35"/>
    <w:rsid w:val="002C11E8"/>
    <w:rsid w:val="002C3404"/>
    <w:rsid w:val="002C498B"/>
    <w:rsid w:val="002C67B1"/>
    <w:rsid w:val="002D059C"/>
    <w:rsid w:val="002D0954"/>
    <w:rsid w:val="002D09ED"/>
    <w:rsid w:val="002D0AD2"/>
    <w:rsid w:val="002D3935"/>
    <w:rsid w:val="002D4578"/>
    <w:rsid w:val="002D488F"/>
    <w:rsid w:val="002D5D6D"/>
    <w:rsid w:val="002D724E"/>
    <w:rsid w:val="002E1324"/>
    <w:rsid w:val="002E1856"/>
    <w:rsid w:val="002E4E9D"/>
    <w:rsid w:val="002E502F"/>
    <w:rsid w:val="002E5C07"/>
    <w:rsid w:val="002E7A5A"/>
    <w:rsid w:val="002F2C3B"/>
    <w:rsid w:val="002F55C3"/>
    <w:rsid w:val="002F648F"/>
    <w:rsid w:val="002F71D9"/>
    <w:rsid w:val="003007CD"/>
    <w:rsid w:val="00302EAF"/>
    <w:rsid w:val="00305F6E"/>
    <w:rsid w:val="00306043"/>
    <w:rsid w:val="00311C1D"/>
    <w:rsid w:val="00313EB0"/>
    <w:rsid w:val="003149CD"/>
    <w:rsid w:val="003154E0"/>
    <w:rsid w:val="00321B0B"/>
    <w:rsid w:val="00322D0F"/>
    <w:rsid w:val="003230E3"/>
    <w:rsid w:val="0032496E"/>
    <w:rsid w:val="00324B85"/>
    <w:rsid w:val="003255D2"/>
    <w:rsid w:val="00326141"/>
    <w:rsid w:val="00327B1E"/>
    <w:rsid w:val="00330245"/>
    <w:rsid w:val="00331974"/>
    <w:rsid w:val="00331E0C"/>
    <w:rsid w:val="00333042"/>
    <w:rsid w:val="0033434A"/>
    <w:rsid w:val="00334622"/>
    <w:rsid w:val="00334C15"/>
    <w:rsid w:val="00335857"/>
    <w:rsid w:val="00335D4D"/>
    <w:rsid w:val="00335E2E"/>
    <w:rsid w:val="00337168"/>
    <w:rsid w:val="00340A6A"/>
    <w:rsid w:val="00340C5F"/>
    <w:rsid w:val="00343245"/>
    <w:rsid w:val="00344EAA"/>
    <w:rsid w:val="00345005"/>
    <w:rsid w:val="003476C6"/>
    <w:rsid w:val="0034779E"/>
    <w:rsid w:val="00351B54"/>
    <w:rsid w:val="0035218F"/>
    <w:rsid w:val="00352B98"/>
    <w:rsid w:val="00354B19"/>
    <w:rsid w:val="00360348"/>
    <w:rsid w:val="003658F4"/>
    <w:rsid w:val="00366081"/>
    <w:rsid w:val="00367D4F"/>
    <w:rsid w:val="00371ECE"/>
    <w:rsid w:val="00372BFF"/>
    <w:rsid w:val="00372FA3"/>
    <w:rsid w:val="003738C9"/>
    <w:rsid w:val="003742CB"/>
    <w:rsid w:val="00374980"/>
    <w:rsid w:val="00376164"/>
    <w:rsid w:val="00376BC6"/>
    <w:rsid w:val="00380531"/>
    <w:rsid w:val="00380E63"/>
    <w:rsid w:val="00380F1D"/>
    <w:rsid w:val="00383DE7"/>
    <w:rsid w:val="00384688"/>
    <w:rsid w:val="00385A2F"/>
    <w:rsid w:val="00392FBB"/>
    <w:rsid w:val="00393841"/>
    <w:rsid w:val="003944F6"/>
    <w:rsid w:val="00394F35"/>
    <w:rsid w:val="00396F1E"/>
    <w:rsid w:val="00397178"/>
    <w:rsid w:val="00397A2B"/>
    <w:rsid w:val="00397D26"/>
    <w:rsid w:val="003A00DA"/>
    <w:rsid w:val="003A07FF"/>
    <w:rsid w:val="003A10FD"/>
    <w:rsid w:val="003A258D"/>
    <w:rsid w:val="003A33C4"/>
    <w:rsid w:val="003A3CD0"/>
    <w:rsid w:val="003A487D"/>
    <w:rsid w:val="003B3232"/>
    <w:rsid w:val="003B377B"/>
    <w:rsid w:val="003B418D"/>
    <w:rsid w:val="003B74EB"/>
    <w:rsid w:val="003C0666"/>
    <w:rsid w:val="003C0694"/>
    <w:rsid w:val="003C0F5B"/>
    <w:rsid w:val="003C2AB4"/>
    <w:rsid w:val="003C300C"/>
    <w:rsid w:val="003C46D4"/>
    <w:rsid w:val="003C586B"/>
    <w:rsid w:val="003C70A5"/>
    <w:rsid w:val="003D15EB"/>
    <w:rsid w:val="003D351A"/>
    <w:rsid w:val="003D35FD"/>
    <w:rsid w:val="003D3B9C"/>
    <w:rsid w:val="003D5317"/>
    <w:rsid w:val="003D5E0F"/>
    <w:rsid w:val="003D5E88"/>
    <w:rsid w:val="003D63AB"/>
    <w:rsid w:val="003D7C5A"/>
    <w:rsid w:val="003E13E6"/>
    <w:rsid w:val="003E1C31"/>
    <w:rsid w:val="003E275A"/>
    <w:rsid w:val="003E35D4"/>
    <w:rsid w:val="003E431F"/>
    <w:rsid w:val="003E5016"/>
    <w:rsid w:val="003E550E"/>
    <w:rsid w:val="003E5F3A"/>
    <w:rsid w:val="003E726F"/>
    <w:rsid w:val="003E7B87"/>
    <w:rsid w:val="003F1748"/>
    <w:rsid w:val="003F1FF0"/>
    <w:rsid w:val="003F20DE"/>
    <w:rsid w:val="003F27A5"/>
    <w:rsid w:val="003F457A"/>
    <w:rsid w:val="003F58E1"/>
    <w:rsid w:val="003F5A01"/>
    <w:rsid w:val="003F5ED9"/>
    <w:rsid w:val="00401AF4"/>
    <w:rsid w:val="00401C0C"/>
    <w:rsid w:val="00402557"/>
    <w:rsid w:val="00402C55"/>
    <w:rsid w:val="0040503B"/>
    <w:rsid w:val="00406048"/>
    <w:rsid w:val="00406898"/>
    <w:rsid w:val="00410B3E"/>
    <w:rsid w:val="0041218B"/>
    <w:rsid w:val="00412512"/>
    <w:rsid w:val="004133D5"/>
    <w:rsid w:val="00413A03"/>
    <w:rsid w:val="004156CA"/>
    <w:rsid w:val="00415750"/>
    <w:rsid w:val="00417370"/>
    <w:rsid w:val="004202A4"/>
    <w:rsid w:val="00420888"/>
    <w:rsid w:val="00420E73"/>
    <w:rsid w:val="00421B2B"/>
    <w:rsid w:val="00421D51"/>
    <w:rsid w:val="00423FA0"/>
    <w:rsid w:val="00424A14"/>
    <w:rsid w:val="00424E96"/>
    <w:rsid w:val="00424FBD"/>
    <w:rsid w:val="00425691"/>
    <w:rsid w:val="004269B1"/>
    <w:rsid w:val="00427F00"/>
    <w:rsid w:val="0043013C"/>
    <w:rsid w:val="00432E0F"/>
    <w:rsid w:val="004342F2"/>
    <w:rsid w:val="00441223"/>
    <w:rsid w:val="00445E60"/>
    <w:rsid w:val="00450075"/>
    <w:rsid w:val="004503E6"/>
    <w:rsid w:val="00450ED9"/>
    <w:rsid w:val="00450F9F"/>
    <w:rsid w:val="004523E2"/>
    <w:rsid w:val="00452884"/>
    <w:rsid w:val="004554E3"/>
    <w:rsid w:val="00455921"/>
    <w:rsid w:val="00457774"/>
    <w:rsid w:val="004620EE"/>
    <w:rsid w:val="0046284A"/>
    <w:rsid w:val="00466230"/>
    <w:rsid w:val="00470F6E"/>
    <w:rsid w:val="004716B4"/>
    <w:rsid w:val="00474E63"/>
    <w:rsid w:val="00474F72"/>
    <w:rsid w:val="00475B25"/>
    <w:rsid w:val="00475D24"/>
    <w:rsid w:val="004834A2"/>
    <w:rsid w:val="00483819"/>
    <w:rsid w:val="00483D66"/>
    <w:rsid w:val="00485E25"/>
    <w:rsid w:val="00486058"/>
    <w:rsid w:val="00487A7C"/>
    <w:rsid w:val="00491050"/>
    <w:rsid w:val="00492F12"/>
    <w:rsid w:val="0049306C"/>
    <w:rsid w:val="00493924"/>
    <w:rsid w:val="00493A5B"/>
    <w:rsid w:val="004945A4"/>
    <w:rsid w:val="004956FA"/>
    <w:rsid w:val="004958B4"/>
    <w:rsid w:val="00497EB8"/>
    <w:rsid w:val="004A06C4"/>
    <w:rsid w:val="004A0925"/>
    <w:rsid w:val="004A1691"/>
    <w:rsid w:val="004A5420"/>
    <w:rsid w:val="004B06C8"/>
    <w:rsid w:val="004B215E"/>
    <w:rsid w:val="004B6D2C"/>
    <w:rsid w:val="004B77B6"/>
    <w:rsid w:val="004C1ED3"/>
    <w:rsid w:val="004C4149"/>
    <w:rsid w:val="004C77E7"/>
    <w:rsid w:val="004D0774"/>
    <w:rsid w:val="004D5552"/>
    <w:rsid w:val="004D66FF"/>
    <w:rsid w:val="004E0437"/>
    <w:rsid w:val="004E0819"/>
    <w:rsid w:val="004F38B6"/>
    <w:rsid w:val="004F496B"/>
    <w:rsid w:val="004F5730"/>
    <w:rsid w:val="004F67FC"/>
    <w:rsid w:val="004F6A27"/>
    <w:rsid w:val="004F6F6A"/>
    <w:rsid w:val="00500997"/>
    <w:rsid w:val="00501610"/>
    <w:rsid w:val="005018B0"/>
    <w:rsid w:val="00502C42"/>
    <w:rsid w:val="00505B56"/>
    <w:rsid w:val="00512231"/>
    <w:rsid w:val="00512319"/>
    <w:rsid w:val="0051345E"/>
    <w:rsid w:val="00514182"/>
    <w:rsid w:val="00514438"/>
    <w:rsid w:val="005160D1"/>
    <w:rsid w:val="00517547"/>
    <w:rsid w:val="005177C4"/>
    <w:rsid w:val="00517893"/>
    <w:rsid w:val="00520761"/>
    <w:rsid w:val="00521E81"/>
    <w:rsid w:val="00524F4C"/>
    <w:rsid w:val="00525B95"/>
    <w:rsid w:val="00526603"/>
    <w:rsid w:val="005268A9"/>
    <w:rsid w:val="00527AF7"/>
    <w:rsid w:val="00527CCC"/>
    <w:rsid w:val="00532674"/>
    <w:rsid w:val="005336FE"/>
    <w:rsid w:val="005368A6"/>
    <w:rsid w:val="00537845"/>
    <w:rsid w:val="00540572"/>
    <w:rsid w:val="005406A2"/>
    <w:rsid w:val="00540813"/>
    <w:rsid w:val="00540CDE"/>
    <w:rsid w:val="005416FE"/>
    <w:rsid w:val="00541A35"/>
    <w:rsid w:val="005423E7"/>
    <w:rsid w:val="00542494"/>
    <w:rsid w:val="00544965"/>
    <w:rsid w:val="005461E4"/>
    <w:rsid w:val="00550CE2"/>
    <w:rsid w:val="00553619"/>
    <w:rsid w:val="00555054"/>
    <w:rsid w:val="00555281"/>
    <w:rsid w:val="00560E75"/>
    <w:rsid w:val="005614C1"/>
    <w:rsid w:val="005627F7"/>
    <w:rsid w:val="00567208"/>
    <w:rsid w:val="005678B1"/>
    <w:rsid w:val="00571029"/>
    <w:rsid w:val="0057164F"/>
    <w:rsid w:val="0057314D"/>
    <w:rsid w:val="00573552"/>
    <w:rsid w:val="00573603"/>
    <w:rsid w:val="005769AD"/>
    <w:rsid w:val="00577064"/>
    <w:rsid w:val="00580AFE"/>
    <w:rsid w:val="005851D8"/>
    <w:rsid w:val="00585E37"/>
    <w:rsid w:val="00586C0B"/>
    <w:rsid w:val="00593626"/>
    <w:rsid w:val="00594447"/>
    <w:rsid w:val="00594AA9"/>
    <w:rsid w:val="0059570C"/>
    <w:rsid w:val="00596C0D"/>
    <w:rsid w:val="005A00A1"/>
    <w:rsid w:val="005A4634"/>
    <w:rsid w:val="005A65FD"/>
    <w:rsid w:val="005B01FE"/>
    <w:rsid w:val="005B069B"/>
    <w:rsid w:val="005B1209"/>
    <w:rsid w:val="005B7848"/>
    <w:rsid w:val="005B79A9"/>
    <w:rsid w:val="005C22C6"/>
    <w:rsid w:val="005C2575"/>
    <w:rsid w:val="005C375D"/>
    <w:rsid w:val="005C6019"/>
    <w:rsid w:val="005C7D73"/>
    <w:rsid w:val="005D23A7"/>
    <w:rsid w:val="005D558E"/>
    <w:rsid w:val="005D7879"/>
    <w:rsid w:val="005E0230"/>
    <w:rsid w:val="005E0254"/>
    <w:rsid w:val="005E095A"/>
    <w:rsid w:val="005E0EF1"/>
    <w:rsid w:val="005E149E"/>
    <w:rsid w:val="005E1592"/>
    <w:rsid w:val="005E16FA"/>
    <w:rsid w:val="005E2E9C"/>
    <w:rsid w:val="005E4FED"/>
    <w:rsid w:val="005E72DB"/>
    <w:rsid w:val="005E7A2E"/>
    <w:rsid w:val="005F0AEC"/>
    <w:rsid w:val="005F1DF1"/>
    <w:rsid w:val="005F3C0A"/>
    <w:rsid w:val="005F44B7"/>
    <w:rsid w:val="005F5BD2"/>
    <w:rsid w:val="00603C42"/>
    <w:rsid w:val="00604CAA"/>
    <w:rsid w:val="00606437"/>
    <w:rsid w:val="006064D5"/>
    <w:rsid w:val="00607695"/>
    <w:rsid w:val="00607F83"/>
    <w:rsid w:val="006119BB"/>
    <w:rsid w:val="00612001"/>
    <w:rsid w:val="006155B5"/>
    <w:rsid w:val="00616D4E"/>
    <w:rsid w:val="00616F78"/>
    <w:rsid w:val="00617D43"/>
    <w:rsid w:val="00617DC0"/>
    <w:rsid w:val="00620A35"/>
    <w:rsid w:val="00621CF5"/>
    <w:rsid w:val="00625BCD"/>
    <w:rsid w:val="0062661A"/>
    <w:rsid w:val="00627B07"/>
    <w:rsid w:val="00631084"/>
    <w:rsid w:val="006314DF"/>
    <w:rsid w:val="00631F51"/>
    <w:rsid w:val="00635ADD"/>
    <w:rsid w:val="00635B23"/>
    <w:rsid w:val="00636A8A"/>
    <w:rsid w:val="00637345"/>
    <w:rsid w:val="00637F7C"/>
    <w:rsid w:val="006404A2"/>
    <w:rsid w:val="006457B9"/>
    <w:rsid w:val="00645ACC"/>
    <w:rsid w:val="0064623F"/>
    <w:rsid w:val="00647474"/>
    <w:rsid w:val="00647EEC"/>
    <w:rsid w:val="00650A07"/>
    <w:rsid w:val="00650FA7"/>
    <w:rsid w:val="0065265E"/>
    <w:rsid w:val="0065410C"/>
    <w:rsid w:val="006543C0"/>
    <w:rsid w:val="00656110"/>
    <w:rsid w:val="00656D67"/>
    <w:rsid w:val="006575F7"/>
    <w:rsid w:val="00657907"/>
    <w:rsid w:val="00661012"/>
    <w:rsid w:val="0066536A"/>
    <w:rsid w:val="00665AFD"/>
    <w:rsid w:val="006716EC"/>
    <w:rsid w:val="00672B73"/>
    <w:rsid w:val="00672EDA"/>
    <w:rsid w:val="00673901"/>
    <w:rsid w:val="006748AB"/>
    <w:rsid w:val="0067495D"/>
    <w:rsid w:val="00676491"/>
    <w:rsid w:val="00677078"/>
    <w:rsid w:val="00677995"/>
    <w:rsid w:val="00680F26"/>
    <w:rsid w:val="00683C1C"/>
    <w:rsid w:val="00684020"/>
    <w:rsid w:val="006840FC"/>
    <w:rsid w:val="0068740F"/>
    <w:rsid w:val="006876BE"/>
    <w:rsid w:val="00690418"/>
    <w:rsid w:val="00693F3F"/>
    <w:rsid w:val="00695346"/>
    <w:rsid w:val="006972A4"/>
    <w:rsid w:val="006A2EF9"/>
    <w:rsid w:val="006A3638"/>
    <w:rsid w:val="006A3DE5"/>
    <w:rsid w:val="006A44EF"/>
    <w:rsid w:val="006A4F59"/>
    <w:rsid w:val="006A70A3"/>
    <w:rsid w:val="006B002F"/>
    <w:rsid w:val="006B0C40"/>
    <w:rsid w:val="006B37A1"/>
    <w:rsid w:val="006B4703"/>
    <w:rsid w:val="006B4C07"/>
    <w:rsid w:val="006B55F5"/>
    <w:rsid w:val="006B78A9"/>
    <w:rsid w:val="006C073E"/>
    <w:rsid w:val="006C1361"/>
    <w:rsid w:val="006C17E2"/>
    <w:rsid w:val="006C1F8B"/>
    <w:rsid w:val="006C2E06"/>
    <w:rsid w:val="006C39FE"/>
    <w:rsid w:val="006C3EFA"/>
    <w:rsid w:val="006C3F71"/>
    <w:rsid w:val="006C4DB6"/>
    <w:rsid w:val="006C7782"/>
    <w:rsid w:val="006C79F0"/>
    <w:rsid w:val="006C7AC4"/>
    <w:rsid w:val="006D1035"/>
    <w:rsid w:val="006D1777"/>
    <w:rsid w:val="006D1A13"/>
    <w:rsid w:val="006D42BE"/>
    <w:rsid w:val="006E00E7"/>
    <w:rsid w:val="006E0911"/>
    <w:rsid w:val="006E0DBE"/>
    <w:rsid w:val="006E1B58"/>
    <w:rsid w:val="006E37E7"/>
    <w:rsid w:val="006E3E97"/>
    <w:rsid w:val="006E4AA6"/>
    <w:rsid w:val="006E5625"/>
    <w:rsid w:val="006E5E53"/>
    <w:rsid w:val="006F28E5"/>
    <w:rsid w:val="006F2907"/>
    <w:rsid w:val="006F4793"/>
    <w:rsid w:val="006F54BE"/>
    <w:rsid w:val="006F58CB"/>
    <w:rsid w:val="006F6591"/>
    <w:rsid w:val="006F6ECE"/>
    <w:rsid w:val="006F77A9"/>
    <w:rsid w:val="007006D1"/>
    <w:rsid w:val="007008C4"/>
    <w:rsid w:val="00701FF6"/>
    <w:rsid w:val="00703100"/>
    <w:rsid w:val="0070367A"/>
    <w:rsid w:val="00706F0B"/>
    <w:rsid w:val="00706F25"/>
    <w:rsid w:val="00707059"/>
    <w:rsid w:val="00707F0A"/>
    <w:rsid w:val="007128CC"/>
    <w:rsid w:val="0071353A"/>
    <w:rsid w:val="007163B4"/>
    <w:rsid w:val="00716CA4"/>
    <w:rsid w:val="00716F63"/>
    <w:rsid w:val="007171A6"/>
    <w:rsid w:val="00717B8D"/>
    <w:rsid w:val="00717D6D"/>
    <w:rsid w:val="00717DC7"/>
    <w:rsid w:val="00720D40"/>
    <w:rsid w:val="0072111C"/>
    <w:rsid w:val="00726240"/>
    <w:rsid w:val="007266E6"/>
    <w:rsid w:val="00727720"/>
    <w:rsid w:val="007300E4"/>
    <w:rsid w:val="007335AE"/>
    <w:rsid w:val="00733E26"/>
    <w:rsid w:val="00736428"/>
    <w:rsid w:val="00745AC9"/>
    <w:rsid w:val="0074697F"/>
    <w:rsid w:val="00747B68"/>
    <w:rsid w:val="00747B8B"/>
    <w:rsid w:val="007510ED"/>
    <w:rsid w:val="00752F81"/>
    <w:rsid w:val="00753DA1"/>
    <w:rsid w:val="00756C44"/>
    <w:rsid w:val="007604C3"/>
    <w:rsid w:val="0076107A"/>
    <w:rsid w:val="00764AB3"/>
    <w:rsid w:val="00771E67"/>
    <w:rsid w:val="00772E3D"/>
    <w:rsid w:val="00772FB5"/>
    <w:rsid w:val="007772ED"/>
    <w:rsid w:val="00780F32"/>
    <w:rsid w:val="007812E8"/>
    <w:rsid w:val="0078420C"/>
    <w:rsid w:val="00786302"/>
    <w:rsid w:val="0079009F"/>
    <w:rsid w:val="00790772"/>
    <w:rsid w:val="0079170E"/>
    <w:rsid w:val="00791914"/>
    <w:rsid w:val="00792B68"/>
    <w:rsid w:val="00792ED8"/>
    <w:rsid w:val="00793125"/>
    <w:rsid w:val="00793400"/>
    <w:rsid w:val="0079399D"/>
    <w:rsid w:val="00796EA7"/>
    <w:rsid w:val="00797086"/>
    <w:rsid w:val="007977B1"/>
    <w:rsid w:val="0079787B"/>
    <w:rsid w:val="007A0B2E"/>
    <w:rsid w:val="007A0C91"/>
    <w:rsid w:val="007A1276"/>
    <w:rsid w:val="007A528A"/>
    <w:rsid w:val="007A6C06"/>
    <w:rsid w:val="007A6D22"/>
    <w:rsid w:val="007A727A"/>
    <w:rsid w:val="007A7679"/>
    <w:rsid w:val="007B15DB"/>
    <w:rsid w:val="007B23C4"/>
    <w:rsid w:val="007B2EB0"/>
    <w:rsid w:val="007B497F"/>
    <w:rsid w:val="007B61BD"/>
    <w:rsid w:val="007B659C"/>
    <w:rsid w:val="007B6774"/>
    <w:rsid w:val="007C061C"/>
    <w:rsid w:val="007C06F7"/>
    <w:rsid w:val="007C075C"/>
    <w:rsid w:val="007C09D0"/>
    <w:rsid w:val="007C366C"/>
    <w:rsid w:val="007C4A1A"/>
    <w:rsid w:val="007C4A1D"/>
    <w:rsid w:val="007C66A7"/>
    <w:rsid w:val="007C69A2"/>
    <w:rsid w:val="007D0193"/>
    <w:rsid w:val="007D04EF"/>
    <w:rsid w:val="007D118F"/>
    <w:rsid w:val="007D50DE"/>
    <w:rsid w:val="007D661A"/>
    <w:rsid w:val="007D695D"/>
    <w:rsid w:val="007E20DF"/>
    <w:rsid w:val="007E261A"/>
    <w:rsid w:val="007E3734"/>
    <w:rsid w:val="007E4F1A"/>
    <w:rsid w:val="007E795F"/>
    <w:rsid w:val="007F00AE"/>
    <w:rsid w:val="007F0CD3"/>
    <w:rsid w:val="007F2E6A"/>
    <w:rsid w:val="007F3E3E"/>
    <w:rsid w:val="007F43D3"/>
    <w:rsid w:val="007F4529"/>
    <w:rsid w:val="007F5113"/>
    <w:rsid w:val="007F52F7"/>
    <w:rsid w:val="007F63DF"/>
    <w:rsid w:val="007F72D7"/>
    <w:rsid w:val="00800AD4"/>
    <w:rsid w:val="008017E3"/>
    <w:rsid w:val="00802814"/>
    <w:rsid w:val="00802F30"/>
    <w:rsid w:val="008044D2"/>
    <w:rsid w:val="008057E4"/>
    <w:rsid w:val="00814C0A"/>
    <w:rsid w:val="008177B9"/>
    <w:rsid w:val="00817B9E"/>
    <w:rsid w:val="00820901"/>
    <w:rsid w:val="008219CC"/>
    <w:rsid w:val="00822670"/>
    <w:rsid w:val="00822F17"/>
    <w:rsid w:val="00823270"/>
    <w:rsid w:val="008237D7"/>
    <w:rsid w:val="0082458F"/>
    <w:rsid w:val="00824CAF"/>
    <w:rsid w:val="00825111"/>
    <w:rsid w:val="00833141"/>
    <w:rsid w:val="00833C00"/>
    <w:rsid w:val="00835A67"/>
    <w:rsid w:val="0083626D"/>
    <w:rsid w:val="00836F2F"/>
    <w:rsid w:val="00842ED4"/>
    <w:rsid w:val="0084332F"/>
    <w:rsid w:val="00844FFD"/>
    <w:rsid w:val="008454AA"/>
    <w:rsid w:val="008472C8"/>
    <w:rsid w:val="00850043"/>
    <w:rsid w:val="008503C3"/>
    <w:rsid w:val="008517EF"/>
    <w:rsid w:val="00852478"/>
    <w:rsid w:val="008543B3"/>
    <w:rsid w:val="00855DE0"/>
    <w:rsid w:val="00856626"/>
    <w:rsid w:val="008573CF"/>
    <w:rsid w:val="0085764F"/>
    <w:rsid w:val="00857E29"/>
    <w:rsid w:val="00860497"/>
    <w:rsid w:val="008605A7"/>
    <w:rsid w:val="00860F2D"/>
    <w:rsid w:val="00862C85"/>
    <w:rsid w:val="008656B3"/>
    <w:rsid w:val="00867718"/>
    <w:rsid w:val="00875FF5"/>
    <w:rsid w:val="00876824"/>
    <w:rsid w:val="008768D3"/>
    <w:rsid w:val="00876B88"/>
    <w:rsid w:val="008776A6"/>
    <w:rsid w:val="00880397"/>
    <w:rsid w:val="008809F2"/>
    <w:rsid w:val="0088131B"/>
    <w:rsid w:val="00881CF7"/>
    <w:rsid w:val="0088500D"/>
    <w:rsid w:val="00887871"/>
    <w:rsid w:val="00887C11"/>
    <w:rsid w:val="0089009F"/>
    <w:rsid w:val="00891051"/>
    <w:rsid w:val="00891846"/>
    <w:rsid w:val="008924F5"/>
    <w:rsid w:val="008942B7"/>
    <w:rsid w:val="00894338"/>
    <w:rsid w:val="0089627A"/>
    <w:rsid w:val="008975EB"/>
    <w:rsid w:val="008976CB"/>
    <w:rsid w:val="008A068B"/>
    <w:rsid w:val="008A3BB1"/>
    <w:rsid w:val="008A4D92"/>
    <w:rsid w:val="008A5266"/>
    <w:rsid w:val="008A6513"/>
    <w:rsid w:val="008B1000"/>
    <w:rsid w:val="008B1AA8"/>
    <w:rsid w:val="008B2ACF"/>
    <w:rsid w:val="008B40F3"/>
    <w:rsid w:val="008B52F7"/>
    <w:rsid w:val="008B635B"/>
    <w:rsid w:val="008B638E"/>
    <w:rsid w:val="008C02B4"/>
    <w:rsid w:val="008C12E9"/>
    <w:rsid w:val="008C1397"/>
    <w:rsid w:val="008C3746"/>
    <w:rsid w:val="008C3C60"/>
    <w:rsid w:val="008C4F7E"/>
    <w:rsid w:val="008C5BF3"/>
    <w:rsid w:val="008C6A84"/>
    <w:rsid w:val="008D1071"/>
    <w:rsid w:val="008D1DAF"/>
    <w:rsid w:val="008D2D72"/>
    <w:rsid w:val="008D47FD"/>
    <w:rsid w:val="008E2E32"/>
    <w:rsid w:val="008E52D4"/>
    <w:rsid w:val="008E7DF0"/>
    <w:rsid w:val="008F01EC"/>
    <w:rsid w:val="008F0401"/>
    <w:rsid w:val="008F0696"/>
    <w:rsid w:val="008F1DD3"/>
    <w:rsid w:val="008F2730"/>
    <w:rsid w:val="008F44EB"/>
    <w:rsid w:val="008F697C"/>
    <w:rsid w:val="008F7CD9"/>
    <w:rsid w:val="00902D61"/>
    <w:rsid w:val="0090367A"/>
    <w:rsid w:val="009060C4"/>
    <w:rsid w:val="0090731C"/>
    <w:rsid w:val="00915634"/>
    <w:rsid w:val="00920D84"/>
    <w:rsid w:val="00920E39"/>
    <w:rsid w:val="00923464"/>
    <w:rsid w:val="00923524"/>
    <w:rsid w:val="009256FB"/>
    <w:rsid w:val="009257A2"/>
    <w:rsid w:val="00925F44"/>
    <w:rsid w:val="009276C4"/>
    <w:rsid w:val="00931C97"/>
    <w:rsid w:val="009371C8"/>
    <w:rsid w:val="009373B3"/>
    <w:rsid w:val="00942631"/>
    <w:rsid w:val="00942F1C"/>
    <w:rsid w:val="00943CBF"/>
    <w:rsid w:val="009463B7"/>
    <w:rsid w:val="009465A1"/>
    <w:rsid w:val="00947509"/>
    <w:rsid w:val="00947AF6"/>
    <w:rsid w:val="00950211"/>
    <w:rsid w:val="00951B7C"/>
    <w:rsid w:val="00952F18"/>
    <w:rsid w:val="00954829"/>
    <w:rsid w:val="00954B9A"/>
    <w:rsid w:val="00955743"/>
    <w:rsid w:val="00956035"/>
    <w:rsid w:val="00956F18"/>
    <w:rsid w:val="0096001C"/>
    <w:rsid w:val="00962DBD"/>
    <w:rsid w:val="0096456A"/>
    <w:rsid w:val="009656DA"/>
    <w:rsid w:val="0096676A"/>
    <w:rsid w:val="009670FB"/>
    <w:rsid w:val="009672EB"/>
    <w:rsid w:val="0097032C"/>
    <w:rsid w:val="00971372"/>
    <w:rsid w:val="009728F1"/>
    <w:rsid w:val="009743B9"/>
    <w:rsid w:val="00975AD2"/>
    <w:rsid w:val="00975AD8"/>
    <w:rsid w:val="00975BE9"/>
    <w:rsid w:val="00976F1F"/>
    <w:rsid w:val="00977336"/>
    <w:rsid w:val="0098111F"/>
    <w:rsid w:val="00981250"/>
    <w:rsid w:val="009816B4"/>
    <w:rsid w:val="00985D2A"/>
    <w:rsid w:val="00986224"/>
    <w:rsid w:val="0098708A"/>
    <w:rsid w:val="009870BD"/>
    <w:rsid w:val="009906E9"/>
    <w:rsid w:val="009908EB"/>
    <w:rsid w:val="00992918"/>
    <w:rsid w:val="00992D24"/>
    <w:rsid w:val="009934DF"/>
    <w:rsid w:val="00994123"/>
    <w:rsid w:val="0099436B"/>
    <w:rsid w:val="00994810"/>
    <w:rsid w:val="00994994"/>
    <w:rsid w:val="009953DB"/>
    <w:rsid w:val="00995525"/>
    <w:rsid w:val="00996259"/>
    <w:rsid w:val="009972A4"/>
    <w:rsid w:val="009A0C38"/>
    <w:rsid w:val="009A0C93"/>
    <w:rsid w:val="009A13BF"/>
    <w:rsid w:val="009A1703"/>
    <w:rsid w:val="009A193D"/>
    <w:rsid w:val="009A207F"/>
    <w:rsid w:val="009A2662"/>
    <w:rsid w:val="009A57ED"/>
    <w:rsid w:val="009A6BF9"/>
    <w:rsid w:val="009B00C7"/>
    <w:rsid w:val="009B0A2E"/>
    <w:rsid w:val="009B125A"/>
    <w:rsid w:val="009B3A7D"/>
    <w:rsid w:val="009B64C0"/>
    <w:rsid w:val="009C28B0"/>
    <w:rsid w:val="009C30FB"/>
    <w:rsid w:val="009C39DA"/>
    <w:rsid w:val="009C3B9A"/>
    <w:rsid w:val="009C3CCB"/>
    <w:rsid w:val="009C3CE1"/>
    <w:rsid w:val="009C48C0"/>
    <w:rsid w:val="009C59F7"/>
    <w:rsid w:val="009C65AE"/>
    <w:rsid w:val="009D0A03"/>
    <w:rsid w:val="009D17E4"/>
    <w:rsid w:val="009D3C3B"/>
    <w:rsid w:val="009D5ED6"/>
    <w:rsid w:val="009D5F5D"/>
    <w:rsid w:val="009D7725"/>
    <w:rsid w:val="009D7D9C"/>
    <w:rsid w:val="009E299A"/>
    <w:rsid w:val="009E306A"/>
    <w:rsid w:val="009E3869"/>
    <w:rsid w:val="009E51FE"/>
    <w:rsid w:val="009E7A58"/>
    <w:rsid w:val="009F109F"/>
    <w:rsid w:val="009F2DFE"/>
    <w:rsid w:val="009F2FC0"/>
    <w:rsid w:val="009F5389"/>
    <w:rsid w:val="009F53AC"/>
    <w:rsid w:val="009F6B36"/>
    <w:rsid w:val="00A01C99"/>
    <w:rsid w:val="00A02630"/>
    <w:rsid w:val="00A0343E"/>
    <w:rsid w:val="00A03BAC"/>
    <w:rsid w:val="00A0659C"/>
    <w:rsid w:val="00A103AA"/>
    <w:rsid w:val="00A10C9C"/>
    <w:rsid w:val="00A10EAB"/>
    <w:rsid w:val="00A11331"/>
    <w:rsid w:val="00A1409F"/>
    <w:rsid w:val="00A177E1"/>
    <w:rsid w:val="00A20018"/>
    <w:rsid w:val="00A20A9F"/>
    <w:rsid w:val="00A2298D"/>
    <w:rsid w:val="00A22DFC"/>
    <w:rsid w:val="00A2645E"/>
    <w:rsid w:val="00A26B01"/>
    <w:rsid w:val="00A2795E"/>
    <w:rsid w:val="00A301FD"/>
    <w:rsid w:val="00A30698"/>
    <w:rsid w:val="00A30809"/>
    <w:rsid w:val="00A30E33"/>
    <w:rsid w:val="00A3174F"/>
    <w:rsid w:val="00A32B61"/>
    <w:rsid w:val="00A3330D"/>
    <w:rsid w:val="00A33DAB"/>
    <w:rsid w:val="00A36E40"/>
    <w:rsid w:val="00A40913"/>
    <w:rsid w:val="00A41973"/>
    <w:rsid w:val="00A41E06"/>
    <w:rsid w:val="00A4269C"/>
    <w:rsid w:val="00A433DD"/>
    <w:rsid w:val="00A44BC7"/>
    <w:rsid w:val="00A51D2A"/>
    <w:rsid w:val="00A51D2D"/>
    <w:rsid w:val="00A538B7"/>
    <w:rsid w:val="00A54EBB"/>
    <w:rsid w:val="00A55A20"/>
    <w:rsid w:val="00A562A1"/>
    <w:rsid w:val="00A5758C"/>
    <w:rsid w:val="00A57B88"/>
    <w:rsid w:val="00A601BB"/>
    <w:rsid w:val="00A60F62"/>
    <w:rsid w:val="00A62EAD"/>
    <w:rsid w:val="00A631F4"/>
    <w:rsid w:val="00A634FD"/>
    <w:rsid w:val="00A64516"/>
    <w:rsid w:val="00A64842"/>
    <w:rsid w:val="00A64953"/>
    <w:rsid w:val="00A64D5A"/>
    <w:rsid w:val="00A65449"/>
    <w:rsid w:val="00A65556"/>
    <w:rsid w:val="00A65651"/>
    <w:rsid w:val="00A673BC"/>
    <w:rsid w:val="00A72584"/>
    <w:rsid w:val="00A72D8A"/>
    <w:rsid w:val="00A75CF7"/>
    <w:rsid w:val="00A76E3D"/>
    <w:rsid w:val="00A77347"/>
    <w:rsid w:val="00A80326"/>
    <w:rsid w:val="00A81658"/>
    <w:rsid w:val="00A82E1C"/>
    <w:rsid w:val="00A8387E"/>
    <w:rsid w:val="00A84300"/>
    <w:rsid w:val="00A847F6"/>
    <w:rsid w:val="00A852C5"/>
    <w:rsid w:val="00A85346"/>
    <w:rsid w:val="00A857F1"/>
    <w:rsid w:val="00A86277"/>
    <w:rsid w:val="00A86A14"/>
    <w:rsid w:val="00A90925"/>
    <w:rsid w:val="00A9126F"/>
    <w:rsid w:val="00A9209F"/>
    <w:rsid w:val="00A93CB6"/>
    <w:rsid w:val="00A94DAD"/>
    <w:rsid w:val="00A96F77"/>
    <w:rsid w:val="00A97D57"/>
    <w:rsid w:val="00AA04CD"/>
    <w:rsid w:val="00AA0C8B"/>
    <w:rsid w:val="00AA2F0C"/>
    <w:rsid w:val="00AA4382"/>
    <w:rsid w:val="00AA5A18"/>
    <w:rsid w:val="00AA6066"/>
    <w:rsid w:val="00AA65FA"/>
    <w:rsid w:val="00AA6792"/>
    <w:rsid w:val="00AA74A7"/>
    <w:rsid w:val="00AB03E4"/>
    <w:rsid w:val="00AB6AD4"/>
    <w:rsid w:val="00AB6C77"/>
    <w:rsid w:val="00AB7406"/>
    <w:rsid w:val="00AC0373"/>
    <w:rsid w:val="00AC2659"/>
    <w:rsid w:val="00AC3728"/>
    <w:rsid w:val="00AC3F05"/>
    <w:rsid w:val="00AC438D"/>
    <w:rsid w:val="00AC64B1"/>
    <w:rsid w:val="00AD119D"/>
    <w:rsid w:val="00AD1E07"/>
    <w:rsid w:val="00AD41A9"/>
    <w:rsid w:val="00AD5D86"/>
    <w:rsid w:val="00AD5F82"/>
    <w:rsid w:val="00AD6C03"/>
    <w:rsid w:val="00AD7B72"/>
    <w:rsid w:val="00AE34A8"/>
    <w:rsid w:val="00AE34F3"/>
    <w:rsid w:val="00AE5698"/>
    <w:rsid w:val="00AE595E"/>
    <w:rsid w:val="00AE5D75"/>
    <w:rsid w:val="00AE5D9F"/>
    <w:rsid w:val="00AE68FB"/>
    <w:rsid w:val="00AE7CA6"/>
    <w:rsid w:val="00AE7E9A"/>
    <w:rsid w:val="00AF0BC7"/>
    <w:rsid w:val="00AF32A5"/>
    <w:rsid w:val="00AF3F1F"/>
    <w:rsid w:val="00AF5352"/>
    <w:rsid w:val="00AF5C4B"/>
    <w:rsid w:val="00AF6518"/>
    <w:rsid w:val="00B027B9"/>
    <w:rsid w:val="00B02E71"/>
    <w:rsid w:val="00B04C1A"/>
    <w:rsid w:val="00B05A24"/>
    <w:rsid w:val="00B06663"/>
    <w:rsid w:val="00B074EF"/>
    <w:rsid w:val="00B11A27"/>
    <w:rsid w:val="00B126B9"/>
    <w:rsid w:val="00B126F5"/>
    <w:rsid w:val="00B15866"/>
    <w:rsid w:val="00B15BD0"/>
    <w:rsid w:val="00B16F5D"/>
    <w:rsid w:val="00B174F8"/>
    <w:rsid w:val="00B17666"/>
    <w:rsid w:val="00B20ADD"/>
    <w:rsid w:val="00B214C1"/>
    <w:rsid w:val="00B22469"/>
    <w:rsid w:val="00B22570"/>
    <w:rsid w:val="00B2263C"/>
    <w:rsid w:val="00B22899"/>
    <w:rsid w:val="00B228B5"/>
    <w:rsid w:val="00B25FEE"/>
    <w:rsid w:val="00B26FC0"/>
    <w:rsid w:val="00B27DAC"/>
    <w:rsid w:val="00B30177"/>
    <w:rsid w:val="00B30A6B"/>
    <w:rsid w:val="00B32467"/>
    <w:rsid w:val="00B32C5F"/>
    <w:rsid w:val="00B33902"/>
    <w:rsid w:val="00B34AEF"/>
    <w:rsid w:val="00B35872"/>
    <w:rsid w:val="00B36D0B"/>
    <w:rsid w:val="00B37484"/>
    <w:rsid w:val="00B37E04"/>
    <w:rsid w:val="00B40260"/>
    <w:rsid w:val="00B4058D"/>
    <w:rsid w:val="00B40B44"/>
    <w:rsid w:val="00B45F8E"/>
    <w:rsid w:val="00B47405"/>
    <w:rsid w:val="00B53571"/>
    <w:rsid w:val="00B557D9"/>
    <w:rsid w:val="00B56867"/>
    <w:rsid w:val="00B56A42"/>
    <w:rsid w:val="00B56D60"/>
    <w:rsid w:val="00B63727"/>
    <w:rsid w:val="00B64390"/>
    <w:rsid w:val="00B6672E"/>
    <w:rsid w:val="00B668C4"/>
    <w:rsid w:val="00B70852"/>
    <w:rsid w:val="00B70F12"/>
    <w:rsid w:val="00B7136E"/>
    <w:rsid w:val="00B71BD8"/>
    <w:rsid w:val="00B739F0"/>
    <w:rsid w:val="00B73E80"/>
    <w:rsid w:val="00B77509"/>
    <w:rsid w:val="00B80217"/>
    <w:rsid w:val="00B81341"/>
    <w:rsid w:val="00B82B88"/>
    <w:rsid w:val="00B82F00"/>
    <w:rsid w:val="00B83F85"/>
    <w:rsid w:val="00B86441"/>
    <w:rsid w:val="00B86DD4"/>
    <w:rsid w:val="00B87605"/>
    <w:rsid w:val="00B90D38"/>
    <w:rsid w:val="00B92311"/>
    <w:rsid w:val="00B92368"/>
    <w:rsid w:val="00B9275A"/>
    <w:rsid w:val="00B946AB"/>
    <w:rsid w:val="00B95D81"/>
    <w:rsid w:val="00BA3AA2"/>
    <w:rsid w:val="00BA4105"/>
    <w:rsid w:val="00BA7069"/>
    <w:rsid w:val="00BB0C75"/>
    <w:rsid w:val="00BB1157"/>
    <w:rsid w:val="00BB12B8"/>
    <w:rsid w:val="00BB5BF1"/>
    <w:rsid w:val="00BB5F3A"/>
    <w:rsid w:val="00BB7CC7"/>
    <w:rsid w:val="00BC1764"/>
    <w:rsid w:val="00BC2017"/>
    <w:rsid w:val="00BC22CA"/>
    <w:rsid w:val="00BC2A04"/>
    <w:rsid w:val="00BC40C2"/>
    <w:rsid w:val="00BC562E"/>
    <w:rsid w:val="00BC6C0A"/>
    <w:rsid w:val="00BC6ECD"/>
    <w:rsid w:val="00BC6FB1"/>
    <w:rsid w:val="00BD0CF6"/>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165"/>
    <w:rsid w:val="00BF26E8"/>
    <w:rsid w:val="00BF311D"/>
    <w:rsid w:val="00BF3142"/>
    <w:rsid w:val="00BF43C6"/>
    <w:rsid w:val="00BF450B"/>
    <w:rsid w:val="00BF46B6"/>
    <w:rsid w:val="00C010C9"/>
    <w:rsid w:val="00C017F8"/>
    <w:rsid w:val="00C03BA8"/>
    <w:rsid w:val="00C065AF"/>
    <w:rsid w:val="00C066B8"/>
    <w:rsid w:val="00C06EDE"/>
    <w:rsid w:val="00C11984"/>
    <w:rsid w:val="00C12A79"/>
    <w:rsid w:val="00C161EA"/>
    <w:rsid w:val="00C16916"/>
    <w:rsid w:val="00C17665"/>
    <w:rsid w:val="00C208C5"/>
    <w:rsid w:val="00C22B87"/>
    <w:rsid w:val="00C22CAE"/>
    <w:rsid w:val="00C301E0"/>
    <w:rsid w:val="00C3242A"/>
    <w:rsid w:val="00C34058"/>
    <w:rsid w:val="00C3454F"/>
    <w:rsid w:val="00C34923"/>
    <w:rsid w:val="00C35F28"/>
    <w:rsid w:val="00C372DC"/>
    <w:rsid w:val="00C40EA5"/>
    <w:rsid w:val="00C47FCF"/>
    <w:rsid w:val="00C515FA"/>
    <w:rsid w:val="00C51BA3"/>
    <w:rsid w:val="00C53556"/>
    <w:rsid w:val="00C5361C"/>
    <w:rsid w:val="00C54170"/>
    <w:rsid w:val="00C5454B"/>
    <w:rsid w:val="00C55AB2"/>
    <w:rsid w:val="00C60673"/>
    <w:rsid w:val="00C61249"/>
    <w:rsid w:val="00C66BEA"/>
    <w:rsid w:val="00C73A50"/>
    <w:rsid w:val="00C740DF"/>
    <w:rsid w:val="00C74820"/>
    <w:rsid w:val="00C77011"/>
    <w:rsid w:val="00C81C84"/>
    <w:rsid w:val="00C830DA"/>
    <w:rsid w:val="00C835B3"/>
    <w:rsid w:val="00C8551C"/>
    <w:rsid w:val="00C87378"/>
    <w:rsid w:val="00C87660"/>
    <w:rsid w:val="00C909C9"/>
    <w:rsid w:val="00C92057"/>
    <w:rsid w:val="00C92448"/>
    <w:rsid w:val="00C92A4F"/>
    <w:rsid w:val="00C94234"/>
    <w:rsid w:val="00C94990"/>
    <w:rsid w:val="00C952F6"/>
    <w:rsid w:val="00C9680A"/>
    <w:rsid w:val="00C97DB3"/>
    <w:rsid w:val="00CA1DF7"/>
    <w:rsid w:val="00CA29AA"/>
    <w:rsid w:val="00CA3F6C"/>
    <w:rsid w:val="00CA4DE6"/>
    <w:rsid w:val="00CB03D6"/>
    <w:rsid w:val="00CB08FB"/>
    <w:rsid w:val="00CB2108"/>
    <w:rsid w:val="00CB213E"/>
    <w:rsid w:val="00CB4681"/>
    <w:rsid w:val="00CB7745"/>
    <w:rsid w:val="00CB7D2A"/>
    <w:rsid w:val="00CB7FAB"/>
    <w:rsid w:val="00CC23B6"/>
    <w:rsid w:val="00CC2739"/>
    <w:rsid w:val="00CC3607"/>
    <w:rsid w:val="00CC3AA2"/>
    <w:rsid w:val="00CC46A4"/>
    <w:rsid w:val="00CD1F94"/>
    <w:rsid w:val="00CD2C90"/>
    <w:rsid w:val="00CD3C3D"/>
    <w:rsid w:val="00CD6C70"/>
    <w:rsid w:val="00CD6DD8"/>
    <w:rsid w:val="00CD7308"/>
    <w:rsid w:val="00CE0C67"/>
    <w:rsid w:val="00CE3431"/>
    <w:rsid w:val="00CE612E"/>
    <w:rsid w:val="00CE64E8"/>
    <w:rsid w:val="00CE6824"/>
    <w:rsid w:val="00CE6A44"/>
    <w:rsid w:val="00CF4190"/>
    <w:rsid w:val="00CF6180"/>
    <w:rsid w:val="00CF625D"/>
    <w:rsid w:val="00CF65D8"/>
    <w:rsid w:val="00CF7453"/>
    <w:rsid w:val="00CF7753"/>
    <w:rsid w:val="00D01292"/>
    <w:rsid w:val="00D02E98"/>
    <w:rsid w:val="00D048D5"/>
    <w:rsid w:val="00D04E5B"/>
    <w:rsid w:val="00D0655A"/>
    <w:rsid w:val="00D06668"/>
    <w:rsid w:val="00D06C98"/>
    <w:rsid w:val="00D10138"/>
    <w:rsid w:val="00D10A63"/>
    <w:rsid w:val="00D2322D"/>
    <w:rsid w:val="00D23304"/>
    <w:rsid w:val="00D23D92"/>
    <w:rsid w:val="00D26FD6"/>
    <w:rsid w:val="00D27FF6"/>
    <w:rsid w:val="00D3097F"/>
    <w:rsid w:val="00D30F9D"/>
    <w:rsid w:val="00D32377"/>
    <w:rsid w:val="00D3336D"/>
    <w:rsid w:val="00D36245"/>
    <w:rsid w:val="00D36930"/>
    <w:rsid w:val="00D4359A"/>
    <w:rsid w:val="00D43B9A"/>
    <w:rsid w:val="00D4446D"/>
    <w:rsid w:val="00D44D41"/>
    <w:rsid w:val="00D47262"/>
    <w:rsid w:val="00D51BEE"/>
    <w:rsid w:val="00D531AE"/>
    <w:rsid w:val="00D5362C"/>
    <w:rsid w:val="00D62A91"/>
    <w:rsid w:val="00D6393F"/>
    <w:rsid w:val="00D63ACB"/>
    <w:rsid w:val="00D64F5B"/>
    <w:rsid w:val="00D661AB"/>
    <w:rsid w:val="00D67753"/>
    <w:rsid w:val="00D72101"/>
    <w:rsid w:val="00D72C2A"/>
    <w:rsid w:val="00D7631C"/>
    <w:rsid w:val="00D76667"/>
    <w:rsid w:val="00D76D73"/>
    <w:rsid w:val="00D77FD6"/>
    <w:rsid w:val="00D83383"/>
    <w:rsid w:val="00D84251"/>
    <w:rsid w:val="00D84EF5"/>
    <w:rsid w:val="00D86E70"/>
    <w:rsid w:val="00D906AC"/>
    <w:rsid w:val="00D938F2"/>
    <w:rsid w:val="00D93E18"/>
    <w:rsid w:val="00D94414"/>
    <w:rsid w:val="00D97413"/>
    <w:rsid w:val="00DA0263"/>
    <w:rsid w:val="00DA1F34"/>
    <w:rsid w:val="00DA225B"/>
    <w:rsid w:val="00DA2886"/>
    <w:rsid w:val="00DA3647"/>
    <w:rsid w:val="00DA4798"/>
    <w:rsid w:val="00DA59CB"/>
    <w:rsid w:val="00DA77F3"/>
    <w:rsid w:val="00DB036B"/>
    <w:rsid w:val="00DB0C34"/>
    <w:rsid w:val="00DB35D6"/>
    <w:rsid w:val="00DB39B5"/>
    <w:rsid w:val="00DB685D"/>
    <w:rsid w:val="00DB6D25"/>
    <w:rsid w:val="00DC1396"/>
    <w:rsid w:val="00DC172E"/>
    <w:rsid w:val="00DC22C8"/>
    <w:rsid w:val="00DC2D04"/>
    <w:rsid w:val="00DC7C17"/>
    <w:rsid w:val="00DD146B"/>
    <w:rsid w:val="00DD3440"/>
    <w:rsid w:val="00DD48B1"/>
    <w:rsid w:val="00DD4C37"/>
    <w:rsid w:val="00DD4CD7"/>
    <w:rsid w:val="00DD54FD"/>
    <w:rsid w:val="00DD57A5"/>
    <w:rsid w:val="00DD5B36"/>
    <w:rsid w:val="00DD729D"/>
    <w:rsid w:val="00DE043A"/>
    <w:rsid w:val="00DE19FD"/>
    <w:rsid w:val="00DE25DE"/>
    <w:rsid w:val="00DE29EF"/>
    <w:rsid w:val="00DE4BD4"/>
    <w:rsid w:val="00DE52FF"/>
    <w:rsid w:val="00DE55B6"/>
    <w:rsid w:val="00DF0955"/>
    <w:rsid w:val="00DF1460"/>
    <w:rsid w:val="00DF2865"/>
    <w:rsid w:val="00DF59B4"/>
    <w:rsid w:val="00DF6526"/>
    <w:rsid w:val="00DF7808"/>
    <w:rsid w:val="00DF7DC6"/>
    <w:rsid w:val="00E0038C"/>
    <w:rsid w:val="00E008D0"/>
    <w:rsid w:val="00E016ED"/>
    <w:rsid w:val="00E02E0F"/>
    <w:rsid w:val="00E03428"/>
    <w:rsid w:val="00E037E2"/>
    <w:rsid w:val="00E07490"/>
    <w:rsid w:val="00E07AEF"/>
    <w:rsid w:val="00E07ED3"/>
    <w:rsid w:val="00E1010B"/>
    <w:rsid w:val="00E11011"/>
    <w:rsid w:val="00E113C8"/>
    <w:rsid w:val="00E11C0C"/>
    <w:rsid w:val="00E12736"/>
    <w:rsid w:val="00E12B37"/>
    <w:rsid w:val="00E12BC1"/>
    <w:rsid w:val="00E17082"/>
    <w:rsid w:val="00E17CBE"/>
    <w:rsid w:val="00E17F3F"/>
    <w:rsid w:val="00E240B4"/>
    <w:rsid w:val="00E2571F"/>
    <w:rsid w:val="00E26A2B"/>
    <w:rsid w:val="00E26EAA"/>
    <w:rsid w:val="00E26F0D"/>
    <w:rsid w:val="00E2704F"/>
    <w:rsid w:val="00E27600"/>
    <w:rsid w:val="00E3050B"/>
    <w:rsid w:val="00E310E3"/>
    <w:rsid w:val="00E3248D"/>
    <w:rsid w:val="00E33C8F"/>
    <w:rsid w:val="00E3403A"/>
    <w:rsid w:val="00E349B8"/>
    <w:rsid w:val="00E34CEE"/>
    <w:rsid w:val="00E34EBD"/>
    <w:rsid w:val="00E36DCC"/>
    <w:rsid w:val="00E3756B"/>
    <w:rsid w:val="00E41CCF"/>
    <w:rsid w:val="00E4627A"/>
    <w:rsid w:val="00E507A7"/>
    <w:rsid w:val="00E52299"/>
    <w:rsid w:val="00E52BFC"/>
    <w:rsid w:val="00E53F0F"/>
    <w:rsid w:val="00E540D0"/>
    <w:rsid w:val="00E540E5"/>
    <w:rsid w:val="00E56E57"/>
    <w:rsid w:val="00E627CD"/>
    <w:rsid w:val="00E65071"/>
    <w:rsid w:val="00E65651"/>
    <w:rsid w:val="00E67CDB"/>
    <w:rsid w:val="00E70105"/>
    <w:rsid w:val="00E711A4"/>
    <w:rsid w:val="00E7159F"/>
    <w:rsid w:val="00E720E9"/>
    <w:rsid w:val="00E735E5"/>
    <w:rsid w:val="00E7703E"/>
    <w:rsid w:val="00E770AB"/>
    <w:rsid w:val="00E81746"/>
    <w:rsid w:val="00E82199"/>
    <w:rsid w:val="00E8225E"/>
    <w:rsid w:val="00E82B55"/>
    <w:rsid w:val="00E84E25"/>
    <w:rsid w:val="00E85141"/>
    <w:rsid w:val="00E87C31"/>
    <w:rsid w:val="00E95B04"/>
    <w:rsid w:val="00EB0CB9"/>
    <w:rsid w:val="00EB44AB"/>
    <w:rsid w:val="00EB4654"/>
    <w:rsid w:val="00EB4AC5"/>
    <w:rsid w:val="00EB5393"/>
    <w:rsid w:val="00EB687B"/>
    <w:rsid w:val="00EB71BF"/>
    <w:rsid w:val="00EC1E6F"/>
    <w:rsid w:val="00EC24BC"/>
    <w:rsid w:val="00EC379C"/>
    <w:rsid w:val="00EC6ADD"/>
    <w:rsid w:val="00ED0021"/>
    <w:rsid w:val="00ED0505"/>
    <w:rsid w:val="00ED2507"/>
    <w:rsid w:val="00ED3787"/>
    <w:rsid w:val="00ED5745"/>
    <w:rsid w:val="00ED5CBF"/>
    <w:rsid w:val="00ED6198"/>
    <w:rsid w:val="00ED718E"/>
    <w:rsid w:val="00ED73EA"/>
    <w:rsid w:val="00EE5806"/>
    <w:rsid w:val="00EE6C8D"/>
    <w:rsid w:val="00EF06AF"/>
    <w:rsid w:val="00EF0E80"/>
    <w:rsid w:val="00EF1588"/>
    <w:rsid w:val="00EF3808"/>
    <w:rsid w:val="00EF635A"/>
    <w:rsid w:val="00EF6945"/>
    <w:rsid w:val="00F001B8"/>
    <w:rsid w:val="00F015A2"/>
    <w:rsid w:val="00F01E7B"/>
    <w:rsid w:val="00F02991"/>
    <w:rsid w:val="00F05936"/>
    <w:rsid w:val="00F0653D"/>
    <w:rsid w:val="00F1056D"/>
    <w:rsid w:val="00F117D6"/>
    <w:rsid w:val="00F12074"/>
    <w:rsid w:val="00F12B59"/>
    <w:rsid w:val="00F1318B"/>
    <w:rsid w:val="00F1407C"/>
    <w:rsid w:val="00F15801"/>
    <w:rsid w:val="00F167F9"/>
    <w:rsid w:val="00F207C9"/>
    <w:rsid w:val="00F24960"/>
    <w:rsid w:val="00F25B34"/>
    <w:rsid w:val="00F25B89"/>
    <w:rsid w:val="00F25E75"/>
    <w:rsid w:val="00F275FB"/>
    <w:rsid w:val="00F31043"/>
    <w:rsid w:val="00F3152B"/>
    <w:rsid w:val="00F32F9B"/>
    <w:rsid w:val="00F34D9F"/>
    <w:rsid w:val="00F34FC1"/>
    <w:rsid w:val="00F352C8"/>
    <w:rsid w:val="00F358F4"/>
    <w:rsid w:val="00F36B9D"/>
    <w:rsid w:val="00F37389"/>
    <w:rsid w:val="00F37C30"/>
    <w:rsid w:val="00F40B42"/>
    <w:rsid w:val="00F4308B"/>
    <w:rsid w:val="00F431B3"/>
    <w:rsid w:val="00F43213"/>
    <w:rsid w:val="00F433C3"/>
    <w:rsid w:val="00F4346A"/>
    <w:rsid w:val="00F45CAA"/>
    <w:rsid w:val="00F46862"/>
    <w:rsid w:val="00F51302"/>
    <w:rsid w:val="00F520F1"/>
    <w:rsid w:val="00F527E3"/>
    <w:rsid w:val="00F56593"/>
    <w:rsid w:val="00F603A3"/>
    <w:rsid w:val="00F60ABC"/>
    <w:rsid w:val="00F615D2"/>
    <w:rsid w:val="00F62A63"/>
    <w:rsid w:val="00F62EDE"/>
    <w:rsid w:val="00F66A3E"/>
    <w:rsid w:val="00F6786F"/>
    <w:rsid w:val="00F71836"/>
    <w:rsid w:val="00F7201A"/>
    <w:rsid w:val="00F72234"/>
    <w:rsid w:val="00F74A0B"/>
    <w:rsid w:val="00F75F0D"/>
    <w:rsid w:val="00F837E8"/>
    <w:rsid w:val="00F84827"/>
    <w:rsid w:val="00F86C8F"/>
    <w:rsid w:val="00F92701"/>
    <w:rsid w:val="00F946B6"/>
    <w:rsid w:val="00F947C2"/>
    <w:rsid w:val="00FA0777"/>
    <w:rsid w:val="00FA326E"/>
    <w:rsid w:val="00FA412E"/>
    <w:rsid w:val="00FA7018"/>
    <w:rsid w:val="00FA7FA2"/>
    <w:rsid w:val="00FB00F9"/>
    <w:rsid w:val="00FB0DD3"/>
    <w:rsid w:val="00FB0F60"/>
    <w:rsid w:val="00FB27D4"/>
    <w:rsid w:val="00FB2F3F"/>
    <w:rsid w:val="00FB37FA"/>
    <w:rsid w:val="00FB3AB0"/>
    <w:rsid w:val="00FB48F1"/>
    <w:rsid w:val="00FB5EE0"/>
    <w:rsid w:val="00FB71C2"/>
    <w:rsid w:val="00FC0723"/>
    <w:rsid w:val="00FC2CC3"/>
    <w:rsid w:val="00FC3E1F"/>
    <w:rsid w:val="00FC480D"/>
    <w:rsid w:val="00FC7D3B"/>
    <w:rsid w:val="00FD0194"/>
    <w:rsid w:val="00FD0A54"/>
    <w:rsid w:val="00FD0D53"/>
    <w:rsid w:val="00FD1BEE"/>
    <w:rsid w:val="00FD4AB2"/>
    <w:rsid w:val="00FD742F"/>
    <w:rsid w:val="00FE38B2"/>
    <w:rsid w:val="00FE4566"/>
    <w:rsid w:val="00FE4AD4"/>
    <w:rsid w:val="00FE7EFB"/>
    <w:rsid w:val="00FF0D51"/>
    <w:rsid w:val="00FF342F"/>
    <w:rsid w:val="00FF3B94"/>
    <w:rsid w:val="00FF5ED3"/>
    <w:rsid w:val="00FF6F42"/>
    <w:rsid w:val="00FF77F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76C906"/>
  <w15:docId w15:val="{F4B378F7-249A-4ADD-9975-C60509D5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10.12.2015_7AK_(LM_7122;_LM_9222)</Sede>
    <Kom xmlns="0403aeb7-10dd-41a9-8f8e-1fc0ec5546a5">7.Nodarbinātības, darbaspēka mobilitātes un sociālā iekļaušanas prioritārā virziena apakškomiteja</Kom>
    <kartiba xmlns="0403aeb7-10dd-41a9-8f8e-1fc0ec5546a5">182</kartiba>
    <Apraksts xmlns="0403aeb7-10dd-41a9-8f8e-1fc0ec5546a5">Kritēriji precizēti</Apraks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7BCFC2-AF11-42DA-934E-50101D210DD3}"/>
</file>

<file path=customXml/itemProps2.xml><?xml version="1.0" encoding="utf-8"?>
<ds:datastoreItem xmlns:ds="http://schemas.openxmlformats.org/officeDocument/2006/customXml" ds:itemID="{ABA599C6-D85E-41DF-98F4-DCCEFECFD40A}"/>
</file>

<file path=customXml/itemProps3.xml><?xml version="1.0" encoding="utf-8"?>
<ds:datastoreItem xmlns:ds="http://schemas.openxmlformats.org/officeDocument/2006/customXml" ds:itemID="{4C7D9B0A-37BC-49E1-88E2-F9110C7B1D2A}"/>
</file>

<file path=customXml/itemProps4.xml><?xml version="1.0" encoding="utf-8"?>
<ds:datastoreItem xmlns:ds="http://schemas.openxmlformats.org/officeDocument/2006/customXml" ds:itemID="{DFFECFFB-6D91-4FCD-862A-405CE95E07B2}"/>
</file>

<file path=docProps/app.xml><?xml version="1.0" encoding="utf-8"?>
<Properties xmlns="http://schemas.openxmlformats.org/officeDocument/2006/extended-properties" xmlns:vt="http://schemas.openxmlformats.org/officeDocument/2006/docPropsVTypes">
  <Template>Normal</Template>
  <TotalTime>23</TotalTime>
  <Pages>6</Pages>
  <Words>6468</Words>
  <Characters>3687</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Projektu iesniegumu vērtēšanas kritēriji 7.1.2.1.EURES tīkla darbības nodrošināšana</vt:lpstr>
    </vt:vector>
  </TitlesOfParts>
  <Company>LR Veselības ministrija</Company>
  <LinksUpToDate>false</LinksUpToDate>
  <CharactersWithSpaces>10135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7.1.2.1.</dc:subject>
  <dc:creator>Inga Krīgere</dc:creator>
  <cp:lastModifiedBy>Inga Krigere</cp:lastModifiedBy>
  <cp:revision>13</cp:revision>
  <cp:lastPrinted>2015-10-27T06:27:00Z</cp:lastPrinted>
  <dcterms:created xsi:type="dcterms:W3CDTF">2015-11-23T13:54:00Z</dcterms:created>
  <dcterms:modified xsi:type="dcterms:W3CDTF">2015-12-01T10:50:00Z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