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426B6B0B"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FA23E9" w:rsidRPr="00FA23E9">
              <w:rPr>
                <w:rStyle w:val="BookTitle"/>
                <w:rFonts w:ascii="Times New Roman" w:hAnsi="Times New Roman"/>
                <w:b w:val="0"/>
                <w:smallCaps w:val="0"/>
                <w:color w:val="auto"/>
                <w:sz w:val="24"/>
              </w:rPr>
              <w:t>2</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A23E9" w:rsidRPr="00FA23E9">
              <w:rPr>
                <w:rFonts w:ascii="Times New Roman" w:hAnsi="Times New Roman"/>
                <w:sz w:val="24"/>
                <w:lang w:eastAsia="lv-LV"/>
              </w:rPr>
              <w:t>Piekļuves uzlabošana cenas ziņā pieejamiem, ilgtspējīgiem un kvalitatīviem pakalpojumiem, tostarp veselības aprūpei un vispārējas nozīmes sociālajiem pakalpojumiem</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D1A646" w:rsidR="00F117D6" w:rsidRPr="000E2494" w:rsidRDefault="0036007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36007E">
              <w:rPr>
                <w:rStyle w:val="BookTitle"/>
                <w:rFonts w:ascii="Times New Roman" w:hAnsi="Times New Roman"/>
                <w:b w:val="0"/>
                <w:smallCaps w:val="0"/>
                <w:color w:val="auto"/>
                <w:sz w:val="24"/>
              </w:rPr>
              <w:t>9.2.1. Paaugstināt sociālo dienestu darba efektivitāti, darbinieku profesionalitāti un starpinstitucionālo sadarbību darbam ar riska situācijā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D215EEC" w:rsidR="00540572" w:rsidRPr="00512231" w:rsidRDefault="00DD6B48"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9.2.1.1. “Profesionāla</w:t>
            </w:r>
            <w:r w:rsidR="0036007E" w:rsidRPr="0036007E">
              <w:rPr>
                <w:rStyle w:val="BookTitle"/>
                <w:rFonts w:ascii="Times New Roman" w:hAnsi="Times New Roman"/>
                <w:b w:val="0"/>
                <w:smallCaps w:val="0"/>
                <w:color w:val="auto"/>
                <w:sz w:val="24"/>
              </w:rPr>
              <w:t xml:space="preserve"> sociālā darba attīstība pašvaldībās”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7770DA56" w:rsidR="00406BD2" w:rsidRPr="000878BC" w:rsidRDefault="009A03C3" w:rsidP="007F5E4A">
            <w:pPr>
              <w:spacing w:after="0" w:line="240" w:lineRule="auto"/>
              <w:jc w:val="both"/>
              <w:rPr>
                <w:rFonts w:ascii="Times New Roman" w:hAnsi="Times New Roman"/>
                <w:color w:val="auto"/>
                <w:sz w:val="24"/>
              </w:rPr>
            </w:pPr>
            <w:r w:rsidRPr="009A03C3">
              <w:rPr>
                <w:rFonts w:ascii="Times New Roman" w:hAnsi="Times New Roman"/>
                <w:color w:val="auto"/>
                <w:sz w:val="24"/>
              </w:rPr>
              <w:t xml:space="preserve">Projekta iesniedzējs atbilst </w:t>
            </w:r>
            <w:r>
              <w:rPr>
                <w:rFonts w:ascii="Times New Roman" w:hAnsi="Times New Roman"/>
                <w:color w:val="auto"/>
                <w:sz w:val="24"/>
              </w:rPr>
              <w:t xml:space="preserve">Ministru kabineta (turpmāk – </w:t>
            </w:r>
            <w:r w:rsidRPr="009A03C3">
              <w:rPr>
                <w:rFonts w:ascii="Times New Roman" w:hAnsi="Times New Roman"/>
                <w:color w:val="auto"/>
                <w:sz w:val="24"/>
              </w:rPr>
              <w:t>MK</w:t>
            </w:r>
            <w:r>
              <w:rPr>
                <w:rFonts w:ascii="Times New Roman" w:hAnsi="Times New Roman"/>
                <w:color w:val="auto"/>
                <w:sz w:val="24"/>
              </w:rPr>
              <w:t>)</w:t>
            </w:r>
            <w:r w:rsidRPr="009A03C3">
              <w:rPr>
                <w:rFonts w:ascii="Times New Roman" w:hAnsi="Times New Roman"/>
                <w:color w:val="auto"/>
                <w:sz w:val="24"/>
              </w:rPr>
              <w:t xml:space="preserve"> noteikumos par specifiskā atbalsta mērķa pasākuma īstenošanu projekta iesniedzējam izvirzītajām </w:t>
            </w:r>
            <w:r w:rsidR="00406BD2" w:rsidRPr="000878BC">
              <w:rPr>
                <w:rFonts w:ascii="Times New Roman" w:hAnsi="Times New Roman"/>
                <w:color w:val="auto"/>
                <w:sz w:val="24"/>
              </w:rPr>
              <w:t>prasībām</w:t>
            </w:r>
            <w:r w:rsidR="00406BD2"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037FA7AC" w:rsidR="00406BD2" w:rsidRPr="00833C00" w:rsidRDefault="00406BD2" w:rsidP="007F5E4A">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6C7C0E">
              <w:rPr>
                <w:rFonts w:ascii="Times New Roman" w:hAnsi="Times New Roman"/>
                <w:color w:val="auto"/>
                <w:sz w:val="24"/>
              </w:rPr>
              <w:t>aizpildīta</w:t>
            </w:r>
            <w:r w:rsidR="006C7C0E"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7F5E4A">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19023B9" w:rsidR="00406BD2" w:rsidRDefault="009A03C3" w:rsidP="001720DC">
            <w:pPr>
              <w:spacing w:after="0" w:line="240" w:lineRule="auto"/>
              <w:jc w:val="both"/>
              <w:rPr>
                <w:rFonts w:ascii="Times New Roman" w:hAnsi="Times New Roman"/>
                <w:sz w:val="24"/>
              </w:rPr>
            </w:pPr>
            <w:r w:rsidRPr="009A03C3">
              <w:rPr>
                <w:rFonts w:ascii="Times New Roman" w:hAnsi="Times New Roman"/>
                <w:sz w:val="24"/>
              </w:rPr>
              <w:t xml:space="preserve">Projekta iesniedzējam projekta iesnieguma iesniegšanas dienā nav nodokļu parādi, tajā skaitā valsts sociālās apdrošināšanas obligāto iemaksu parādi, kas kopsummā pārsniedz 150 </w:t>
            </w:r>
            <w:r w:rsidRPr="00CB467C">
              <w:rPr>
                <w:rFonts w:ascii="Times New Roman" w:hAnsi="Times New Roman"/>
                <w:i/>
                <w:sz w:val="24"/>
              </w:rPr>
              <w:t>euro</w:t>
            </w:r>
            <w:r w:rsidRPr="009A03C3">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01DA495C" w14:textId="0B3379FA" w:rsidR="009A03C3" w:rsidRPr="009A03C3"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iesnieguma oriģinālam ir dokumenta juridiskais spēks:</w:t>
            </w:r>
          </w:p>
          <w:p w14:paraId="2E3CF696" w14:textId="50DB1ED9"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45C0667" w:rsidR="00CF7AB9" w:rsidRPr="00512231"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5.2. tas ir noformēts atbilstoši normatīvajiem aktiem, kas nosaka dokumentu izstrādāšanas un noformēšanas prasības (attiecināms, ja projekta iesniegum</w:t>
            </w:r>
            <w:r w:rsidR="00D07FD7">
              <w:rPr>
                <w:rFonts w:ascii="Times New Roman" w:hAnsi="Times New Roman"/>
                <w:sz w:val="24"/>
              </w:rPr>
              <w:t>a veidlapa</w:t>
            </w:r>
            <w:r w:rsidRPr="009A03C3">
              <w:rPr>
                <w:rFonts w:ascii="Times New Roman" w:hAnsi="Times New Roman"/>
                <w:sz w:val="24"/>
              </w:rPr>
              <w:t xml:space="preserve">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B07E26">
        <w:trPr>
          <w:trHeight w:val="668"/>
          <w:jc w:val="center"/>
        </w:trPr>
        <w:tc>
          <w:tcPr>
            <w:tcW w:w="1287"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5CAE8A73" w:rsidR="00406BD2" w:rsidRPr="00512231" w:rsidRDefault="00D07FD7" w:rsidP="007F5E4A">
            <w:pPr>
              <w:spacing w:after="0" w:line="240" w:lineRule="auto"/>
              <w:jc w:val="both"/>
              <w:rPr>
                <w:rFonts w:ascii="Times New Roman" w:hAnsi="Times New Roman"/>
                <w:sz w:val="24"/>
              </w:rPr>
            </w:pPr>
            <w:r w:rsidRPr="00D07FD7">
              <w:rPr>
                <w:rFonts w:ascii="Times New Roman" w:hAnsi="Times New Roman"/>
                <w:sz w:val="24"/>
              </w:rPr>
              <w:t>Projekta iesnieguma veidlapa ir pilnībā aizpildīta latviešu valodā atbilstoši MK noteikumos par ES fondu ieviešanas vadību noteiktajām prasībām, projekta iesnieguma veidlapai ir pievienoti visi projektu iesniegumu atlases nolikumā noteiktie iesniedzamie dokumenti un tie ir sagatavoti latviešu valodā vai tiem ir pievienots apliecināts tulkojums latviešu valodā.</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921FE3">
        <w:trPr>
          <w:trHeight w:val="493"/>
          <w:jc w:val="center"/>
        </w:trPr>
        <w:tc>
          <w:tcPr>
            <w:tcW w:w="1287" w:type="dxa"/>
          </w:tcPr>
          <w:p w14:paraId="2C640D58" w14:textId="61CAB3E1"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2F0233DF" w:rsidR="00406BD2" w:rsidRDefault="00406BD2" w:rsidP="007F5E4A">
            <w:pPr>
              <w:spacing w:after="0" w:line="240" w:lineRule="auto"/>
              <w:jc w:val="both"/>
              <w:rPr>
                <w:rFonts w:ascii="Times New Roman" w:hAnsi="Times New Roman"/>
                <w:sz w:val="24"/>
              </w:rPr>
            </w:pPr>
            <w:r w:rsidRPr="00512231">
              <w:rPr>
                <w:rFonts w:ascii="Times New Roman" w:hAnsi="Times New Roman"/>
                <w:sz w:val="24"/>
              </w:rPr>
              <w:t>Projekta iesnieguma</w:t>
            </w:r>
            <w:r w:rsidR="00D07FD7">
              <w:rPr>
                <w:rFonts w:ascii="Times New Roman" w:hAnsi="Times New Roman"/>
                <w:sz w:val="24"/>
              </w:rPr>
              <w:t xml:space="preserve"> </w:t>
            </w:r>
            <w:r w:rsidRPr="00512231">
              <w:rPr>
                <w:rFonts w:ascii="Times New Roman" w:hAnsi="Times New Roman"/>
                <w:sz w:val="24"/>
              </w:rPr>
              <w:t xml:space="preserve">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634270">
        <w:trPr>
          <w:trHeight w:val="565"/>
          <w:jc w:val="center"/>
        </w:trPr>
        <w:tc>
          <w:tcPr>
            <w:tcW w:w="1287"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6CC32F65" w:rsidR="00406BD2" w:rsidRPr="00512231"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iesnieguma</w:t>
            </w:r>
            <w:r w:rsidR="00D07FD7">
              <w:rPr>
                <w:rFonts w:ascii="Times New Roman" w:hAnsi="Times New Roman"/>
                <w:sz w:val="24"/>
              </w:rPr>
              <w:t xml:space="preserve"> </w:t>
            </w:r>
            <w:r w:rsidRPr="009A03C3">
              <w:rPr>
                <w:rFonts w:ascii="Times New Roman" w:hAnsi="Times New Roman"/>
                <w:sz w:val="24"/>
              </w:rPr>
              <w:t>finanšu aprēķins ir izstrādāts aritmētiski precīzi un ir atbilstošs projekta iesnieguma veidlapas prasībām</w:t>
            </w:r>
            <w:r w:rsidR="007F5E4A">
              <w:rPr>
                <w:rFonts w:ascii="Times New Roman" w:hAnsi="Times New Roman"/>
                <w:sz w:val="24"/>
              </w:rPr>
              <w:t>.</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4E21C120" w:rsidR="00406BD2" w:rsidRPr="0013554F" w:rsidRDefault="009A03C3" w:rsidP="007F5E4A">
            <w:pPr>
              <w:spacing w:after="0" w:line="240" w:lineRule="auto"/>
              <w:jc w:val="both"/>
              <w:rPr>
                <w:rFonts w:ascii="Times New Roman" w:hAnsi="Times New Roman"/>
                <w:sz w:val="24"/>
              </w:rPr>
            </w:pPr>
            <w:r w:rsidRPr="009A03C3">
              <w:rPr>
                <w:rFonts w:ascii="Times New Roman" w:hAnsi="Times New Roman"/>
                <w:sz w:val="24"/>
              </w:rPr>
              <w:t>Projekta iesniegum</w:t>
            </w:r>
            <w:r w:rsidR="007F5E4A">
              <w:rPr>
                <w:rFonts w:ascii="Times New Roman" w:hAnsi="Times New Roman"/>
                <w:sz w:val="24"/>
              </w:rPr>
              <w:t xml:space="preserve">ā </w:t>
            </w:r>
            <w:r w:rsidRPr="009A03C3">
              <w:rPr>
                <w:rFonts w:ascii="Times New Roman" w:hAnsi="Times New Roman"/>
                <w:sz w:val="24"/>
              </w:rPr>
              <w:t xml:space="preserve">paredzētais ES fonda finansējuma apmērs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55A39BFA" w:rsidR="00F14903" w:rsidRPr="002B0D43" w:rsidRDefault="007F5E4A" w:rsidP="007F5E4A">
            <w:pPr>
              <w:spacing w:after="0" w:line="240" w:lineRule="auto"/>
              <w:jc w:val="both"/>
              <w:rPr>
                <w:rFonts w:ascii="Times New Roman" w:hAnsi="Times New Roman"/>
                <w:sz w:val="24"/>
              </w:rPr>
            </w:pPr>
            <w:r>
              <w:rPr>
                <w:rFonts w:ascii="Times New Roman" w:hAnsi="Times New Roman"/>
                <w:sz w:val="24"/>
              </w:rPr>
              <w:t xml:space="preserve">Projekta iesniegumā </w:t>
            </w:r>
            <w:r w:rsidR="00D07FD7" w:rsidRPr="00D07FD7">
              <w:rPr>
                <w:rFonts w:ascii="Times New Roman" w:hAnsi="Times New Roman"/>
                <w:sz w:val="24"/>
              </w:rPr>
              <w:t>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36007E">
        <w:trPr>
          <w:trHeight w:val="412"/>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6B9BB793" w14:textId="00A3B5B1"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Projekta iesniegum</w:t>
            </w:r>
            <w:r w:rsidR="00D07FD7">
              <w:rPr>
                <w:rFonts w:ascii="Times New Roman" w:hAnsi="Times New Roman"/>
                <w:sz w:val="24"/>
              </w:rPr>
              <w:t>ā</w:t>
            </w:r>
            <w:r>
              <w:rPr>
                <w:rFonts w:ascii="Times New Roman" w:hAnsi="Times New Roman"/>
                <w:sz w:val="24"/>
              </w:rPr>
              <w:t xml:space="preserve"> iekļautās </w:t>
            </w:r>
            <w:r w:rsidRPr="009A03C3">
              <w:rPr>
                <w:rFonts w:ascii="Times New Roman" w:hAnsi="Times New Roman"/>
                <w:sz w:val="24"/>
              </w:rPr>
              <w:t>kopējās izmaksas (kopējās projekta attiecināmās izmaksas, kopējās pr</w:t>
            </w:r>
            <w:r>
              <w:rPr>
                <w:rFonts w:ascii="Times New Roman" w:hAnsi="Times New Roman"/>
                <w:sz w:val="24"/>
              </w:rPr>
              <w:t>ojekta neattiecināmās izmaksas</w:t>
            </w:r>
            <w:r>
              <w:rPr>
                <w:rStyle w:val="FootnoteReference"/>
              </w:rPr>
              <w:footnoteReference w:id="2"/>
            </w:r>
            <w:r>
              <w:rPr>
                <w:rFonts w:ascii="Times New Roman" w:hAnsi="Times New Roman"/>
                <w:sz w:val="24"/>
              </w:rPr>
              <w:t xml:space="preserve"> </w:t>
            </w:r>
            <w:r w:rsidRPr="009A03C3">
              <w:rPr>
                <w:rFonts w:ascii="Times New Roman" w:hAnsi="Times New Roman"/>
                <w:sz w:val="24"/>
              </w:rPr>
              <w:t xml:space="preserve">un kopējās projekta izmaksas), plānotās atbalstāmās darbības un izmaksu pozīcijas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noteiktajām, t.sk. nepārsniedz noteikto izmaksu pozīciju apjomus un:</w:t>
            </w:r>
          </w:p>
          <w:p w14:paraId="4FDE6DB3" w14:textId="6DA6AD62"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11.1.</w:t>
            </w:r>
            <w:r w:rsidRPr="009A03C3">
              <w:rPr>
                <w:rFonts w:ascii="Times New Roman" w:hAnsi="Times New Roman"/>
                <w:sz w:val="24"/>
              </w:rPr>
              <w:tab/>
              <w:t>ir sa</w:t>
            </w:r>
            <w:r>
              <w:rPr>
                <w:rFonts w:ascii="Times New Roman" w:hAnsi="Times New Roman"/>
                <w:sz w:val="24"/>
              </w:rPr>
              <w:t>istītas ar projekta īstenošanu;</w:t>
            </w:r>
          </w:p>
          <w:p w14:paraId="23234A10" w14:textId="69D106FE" w:rsidR="009A03C3" w:rsidRPr="009A03C3"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11.2.</w:t>
            </w:r>
            <w:r w:rsidRPr="009A03C3">
              <w:rPr>
                <w:rFonts w:ascii="Times New Roman" w:hAnsi="Times New Roman"/>
                <w:sz w:val="24"/>
              </w:rPr>
              <w:tab/>
              <w:t>ir nepieciešamas projekta īstenošanai (projektā norādīto darbību īstenošanai, mērķa grupas vajadzību nodrošināšanai, d</w:t>
            </w:r>
            <w:r>
              <w:rPr>
                <w:rFonts w:ascii="Times New Roman" w:hAnsi="Times New Roman"/>
                <w:sz w:val="24"/>
              </w:rPr>
              <w:t>efinētās problēmas risināšanai);</w:t>
            </w:r>
            <w:r w:rsidRPr="009A03C3">
              <w:rPr>
                <w:rFonts w:ascii="Times New Roman" w:hAnsi="Times New Roman"/>
                <w:sz w:val="24"/>
              </w:rPr>
              <w:t xml:space="preserve"> </w:t>
            </w:r>
          </w:p>
          <w:p w14:paraId="5123BE87" w14:textId="06D7FE21" w:rsidR="00F14903" w:rsidRPr="00E3248D" w:rsidRDefault="009A03C3" w:rsidP="007F5E4A">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11.3.</w:t>
            </w:r>
            <w:r w:rsidRPr="009A03C3">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CF7AB9">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170D6DEB" w14:textId="03840D3F" w:rsidR="00406BD2" w:rsidRPr="000545B3" w:rsidRDefault="009A03C3" w:rsidP="007F5E4A">
            <w:pPr>
              <w:spacing w:after="0" w:line="240" w:lineRule="auto"/>
              <w:jc w:val="both"/>
              <w:rPr>
                <w:rFonts w:ascii="Times New Roman" w:hAnsi="Times New Roman"/>
                <w:sz w:val="24"/>
              </w:rPr>
            </w:pPr>
            <w:r w:rsidRPr="009A03C3">
              <w:rPr>
                <w:rFonts w:ascii="Times New Roman" w:hAnsi="Times New Roman"/>
                <w:sz w:val="24"/>
              </w:rPr>
              <w:t xml:space="preserve">Projekta īstenošanas termiņi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CF7AB9">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tcPr>
          <w:p w14:paraId="712C16A6" w14:textId="1B1A57BD" w:rsidR="00406BD2" w:rsidRPr="009A03C3" w:rsidRDefault="009A03C3" w:rsidP="007F5E4A">
            <w:pPr>
              <w:pStyle w:val="NoSpacing"/>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7AEC9A70"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Projekta iesniegumā plānotie sagaidāmie rezultāti un uzraudzības rādītāji:</w:t>
            </w:r>
          </w:p>
          <w:p w14:paraId="61EDA9A8"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1.14.1 ir precīzi definēti;</w:t>
            </w:r>
          </w:p>
          <w:p w14:paraId="759277DB"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1.14.2. ir pamatoti;</w:t>
            </w:r>
          </w:p>
          <w:p w14:paraId="0F0D06FF" w14:textId="77777777" w:rsidR="00223B45" w:rsidRPr="00223B45" w:rsidRDefault="00223B45" w:rsidP="007F5E4A">
            <w:pPr>
              <w:spacing w:after="0" w:line="240" w:lineRule="auto"/>
              <w:jc w:val="both"/>
              <w:rPr>
                <w:rFonts w:ascii="Times New Roman" w:hAnsi="Times New Roman"/>
                <w:sz w:val="24"/>
              </w:rPr>
            </w:pPr>
            <w:r w:rsidRPr="00223B45">
              <w:rPr>
                <w:rFonts w:ascii="Times New Roman" w:hAnsi="Times New Roman"/>
                <w:sz w:val="24"/>
              </w:rPr>
              <w:t>1.14.3. ir izmērāmi;</w:t>
            </w:r>
          </w:p>
          <w:p w14:paraId="0955758F" w14:textId="01D210A0" w:rsidR="00DE0723" w:rsidRPr="000545B3" w:rsidRDefault="00223B45" w:rsidP="007F5E4A">
            <w:pPr>
              <w:spacing w:after="0" w:line="240" w:lineRule="auto"/>
              <w:jc w:val="both"/>
              <w:rPr>
                <w:rFonts w:ascii="Times New Roman" w:hAnsi="Times New Roman"/>
                <w:sz w:val="24"/>
              </w:rPr>
            </w:pPr>
            <w:r w:rsidRPr="00223B45">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6727B03D" w14:textId="1C66B806" w:rsidR="009A03C3" w:rsidRPr="009A03C3" w:rsidRDefault="009A03C3" w:rsidP="007F5E4A">
            <w:pPr>
              <w:pStyle w:val="NoSpacing"/>
              <w:jc w:val="both"/>
              <w:rPr>
                <w:rFonts w:ascii="Times New Roman" w:hAnsi="Times New Roman"/>
                <w:sz w:val="24"/>
              </w:rPr>
            </w:pPr>
            <w:r w:rsidRPr="009A03C3">
              <w:rPr>
                <w:rFonts w:ascii="Times New Roman" w:hAnsi="Times New Roman"/>
                <w:sz w:val="24"/>
              </w:rPr>
              <w:t>Projekta iesniegumā plānotās projekta darbības:</w:t>
            </w:r>
          </w:p>
          <w:p w14:paraId="78A102AD" w14:textId="77777777" w:rsidR="009A03C3" w:rsidRPr="009A03C3" w:rsidRDefault="009A03C3" w:rsidP="007F5E4A">
            <w:pPr>
              <w:pStyle w:val="NoSpacing"/>
              <w:jc w:val="both"/>
              <w:rPr>
                <w:rFonts w:ascii="Times New Roman" w:hAnsi="Times New Roman"/>
                <w:sz w:val="24"/>
              </w:rPr>
            </w:pPr>
            <w:r w:rsidRPr="009A03C3">
              <w:rPr>
                <w:rFonts w:ascii="Times New Roman" w:hAnsi="Times New Roman"/>
                <w:sz w:val="24"/>
              </w:rPr>
              <w:t>1.15.1. atbilst MK noteikumos par specifiskā atbalsta mērķa pasākuma īstenošanu noteiktajam un paredz saikni ar attiecīgajām atbalstāmajām darbībām;</w:t>
            </w:r>
          </w:p>
          <w:p w14:paraId="2C85E7A2" w14:textId="53F0A3FA" w:rsidR="00DE0723" w:rsidRPr="00F37389" w:rsidRDefault="009A03C3" w:rsidP="007F5E4A">
            <w:pPr>
              <w:pStyle w:val="NoSpacing"/>
              <w:jc w:val="both"/>
            </w:pPr>
            <w:r w:rsidRPr="009A03C3">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BAE8031" w:rsidR="00DE0723" w:rsidRPr="00634270" w:rsidRDefault="00634270" w:rsidP="007F5E4A">
            <w:pPr>
              <w:pStyle w:val="NoSpacing"/>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48803AA4" w14:textId="31BE582F" w:rsidR="00223B45" w:rsidRPr="00223B45" w:rsidRDefault="00223B45" w:rsidP="007F5E4A">
            <w:pPr>
              <w:spacing w:after="0"/>
              <w:jc w:val="both"/>
              <w:rPr>
                <w:rFonts w:ascii="Times New Roman" w:hAnsi="Times New Roman"/>
                <w:sz w:val="24"/>
              </w:rPr>
            </w:pPr>
            <w:r w:rsidRPr="00223B45">
              <w:rPr>
                <w:rFonts w:ascii="Times New Roman" w:hAnsi="Times New Roman"/>
                <w:sz w:val="24"/>
              </w:rPr>
              <w:t>Projekta iesniegum</w:t>
            </w:r>
            <w:r w:rsidR="007F5E4A">
              <w:rPr>
                <w:rFonts w:ascii="Times New Roman" w:hAnsi="Times New Roman"/>
                <w:sz w:val="24"/>
              </w:rPr>
              <w:t>ā</w:t>
            </w:r>
            <w:r w:rsidRPr="00223B45">
              <w:rPr>
                <w:rFonts w:ascii="Times New Roman" w:hAnsi="Times New Roman"/>
                <w:sz w:val="24"/>
              </w:rPr>
              <w:t xml:space="preserve"> ir:</w:t>
            </w:r>
          </w:p>
          <w:p w14:paraId="7A568748" w14:textId="3E29E351" w:rsidR="00223B45" w:rsidRPr="00223B45" w:rsidRDefault="00223B45" w:rsidP="007F5E4A">
            <w:pPr>
              <w:spacing w:after="0"/>
              <w:jc w:val="both"/>
              <w:rPr>
                <w:rFonts w:ascii="Times New Roman" w:hAnsi="Times New Roman"/>
                <w:sz w:val="24"/>
              </w:rPr>
            </w:pPr>
            <w:r w:rsidRPr="00223B45">
              <w:rPr>
                <w:rFonts w:ascii="Times New Roman" w:hAnsi="Times New Roman"/>
                <w:sz w:val="24"/>
              </w:rPr>
              <w:t>1.17.1. identificēti, aprakstīti u</w:t>
            </w:r>
            <w:r w:rsidR="00287A56">
              <w:rPr>
                <w:rFonts w:ascii="Times New Roman" w:hAnsi="Times New Roman"/>
                <w:sz w:val="24"/>
              </w:rPr>
              <w:t>n izvērtēti projekta</w:t>
            </w:r>
            <w:r w:rsidRPr="00223B45">
              <w:rPr>
                <w:rFonts w:ascii="Times New Roman" w:hAnsi="Times New Roman"/>
                <w:sz w:val="24"/>
              </w:rPr>
              <w:t xml:space="preserve"> riski;</w:t>
            </w:r>
          </w:p>
          <w:p w14:paraId="6490CFF6" w14:textId="77777777" w:rsidR="00223B45" w:rsidRPr="00223B45" w:rsidRDefault="00223B45" w:rsidP="007F5E4A">
            <w:pPr>
              <w:spacing w:after="0"/>
              <w:jc w:val="both"/>
              <w:rPr>
                <w:rFonts w:ascii="Times New Roman" w:hAnsi="Times New Roman"/>
                <w:sz w:val="24"/>
              </w:rPr>
            </w:pPr>
            <w:r w:rsidRPr="00223B45">
              <w:rPr>
                <w:rFonts w:ascii="Times New Roman" w:hAnsi="Times New Roman"/>
                <w:sz w:val="24"/>
              </w:rPr>
              <w:t>1.17.2.novērtēta to ietekme un iestāšanās varbūtība;</w:t>
            </w:r>
          </w:p>
          <w:p w14:paraId="4024940E" w14:textId="2287057B" w:rsidR="00DE0723" w:rsidRDefault="00223B45" w:rsidP="007F5E4A">
            <w:pPr>
              <w:spacing w:after="0"/>
              <w:jc w:val="both"/>
              <w:rPr>
                <w:rFonts w:ascii="Times New Roman" w:hAnsi="Times New Roman"/>
                <w:sz w:val="24"/>
              </w:rPr>
            </w:pPr>
            <w:r w:rsidRPr="00223B45">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F7AB9">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615355FC" w:rsidR="00DE0723" w:rsidRDefault="00DE0723" w:rsidP="007F5E4A">
            <w:pPr>
              <w:spacing w:after="0" w:line="240" w:lineRule="auto"/>
              <w:jc w:val="both"/>
              <w:rPr>
                <w:rFonts w:ascii="Times New Roman" w:hAnsi="Times New Roman"/>
                <w:sz w:val="24"/>
              </w:rPr>
            </w:pPr>
            <w:r w:rsidRPr="007C4A1D">
              <w:rPr>
                <w:rFonts w:ascii="Times New Roman" w:hAnsi="Times New Roman"/>
                <w:sz w:val="24"/>
              </w:rPr>
              <w:t>Projekta iesniegum</w:t>
            </w:r>
            <w:r w:rsidR="007F5E4A">
              <w:rPr>
                <w:rFonts w:ascii="Times New Roman" w:hAnsi="Times New Roman"/>
                <w:sz w:val="24"/>
              </w:rPr>
              <w:t>ā</w:t>
            </w:r>
            <w:r w:rsidR="00D07FD7">
              <w:rPr>
                <w:rFonts w:ascii="Times New Roman" w:hAnsi="Times New Roman"/>
                <w:sz w:val="24"/>
              </w:rPr>
              <w:t xml:space="preserve"> veidl</w:t>
            </w:r>
            <w:r w:rsidR="009A3CD4">
              <w:rPr>
                <w:rFonts w:ascii="Times New Roman" w:hAnsi="Times New Roman"/>
                <w:sz w:val="24"/>
              </w:rPr>
              <w:t>a</w:t>
            </w:r>
            <w:r w:rsidR="00D07FD7">
              <w:rPr>
                <w:rFonts w:ascii="Times New Roman" w:hAnsi="Times New Roman"/>
                <w:sz w:val="24"/>
              </w:rPr>
              <w:t>pā</w:t>
            </w:r>
            <w:r w:rsidRPr="007C4A1D">
              <w:rPr>
                <w:rFonts w:ascii="Times New Roman" w:hAnsi="Times New Roman"/>
                <w:sz w:val="24"/>
              </w:rPr>
              <w:t xml:space="preserve">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566D96">
              <w:rPr>
                <w:rFonts w:ascii="Times New Roman" w:hAnsi="Times New Roman"/>
                <w:sz w:val="24"/>
              </w:rPr>
              <w:t>.</w:t>
            </w:r>
            <w:r w:rsidRPr="007C4A1D">
              <w:rPr>
                <w:rFonts w:ascii="Times New Roman" w:hAnsi="Times New Roman"/>
                <w:sz w:val="24"/>
              </w:rPr>
              <w:t xml:space="preserve"> </w:t>
            </w:r>
          </w:p>
        </w:tc>
        <w:tc>
          <w:tcPr>
            <w:tcW w:w="3222" w:type="dxa"/>
            <w:vAlign w:val="center"/>
          </w:tcPr>
          <w:p w14:paraId="7CB495B9" w14:textId="38CA4A31" w:rsidR="00DE0723" w:rsidRDefault="00DE0723" w:rsidP="00CF7AB9">
            <w:pPr>
              <w:pStyle w:val="ListParagraph"/>
              <w:ind w:left="0"/>
              <w:jc w:val="center"/>
            </w:pPr>
            <w:r>
              <w:t>P</w:t>
            </w:r>
          </w:p>
        </w:tc>
      </w:tr>
      <w:tr w:rsidR="00D07FD7" w:rsidRPr="00512231" w14:paraId="20C2FBD6" w14:textId="77777777" w:rsidTr="00CF7AB9">
        <w:trPr>
          <w:trHeight w:val="668"/>
          <w:jc w:val="center"/>
        </w:trPr>
        <w:tc>
          <w:tcPr>
            <w:tcW w:w="1287" w:type="dxa"/>
          </w:tcPr>
          <w:p w14:paraId="1E7533C2" w14:textId="7343FB2F" w:rsidR="00D07FD7" w:rsidRDefault="00D07FD7"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114F5858" w14:textId="461C283D" w:rsidR="00D07FD7" w:rsidRPr="007C4A1D" w:rsidRDefault="00D07FD7" w:rsidP="007F5E4A">
            <w:pPr>
              <w:spacing w:after="0" w:line="240" w:lineRule="auto"/>
              <w:jc w:val="both"/>
              <w:rPr>
                <w:rFonts w:ascii="Times New Roman" w:hAnsi="Times New Roman"/>
                <w:sz w:val="24"/>
              </w:rPr>
            </w:pPr>
            <w:r>
              <w:rPr>
                <w:rFonts w:ascii="Times New Roman" w:hAnsi="Times New Roman"/>
                <w:sz w:val="24"/>
              </w:rPr>
              <w:t>Projekta sadarbības partneri</w:t>
            </w:r>
            <w:r w:rsidRPr="00D07FD7">
              <w:rPr>
                <w:rFonts w:ascii="Times New Roman" w:hAnsi="Times New Roman"/>
                <w:sz w:val="24"/>
              </w:rPr>
              <w:t xml:space="preserve"> atbilst MK noteikumos par specifiskā atbalsta mērķa pasākuma īstenošanu noteiktajām prasībām.</w:t>
            </w:r>
          </w:p>
        </w:tc>
        <w:tc>
          <w:tcPr>
            <w:tcW w:w="3222" w:type="dxa"/>
            <w:vAlign w:val="center"/>
          </w:tcPr>
          <w:p w14:paraId="2BFCEAA8" w14:textId="414097FB" w:rsidR="00D07FD7" w:rsidRDefault="00D07FD7" w:rsidP="00CF7AB9">
            <w:pPr>
              <w:pStyle w:val="ListParagraph"/>
              <w:ind w:left="0"/>
              <w:jc w:val="center"/>
            </w:pPr>
            <w:r>
              <w:t>P</w:t>
            </w:r>
          </w:p>
        </w:tc>
      </w:tr>
      <w:tr w:rsidR="00D07FD7" w:rsidRPr="00512231" w14:paraId="1F19F49F" w14:textId="77777777" w:rsidTr="00CF7AB9">
        <w:trPr>
          <w:trHeight w:val="668"/>
          <w:jc w:val="center"/>
        </w:trPr>
        <w:tc>
          <w:tcPr>
            <w:tcW w:w="1287" w:type="dxa"/>
          </w:tcPr>
          <w:p w14:paraId="4EE8B1AB" w14:textId="12082DFE" w:rsidR="00D07FD7" w:rsidRDefault="00D07FD7"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FF4CD67" w14:textId="4377688A" w:rsidR="00D07FD7" w:rsidRPr="007C4A1D" w:rsidRDefault="00D07FD7" w:rsidP="007F5E4A">
            <w:pPr>
              <w:spacing w:after="0" w:line="240" w:lineRule="auto"/>
              <w:jc w:val="both"/>
              <w:rPr>
                <w:rFonts w:ascii="Times New Roman" w:hAnsi="Times New Roman"/>
                <w:sz w:val="24"/>
              </w:rPr>
            </w:pPr>
            <w:r w:rsidRPr="00D07FD7">
              <w:rPr>
                <w:rFonts w:ascii="Times New Roman" w:hAnsi="Times New Roman"/>
                <w:sz w:val="24"/>
              </w:rPr>
              <w:t>Projekta iesniegum</w:t>
            </w:r>
            <w:r w:rsidR="007F5E4A">
              <w:rPr>
                <w:rFonts w:ascii="Times New Roman" w:hAnsi="Times New Roman"/>
                <w:sz w:val="24"/>
              </w:rPr>
              <w:t>ā</w:t>
            </w:r>
            <w:r w:rsidRPr="00D07FD7">
              <w:rPr>
                <w:rFonts w:ascii="Times New Roman" w:hAnsi="Times New Roman"/>
                <w:sz w:val="24"/>
              </w:rPr>
              <w:t xml:space="preserve"> ir definētas projekta sadarbības partneru plānotās darbības projekta ietvaros un tās atbilst MK noteikumos par specifiskā atbalsta mērķa pasākuma īstenošanu noteiktajām atbalstāmajām darbībām.</w:t>
            </w:r>
          </w:p>
        </w:tc>
        <w:tc>
          <w:tcPr>
            <w:tcW w:w="3222" w:type="dxa"/>
            <w:vAlign w:val="center"/>
          </w:tcPr>
          <w:p w14:paraId="7D78D1EA" w14:textId="5150EB04" w:rsidR="00D07FD7" w:rsidRDefault="00D07FD7"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7F5E4A">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7F5E4A">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783156" w:rsidRPr="00512231" w14:paraId="41BAE139" w14:textId="77777777" w:rsidTr="0036007E">
        <w:trPr>
          <w:trHeight w:val="552"/>
          <w:jc w:val="center"/>
        </w:trPr>
        <w:tc>
          <w:tcPr>
            <w:tcW w:w="1287" w:type="dxa"/>
          </w:tcPr>
          <w:p w14:paraId="350ADB5B" w14:textId="5DD901AE" w:rsidR="00783156" w:rsidRPr="00454B38" w:rsidRDefault="00783156"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304B9A">
              <w:rPr>
                <w:rFonts w:ascii="Times New Roman" w:hAnsi="Times New Roman"/>
                <w:color w:val="auto"/>
                <w:sz w:val="24"/>
              </w:rPr>
              <w:t>1</w:t>
            </w:r>
            <w:r>
              <w:rPr>
                <w:rFonts w:ascii="Times New Roman" w:hAnsi="Times New Roman"/>
                <w:color w:val="auto"/>
                <w:sz w:val="24"/>
              </w:rPr>
              <w:t>.</w:t>
            </w:r>
          </w:p>
        </w:tc>
        <w:tc>
          <w:tcPr>
            <w:tcW w:w="9383" w:type="dxa"/>
          </w:tcPr>
          <w:p w14:paraId="7C8DF6EA" w14:textId="60563C9C" w:rsidR="00783156" w:rsidRDefault="006320E1" w:rsidP="00CF14A8">
            <w:pPr>
              <w:pStyle w:val="NormalWeb"/>
              <w:spacing w:before="0" w:beforeAutospacing="0" w:after="0" w:afterAutospacing="0"/>
              <w:jc w:val="both"/>
            </w:pPr>
            <w:r w:rsidRPr="006320E1">
              <w:t xml:space="preserve">Projekta iesniegumā ir aprakstīts, kā tiks </w:t>
            </w:r>
            <w:r>
              <w:t xml:space="preserve">nodrošināta </w:t>
            </w:r>
            <w:r w:rsidR="00783156">
              <w:t>datu uzkrāšana par personām, kas saņēmušas profesionālās kompetences pilnveides un supervīzijas pakalpojumu,</w:t>
            </w:r>
            <w:r w:rsidR="00783156" w:rsidRPr="0018217C">
              <w:t xml:space="preserve"> </w:t>
            </w:r>
            <w:ins w:id="1" w:author="Ilona Grodska" w:date="2014-12-22T17:40:00Z">
              <w:r w:rsidR="00CF14A8">
                <w:t xml:space="preserve">republikas pilsētu un </w:t>
              </w:r>
            </w:ins>
            <w:r w:rsidR="00783156" w:rsidRPr="0018217C">
              <w:t xml:space="preserve">novadu </w:t>
            </w:r>
            <w:del w:id="2" w:author="Ilona Grodska" w:date="2014-12-22T17:41:00Z">
              <w:r w:rsidR="00783156" w:rsidRPr="0018217C" w:rsidDel="00CF14A8">
                <w:delText xml:space="preserve">teritoriālo </w:delText>
              </w:r>
              <w:r w:rsidR="00783156" w:rsidDel="00CF14A8">
                <w:delText xml:space="preserve">vienību </w:delText>
              </w:r>
            </w:del>
            <w:del w:id="3" w:author="Ilona Grodska" w:date="2014-12-18T13:23:00Z">
              <w:r w:rsidR="00783156" w:rsidDel="009A3CD4">
                <w:delText xml:space="preserve">(t.sk. pagasta) </w:delText>
              </w:r>
            </w:del>
            <w:r w:rsidR="00783156">
              <w:t>līmenī</w:t>
            </w:r>
            <w:ins w:id="4" w:author="Inga Kirse" w:date="2014-12-22T08:59:00Z">
              <w:r w:rsidR="001720DC">
                <w:t xml:space="preserve"> </w:t>
              </w:r>
            </w:ins>
            <w:ins w:id="5" w:author="Ilona Grodska" w:date="2014-12-22T17:41:00Z">
              <w:r w:rsidR="00CF14A8">
                <w:t>un pa sociālā darba speciālistu veidiem</w:t>
              </w:r>
            </w:ins>
            <w:r w:rsidR="00783156">
              <w:t>, kā arī šo datu analīze un turpmāko vajadzību noteikšana</w:t>
            </w:r>
            <w:r w:rsidR="00783156" w:rsidRPr="0018217C">
              <w:t>.</w:t>
            </w:r>
          </w:p>
        </w:tc>
        <w:tc>
          <w:tcPr>
            <w:tcW w:w="3222" w:type="dxa"/>
            <w:vAlign w:val="center"/>
          </w:tcPr>
          <w:p w14:paraId="6D466C6F" w14:textId="2E8B5BFD" w:rsidR="00783156" w:rsidRPr="00454B38" w:rsidRDefault="00783156" w:rsidP="00DE0723">
            <w:pPr>
              <w:pStyle w:val="ListParagraph"/>
              <w:ind w:left="0"/>
              <w:jc w:val="center"/>
            </w:pPr>
            <w:r>
              <w:t>P</w:t>
            </w:r>
          </w:p>
        </w:tc>
      </w:tr>
      <w:tr w:rsidR="00C95358" w:rsidRPr="00512231" w14:paraId="4EAE41D4" w14:textId="77777777" w:rsidTr="0036007E">
        <w:trPr>
          <w:trHeight w:val="552"/>
          <w:jc w:val="center"/>
        </w:trPr>
        <w:tc>
          <w:tcPr>
            <w:tcW w:w="1287" w:type="dxa"/>
          </w:tcPr>
          <w:p w14:paraId="46C92A26" w14:textId="39F90927" w:rsidR="00C95358" w:rsidRPr="0003164C" w:rsidRDefault="00304B9A" w:rsidP="00DE0723">
            <w:pPr>
              <w:spacing w:after="0" w:line="240" w:lineRule="auto"/>
              <w:jc w:val="both"/>
              <w:rPr>
                <w:rFonts w:ascii="Times New Roman" w:hAnsi="Times New Roman"/>
                <w:color w:val="auto"/>
                <w:sz w:val="24"/>
                <w:highlight w:val="yellow"/>
              </w:rPr>
            </w:pPr>
            <w:r>
              <w:rPr>
                <w:rFonts w:ascii="Times New Roman" w:hAnsi="Times New Roman"/>
                <w:color w:val="auto"/>
                <w:sz w:val="24"/>
              </w:rPr>
              <w:t>2.2</w:t>
            </w:r>
            <w:r w:rsidR="00C95358" w:rsidRPr="009D7F50">
              <w:rPr>
                <w:rFonts w:ascii="Times New Roman" w:hAnsi="Times New Roman"/>
                <w:color w:val="auto"/>
                <w:sz w:val="24"/>
              </w:rPr>
              <w:t>.</w:t>
            </w:r>
          </w:p>
        </w:tc>
        <w:tc>
          <w:tcPr>
            <w:tcW w:w="9383" w:type="dxa"/>
          </w:tcPr>
          <w:p w14:paraId="2E62C734" w14:textId="7EE4ACD8" w:rsidR="00C95358" w:rsidRPr="0003164C" w:rsidRDefault="007F5E4A" w:rsidP="007F5E4A">
            <w:pPr>
              <w:pStyle w:val="Default"/>
              <w:jc w:val="both"/>
              <w:rPr>
                <w:rFonts w:eastAsiaTheme="minorHAnsi"/>
                <w:sz w:val="23"/>
                <w:szCs w:val="23"/>
              </w:rPr>
            </w:pPr>
            <w:r>
              <w:rPr>
                <w:szCs w:val="20"/>
              </w:rPr>
              <w:t>Projekta iesniegumā</w:t>
            </w:r>
            <w:r w:rsidR="0003164C" w:rsidRPr="0003164C">
              <w:rPr>
                <w:szCs w:val="20"/>
              </w:rPr>
              <w:t xml:space="preserve"> ir aprakstīta atbalsta pasākuma sinerģija ar 9.2.2.specifiskā atbalsta mērķa “Palielināt kvalitatīvu institucionālai aprūpei alternatīvu sociālo pakalpojumu dzīvesvietā un ģimeniskai videi pietuvinātu pakalpojumu pieejamību personām ar invaliditāti un bērniem” pasākumu “Deinstitucionalizācija”.</w:t>
            </w:r>
          </w:p>
        </w:tc>
        <w:tc>
          <w:tcPr>
            <w:tcW w:w="3222" w:type="dxa"/>
            <w:vAlign w:val="center"/>
          </w:tcPr>
          <w:p w14:paraId="1E80CFBD" w14:textId="77382FDF" w:rsidR="00C95358" w:rsidRDefault="001F7EDE" w:rsidP="00DE0723">
            <w:pPr>
              <w:pStyle w:val="ListParagraph"/>
              <w:ind w:left="0"/>
              <w:jc w:val="center"/>
            </w:pPr>
            <w:r>
              <w:t>P</w:t>
            </w:r>
          </w:p>
        </w:tc>
      </w:tr>
      <w:tr w:rsidR="00E223F4" w14:paraId="01405C2B" w14:textId="77777777" w:rsidTr="00E223F4">
        <w:trPr>
          <w:trHeight w:val="552"/>
          <w:jc w:val="center"/>
        </w:trPr>
        <w:tc>
          <w:tcPr>
            <w:tcW w:w="1287" w:type="dxa"/>
            <w:tcBorders>
              <w:top w:val="single" w:sz="4" w:space="0" w:color="auto"/>
              <w:left w:val="single" w:sz="4" w:space="0" w:color="auto"/>
              <w:bottom w:val="single" w:sz="4" w:space="0" w:color="auto"/>
              <w:right w:val="single" w:sz="4" w:space="0" w:color="auto"/>
            </w:tcBorders>
          </w:tcPr>
          <w:p w14:paraId="6B7AE3D2" w14:textId="49F1FAD9" w:rsidR="00E223F4" w:rsidRDefault="00E223F4" w:rsidP="005F0EC9">
            <w:pPr>
              <w:spacing w:after="0" w:line="240" w:lineRule="auto"/>
              <w:jc w:val="both"/>
              <w:rPr>
                <w:rFonts w:ascii="Times New Roman" w:hAnsi="Times New Roman"/>
                <w:color w:val="auto"/>
                <w:sz w:val="24"/>
              </w:rPr>
            </w:pPr>
          </w:p>
        </w:tc>
        <w:tc>
          <w:tcPr>
            <w:tcW w:w="9383" w:type="dxa"/>
            <w:tcBorders>
              <w:top w:val="single" w:sz="4" w:space="0" w:color="auto"/>
              <w:left w:val="single" w:sz="4" w:space="0" w:color="auto"/>
              <w:bottom w:val="single" w:sz="4" w:space="0" w:color="auto"/>
              <w:right w:val="single" w:sz="4" w:space="0" w:color="auto"/>
            </w:tcBorders>
          </w:tcPr>
          <w:p w14:paraId="6482D9E9" w14:textId="63312D73" w:rsidR="00E223F4" w:rsidRPr="00E223F4" w:rsidRDefault="00E223F4" w:rsidP="00E223F4">
            <w:pPr>
              <w:pStyle w:val="Default"/>
              <w:rPr>
                <w:szCs w:val="20"/>
              </w:rPr>
            </w:pPr>
          </w:p>
        </w:tc>
        <w:tc>
          <w:tcPr>
            <w:tcW w:w="3222" w:type="dxa"/>
            <w:tcBorders>
              <w:top w:val="single" w:sz="4" w:space="0" w:color="auto"/>
              <w:left w:val="single" w:sz="4" w:space="0" w:color="auto"/>
              <w:bottom w:val="single" w:sz="4" w:space="0" w:color="auto"/>
              <w:right w:val="single" w:sz="4" w:space="0" w:color="auto"/>
            </w:tcBorders>
            <w:vAlign w:val="center"/>
          </w:tcPr>
          <w:p w14:paraId="0AEEABC5" w14:textId="70A96DB7" w:rsidR="00E223F4" w:rsidRDefault="00E223F4" w:rsidP="005F0EC9">
            <w:pPr>
              <w:pStyle w:val="ListParagraph"/>
              <w:ind w:left="0"/>
              <w:jc w:val="center"/>
            </w:pP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A3A22" w:rsidRPr="00F622DF" w14:paraId="43ECBB04" w14:textId="77777777" w:rsidTr="00A46D39">
        <w:trPr>
          <w:trHeight w:val="1044"/>
          <w:jc w:val="center"/>
        </w:trPr>
        <w:tc>
          <w:tcPr>
            <w:tcW w:w="988" w:type="dxa"/>
            <w:vMerge w:val="restart"/>
          </w:tcPr>
          <w:p w14:paraId="2405F1C0" w14:textId="5F577706" w:rsidR="009A3A22" w:rsidRPr="00566D96" w:rsidRDefault="009A3A22" w:rsidP="00F622DF">
            <w:pPr>
              <w:spacing w:after="0" w:line="240" w:lineRule="auto"/>
              <w:jc w:val="both"/>
              <w:rPr>
                <w:rFonts w:ascii="Times New Roman" w:hAnsi="Times New Roman"/>
                <w:color w:val="auto"/>
                <w:sz w:val="24"/>
              </w:rPr>
            </w:pPr>
            <w:r w:rsidRPr="00566D96">
              <w:rPr>
                <w:rFonts w:ascii="Times New Roman" w:hAnsi="Times New Roman"/>
                <w:color w:val="auto"/>
                <w:sz w:val="24"/>
              </w:rPr>
              <w:t>3.1.</w:t>
            </w:r>
          </w:p>
        </w:tc>
        <w:tc>
          <w:tcPr>
            <w:tcW w:w="4966" w:type="dxa"/>
            <w:vMerge w:val="restart"/>
          </w:tcPr>
          <w:p w14:paraId="7A785D4A" w14:textId="058EC528" w:rsidR="009A3A22" w:rsidRPr="00A104F3" w:rsidRDefault="00F1079F" w:rsidP="00F1079F">
            <w:pPr>
              <w:pStyle w:val="NoSpacing"/>
              <w:jc w:val="both"/>
              <w:rPr>
                <w:rFonts w:ascii="Times New Roman" w:hAnsi="Times New Roman"/>
                <w:sz w:val="24"/>
              </w:rPr>
            </w:pPr>
            <w:r>
              <w:rPr>
                <w:rFonts w:ascii="Times New Roman" w:hAnsi="Times New Roman"/>
                <w:sz w:val="24"/>
              </w:rPr>
              <w:t>Projekts paredz uz individuālām vajadzībām mērķētu</w:t>
            </w:r>
            <w:r w:rsidR="009A3A22" w:rsidRPr="0036007E">
              <w:rPr>
                <w:rFonts w:ascii="Times New Roman" w:hAnsi="Times New Roman"/>
                <w:sz w:val="24"/>
              </w:rPr>
              <w:t xml:space="preserve"> sociālā darba speciālistu prof</w:t>
            </w:r>
            <w:r>
              <w:rPr>
                <w:rFonts w:ascii="Times New Roman" w:hAnsi="Times New Roman"/>
                <w:sz w:val="24"/>
              </w:rPr>
              <w:t>esionālās kompetences pilnveidi un supervīzijas.</w:t>
            </w:r>
          </w:p>
        </w:tc>
        <w:tc>
          <w:tcPr>
            <w:tcW w:w="4253" w:type="dxa"/>
            <w:tcBorders>
              <w:bottom w:val="single" w:sz="4" w:space="0" w:color="auto"/>
            </w:tcBorders>
          </w:tcPr>
          <w:p w14:paraId="214E1036" w14:textId="76D61502" w:rsidR="009A3A22" w:rsidRPr="00A104F3" w:rsidRDefault="009A3A22" w:rsidP="00A104F3">
            <w:pPr>
              <w:pStyle w:val="NoSpacing"/>
              <w:jc w:val="both"/>
              <w:rPr>
                <w:rFonts w:ascii="Times New Roman" w:hAnsi="Times New Roman"/>
                <w:sz w:val="24"/>
              </w:rPr>
            </w:pPr>
            <w:r w:rsidRPr="0036007E">
              <w:rPr>
                <w:rFonts w:ascii="Times New Roman" w:hAnsi="Times New Roman"/>
                <w:sz w:val="24"/>
              </w:rPr>
              <w:t xml:space="preserve">3.1.1. projektā paredzēts nodrošināt profesionālās kompetences pilnveidi specifiskajās sociālā darba speciālistu darbam nepieciešamajās jomās, veicot detalizētu sociālā darba speciālistu profesionālās kompetences </w:t>
            </w:r>
            <w:r w:rsidR="00F1079F">
              <w:rPr>
                <w:rFonts w:ascii="Times New Roman" w:hAnsi="Times New Roman"/>
                <w:sz w:val="24"/>
              </w:rPr>
              <w:t>pilnveides vajadzību analīzi - 2</w:t>
            </w:r>
          </w:p>
        </w:tc>
        <w:tc>
          <w:tcPr>
            <w:tcW w:w="1701" w:type="dxa"/>
            <w:vMerge w:val="restart"/>
            <w:vAlign w:val="center"/>
          </w:tcPr>
          <w:p w14:paraId="4AD0A9DA" w14:textId="64F43EB9" w:rsidR="009A3A22" w:rsidRPr="00566D96" w:rsidRDefault="00F1079F" w:rsidP="00A46D39">
            <w:pPr>
              <w:spacing w:after="0" w:line="240" w:lineRule="auto"/>
              <w:jc w:val="center"/>
              <w:rPr>
                <w:rFonts w:ascii="Times New Roman" w:hAnsi="Times New Roman"/>
                <w:color w:val="auto"/>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4210FFEA" w14:textId="76BF95E5" w:rsidR="009A3A22" w:rsidRPr="00566D96" w:rsidRDefault="009A3A22" w:rsidP="00A46D39">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5D3848BF" w14:textId="77777777" w:rsidTr="00F1079F">
        <w:trPr>
          <w:trHeight w:val="1062"/>
          <w:jc w:val="center"/>
        </w:trPr>
        <w:tc>
          <w:tcPr>
            <w:tcW w:w="988" w:type="dxa"/>
            <w:vMerge/>
          </w:tcPr>
          <w:p w14:paraId="695E73E9" w14:textId="50BE5C87" w:rsidR="00F1079F" w:rsidRPr="00566D96" w:rsidRDefault="00F1079F" w:rsidP="00B63F97">
            <w:pPr>
              <w:spacing w:after="0" w:line="240" w:lineRule="auto"/>
              <w:jc w:val="both"/>
              <w:rPr>
                <w:rFonts w:ascii="Times New Roman" w:hAnsi="Times New Roman"/>
                <w:color w:val="auto"/>
                <w:sz w:val="24"/>
              </w:rPr>
            </w:pPr>
          </w:p>
        </w:tc>
        <w:tc>
          <w:tcPr>
            <w:tcW w:w="4966" w:type="dxa"/>
            <w:vMerge/>
          </w:tcPr>
          <w:p w14:paraId="6791A6C1" w14:textId="77777777" w:rsidR="00F1079F" w:rsidRPr="00A104F3" w:rsidRDefault="00F1079F" w:rsidP="00A104F3">
            <w:pPr>
              <w:pStyle w:val="NoSpacing"/>
              <w:jc w:val="both"/>
              <w:rPr>
                <w:rFonts w:ascii="Times New Roman" w:hAnsi="Times New Roman"/>
                <w:sz w:val="24"/>
              </w:rPr>
            </w:pPr>
          </w:p>
        </w:tc>
        <w:tc>
          <w:tcPr>
            <w:tcW w:w="4253" w:type="dxa"/>
          </w:tcPr>
          <w:p w14:paraId="59B736A5" w14:textId="6E5B926B" w:rsidR="00F1079F" w:rsidRPr="00A104F3" w:rsidRDefault="00F1079F" w:rsidP="00A104F3">
            <w:pPr>
              <w:pStyle w:val="NoSpacing"/>
              <w:jc w:val="both"/>
              <w:rPr>
                <w:rFonts w:ascii="Times New Roman" w:hAnsi="Times New Roman"/>
                <w:sz w:val="24"/>
              </w:rPr>
            </w:pPr>
            <w:r w:rsidRPr="0036007E">
              <w:rPr>
                <w:rFonts w:ascii="Times New Roman" w:hAnsi="Times New Roman"/>
                <w:sz w:val="24"/>
              </w:rPr>
              <w:t>3.1.2. projektā paredzēts nodrošināt profesionālās kompetences pilnveidi</w:t>
            </w:r>
            <w:r>
              <w:rPr>
                <w:rFonts w:ascii="Times New Roman" w:hAnsi="Times New Roman"/>
                <w:sz w:val="24"/>
              </w:rPr>
              <w:t xml:space="preserve"> un supervīzijas, ņemot vērā optimālāko šo pak</w:t>
            </w:r>
            <w:r w:rsidR="00BB214B">
              <w:rPr>
                <w:rFonts w:ascii="Times New Roman" w:hAnsi="Times New Roman"/>
                <w:sz w:val="24"/>
              </w:rPr>
              <w:t>alpojumu sniegšanas vietu (republikas</w:t>
            </w:r>
            <w:r>
              <w:rPr>
                <w:rFonts w:ascii="Times New Roman" w:hAnsi="Times New Roman"/>
                <w:sz w:val="24"/>
              </w:rPr>
              <w:t xml:space="preserve"> pilsētu</w:t>
            </w:r>
            <w:r w:rsidR="00BB214B">
              <w:rPr>
                <w:rFonts w:ascii="Times New Roman" w:hAnsi="Times New Roman"/>
                <w:sz w:val="24"/>
              </w:rPr>
              <w:t>, reģionu vai novadu līmenī) un</w:t>
            </w:r>
            <w:r>
              <w:rPr>
                <w:rFonts w:ascii="Times New Roman" w:hAnsi="Times New Roman"/>
                <w:sz w:val="24"/>
              </w:rPr>
              <w:t xml:space="preserve"> veidu (grupās vai individuāli) - 2</w:t>
            </w:r>
          </w:p>
        </w:tc>
        <w:tc>
          <w:tcPr>
            <w:tcW w:w="1701" w:type="dxa"/>
            <w:vMerge/>
            <w:vAlign w:val="center"/>
          </w:tcPr>
          <w:p w14:paraId="64B82D6F" w14:textId="77777777" w:rsidR="00F1079F" w:rsidRPr="00F622DF" w:rsidRDefault="00F1079F"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F1079F" w:rsidRPr="00F622DF" w:rsidRDefault="00F1079F" w:rsidP="00B63F97">
            <w:pPr>
              <w:spacing w:after="0" w:line="240" w:lineRule="auto"/>
              <w:jc w:val="center"/>
              <w:rPr>
                <w:rFonts w:ascii="Times New Roman" w:hAnsi="Times New Roman"/>
                <w:color w:val="FF0000"/>
                <w:sz w:val="24"/>
              </w:rPr>
            </w:pPr>
          </w:p>
        </w:tc>
      </w:tr>
      <w:tr w:rsidR="009A3A22" w:rsidRPr="00F622DF" w14:paraId="2CCE000E" w14:textId="77777777" w:rsidTr="00CF13F5">
        <w:trPr>
          <w:trHeight w:val="841"/>
          <w:jc w:val="center"/>
        </w:trPr>
        <w:tc>
          <w:tcPr>
            <w:tcW w:w="988" w:type="dxa"/>
            <w:vMerge/>
          </w:tcPr>
          <w:p w14:paraId="73F55882" w14:textId="77777777" w:rsidR="009A3A22" w:rsidRPr="00566D96" w:rsidRDefault="009A3A22" w:rsidP="00B63F97">
            <w:pPr>
              <w:spacing w:after="0" w:line="240" w:lineRule="auto"/>
              <w:jc w:val="both"/>
              <w:rPr>
                <w:rFonts w:ascii="Times New Roman" w:hAnsi="Times New Roman"/>
                <w:color w:val="auto"/>
                <w:sz w:val="24"/>
              </w:rPr>
            </w:pPr>
          </w:p>
        </w:tc>
        <w:tc>
          <w:tcPr>
            <w:tcW w:w="4966" w:type="dxa"/>
            <w:vMerge/>
          </w:tcPr>
          <w:p w14:paraId="26515C5A" w14:textId="77777777" w:rsidR="009A3A22" w:rsidRPr="00A104F3" w:rsidRDefault="009A3A22" w:rsidP="00A104F3">
            <w:pPr>
              <w:pStyle w:val="NoSpacing"/>
              <w:jc w:val="both"/>
              <w:rPr>
                <w:rFonts w:ascii="Times New Roman" w:hAnsi="Times New Roman"/>
                <w:sz w:val="24"/>
              </w:rPr>
            </w:pPr>
          </w:p>
        </w:tc>
        <w:tc>
          <w:tcPr>
            <w:tcW w:w="4253" w:type="dxa"/>
          </w:tcPr>
          <w:p w14:paraId="1A50BC8B" w14:textId="6F44917A" w:rsidR="009A3A22" w:rsidRPr="0036007E" w:rsidRDefault="00F1079F" w:rsidP="00783156">
            <w:pPr>
              <w:pStyle w:val="NoSpacing"/>
              <w:jc w:val="both"/>
              <w:rPr>
                <w:rFonts w:ascii="Times New Roman" w:hAnsi="Times New Roman"/>
                <w:sz w:val="24"/>
              </w:rPr>
            </w:pPr>
            <w:r>
              <w:rPr>
                <w:rFonts w:ascii="Times New Roman" w:hAnsi="Times New Roman"/>
                <w:sz w:val="24"/>
              </w:rPr>
              <w:t>3.1.3</w:t>
            </w:r>
            <w:r w:rsidR="009A3A22">
              <w:rPr>
                <w:rFonts w:ascii="Times New Roman" w:hAnsi="Times New Roman"/>
                <w:sz w:val="24"/>
              </w:rPr>
              <w:t xml:space="preserve">. </w:t>
            </w:r>
            <w:r w:rsidR="00783156" w:rsidRPr="00F52D0F">
              <w:rPr>
                <w:rFonts w:ascii="Times New Roman" w:hAnsi="Times New Roman"/>
                <w:sz w:val="24"/>
              </w:rPr>
              <w:t>projekt</w:t>
            </w:r>
            <w:r w:rsidR="00783156">
              <w:rPr>
                <w:rFonts w:ascii="Times New Roman" w:hAnsi="Times New Roman"/>
                <w:sz w:val="24"/>
              </w:rPr>
              <w:t>s</w:t>
            </w:r>
            <w:r w:rsidR="00783156" w:rsidRPr="00F52D0F">
              <w:rPr>
                <w:rFonts w:ascii="Times New Roman" w:hAnsi="Times New Roman"/>
                <w:sz w:val="24"/>
              </w:rPr>
              <w:t xml:space="preserve"> </w:t>
            </w:r>
            <w:r w:rsidR="00783156">
              <w:rPr>
                <w:rFonts w:ascii="Times New Roman" w:hAnsi="Times New Roman"/>
                <w:sz w:val="24"/>
              </w:rPr>
              <w:t>ne</w:t>
            </w:r>
            <w:r w:rsidR="00783156" w:rsidRPr="00F52D0F">
              <w:rPr>
                <w:rFonts w:ascii="Times New Roman" w:hAnsi="Times New Roman"/>
                <w:sz w:val="24"/>
              </w:rPr>
              <w:t>paredz uz individuālām vajadzībām mērķētu sociālā darba speciālistu profesionālās kompetences pilnveidi un supervīzija</w:t>
            </w:r>
            <w:r w:rsidR="00783156">
              <w:rPr>
                <w:rFonts w:ascii="Times New Roman" w:hAnsi="Times New Roman"/>
                <w:sz w:val="24"/>
              </w:rPr>
              <w:t xml:space="preserve">s </w:t>
            </w:r>
            <w:r w:rsidR="009A3A22">
              <w:rPr>
                <w:rFonts w:ascii="Times New Roman" w:hAnsi="Times New Roman"/>
                <w:sz w:val="24"/>
              </w:rPr>
              <w:t>- 0</w:t>
            </w:r>
          </w:p>
        </w:tc>
        <w:tc>
          <w:tcPr>
            <w:tcW w:w="1701" w:type="dxa"/>
            <w:vMerge/>
            <w:vAlign w:val="center"/>
          </w:tcPr>
          <w:p w14:paraId="265DDDCA" w14:textId="77777777" w:rsidR="009A3A22" w:rsidRPr="00F622DF" w:rsidRDefault="009A3A22" w:rsidP="00B63F97">
            <w:pPr>
              <w:spacing w:after="0" w:line="240" w:lineRule="auto"/>
              <w:jc w:val="center"/>
              <w:rPr>
                <w:rFonts w:ascii="Times New Roman" w:hAnsi="Times New Roman"/>
                <w:color w:val="FF0000"/>
                <w:sz w:val="24"/>
              </w:rPr>
            </w:pPr>
          </w:p>
        </w:tc>
        <w:tc>
          <w:tcPr>
            <w:tcW w:w="1979" w:type="dxa"/>
            <w:vMerge/>
            <w:vAlign w:val="center"/>
          </w:tcPr>
          <w:p w14:paraId="7A12582F" w14:textId="77777777" w:rsidR="009A3A22" w:rsidRPr="00F622DF" w:rsidRDefault="009A3A22" w:rsidP="00B63F97">
            <w:pPr>
              <w:spacing w:after="0" w:line="240" w:lineRule="auto"/>
              <w:jc w:val="center"/>
              <w:rPr>
                <w:rFonts w:ascii="Times New Roman" w:hAnsi="Times New Roman"/>
                <w:color w:val="FF0000"/>
                <w:sz w:val="24"/>
              </w:rPr>
            </w:pPr>
          </w:p>
        </w:tc>
      </w:tr>
      <w:tr w:rsidR="00F1079F" w:rsidRPr="00F622DF" w14:paraId="5F034425" w14:textId="77777777" w:rsidTr="00067921">
        <w:trPr>
          <w:trHeight w:val="510"/>
          <w:jc w:val="center"/>
        </w:trPr>
        <w:tc>
          <w:tcPr>
            <w:tcW w:w="988" w:type="dxa"/>
            <w:vMerge w:val="restart"/>
          </w:tcPr>
          <w:p w14:paraId="15784667" w14:textId="3098509F" w:rsidR="00F1079F" w:rsidRPr="00566D96" w:rsidRDefault="00F1079F" w:rsidP="00B63F97">
            <w:pPr>
              <w:spacing w:after="0" w:line="240" w:lineRule="auto"/>
              <w:jc w:val="both"/>
              <w:rPr>
                <w:rFonts w:ascii="Times New Roman" w:hAnsi="Times New Roman"/>
                <w:color w:val="auto"/>
                <w:sz w:val="24"/>
              </w:rPr>
            </w:pPr>
            <w:r>
              <w:rPr>
                <w:rFonts w:ascii="Times New Roman" w:hAnsi="Times New Roman"/>
                <w:color w:val="auto"/>
                <w:sz w:val="24"/>
              </w:rPr>
              <w:t>3.2</w:t>
            </w:r>
            <w:r w:rsidRPr="00566D96">
              <w:rPr>
                <w:rFonts w:ascii="Times New Roman" w:hAnsi="Times New Roman"/>
                <w:color w:val="auto"/>
                <w:sz w:val="24"/>
              </w:rPr>
              <w:t>.</w:t>
            </w:r>
          </w:p>
        </w:tc>
        <w:tc>
          <w:tcPr>
            <w:tcW w:w="4966" w:type="dxa"/>
            <w:vMerge w:val="restart"/>
          </w:tcPr>
          <w:p w14:paraId="4231A8B9" w14:textId="75EAA23A" w:rsidR="00F1079F" w:rsidRPr="00566D96" w:rsidRDefault="00783156" w:rsidP="00783156">
            <w:pPr>
              <w:spacing w:after="0" w:line="240" w:lineRule="auto"/>
              <w:jc w:val="both"/>
              <w:rPr>
                <w:rFonts w:ascii="Times New Roman" w:hAnsi="Times New Roman"/>
                <w:color w:val="auto"/>
                <w:sz w:val="24"/>
              </w:rPr>
            </w:pPr>
            <w:r w:rsidRPr="00F52D0F">
              <w:rPr>
                <w:rFonts w:ascii="Times New Roman" w:hAnsi="Times New Roman"/>
                <w:sz w:val="24"/>
              </w:rPr>
              <w:t xml:space="preserve">Projektā </w:t>
            </w:r>
            <w:r>
              <w:rPr>
                <w:rFonts w:ascii="Times New Roman" w:hAnsi="Times New Roman"/>
                <w:sz w:val="24"/>
              </w:rPr>
              <w:t>ir aprakstīts, kā paredzēta tā ietvaros plānoto pilotprojektu organizēšana</w:t>
            </w:r>
            <w:r w:rsidR="000D44DE">
              <w:rPr>
                <w:rFonts w:ascii="Times New Roman" w:hAnsi="Times New Roman"/>
                <w:sz w:val="24"/>
              </w:rPr>
              <w:t xml:space="preserve"> teritoriālā griezumā</w:t>
            </w:r>
            <w:r>
              <w:rPr>
                <w:rFonts w:ascii="Times New Roman" w:hAnsi="Times New Roman"/>
                <w:sz w:val="24"/>
              </w:rPr>
              <w:t>.</w:t>
            </w:r>
          </w:p>
        </w:tc>
        <w:tc>
          <w:tcPr>
            <w:tcW w:w="4253" w:type="dxa"/>
          </w:tcPr>
          <w:p w14:paraId="062289BE" w14:textId="141A7C53" w:rsidR="00F1079F" w:rsidRPr="00566D96" w:rsidRDefault="00783156" w:rsidP="00433B86">
            <w:pPr>
              <w:spacing w:after="0" w:line="240" w:lineRule="auto"/>
              <w:jc w:val="both"/>
              <w:rPr>
                <w:rFonts w:ascii="Times New Roman" w:hAnsi="Times New Roman"/>
                <w:color w:val="auto"/>
                <w:sz w:val="24"/>
              </w:rPr>
            </w:pPr>
            <w:r>
              <w:rPr>
                <w:rFonts w:ascii="Times New Roman" w:hAnsi="Times New Roman"/>
                <w:color w:val="auto"/>
                <w:sz w:val="24"/>
              </w:rPr>
              <w:t xml:space="preserve">3.2.1. </w:t>
            </w:r>
            <w:r w:rsidRPr="00F52D0F">
              <w:rPr>
                <w:rFonts w:ascii="Times New Roman" w:hAnsi="Times New Roman"/>
                <w:sz w:val="24"/>
              </w:rPr>
              <w:t>projekt</w:t>
            </w:r>
            <w:r>
              <w:rPr>
                <w:rFonts w:ascii="Times New Roman" w:hAnsi="Times New Roman"/>
                <w:sz w:val="24"/>
              </w:rPr>
              <w:t>ā ir aprakstīts, kā tiks noteiktas tās pašvaldības, kurās tiks īstenots attiecīgais pilotprojekts</w:t>
            </w:r>
            <w:r w:rsidR="00F1079F" w:rsidRPr="0036007E">
              <w:rPr>
                <w:rFonts w:ascii="Times New Roman" w:hAnsi="Times New Roman"/>
                <w:color w:val="auto"/>
                <w:sz w:val="24"/>
              </w:rPr>
              <w:t xml:space="preserve"> - 2</w:t>
            </w:r>
          </w:p>
        </w:tc>
        <w:tc>
          <w:tcPr>
            <w:tcW w:w="1701" w:type="dxa"/>
            <w:vMerge w:val="restart"/>
            <w:vAlign w:val="center"/>
          </w:tcPr>
          <w:p w14:paraId="760AEAE7" w14:textId="78D06CBE" w:rsidR="00F1079F" w:rsidRPr="00566D96" w:rsidRDefault="0038366A" w:rsidP="00B63F97">
            <w:pPr>
              <w:spacing w:after="0" w:line="240" w:lineRule="auto"/>
              <w:jc w:val="center"/>
              <w:rPr>
                <w:rFonts w:ascii="Times New Roman" w:hAnsi="Times New Roman"/>
                <w:color w:val="auto"/>
                <w:sz w:val="24"/>
              </w:rPr>
            </w:pPr>
            <w:ins w:id="6" w:author="Ilona Grodska" w:date="2014-12-18T13:39:00Z">
              <w:r>
                <w:rPr>
                  <w:rFonts w:ascii="Times New Roman" w:hAnsi="Times New Roman"/>
                  <w:color w:val="auto"/>
                  <w:sz w:val="24"/>
                </w:rPr>
                <w:t>4</w:t>
              </w:r>
            </w:ins>
            <w:del w:id="7" w:author="Ilona Grodska" w:date="2014-12-18T13:39:00Z">
              <w:r w:rsidR="00F1079F" w:rsidDel="0038366A">
                <w:rPr>
                  <w:rFonts w:ascii="Times New Roman" w:hAnsi="Times New Roman"/>
                  <w:color w:val="auto"/>
                  <w:sz w:val="24"/>
                </w:rPr>
                <w:delText>6</w:delText>
              </w:r>
            </w:del>
            <w:r w:rsidR="00F1079F">
              <w:rPr>
                <w:rFonts w:ascii="Times New Roman" w:hAnsi="Times New Roman"/>
                <w:color w:val="auto"/>
                <w:sz w:val="24"/>
                <w:vertAlign w:val="superscript"/>
              </w:rPr>
              <w:t>S</w:t>
            </w:r>
          </w:p>
        </w:tc>
        <w:tc>
          <w:tcPr>
            <w:tcW w:w="1979" w:type="dxa"/>
            <w:vMerge w:val="restart"/>
            <w:vAlign w:val="center"/>
          </w:tcPr>
          <w:p w14:paraId="1BE2988E" w14:textId="1F6306EB" w:rsidR="00F1079F" w:rsidRPr="00566D96" w:rsidRDefault="00F1079F" w:rsidP="00B63F97">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65A72B7F" w14:textId="77777777" w:rsidTr="0036007E">
        <w:trPr>
          <w:trHeight w:val="725"/>
          <w:jc w:val="center"/>
        </w:trPr>
        <w:tc>
          <w:tcPr>
            <w:tcW w:w="988" w:type="dxa"/>
            <w:vMerge/>
          </w:tcPr>
          <w:p w14:paraId="2A5D7F62"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5FEC9AAE" w14:textId="77777777" w:rsidR="00F1079F" w:rsidRDefault="00F1079F" w:rsidP="001E71A0">
            <w:pPr>
              <w:spacing w:after="0" w:line="240" w:lineRule="auto"/>
              <w:jc w:val="both"/>
              <w:rPr>
                <w:rFonts w:ascii="Times New Roman" w:hAnsi="Times New Roman"/>
                <w:color w:val="auto"/>
                <w:sz w:val="24"/>
              </w:rPr>
            </w:pPr>
          </w:p>
        </w:tc>
        <w:tc>
          <w:tcPr>
            <w:tcW w:w="4253" w:type="dxa"/>
          </w:tcPr>
          <w:p w14:paraId="12F6FB60" w14:textId="02AEC4F3" w:rsidR="00F1079F" w:rsidRPr="0036007E" w:rsidRDefault="00F1079F" w:rsidP="00CF14A8">
            <w:pPr>
              <w:spacing w:after="0" w:line="240" w:lineRule="auto"/>
              <w:jc w:val="both"/>
              <w:rPr>
                <w:rFonts w:ascii="Times New Roman" w:hAnsi="Times New Roman"/>
                <w:color w:val="auto"/>
                <w:sz w:val="24"/>
              </w:rPr>
            </w:pPr>
            <w:r>
              <w:rPr>
                <w:rFonts w:ascii="Times New Roman" w:hAnsi="Times New Roman"/>
                <w:color w:val="auto"/>
                <w:sz w:val="24"/>
              </w:rPr>
              <w:t>3.2.</w:t>
            </w:r>
            <w:ins w:id="8" w:author="Ilona Grodska" w:date="2014-12-22T16:52:00Z">
              <w:r w:rsidR="00413A8D">
                <w:rPr>
                  <w:rFonts w:ascii="Times New Roman" w:hAnsi="Times New Roman"/>
                  <w:color w:val="auto"/>
                  <w:sz w:val="24"/>
                </w:rPr>
                <w:t>2</w:t>
              </w:r>
            </w:ins>
            <w:del w:id="9" w:author="Ilona Grodska" w:date="2014-12-22T16:52:00Z">
              <w:r w:rsidDel="00413A8D">
                <w:rPr>
                  <w:rFonts w:ascii="Times New Roman" w:hAnsi="Times New Roman"/>
                  <w:color w:val="auto"/>
                  <w:sz w:val="24"/>
                </w:rPr>
                <w:delText>3</w:delText>
              </w:r>
            </w:del>
            <w:r>
              <w:rPr>
                <w:rFonts w:ascii="Times New Roman" w:hAnsi="Times New Roman"/>
                <w:color w:val="auto"/>
                <w:sz w:val="24"/>
              </w:rPr>
              <w:t>.</w:t>
            </w:r>
            <w:ins w:id="10" w:author="Ilona Grodska" w:date="2014-12-18T13:29:00Z">
              <w:r w:rsidR="009A3CD4">
                <w:rPr>
                  <w:rFonts w:ascii="Times New Roman" w:hAnsi="Times New Roman"/>
                  <w:color w:val="auto"/>
                  <w:sz w:val="24"/>
                </w:rPr>
                <w:t xml:space="preserve"> </w:t>
              </w:r>
            </w:ins>
            <w:ins w:id="11" w:author="Ilona Grodska" w:date="2014-12-18T13:30:00Z">
              <w:r w:rsidR="009A3CD4">
                <w:rPr>
                  <w:rFonts w:ascii="Times New Roman" w:hAnsi="Times New Roman"/>
                  <w:color w:val="auto"/>
                  <w:sz w:val="24"/>
                </w:rPr>
                <w:t>pilotprojekt</w:t>
              </w:r>
            </w:ins>
            <w:ins w:id="12" w:author="Ilona Grodska" w:date="2014-12-22T17:41:00Z">
              <w:r w:rsidR="00CF14A8">
                <w:rPr>
                  <w:rFonts w:ascii="Times New Roman" w:hAnsi="Times New Roman"/>
                  <w:color w:val="auto"/>
                  <w:sz w:val="24"/>
                </w:rPr>
                <w:t xml:space="preserve">os, kas </w:t>
              </w:r>
            </w:ins>
            <w:r w:rsidR="00783156">
              <w:rPr>
                <w:rFonts w:ascii="Times New Roman" w:hAnsi="Times New Roman"/>
                <w:sz w:val="24"/>
              </w:rPr>
              <w:t>tiks īstenot</w:t>
            </w:r>
            <w:ins w:id="13" w:author="Ilona Grodska" w:date="2014-12-22T17:42:00Z">
              <w:r w:rsidR="00CF14A8">
                <w:rPr>
                  <w:rFonts w:ascii="Times New Roman" w:hAnsi="Times New Roman"/>
                  <w:sz w:val="24"/>
                </w:rPr>
                <w:t>i</w:t>
              </w:r>
            </w:ins>
            <w:del w:id="14" w:author="Ilona Grodska" w:date="2014-12-22T17:42:00Z">
              <w:r w:rsidR="00783156" w:rsidDel="00CF14A8">
                <w:rPr>
                  <w:rFonts w:ascii="Times New Roman" w:hAnsi="Times New Roman"/>
                  <w:sz w:val="24"/>
                </w:rPr>
                <w:delText>s</w:delText>
              </w:r>
            </w:del>
            <w:r w:rsidR="00783156" w:rsidRPr="00F52D0F">
              <w:rPr>
                <w:rFonts w:ascii="Times New Roman" w:hAnsi="Times New Roman"/>
                <w:sz w:val="24"/>
              </w:rPr>
              <w:t xml:space="preserve"> sociālā darba kopienā attīstīšanai</w:t>
            </w:r>
            <w:ins w:id="15" w:author="Ilona Grodska" w:date="2014-12-22T17:42:00Z">
              <w:r w:rsidR="00CF14A8">
                <w:rPr>
                  <w:rFonts w:ascii="Times New Roman" w:hAnsi="Times New Roman"/>
                  <w:sz w:val="24"/>
                </w:rPr>
                <w:t xml:space="preserve">, </w:t>
              </w:r>
            </w:ins>
            <w:del w:id="16" w:author="Ilona Grodska" w:date="2014-12-22T17:42:00Z">
              <w:r w:rsidR="00783156" w:rsidDel="00CF14A8">
                <w:rPr>
                  <w:rFonts w:ascii="Times New Roman" w:hAnsi="Times New Roman"/>
                  <w:sz w:val="24"/>
                </w:rPr>
                <w:delText xml:space="preserve"> un </w:delText>
              </w:r>
            </w:del>
            <w:r w:rsidR="00783156">
              <w:rPr>
                <w:rFonts w:ascii="Times New Roman" w:hAnsi="Times New Roman"/>
                <w:color w:val="auto"/>
                <w:sz w:val="24"/>
              </w:rPr>
              <w:t xml:space="preserve">metodiku darbam ar dažādām klientu mērķgrupām </w:t>
            </w:r>
            <w:ins w:id="17" w:author="Ilona Grodska" w:date="2014-12-22T17:42:00Z">
              <w:r w:rsidR="00CF14A8">
                <w:rPr>
                  <w:rFonts w:ascii="Times New Roman" w:hAnsi="Times New Roman"/>
                  <w:color w:val="auto"/>
                  <w:sz w:val="24"/>
                </w:rPr>
                <w:t xml:space="preserve">un sociālo dienestu vadības kvalitātes modeļa </w:t>
              </w:r>
            </w:ins>
            <w:r w:rsidR="00783156">
              <w:rPr>
                <w:rFonts w:ascii="Times New Roman" w:hAnsi="Times New Roman"/>
                <w:color w:val="auto"/>
                <w:sz w:val="24"/>
              </w:rPr>
              <w:t>izmēģināšanai</w:t>
            </w:r>
            <w:r w:rsidR="00783156" w:rsidRPr="00F52D0F">
              <w:rPr>
                <w:rFonts w:ascii="Times New Roman" w:hAnsi="Times New Roman"/>
                <w:sz w:val="24"/>
              </w:rPr>
              <w:t>,</w:t>
            </w:r>
            <w:r w:rsidR="00783156">
              <w:rPr>
                <w:rFonts w:ascii="Times New Roman" w:hAnsi="Times New Roman"/>
                <w:sz w:val="24"/>
              </w:rPr>
              <w:t xml:space="preserve"> paredzēts</w:t>
            </w:r>
            <w:r w:rsidR="00783156" w:rsidRPr="00F52D0F">
              <w:rPr>
                <w:rFonts w:ascii="Times New Roman" w:hAnsi="Times New Roman"/>
                <w:sz w:val="24"/>
              </w:rPr>
              <w:t xml:space="preserve"> aptver</w:t>
            </w:r>
            <w:r w:rsidR="00783156">
              <w:rPr>
                <w:rFonts w:ascii="Times New Roman" w:hAnsi="Times New Roman"/>
                <w:sz w:val="24"/>
              </w:rPr>
              <w:t>t vismaz vienu nacionāla</w:t>
            </w:r>
            <w:r w:rsidR="00783156" w:rsidRPr="00F52D0F">
              <w:rPr>
                <w:rFonts w:ascii="Times New Roman" w:hAnsi="Times New Roman"/>
                <w:sz w:val="24"/>
              </w:rPr>
              <w:t>s nozīmes attīstības centru (repu</w:t>
            </w:r>
            <w:r w:rsidR="00783156">
              <w:rPr>
                <w:rFonts w:ascii="Times New Roman" w:hAnsi="Times New Roman"/>
                <w:sz w:val="24"/>
              </w:rPr>
              <w:t>blikas pilsēta), vienu reģionāla</w:t>
            </w:r>
            <w:r w:rsidR="00783156" w:rsidRPr="00F52D0F">
              <w:rPr>
                <w:rFonts w:ascii="Times New Roman" w:hAnsi="Times New Roman"/>
                <w:sz w:val="24"/>
              </w:rPr>
              <w:t>s nozīmes attīstības centru un vienu pašv</w:t>
            </w:r>
            <w:r w:rsidR="00783156">
              <w:rPr>
                <w:rFonts w:ascii="Times New Roman" w:hAnsi="Times New Roman"/>
                <w:sz w:val="24"/>
              </w:rPr>
              <w:t>aldību, kas neietilpst reģionāla</w:t>
            </w:r>
            <w:r w:rsidR="00783156" w:rsidRPr="00F52D0F">
              <w:rPr>
                <w:rFonts w:ascii="Times New Roman" w:hAnsi="Times New Roman"/>
                <w:sz w:val="24"/>
              </w:rPr>
              <w:t>s nozīmes attīstības centrā - 2</w:t>
            </w:r>
          </w:p>
        </w:tc>
        <w:tc>
          <w:tcPr>
            <w:tcW w:w="1701" w:type="dxa"/>
            <w:vMerge/>
            <w:vAlign w:val="center"/>
          </w:tcPr>
          <w:p w14:paraId="28165683"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7C01A1C0" w14:textId="77777777" w:rsidR="00F1079F" w:rsidRDefault="00F1079F" w:rsidP="00B63F97">
            <w:pPr>
              <w:spacing w:after="0" w:line="240" w:lineRule="auto"/>
              <w:jc w:val="center"/>
              <w:rPr>
                <w:rFonts w:ascii="Times New Roman" w:hAnsi="Times New Roman"/>
                <w:color w:val="auto"/>
                <w:sz w:val="24"/>
              </w:rPr>
            </w:pPr>
          </w:p>
        </w:tc>
      </w:tr>
      <w:tr w:rsidR="00F1079F" w:rsidRPr="00F622DF" w14:paraId="45383D6C" w14:textId="77777777" w:rsidTr="0036007E">
        <w:trPr>
          <w:trHeight w:val="725"/>
          <w:jc w:val="center"/>
        </w:trPr>
        <w:tc>
          <w:tcPr>
            <w:tcW w:w="988" w:type="dxa"/>
            <w:vMerge/>
          </w:tcPr>
          <w:p w14:paraId="4CAE21B6"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4F502D24" w14:textId="77777777" w:rsidR="00F1079F" w:rsidRDefault="00F1079F" w:rsidP="001E71A0">
            <w:pPr>
              <w:spacing w:after="0" w:line="240" w:lineRule="auto"/>
              <w:jc w:val="both"/>
              <w:rPr>
                <w:rFonts w:ascii="Times New Roman" w:hAnsi="Times New Roman"/>
                <w:color w:val="auto"/>
                <w:sz w:val="24"/>
              </w:rPr>
            </w:pPr>
          </w:p>
        </w:tc>
        <w:tc>
          <w:tcPr>
            <w:tcW w:w="4253" w:type="dxa"/>
          </w:tcPr>
          <w:p w14:paraId="51E098BE" w14:textId="66CEF16D" w:rsidR="00F1079F" w:rsidRDefault="00F1079F" w:rsidP="00CF14A8">
            <w:pPr>
              <w:spacing w:after="0" w:line="240" w:lineRule="auto"/>
              <w:jc w:val="both"/>
              <w:rPr>
                <w:rFonts w:ascii="Times New Roman" w:hAnsi="Times New Roman"/>
                <w:color w:val="auto"/>
                <w:sz w:val="24"/>
              </w:rPr>
            </w:pPr>
            <w:r>
              <w:rPr>
                <w:rFonts w:ascii="Times New Roman" w:hAnsi="Times New Roman"/>
                <w:color w:val="auto"/>
                <w:sz w:val="24"/>
              </w:rPr>
              <w:t>3.2.</w:t>
            </w:r>
            <w:ins w:id="18" w:author="Ilona Grodska" w:date="2014-12-22T17:43:00Z">
              <w:r w:rsidR="00CF14A8">
                <w:rPr>
                  <w:rFonts w:ascii="Times New Roman" w:hAnsi="Times New Roman"/>
                  <w:color w:val="auto"/>
                  <w:sz w:val="24"/>
                </w:rPr>
                <w:t>3.</w:t>
              </w:r>
            </w:ins>
            <w:del w:id="19" w:author="Ilona Grodska" w:date="2014-12-22T17:43:00Z">
              <w:r w:rsidDel="00CF14A8">
                <w:rPr>
                  <w:rFonts w:ascii="Times New Roman" w:hAnsi="Times New Roman"/>
                  <w:color w:val="auto"/>
                  <w:sz w:val="24"/>
                </w:rPr>
                <w:delText>4.</w:delText>
              </w:r>
            </w:del>
            <w:r>
              <w:rPr>
                <w:rFonts w:ascii="Times New Roman" w:hAnsi="Times New Roman"/>
                <w:color w:val="auto"/>
                <w:sz w:val="24"/>
              </w:rPr>
              <w:t xml:space="preserve"> </w:t>
            </w:r>
            <w:r w:rsidR="00783156" w:rsidRPr="00F52D0F">
              <w:rPr>
                <w:rFonts w:ascii="Times New Roman" w:hAnsi="Times New Roman"/>
                <w:sz w:val="24"/>
              </w:rPr>
              <w:t xml:space="preserve">projektā nav </w:t>
            </w:r>
            <w:r w:rsidR="00783156">
              <w:rPr>
                <w:rFonts w:ascii="Times New Roman" w:hAnsi="Times New Roman"/>
                <w:sz w:val="24"/>
              </w:rPr>
              <w:t>aprakstīts, kā paredzēta tā ietvaros plānoto pilotprojektu organizēšana</w:t>
            </w:r>
            <w:r w:rsidR="000D44DE">
              <w:rPr>
                <w:rFonts w:ascii="Times New Roman" w:hAnsi="Times New Roman"/>
                <w:sz w:val="24"/>
              </w:rPr>
              <w:t xml:space="preserve"> teritoriālā griezumā</w:t>
            </w:r>
            <w:del w:id="20" w:author="Inga Kirse" w:date="2014-12-22T09:09:00Z">
              <w:r w:rsidR="000D44DE" w:rsidDel="00A1781A">
                <w:rPr>
                  <w:rFonts w:ascii="Times New Roman" w:hAnsi="Times New Roman"/>
                  <w:sz w:val="24"/>
                </w:rPr>
                <w:delText>.</w:delText>
              </w:r>
            </w:del>
            <w:r w:rsidR="00783156">
              <w:rPr>
                <w:rFonts w:ascii="Times New Roman" w:hAnsi="Times New Roman"/>
                <w:sz w:val="24"/>
              </w:rPr>
              <w:t xml:space="preserve"> - 0</w:t>
            </w:r>
          </w:p>
        </w:tc>
        <w:tc>
          <w:tcPr>
            <w:tcW w:w="1701" w:type="dxa"/>
            <w:vMerge/>
            <w:vAlign w:val="center"/>
          </w:tcPr>
          <w:p w14:paraId="3050829F"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1BAFE02F" w14:textId="77777777" w:rsidR="00F1079F" w:rsidRDefault="00F1079F" w:rsidP="00B63F97">
            <w:pPr>
              <w:spacing w:after="0" w:line="240" w:lineRule="auto"/>
              <w:jc w:val="center"/>
              <w:rPr>
                <w:rFonts w:ascii="Times New Roman" w:hAnsi="Times New Roman"/>
                <w:color w:val="auto"/>
                <w:sz w:val="24"/>
              </w:rPr>
            </w:pPr>
          </w:p>
        </w:tc>
      </w:tr>
      <w:tr w:rsidR="00E223F4" w:rsidRPr="00F622DF" w14:paraId="752C21D3" w14:textId="77777777" w:rsidTr="0036007E">
        <w:trPr>
          <w:trHeight w:val="725"/>
          <w:jc w:val="center"/>
        </w:trPr>
        <w:tc>
          <w:tcPr>
            <w:tcW w:w="988" w:type="dxa"/>
            <w:vMerge w:val="restart"/>
          </w:tcPr>
          <w:p w14:paraId="44DAFB28" w14:textId="58A8CD1B" w:rsidR="00E223F4" w:rsidRPr="0076165B" w:rsidRDefault="00E223F4" w:rsidP="00E223F4">
            <w:pPr>
              <w:spacing w:after="0" w:line="240" w:lineRule="auto"/>
              <w:jc w:val="both"/>
              <w:rPr>
                <w:rFonts w:ascii="Times New Roman" w:hAnsi="Times New Roman"/>
                <w:color w:val="auto"/>
                <w:sz w:val="24"/>
              </w:rPr>
            </w:pPr>
            <w:r w:rsidRPr="0076165B">
              <w:rPr>
                <w:rFonts w:ascii="Times New Roman" w:hAnsi="Times New Roman"/>
                <w:color w:val="auto"/>
                <w:sz w:val="24"/>
              </w:rPr>
              <w:t>3.3.</w:t>
            </w:r>
          </w:p>
        </w:tc>
        <w:tc>
          <w:tcPr>
            <w:tcW w:w="4966" w:type="dxa"/>
            <w:vMerge w:val="restart"/>
          </w:tcPr>
          <w:p w14:paraId="1FE1F876" w14:textId="24D13C00" w:rsidR="00E223F4" w:rsidRPr="0076165B" w:rsidRDefault="0076165B" w:rsidP="00E223F4">
            <w:pPr>
              <w:spacing w:after="0" w:line="240" w:lineRule="auto"/>
              <w:jc w:val="both"/>
              <w:rPr>
                <w:rFonts w:ascii="Times New Roman" w:hAnsi="Times New Roman"/>
                <w:color w:val="auto"/>
                <w:sz w:val="24"/>
              </w:rPr>
            </w:pPr>
            <w:r w:rsidRPr="0076165B">
              <w:rPr>
                <w:rFonts w:ascii="Times New Roman" w:hAnsi="Times New Roman"/>
                <w:color w:val="auto"/>
                <w:sz w:val="24"/>
              </w:rPr>
              <w:t xml:space="preserve">Projektā plānotais </w:t>
            </w:r>
            <w:r w:rsidR="00CB467C">
              <w:rPr>
                <w:rFonts w:ascii="Times New Roman" w:hAnsi="Times New Roman"/>
                <w:color w:val="auto"/>
                <w:sz w:val="24"/>
              </w:rPr>
              <w:t xml:space="preserve">vadības </w:t>
            </w:r>
            <w:r w:rsidRPr="0076165B">
              <w:rPr>
                <w:rFonts w:ascii="Times New Roman" w:hAnsi="Times New Roman"/>
                <w:color w:val="auto"/>
                <w:sz w:val="24"/>
              </w:rPr>
              <w:t>kvalitātes modelis paredz sociālā dienesta darba organizācijas un sociālā darba prakses standarta izstrādi.</w:t>
            </w:r>
          </w:p>
        </w:tc>
        <w:tc>
          <w:tcPr>
            <w:tcW w:w="4253" w:type="dxa"/>
          </w:tcPr>
          <w:p w14:paraId="3B0592EC" w14:textId="45134A0C" w:rsidR="00E223F4"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3.3.1. Projektā paredzēta sociālā dienesta darba organizācijas standarta, kas aptver sociālā dienesta darbības procesu aprakstu, sadarbības modeļus ar institūcijām un citu nozaru profesionāļiem, slodzes kritērijus sociālajiem darbiniekiem, atalgojuma noteikšanas sistēmu, izstrāde – 2</w:t>
            </w:r>
          </w:p>
        </w:tc>
        <w:tc>
          <w:tcPr>
            <w:tcW w:w="1701" w:type="dxa"/>
            <w:vMerge w:val="restart"/>
            <w:vAlign w:val="center"/>
          </w:tcPr>
          <w:p w14:paraId="5FE22938" w14:textId="6130D8F3" w:rsidR="00E223F4" w:rsidRPr="0076165B" w:rsidRDefault="0076165B" w:rsidP="00E223F4">
            <w:pPr>
              <w:spacing w:after="0" w:line="240" w:lineRule="auto"/>
              <w:jc w:val="center"/>
              <w:rPr>
                <w:rFonts w:ascii="Times New Roman" w:hAnsi="Times New Roman"/>
                <w:color w:val="auto"/>
                <w:sz w:val="24"/>
              </w:rPr>
            </w:pPr>
            <w:r w:rsidRPr="0076165B">
              <w:rPr>
                <w:rFonts w:ascii="Times New Roman" w:hAnsi="Times New Roman"/>
                <w:color w:val="auto"/>
                <w:sz w:val="24"/>
              </w:rPr>
              <w:t>4</w:t>
            </w:r>
            <w:r w:rsidRPr="0076165B">
              <w:rPr>
                <w:rFonts w:ascii="Times New Roman" w:hAnsi="Times New Roman"/>
                <w:color w:val="auto"/>
                <w:sz w:val="24"/>
                <w:vertAlign w:val="superscript"/>
              </w:rPr>
              <w:t xml:space="preserve">S </w:t>
            </w:r>
          </w:p>
        </w:tc>
        <w:tc>
          <w:tcPr>
            <w:tcW w:w="1979" w:type="dxa"/>
            <w:vMerge w:val="restart"/>
            <w:vAlign w:val="center"/>
          </w:tcPr>
          <w:p w14:paraId="0254401C" w14:textId="529E7F8B" w:rsidR="00E223F4" w:rsidRPr="0076165B" w:rsidRDefault="0076165B" w:rsidP="00E223F4">
            <w:pPr>
              <w:spacing w:after="0" w:line="240" w:lineRule="auto"/>
              <w:jc w:val="center"/>
              <w:rPr>
                <w:rFonts w:ascii="Times New Roman" w:hAnsi="Times New Roman"/>
                <w:color w:val="auto"/>
                <w:sz w:val="24"/>
              </w:rPr>
            </w:pPr>
            <w:r w:rsidRPr="0076165B">
              <w:rPr>
                <w:rFonts w:ascii="Times New Roman" w:hAnsi="Times New Roman"/>
                <w:color w:val="auto"/>
                <w:sz w:val="24"/>
              </w:rPr>
              <w:t>4</w:t>
            </w:r>
          </w:p>
        </w:tc>
      </w:tr>
      <w:tr w:rsidR="003B0002" w:rsidRPr="00F622DF" w14:paraId="29AD3DA3" w14:textId="77777777" w:rsidTr="0036007E">
        <w:trPr>
          <w:trHeight w:val="725"/>
          <w:jc w:val="center"/>
        </w:trPr>
        <w:tc>
          <w:tcPr>
            <w:tcW w:w="988" w:type="dxa"/>
            <w:vMerge/>
          </w:tcPr>
          <w:p w14:paraId="33377197" w14:textId="77777777" w:rsidR="003B0002" w:rsidRDefault="003B0002" w:rsidP="00E223F4">
            <w:pPr>
              <w:spacing w:after="0" w:line="240" w:lineRule="auto"/>
              <w:jc w:val="both"/>
              <w:rPr>
                <w:rFonts w:ascii="Times New Roman" w:hAnsi="Times New Roman"/>
                <w:color w:val="auto"/>
                <w:sz w:val="24"/>
              </w:rPr>
            </w:pPr>
          </w:p>
        </w:tc>
        <w:tc>
          <w:tcPr>
            <w:tcW w:w="4966" w:type="dxa"/>
            <w:vMerge/>
          </w:tcPr>
          <w:p w14:paraId="710D6A2C" w14:textId="77777777" w:rsidR="003B0002" w:rsidRDefault="003B0002" w:rsidP="00E223F4">
            <w:pPr>
              <w:spacing w:after="0" w:line="240" w:lineRule="auto"/>
              <w:jc w:val="both"/>
              <w:rPr>
                <w:rFonts w:ascii="Times New Roman" w:hAnsi="Times New Roman"/>
                <w:color w:val="auto"/>
                <w:sz w:val="24"/>
              </w:rPr>
            </w:pPr>
          </w:p>
        </w:tc>
        <w:tc>
          <w:tcPr>
            <w:tcW w:w="4253" w:type="dxa"/>
          </w:tcPr>
          <w:p w14:paraId="2AAEFC4B" w14:textId="77B13ECD" w:rsidR="003B0002"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3.3.2. Projektā paredzēta sociālā darba prakses sociālajā dienestā standarta, kas definē sociālā darba prakses saturu, minimālo un maksimālo prasību kopumu sociālā dienesta pakalpojumiem un rezultatīvos rādītājus sociālā darba prakses mērīšanai, izstrāde – 2</w:t>
            </w:r>
          </w:p>
        </w:tc>
        <w:tc>
          <w:tcPr>
            <w:tcW w:w="1701" w:type="dxa"/>
            <w:vMerge/>
            <w:vAlign w:val="center"/>
          </w:tcPr>
          <w:p w14:paraId="161188B7" w14:textId="77777777" w:rsidR="003B0002" w:rsidRDefault="003B0002" w:rsidP="00E223F4">
            <w:pPr>
              <w:spacing w:after="0" w:line="240" w:lineRule="auto"/>
              <w:jc w:val="center"/>
              <w:rPr>
                <w:rFonts w:ascii="Times New Roman" w:hAnsi="Times New Roman"/>
                <w:color w:val="auto"/>
                <w:sz w:val="24"/>
              </w:rPr>
            </w:pPr>
          </w:p>
        </w:tc>
        <w:tc>
          <w:tcPr>
            <w:tcW w:w="1979" w:type="dxa"/>
            <w:vMerge/>
            <w:vAlign w:val="center"/>
          </w:tcPr>
          <w:p w14:paraId="39B68230" w14:textId="77777777" w:rsidR="003B0002" w:rsidRDefault="003B0002" w:rsidP="00E223F4">
            <w:pPr>
              <w:spacing w:after="0" w:line="240" w:lineRule="auto"/>
              <w:jc w:val="center"/>
              <w:rPr>
                <w:rFonts w:ascii="Times New Roman" w:hAnsi="Times New Roman"/>
                <w:color w:val="auto"/>
                <w:sz w:val="24"/>
              </w:rPr>
            </w:pPr>
          </w:p>
        </w:tc>
      </w:tr>
      <w:tr w:rsidR="00E223F4" w:rsidRPr="00F622DF" w14:paraId="3D483047" w14:textId="77777777" w:rsidTr="0036007E">
        <w:trPr>
          <w:trHeight w:val="725"/>
          <w:jc w:val="center"/>
        </w:trPr>
        <w:tc>
          <w:tcPr>
            <w:tcW w:w="988" w:type="dxa"/>
            <w:vMerge/>
          </w:tcPr>
          <w:p w14:paraId="254D09CE" w14:textId="203627FD" w:rsidR="00E223F4" w:rsidRDefault="00E223F4" w:rsidP="00E223F4">
            <w:pPr>
              <w:spacing w:after="0" w:line="240" w:lineRule="auto"/>
              <w:jc w:val="both"/>
              <w:rPr>
                <w:rFonts w:ascii="Times New Roman" w:hAnsi="Times New Roman"/>
                <w:color w:val="auto"/>
                <w:sz w:val="24"/>
              </w:rPr>
            </w:pPr>
          </w:p>
        </w:tc>
        <w:tc>
          <w:tcPr>
            <w:tcW w:w="4966" w:type="dxa"/>
            <w:vMerge/>
          </w:tcPr>
          <w:p w14:paraId="177DE45A" w14:textId="69666EC7" w:rsidR="00E223F4" w:rsidRDefault="00E223F4" w:rsidP="00E223F4">
            <w:pPr>
              <w:spacing w:after="0" w:line="240" w:lineRule="auto"/>
              <w:jc w:val="both"/>
              <w:rPr>
                <w:rFonts w:ascii="Times New Roman" w:hAnsi="Times New Roman"/>
                <w:color w:val="auto"/>
                <w:sz w:val="24"/>
              </w:rPr>
            </w:pPr>
          </w:p>
        </w:tc>
        <w:tc>
          <w:tcPr>
            <w:tcW w:w="4253" w:type="dxa"/>
          </w:tcPr>
          <w:p w14:paraId="53AE1EBB" w14:textId="60CC00FC" w:rsidR="00E223F4" w:rsidRPr="0076165B" w:rsidRDefault="0076165B" w:rsidP="00783156">
            <w:pPr>
              <w:spacing w:after="0" w:line="240" w:lineRule="auto"/>
              <w:jc w:val="both"/>
              <w:rPr>
                <w:rFonts w:ascii="Times New Roman" w:hAnsi="Times New Roman"/>
                <w:color w:val="auto"/>
                <w:sz w:val="24"/>
              </w:rPr>
            </w:pPr>
            <w:r w:rsidRPr="0076165B">
              <w:rPr>
                <w:rFonts w:ascii="Times New Roman" w:hAnsi="Times New Roman"/>
                <w:color w:val="auto"/>
                <w:sz w:val="24"/>
              </w:rPr>
              <w:t>3.3.3. Projektā plānotais sociālā dienesta kvalitātes modelis neparedz sociālā dienesta darba organizācijas un sociālā darba prakses prasību standarta izstrādi – 0</w:t>
            </w:r>
          </w:p>
        </w:tc>
        <w:tc>
          <w:tcPr>
            <w:tcW w:w="1701" w:type="dxa"/>
            <w:vMerge/>
            <w:vAlign w:val="center"/>
          </w:tcPr>
          <w:p w14:paraId="59DDDFCF" w14:textId="7E46C8C1" w:rsidR="00E223F4" w:rsidRDefault="00E223F4" w:rsidP="00E223F4">
            <w:pPr>
              <w:spacing w:after="0" w:line="240" w:lineRule="auto"/>
              <w:jc w:val="center"/>
              <w:rPr>
                <w:rFonts w:ascii="Times New Roman" w:hAnsi="Times New Roman"/>
                <w:color w:val="auto"/>
                <w:sz w:val="24"/>
              </w:rPr>
            </w:pPr>
          </w:p>
        </w:tc>
        <w:tc>
          <w:tcPr>
            <w:tcW w:w="1979" w:type="dxa"/>
            <w:vMerge/>
            <w:vAlign w:val="center"/>
          </w:tcPr>
          <w:p w14:paraId="2FDFF1B3" w14:textId="3D9944FC" w:rsidR="00E223F4" w:rsidRDefault="00E223F4" w:rsidP="00E223F4">
            <w:pPr>
              <w:spacing w:after="0" w:line="240" w:lineRule="auto"/>
              <w:jc w:val="center"/>
              <w:rPr>
                <w:rFonts w:ascii="Times New Roman" w:hAnsi="Times New Roman"/>
                <w:color w:val="auto"/>
                <w:sz w:val="24"/>
              </w:rPr>
            </w:pPr>
          </w:p>
        </w:tc>
      </w:tr>
      <w:tr w:rsidR="00E223F4" w:rsidRPr="00F622DF" w14:paraId="6C26CCED" w14:textId="77777777" w:rsidTr="0036007E">
        <w:trPr>
          <w:trHeight w:val="595"/>
          <w:jc w:val="center"/>
        </w:trPr>
        <w:tc>
          <w:tcPr>
            <w:tcW w:w="988" w:type="dxa"/>
            <w:vMerge w:val="restart"/>
          </w:tcPr>
          <w:p w14:paraId="64583B8D" w14:textId="2EE2F6A0" w:rsidR="00E223F4" w:rsidRPr="00837EFD"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837EFD">
              <w:rPr>
                <w:rFonts w:ascii="Times New Roman" w:hAnsi="Times New Roman"/>
                <w:color w:val="auto"/>
                <w:sz w:val="24"/>
              </w:rPr>
              <w:t>.</w:t>
            </w:r>
          </w:p>
        </w:tc>
        <w:tc>
          <w:tcPr>
            <w:tcW w:w="4966" w:type="dxa"/>
            <w:vMerge w:val="restart"/>
          </w:tcPr>
          <w:p w14:paraId="64E448B5" w14:textId="3699A5F9" w:rsidR="00E223F4" w:rsidRPr="009F24C4" w:rsidRDefault="00E223F4" w:rsidP="00E223F4">
            <w:pPr>
              <w:spacing w:after="0" w:line="240" w:lineRule="auto"/>
              <w:jc w:val="both"/>
              <w:rPr>
                <w:rFonts w:ascii="Times New Roman" w:hAnsi="Times New Roman"/>
                <w:sz w:val="24"/>
              </w:rPr>
            </w:pPr>
            <w:r w:rsidRPr="0036007E">
              <w:rPr>
                <w:rFonts w:ascii="Times New Roman" w:hAnsi="Times New Roman"/>
                <w:sz w:val="24"/>
              </w:rPr>
              <w:t>Projektā paredzētās specifiskās darbības veicina horizontālā principa “Vienlīdzīgas iespējas” ievērošanu.</w:t>
            </w:r>
          </w:p>
        </w:tc>
        <w:tc>
          <w:tcPr>
            <w:tcW w:w="4253" w:type="dxa"/>
          </w:tcPr>
          <w:p w14:paraId="76365A2F" w14:textId="541C1664"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.1. projektā paredzētās specifiskās darbības veicina dzimumu līdztiesību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restart"/>
            <w:vAlign w:val="center"/>
          </w:tcPr>
          <w:p w14:paraId="1E2EBCFB" w14:textId="6B62C8DF" w:rsidR="00E223F4" w:rsidRPr="00686B54" w:rsidRDefault="00E223F4" w:rsidP="00E223F4">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E223F4" w:rsidRPr="00686B54" w:rsidRDefault="00E223F4" w:rsidP="00E223F4">
            <w:pPr>
              <w:spacing w:after="0" w:line="240" w:lineRule="auto"/>
              <w:jc w:val="center"/>
              <w:rPr>
                <w:rFonts w:ascii="Times New Roman" w:hAnsi="Times New Roman"/>
                <w:color w:val="auto"/>
                <w:sz w:val="24"/>
              </w:rPr>
            </w:pPr>
            <w:r>
              <w:rPr>
                <w:rFonts w:ascii="Times New Roman" w:hAnsi="Times New Roman"/>
                <w:color w:val="auto"/>
                <w:sz w:val="24"/>
              </w:rPr>
              <w:t>4</w:t>
            </w:r>
          </w:p>
        </w:tc>
      </w:tr>
      <w:tr w:rsidR="00E223F4" w:rsidRPr="00F622DF" w14:paraId="23691544" w14:textId="77777777" w:rsidTr="0036007E">
        <w:trPr>
          <w:trHeight w:val="844"/>
          <w:jc w:val="center"/>
        </w:trPr>
        <w:tc>
          <w:tcPr>
            <w:tcW w:w="988" w:type="dxa"/>
            <w:vMerge/>
          </w:tcPr>
          <w:p w14:paraId="1BCF634D"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7E214202"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5CEE3A0A" w14:textId="5493D1FE"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.2. projektā paredzētās specifiskās darbības veicina personu ar invaliditāti tiesību ievērošanu un iekļaušanu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3A358074"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318DAE6B"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4577EA95" w14:textId="77777777" w:rsidTr="0036007E">
        <w:trPr>
          <w:trHeight w:val="828"/>
          <w:jc w:val="center"/>
        </w:trPr>
        <w:tc>
          <w:tcPr>
            <w:tcW w:w="988" w:type="dxa"/>
            <w:vMerge/>
          </w:tcPr>
          <w:p w14:paraId="4C6BFD72"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65E6DC13"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6495A0B0" w14:textId="45EBEB0B"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.3. projektā paredzētās specifiskās darbības veicina nediskrimināciju etniskās piederības dēļ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5B426D55"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1E693737"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60C1FED7" w14:textId="77777777" w:rsidTr="009A3A22">
        <w:trPr>
          <w:trHeight w:val="840"/>
          <w:jc w:val="center"/>
        </w:trPr>
        <w:tc>
          <w:tcPr>
            <w:tcW w:w="988" w:type="dxa"/>
            <w:vMerge/>
          </w:tcPr>
          <w:p w14:paraId="74702B8C" w14:textId="77777777"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0E439EB6"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Pr>
          <w:p w14:paraId="532C618A" w14:textId="06A4E2CF" w:rsidR="00E223F4" w:rsidRPr="00566D96"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3.4</w:t>
            </w:r>
            <w:r w:rsidRPr="0036007E">
              <w:rPr>
                <w:rFonts w:ascii="Times New Roman" w:hAnsi="Times New Roman"/>
                <w:color w:val="auto"/>
                <w:sz w:val="24"/>
              </w:rPr>
              <w:t xml:space="preserve">.4. projektā paredzētās specifiskās darbības veicina nediskrimināciju vecuma dēļ </w:t>
            </w:r>
            <w:r>
              <w:rPr>
                <w:rFonts w:ascii="Times New Roman" w:hAnsi="Times New Roman"/>
                <w:color w:val="auto"/>
                <w:sz w:val="24"/>
              </w:rPr>
              <w:t>–</w:t>
            </w:r>
            <w:r w:rsidRPr="0036007E">
              <w:rPr>
                <w:rFonts w:ascii="Times New Roman" w:hAnsi="Times New Roman"/>
                <w:color w:val="auto"/>
                <w:sz w:val="24"/>
              </w:rPr>
              <w:t xml:space="preserve"> 1</w:t>
            </w:r>
          </w:p>
        </w:tc>
        <w:tc>
          <w:tcPr>
            <w:tcW w:w="1701" w:type="dxa"/>
            <w:vMerge/>
            <w:vAlign w:val="center"/>
          </w:tcPr>
          <w:p w14:paraId="68A6D887"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63CD945F" w14:textId="77777777" w:rsidR="00E223F4" w:rsidRPr="00F622DF" w:rsidRDefault="00E223F4" w:rsidP="00E223F4">
            <w:pPr>
              <w:spacing w:after="0" w:line="240" w:lineRule="auto"/>
              <w:jc w:val="center"/>
              <w:rPr>
                <w:rFonts w:ascii="Times New Roman" w:hAnsi="Times New Roman"/>
                <w:color w:val="FF0000"/>
                <w:sz w:val="24"/>
              </w:rPr>
            </w:pPr>
          </w:p>
        </w:tc>
      </w:tr>
      <w:tr w:rsidR="00E223F4" w:rsidRPr="00F622DF" w14:paraId="01A356A8" w14:textId="77777777" w:rsidTr="0036007E">
        <w:trPr>
          <w:trHeight w:val="840"/>
          <w:jc w:val="center"/>
        </w:trPr>
        <w:tc>
          <w:tcPr>
            <w:tcW w:w="988" w:type="dxa"/>
            <w:vMerge/>
          </w:tcPr>
          <w:p w14:paraId="183044C3" w14:textId="1A37CCFA" w:rsidR="00E223F4" w:rsidRPr="00566D96" w:rsidRDefault="00E223F4" w:rsidP="00E223F4">
            <w:pPr>
              <w:spacing w:after="0" w:line="240" w:lineRule="auto"/>
              <w:jc w:val="both"/>
              <w:rPr>
                <w:rFonts w:ascii="Times New Roman" w:hAnsi="Times New Roman"/>
                <w:color w:val="auto"/>
                <w:sz w:val="24"/>
              </w:rPr>
            </w:pPr>
          </w:p>
        </w:tc>
        <w:tc>
          <w:tcPr>
            <w:tcW w:w="4966" w:type="dxa"/>
            <w:vMerge/>
          </w:tcPr>
          <w:p w14:paraId="0ECAABDC" w14:textId="77777777" w:rsidR="00E223F4" w:rsidRPr="00566D96" w:rsidRDefault="00E223F4" w:rsidP="00E223F4">
            <w:pPr>
              <w:spacing w:after="0" w:line="240" w:lineRule="auto"/>
              <w:jc w:val="both"/>
              <w:rPr>
                <w:rFonts w:ascii="Times New Roman" w:hAnsi="Times New Roman"/>
                <w:color w:val="auto"/>
                <w:sz w:val="24"/>
              </w:rPr>
            </w:pPr>
          </w:p>
        </w:tc>
        <w:tc>
          <w:tcPr>
            <w:tcW w:w="4253" w:type="dxa"/>
            <w:tcBorders>
              <w:bottom w:val="single" w:sz="4" w:space="0" w:color="auto"/>
            </w:tcBorders>
          </w:tcPr>
          <w:p w14:paraId="102FC12F" w14:textId="7E9DE28E" w:rsidR="00E223F4" w:rsidRPr="0036007E" w:rsidRDefault="00E223F4" w:rsidP="00E223F4">
            <w:pPr>
              <w:spacing w:after="0" w:line="240" w:lineRule="auto"/>
              <w:jc w:val="both"/>
              <w:rPr>
                <w:rFonts w:ascii="Times New Roman" w:hAnsi="Times New Roman"/>
                <w:color w:val="auto"/>
                <w:sz w:val="24"/>
              </w:rPr>
            </w:pPr>
            <w:r>
              <w:rPr>
                <w:rFonts w:ascii="Times New Roman" w:hAnsi="Times New Roman"/>
                <w:color w:val="auto"/>
                <w:sz w:val="24"/>
              </w:rPr>
              <w:t xml:space="preserve">3.4.5. </w:t>
            </w:r>
            <w:r w:rsidRPr="009A3A22">
              <w:rPr>
                <w:rFonts w:ascii="Times New Roman" w:hAnsi="Times New Roman"/>
                <w:color w:val="auto"/>
                <w:sz w:val="24"/>
              </w:rPr>
              <w:t xml:space="preserve">projektā paredzētās specifiskās darbības </w:t>
            </w:r>
            <w:r>
              <w:rPr>
                <w:rFonts w:ascii="Times New Roman" w:hAnsi="Times New Roman"/>
                <w:color w:val="auto"/>
                <w:sz w:val="24"/>
              </w:rPr>
              <w:t xml:space="preserve">neveicina </w:t>
            </w:r>
            <w:r w:rsidRPr="009A3A22">
              <w:rPr>
                <w:rFonts w:ascii="Times New Roman" w:hAnsi="Times New Roman"/>
                <w:color w:val="auto"/>
                <w:sz w:val="24"/>
              </w:rPr>
              <w:t>horizontālā principa “Vienlīdzīgas iespējas” ievērošanu</w:t>
            </w:r>
            <w:r>
              <w:rPr>
                <w:rFonts w:ascii="Times New Roman" w:hAnsi="Times New Roman"/>
                <w:color w:val="auto"/>
                <w:sz w:val="24"/>
              </w:rPr>
              <w:t xml:space="preserve"> - 0</w:t>
            </w:r>
          </w:p>
        </w:tc>
        <w:tc>
          <w:tcPr>
            <w:tcW w:w="1701" w:type="dxa"/>
            <w:vMerge/>
            <w:vAlign w:val="center"/>
          </w:tcPr>
          <w:p w14:paraId="1312ECA3" w14:textId="77777777" w:rsidR="00E223F4" w:rsidRPr="00F622DF" w:rsidRDefault="00E223F4" w:rsidP="00E223F4">
            <w:pPr>
              <w:spacing w:after="0" w:line="240" w:lineRule="auto"/>
              <w:jc w:val="center"/>
              <w:rPr>
                <w:rFonts w:ascii="Times New Roman" w:hAnsi="Times New Roman"/>
                <w:color w:val="FF0000"/>
                <w:sz w:val="24"/>
              </w:rPr>
            </w:pPr>
          </w:p>
        </w:tc>
        <w:tc>
          <w:tcPr>
            <w:tcW w:w="1979" w:type="dxa"/>
            <w:vMerge/>
            <w:vAlign w:val="center"/>
          </w:tcPr>
          <w:p w14:paraId="580CE468" w14:textId="77777777" w:rsidR="00E223F4" w:rsidRPr="00F622DF" w:rsidRDefault="00E223F4" w:rsidP="00E223F4">
            <w:pPr>
              <w:spacing w:after="0" w:line="240" w:lineRule="auto"/>
              <w:jc w:val="center"/>
              <w:rPr>
                <w:rFonts w:ascii="Times New Roman" w:hAnsi="Times New Roman"/>
                <w:color w:val="FF0000"/>
                <w:sz w:val="24"/>
              </w:rPr>
            </w:pPr>
          </w:p>
        </w:tc>
      </w:tr>
    </w:tbl>
    <w:p w14:paraId="76CEF1A1" w14:textId="77777777" w:rsidR="009A3A22" w:rsidRDefault="009A3A22" w:rsidP="00F117D6">
      <w:pPr>
        <w:shd w:val="clear" w:color="auto" w:fill="FFFFFF"/>
        <w:spacing w:after="0" w:line="240" w:lineRule="auto"/>
        <w:jc w:val="both"/>
        <w:rPr>
          <w:rFonts w:ascii="Times New Roman" w:hAnsi="Times New Roman"/>
          <w:szCs w:val="22"/>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4303B234" w:rsidR="005E2E9C" w:rsidRPr="005E7694" w:rsidRDefault="00C3454F" w:rsidP="0078315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0D45" w14:textId="77777777" w:rsidR="00500166" w:rsidRDefault="00500166" w:rsidP="00AF5352">
      <w:pPr>
        <w:spacing w:after="0" w:line="240" w:lineRule="auto"/>
      </w:pPr>
      <w:r>
        <w:separator/>
      </w:r>
    </w:p>
  </w:endnote>
  <w:endnote w:type="continuationSeparator" w:id="0">
    <w:p w14:paraId="7F258783" w14:textId="77777777" w:rsidR="00500166" w:rsidRDefault="0050016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3670B28A" w:rsidR="005018B0" w:rsidRPr="0036007E" w:rsidRDefault="0036007E" w:rsidP="00617D43">
    <w:pPr>
      <w:spacing w:line="240" w:lineRule="auto"/>
      <w:jc w:val="both"/>
      <w:rPr>
        <w:rFonts w:ascii="Times New Roman" w:hAnsi="Times New Roman"/>
        <w:sz w:val="20"/>
        <w:szCs w:val="20"/>
      </w:rPr>
    </w:pPr>
    <w:r>
      <w:rPr>
        <w:rFonts w:ascii="Times New Roman" w:hAnsi="Times New Roman"/>
        <w:sz w:val="20"/>
        <w:szCs w:val="20"/>
      </w:rPr>
      <w:t>LMKrit</w:t>
    </w:r>
    <w:r w:rsidRPr="0036007E">
      <w:rPr>
        <w:rFonts w:ascii="Times New Roman" w:hAnsi="Times New Roman"/>
        <w:sz w:val="20"/>
        <w:szCs w:val="20"/>
      </w:rPr>
      <w:t>_92</w:t>
    </w:r>
    <w:r w:rsidR="001C3210">
      <w:rPr>
        <w:rFonts w:ascii="Times New Roman" w:hAnsi="Times New Roman"/>
        <w:sz w:val="20"/>
        <w:szCs w:val="20"/>
      </w:rPr>
      <w:t>1</w:t>
    </w:r>
    <w:r w:rsidR="00783156">
      <w:rPr>
        <w:rFonts w:ascii="Times New Roman" w:hAnsi="Times New Roman"/>
        <w:sz w:val="20"/>
        <w:szCs w:val="20"/>
      </w:rPr>
      <w:t>1_SD_21</w:t>
    </w:r>
    <w:r w:rsidRPr="0036007E">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starpinstitucionālo sadarbību darbam ar riska situācijā esošām </w:t>
    </w:r>
    <w:r w:rsidR="00DD6B48">
      <w:rPr>
        <w:rFonts w:ascii="Times New Roman" w:hAnsi="Times New Roman"/>
        <w:sz w:val="20"/>
        <w:szCs w:val="20"/>
      </w:rPr>
      <w:t>personām” pasākums “Profesionāla</w:t>
    </w:r>
    <w:r w:rsidRPr="0036007E">
      <w:rPr>
        <w:rFonts w:ascii="Times New Roman" w:hAnsi="Times New Roman"/>
        <w:sz w:val="20"/>
        <w:szCs w:val="20"/>
      </w:rPr>
      <w:t xml:space="preserve"> sociālā darba attīstība pašvaldībās”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B891" w14:textId="774D601A" w:rsidR="001C3210" w:rsidRPr="001C3210" w:rsidRDefault="00783156">
    <w:pPr>
      <w:pStyle w:val="Footer"/>
      <w:rPr>
        <w:rFonts w:ascii="Times New Roman" w:hAnsi="Times New Roman"/>
        <w:sz w:val="20"/>
        <w:szCs w:val="20"/>
      </w:rPr>
    </w:pPr>
    <w:r>
      <w:rPr>
        <w:rFonts w:ascii="Times New Roman" w:hAnsi="Times New Roman"/>
        <w:sz w:val="20"/>
        <w:szCs w:val="20"/>
      </w:rPr>
      <w:t>LMKrit_9211_SD_21</w:t>
    </w:r>
    <w:r w:rsidR="001C3210" w:rsidRPr="001C3210">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starpinstitucionālo sadarbību darbam ar riska situācijā esošām </w:t>
    </w:r>
    <w:r w:rsidR="00DD6B48">
      <w:rPr>
        <w:rFonts w:ascii="Times New Roman" w:hAnsi="Times New Roman"/>
        <w:sz w:val="20"/>
        <w:szCs w:val="20"/>
      </w:rPr>
      <w:t>personām” pasākums “Profesionāla</w:t>
    </w:r>
    <w:r w:rsidR="001C3210" w:rsidRPr="001C3210">
      <w:rPr>
        <w:rFonts w:ascii="Times New Roman" w:hAnsi="Times New Roman"/>
        <w:sz w:val="20"/>
        <w:szCs w:val="20"/>
      </w:rPr>
      <w:t xml:space="preserve"> sociālā darba attīstība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7F06" w14:textId="77777777" w:rsidR="00500166" w:rsidRDefault="00500166" w:rsidP="00AF5352">
      <w:pPr>
        <w:spacing w:after="0" w:line="240" w:lineRule="auto"/>
      </w:pPr>
      <w:r>
        <w:separator/>
      </w:r>
    </w:p>
  </w:footnote>
  <w:footnote w:type="continuationSeparator" w:id="0">
    <w:p w14:paraId="09EA50E8" w14:textId="77777777" w:rsidR="00500166" w:rsidRDefault="00500166"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491ECC38" w14:textId="77777777" w:rsidR="009A03C3" w:rsidRDefault="009A03C3" w:rsidP="009A03C3">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489B023B" w14:textId="77777777" w:rsidR="00634270" w:rsidRDefault="00634270" w:rsidP="00634270">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7DB16A38" w14:textId="77777777" w:rsidR="00634270" w:rsidRDefault="00634270" w:rsidP="00634270">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48631C">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Grodska">
    <w15:presenceInfo w15:providerId="AD" w15:userId="S-1-5-21-738795142-1242532775-405837587-8702"/>
  </w15:person>
  <w15:person w15:author="Inga Kirse">
    <w15:presenceInfo w15:providerId="AD" w15:userId="S-1-5-21-738795142-1242532775-405837587-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164C"/>
    <w:rsid w:val="00034FEA"/>
    <w:rsid w:val="00037940"/>
    <w:rsid w:val="0004138A"/>
    <w:rsid w:val="000418B4"/>
    <w:rsid w:val="00041C55"/>
    <w:rsid w:val="0004272C"/>
    <w:rsid w:val="00043D26"/>
    <w:rsid w:val="00046626"/>
    <w:rsid w:val="00046C50"/>
    <w:rsid w:val="00047F45"/>
    <w:rsid w:val="0005021C"/>
    <w:rsid w:val="00050A36"/>
    <w:rsid w:val="00051C06"/>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890"/>
    <w:rsid w:val="000D0AFC"/>
    <w:rsid w:val="000D2529"/>
    <w:rsid w:val="000D3DA2"/>
    <w:rsid w:val="000D4452"/>
    <w:rsid w:val="000D44DE"/>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866"/>
    <w:rsid w:val="00132F21"/>
    <w:rsid w:val="00134271"/>
    <w:rsid w:val="00134A3A"/>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20DC"/>
    <w:rsid w:val="00173E01"/>
    <w:rsid w:val="00176440"/>
    <w:rsid w:val="00180C26"/>
    <w:rsid w:val="001849AE"/>
    <w:rsid w:val="00190425"/>
    <w:rsid w:val="001915E0"/>
    <w:rsid w:val="00191687"/>
    <w:rsid w:val="001920FF"/>
    <w:rsid w:val="00192479"/>
    <w:rsid w:val="001935A1"/>
    <w:rsid w:val="0019559C"/>
    <w:rsid w:val="001A11D6"/>
    <w:rsid w:val="001A30E6"/>
    <w:rsid w:val="001A4C28"/>
    <w:rsid w:val="001B08E5"/>
    <w:rsid w:val="001B58C9"/>
    <w:rsid w:val="001B784E"/>
    <w:rsid w:val="001C154A"/>
    <w:rsid w:val="001C2188"/>
    <w:rsid w:val="001C253E"/>
    <w:rsid w:val="001C3210"/>
    <w:rsid w:val="001C3F3F"/>
    <w:rsid w:val="001C4CAB"/>
    <w:rsid w:val="001C6E39"/>
    <w:rsid w:val="001C7B92"/>
    <w:rsid w:val="001D0258"/>
    <w:rsid w:val="001D08D3"/>
    <w:rsid w:val="001D20D3"/>
    <w:rsid w:val="001D2AD7"/>
    <w:rsid w:val="001D39B4"/>
    <w:rsid w:val="001D3D57"/>
    <w:rsid w:val="001D61C8"/>
    <w:rsid w:val="001D7807"/>
    <w:rsid w:val="001E0540"/>
    <w:rsid w:val="001E6DF3"/>
    <w:rsid w:val="001E71A0"/>
    <w:rsid w:val="001E7EF1"/>
    <w:rsid w:val="001F0DFD"/>
    <w:rsid w:val="001F3CE7"/>
    <w:rsid w:val="001F7EDE"/>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3B45"/>
    <w:rsid w:val="00224A59"/>
    <w:rsid w:val="00224DBC"/>
    <w:rsid w:val="00225E99"/>
    <w:rsid w:val="002335F4"/>
    <w:rsid w:val="00233716"/>
    <w:rsid w:val="00235359"/>
    <w:rsid w:val="00235967"/>
    <w:rsid w:val="00235F03"/>
    <w:rsid w:val="002401C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0AEC"/>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4B9A"/>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07E"/>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66A"/>
    <w:rsid w:val="00383DE7"/>
    <w:rsid w:val="00385A2F"/>
    <w:rsid w:val="00392FBB"/>
    <w:rsid w:val="00393841"/>
    <w:rsid w:val="003944F6"/>
    <w:rsid w:val="00394F35"/>
    <w:rsid w:val="00397178"/>
    <w:rsid w:val="00397A2B"/>
    <w:rsid w:val="003A00DA"/>
    <w:rsid w:val="003A10FD"/>
    <w:rsid w:val="003A2489"/>
    <w:rsid w:val="003A33C4"/>
    <w:rsid w:val="003A3CD0"/>
    <w:rsid w:val="003A487D"/>
    <w:rsid w:val="003B0002"/>
    <w:rsid w:val="003B13BF"/>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CE3"/>
    <w:rsid w:val="003F457A"/>
    <w:rsid w:val="003F5ED9"/>
    <w:rsid w:val="003F7EEE"/>
    <w:rsid w:val="00401AF4"/>
    <w:rsid w:val="00402557"/>
    <w:rsid w:val="00402C55"/>
    <w:rsid w:val="00406048"/>
    <w:rsid w:val="00406898"/>
    <w:rsid w:val="00406BD2"/>
    <w:rsid w:val="00410B3E"/>
    <w:rsid w:val="00412512"/>
    <w:rsid w:val="0041309D"/>
    <w:rsid w:val="00413A8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56E3"/>
    <w:rsid w:val="00466230"/>
    <w:rsid w:val="004716B4"/>
    <w:rsid w:val="00474E63"/>
    <w:rsid w:val="00474F72"/>
    <w:rsid w:val="00475B25"/>
    <w:rsid w:val="00475D24"/>
    <w:rsid w:val="00481547"/>
    <w:rsid w:val="00481FC0"/>
    <w:rsid w:val="004834A2"/>
    <w:rsid w:val="00483636"/>
    <w:rsid w:val="00483D66"/>
    <w:rsid w:val="00484151"/>
    <w:rsid w:val="0048631C"/>
    <w:rsid w:val="00487A7C"/>
    <w:rsid w:val="00492F12"/>
    <w:rsid w:val="00493111"/>
    <w:rsid w:val="00493924"/>
    <w:rsid w:val="00493A5B"/>
    <w:rsid w:val="004945A4"/>
    <w:rsid w:val="004958B4"/>
    <w:rsid w:val="00497EB8"/>
    <w:rsid w:val="004A0692"/>
    <w:rsid w:val="004A06C4"/>
    <w:rsid w:val="004A0925"/>
    <w:rsid w:val="004A23A2"/>
    <w:rsid w:val="004B06C8"/>
    <w:rsid w:val="004B106D"/>
    <w:rsid w:val="004B6D2C"/>
    <w:rsid w:val="004B77B6"/>
    <w:rsid w:val="004C048F"/>
    <w:rsid w:val="004C77E7"/>
    <w:rsid w:val="004D388A"/>
    <w:rsid w:val="004D66FF"/>
    <w:rsid w:val="004F38B6"/>
    <w:rsid w:val="004F496B"/>
    <w:rsid w:val="004F5730"/>
    <w:rsid w:val="004F67FC"/>
    <w:rsid w:val="004F6A27"/>
    <w:rsid w:val="00500166"/>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6D96"/>
    <w:rsid w:val="00567208"/>
    <w:rsid w:val="005678B1"/>
    <w:rsid w:val="00571029"/>
    <w:rsid w:val="00573552"/>
    <w:rsid w:val="00573603"/>
    <w:rsid w:val="005769A4"/>
    <w:rsid w:val="005851D8"/>
    <w:rsid w:val="00585E37"/>
    <w:rsid w:val="00586C0B"/>
    <w:rsid w:val="0059029B"/>
    <w:rsid w:val="00591D72"/>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C646B"/>
    <w:rsid w:val="005D23A7"/>
    <w:rsid w:val="005D3823"/>
    <w:rsid w:val="005D558E"/>
    <w:rsid w:val="005E0254"/>
    <w:rsid w:val="005E0EF1"/>
    <w:rsid w:val="005E149E"/>
    <w:rsid w:val="005E2473"/>
    <w:rsid w:val="005E2E9C"/>
    <w:rsid w:val="005E4FED"/>
    <w:rsid w:val="005E72DB"/>
    <w:rsid w:val="005E7694"/>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20E1"/>
    <w:rsid w:val="00633A18"/>
    <w:rsid w:val="00634270"/>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6740A"/>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C7C0E"/>
    <w:rsid w:val="006D1777"/>
    <w:rsid w:val="006D1A13"/>
    <w:rsid w:val="006D3382"/>
    <w:rsid w:val="006D42BE"/>
    <w:rsid w:val="006D517D"/>
    <w:rsid w:val="006E00E7"/>
    <w:rsid w:val="006E0DBE"/>
    <w:rsid w:val="006E15B0"/>
    <w:rsid w:val="006E37E7"/>
    <w:rsid w:val="006E4AA6"/>
    <w:rsid w:val="006E5049"/>
    <w:rsid w:val="006E5168"/>
    <w:rsid w:val="006E5625"/>
    <w:rsid w:val="006F1AB8"/>
    <w:rsid w:val="006F2907"/>
    <w:rsid w:val="006F2EBC"/>
    <w:rsid w:val="006F4719"/>
    <w:rsid w:val="006F4793"/>
    <w:rsid w:val="006F54BE"/>
    <w:rsid w:val="006F58CB"/>
    <w:rsid w:val="006F6591"/>
    <w:rsid w:val="006F6ECE"/>
    <w:rsid w:val="006F77A9"/>
    <w:rsid w:val="007006D1"/>
    <w:rsid w:val="007008C4"/>
    <w:rsid w:val="00701FF6"/>
    <w:rsid w:val="00703100"/>
    <w:rsid w:val="00703E64"/>
    <w:rsid w:val="007057C0"/>
    <w:rsid w:val="00706F0B"/>
    <w:rsid w:val="00706F25"/>
    <w:rsid w:val="00707F0A"/>
    <w:rsid w:val="007128CC"/>
    <w:rsid w:val="00714EEF"/>
    <w:rsid w:val="0071655C"/>
    <w:rsid w:val="00716CA4"/>
    <w:rsid w:val="00716F63"/>
    <w:rsid w:val="00717B8D"/>
    <w:rsid w:val="00717DC7"/>
    <w:rsid w:val="0072111C"/>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53DBB"/>
    <w:rsid w:val="00757C1C"/>
    <w:rsid w:val="0076107A"/>
    <w:rsid w:val="0076165B"/>
    <w:rsid w:val="007641DD"/>
    <w:rsid w:val="00764AB3"/>
    <w:rsid w:val="00771E67"/>
    <w:rsid w:val="00772E3D"/>
    <w:rsid w:val="00772FB5"/>
    <w:rsid w:val="00774F9D"/>
    <w:rsid w:val="007772ED"/>
    <w:rsid w:val="00780F32"/>
    <w:rsid w:val="007812E8"/>
    <w:rsid w:val="00783156"/>
    <w:rsid w:val="0078628F"/>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B7CF6"/>
    <w:rsid w:val="007C061C"/>
    <w:rsid w:val="007C06F7"/>
    <w:rsid w:val="007C09D0"/>
    <w:rsid w:val="007C3384"/>
    <w:rsid w:val="007C366C"/>
    <w:rsid w:val="007C4A1A"/>
    <w:rsid w:val="007C4A1D"/>
    <w:rsid w:val="007C66A7"/>
    <w:rsid w:val="007D0193"/>
    <w:rsid w:val="007D04EF"/>
    <w:rsid w:val="007D661A"/>
    <w:rsid w:val="007D695D"/>
    <w:rsid w:val="007E20DF"/>
    <w:rsid w:val="007E3734"/>
    <w:rsid w:val="007E4A4D"/>
    <w:rsid w:val="007E4F1A"/>
    <w:rsid w:val="007F00AE"/>
    <w:rsid w:val="007F0CD3"/>
    <w:rsid w:val="007F31EC"/>
    <w:rsid w:val="007F3E3E"/>
    <w:rsid w:val="007F43D3"/>
    <w:rsid w:val="007F4529"/>
    <w:rsid w:val="007F5113"/>
    <w:rsid w:val="007F5BF3"/>
    <w:rsid w:val="007F5E4A"/>
    <w:rsid w:val="007F63DF"/>
    <w:rsid w:val="007F6F95"/>
    <w:rsid w:val="008017E3"/>
    <w:rsid w:val="00802D84"/>
    <w:rsid w:val="00802F30"/>
    <w:rsid w:val="008044D2"/>
    <w:rsid w:val="008057E4"/>
    <w:rsid w:val="008177B9"/>
    <w:rsid w:val="00822670"/>
    <w:rsid w:val="008237D7"/>
    <w:rsid w:val="00823CD7"/>
    <w:rsid w:val="0082458F"/>
    <w:rsid w:val="00824CAF"/>
    <w:rsid w:val="008252F4"/>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25EE"/>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1B7E"/>
    <w:rsid w:val="008E2E32"/>
    <w:rsid w:val="008E52D4"/>
    <w:rsid w:val="008E7DF0"/>
    <w:rsid w:val="008F01EC"/>
    <w:rsid w:val="008F0401"/>
    <w:rsid w:val="008F0696"/>
    <w:rsid w:val="008F2730"/>
    <w:rsid w:val="008F44EB"/>
    <w:rsid w:val="008F697C"/>
    <w:rsid w:val="008F7CD9"/>
    <w:rsid w:val="0090367A"/>
    <w:rsid w:val="009060C4"/>
    <w:rsid w:val="009131A3"/>
    <w:rsid w:val="00916845"/>
    <w:rsid w:val="00920D84"/>
    <w:rsid w:val="00920E39"/>
    <w:rsid w:val="00921FE3"/>
    <w:rsid w:val="00923464"/>
    <w:rsid w:val="0092411B"/>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359"/>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3C3"/>
    <w:rsid w:val="009A0C38"/>
    <w:rsid w:val="009A0C93"/>
    <w:rsid w:val="009A1703"/>
    <w:rsid w:val="009A193D"/>
    <w:rsid w:val="009A2662"/>
    <w:rsid w:val="009A3A22"/>
    <w:rsid w:val="009A3CD4"/>
    <w:rsid w:val="009A4955"/>
    <w:rsid w:val="009A57ED"/>
    <w:rsid w:val="009A6BF9"/>
    <w:rsid w:val="009B00C7"/>
    <w:rsid w:val="009B0A2E"/>
    <w:rsid w:val="009B125A"/>
    <w:rsid w:val="009B2AE7"/>
    <w:rsid w:val="009B3A7D"/>
    <w:rsid w:val="009B74EA"/>
    <w:rsid w:val="009C28B0"/>
    <w:rsid w:val="009C30FB"/>
    <w:rsid w:val="009C39DA"/>
    <w:rsid w:val="009C3B9A"/>
    <w:rsid w:val="009C3CCB"/>
    <w:rsid w:val="009C48C0"/>
    <w:rsid w:val="009C4C27"/>
    <w:rsid w:val="009C59F7"/>
    <w:rsid w:val="009C65AE"/>
    <w:rsid w:val="009D0A03"/>
    <w:rsid w:val="009D17E4"/>
    <w:rsid w:val="009D5F5D"/>
    <w:rsid w:val="009D7725"/>
    <w:rsid w:val="009D7F50"/>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1781A"/>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0EC1"/>
    <w:rsid w:val="00AD1E07"/>
    <w:rsid w:val="00AD41A9"/>
    <w:rsid w:val="00AD7B72"/>
    <w:rsid w:val="00AE34A8"/>
    <w:rsid w:val="00AE34F3"/>
    <w:rsid w:val="00AE595E"/>
    <w:rsid w:val="00AE5D9F"/>
    <w:rsid w:val="00AE7CA6"/>
    <w:rsid w:val="00AE7E9A"/>
    <w:rsid w:val="00AF0BC7"/>
    <w:rsid w:val="00AF32A5"/>
    <w:rsid w:val="00AF5352"/>
    <w:rsid w:val="00AF6518"/>
    <w:rsid w:val="00B02009"/>
    <w:rsid w:val="00B027B9"/>
    <w:rsid w:val="00B02E71"/>
    <w:rsid w:val="00B06663"/>
    <w:rsid w:val="00B074EF"/>
    <w:rsid w:val="00B07E26"/>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2E18"/>
    <w:rsid w:val="00B47405"/>
    <w:rsid w:val="00B51548"/>
    <w:rsid w:val="00B53571"/>
    <w:rsid w:val="00B557D9"/>
    <w:rsid w:val="00B56867"/>
    <w:rsid w:val="00B56A42"/>
    <w:rsid w:val="00B57C7D"/>
    <w:rsid w:val="00B62570"/>
    <w:rsid w:val="00B63727"/>
    <w:rsid w:val="00B63F97"/>
    <w:rsid w:val="00B64390"/>
    <w:rsid w:val="00B668C4"/>
    <w:rsid w:val="00B739F0"/>
    <w:rsid w:val="00B73E80"/>
    <w:rsid w:val="00B76088"/>
    <w:rsid w:val="00B76878"/>
    <w:rsid w:val="00B80217"/>
    <w:rsid w:val="00B8195B"/>
    <w:rsid w:val="00B82B88"/>
    <w:rsid w:val="00B82F00"/>
    <w:rsid w:val="00B86DD4"/>
    <w:rsid w:val="00B87605"/>
    <w:rsid w:val="00B90D38"/>
    <w:rsid w:val="00B92311"/>
    <w:rsid w:val="00B946AB"/>
    <w:rsid w:val="00B95D81"/>
    <w:rsid w:val="00B96B4E"/>
    <w:rsid w:val="00BA07B5"/>
    <w:rsid w:val="00BA1754"/>
    <w:rsid w:val="00BA1BEF"/>
    <w:rsid w:val="00BA3AA2"/>
    <w:rsid w:val="00BA4105"/>
    <w:rsid w:val="00BA7069"/>
    <w:rsid w:val="00BB0C75"/>
    <w:rsid w:val="00BB12B8"/>
    <w:rsid w:val="00BB214B"/>
    <w:rsid w:val="00BB2BAE"/>
    <w:rsid w:val="00BB5F3A"/>
    <w:rsid w:val="00BC1764"/>
    <w:rsid w:val="00BC1C75"/>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D85"/>
    <w:rsid w:val="00C73A50"/>
    <w:rsid w:val="00C73B8F"/>
    <w:rsid w:val="00C74820"/>
    <w:rsid w:val="00C77011"/>
    <w:rsid w:val="00C8189D"/>
    <w:rsid w:val="00C830DA"/>
    <w:rsid w:val="00C835B3"/>
    <w:rsid w:val="00C86741"/>
    <w:rsid w:val="00C87660"/>
    <w:rsid w:val="00C909C9"/>
    <w:rsid w:val="00C92057"/>
    <w:rsid w:val="00C94234"/>
    <w:rsid w:val="00C952F6"/>
    <w:rsid w:val="00C95358"/>
    <w:rsid w:val="00C9680A"/>
    <w:rsid w:val="00CA1DF7"/>
    <w:rsid w:val="00CA2531"/>
    <w:rsid w:val="00CA3F6C"/>
    <w:rsid w:val="00CB03D6"/>
    <w:rsid w:val="00CB08FB"/>
    <w:rsid w:val="00CB17B6"/>
    <w:rsid w:val="00CB213E"/>
    <w:rsid w:val="00CB467C"/>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4A8"/>
    <w:rsid w:val="00CF4190"/>
    <w:rsid w:val="00CF42B4"/>
    <w:rsid w:val="00CF65D8"/>
    <w:rsid w:val="00CF7453"/>
    <w:rsid w:val="00CF7753"/>
    <w:rsid w:val="00CF7AB9"/>
    <w:rsid w:val="00D01292"/>
    <w:rsid w:val="00D048D5"/>
    <w:rsid w:val="00D04E5B"/>
    <w:rsid w:val="00D0655A"/>
    <w:rsid w:val="00D06668"/>
    <w:rsid w:val="00D06C98"/>
    <w:rsid w:val="00D07FD7"/>
    <w:rsid w:val="00D10138"/>
    <w:rsid w:val="00D10A63"/>
    <w:rsid w:val="00D134A4"/>
    <w:rsid w:val="00D13515"/>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5FD1"/>
    <w:rsid w:val="00DD6B48"/>
    <w:rsid w:val="00DD729D"/>
    <w:rsid w:val="00DE043A"/>
    <w:rsid w:val="00DE0723"/>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3F4"/>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56F93"/>
    <w:rsid w:val="00E627CD"/>
    <w:rsid w:val="00E67CDB"/>
    <w:rsid w:val="00E70105"/>
    <w:rsid w:val="00E7159F"/>
    <w:rsid w:val="00E720E9"/>
    <w:rsid w:val="00E76480"/>
    <w:rsid w:val="00E7703E"/>
    <w:rsid w:val="00E81746"/>
    <w:rsid w:val="00E82199"/>
    <w:rsid w:val="00E8225E"/>
    <w:rsid w:val="00E82B55"/>
    <w:rsid w:val="00E85141"/>
    <w:rsid w:val="00E85991"/>
    <w:rsid w:val="00E87C31"/>
    <w:rsid w:val="00E95B04"/>
    <w:rsid w:val="00EA4643"/>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079F"/>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2DF"/>
    <w:rsid w:val="00F62A63"/>
    <w:rsid w:val="00F62EDE"/>
    <w:rsid w:val="00F71836"/>
    <w:rsid w:val="00F72234"/>
    <w:rsid w:val="00F74A0B"/>
    <w:rsid w:val="00F837E8"/>
    <w:rsid w:val="00F84827"/>
    <w:rsid w:val="00F86C8F"/>
    <w:rsid w:val="00F93C00"/>
    <w:rsid w:val="00F947C2"/>
    <w:rsid w:val="00FA0777"/>
    <w:rsid w:val="00FA23E9"/>
    <w:rsid w:val="00FA326E"/>
    <w:rsid w:val="00FB00F9"/>
    <w:rsid w:val="00FB0DD3"/>
    <w:rsid w:val="00FB0F60"/>
    <w:rsid w:val="00FB2F3F"/>
    <w:rsid w:val="00FB3AB0"/>
    <w:rsid w:val="00FB48F1"/>
    <w:rsid w:val="00FB71C2"/>
    <w:rsid w:val="00FC0723"/>
    <w:rsid w:val="00FC15D9"/>
    <w:rsid w:val="00FC3E1F"/>
    <w:rsid w:val="00FC480D"/>
    <w:rsid w:val="00FD054B"/>
    <w:rsid w:val="00FD0A54"/>
    <w:rsid w:val="00FD0D53"/>
    <w:rsid w:val="00FD742F"/>
    <w:rsid w:val="00FE25FA"/>
    <w:rsid w:val="00FE38B2"/>
    <w:rsid w:val="00FE4566"/>
    <w:rsid w:val="00FE4AD4"/>
    <w:rsid w:val="00FF0D51"/>
    <w:rsid w:val="00FF2549"/>
    <w:rsid w:val="00FF2F44"/>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 xmlns="0403aeb7-10dd-41a9-8f8e-1fc0ec5546a5">7.Nodarbinātības, darbaspēka mobilitātes un sociālā iekļaušanas prioritārā virziena apakškomiteja</Kom>
    <kartiba xmlns="0403aeb7-10dd-41a9-8f8e-1fc0ec5546a5">50</kartiba>
    <Sede xmlns="0403aeb7-10dd-41a9-8f8e-1fc0ec5546a5">18.12.2014. 7AK (LM 9.2.1.SAM)</Sede>
    <Apraksts xmlns="0403aeb7-10dd-41a9-8f8e-1fc0ec5546a5">GALA projektu iesniegumu vērtēšanas kritēriji (final)</Aprakst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06692-8F07-405A-8EFB-7602118ADF3F}"/>
</file>

<file path=customXml/itemProps2.xml><?xml version="1.0" encoding="utf-8"?>
<ds:datastoreItem xmlns:ds="http://schemas.openxmlformats.org/officeDocument/2006/customXml" ds:itemID="{70F47EEC-C07F-47D5-8CEB-3807A579348F}"/>
</file>

<file path=customXml/itemProps3.xml><?xml version="1.0" encoding="utf-8"?>
<ds:datastoreItem xmlns:ds="http://schemas.openxmlformats.org/officeDocument/2006/customXml" ds:itemID="{1E114F87-6981-4B50-88E7-3B83F99FB8B2}"/>
</file>

<file path=customXml/itemProps4.xml><?xml version="1.0" encoding="utf-8"?>
<ds:datastoreItem xmlns:ds="http://schemas.openxmlformats.org/officeDocument/2006/customXml" ds:itemID="{A1A4006E-75A6-4B0E-8F1E-E8DE893F93EE}"/>
</file>

<file path=docProps/app.xml><?xml version="1.0" encoding="utf-8"?>
<Properties xmlns="http://schemas.openxmlformats.org/officeDocument/2006/extended-properties" xmlns:vt="http://schemas.openxmlformats.org/officeDocument/2006/docPropsVTypes">
  <Template>Normal</Template>
  <TotalTime>0</TotalTime>
  <Pages>5</Pages>
  <Words>6411</Words>
  <Characters>3655</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vt:lpstr>
    </vt:vector>
  </TitlesOfParts>
  <Company>LR Veselības ministrija</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2014-12-22T14:06:00Z</cp:lastPrinted>
  <dcterms:created xsi:type="dcterms:W3CDTF">2014-12-30T07:43:00Z</dcterms:created>
  <dcterms:modified xsi:type="dcterms:W3CDTF">2014-12-30T07:43:00Z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62de6b22-8c5c-435a-b322-e6d4ca62170b,3;62de6b22-8c5c-435a-b322-e6d4ca62170b,3;62de6b22-8c5c-435a-b322-e6d4ca62170b,6;62de6b22-8c5c-435a-b322-e6d4ca62170b,6;62de6b22-8c5c-435a-b322-e6d4ca62170b,3;62de6b22-8c5c-435a-b322-e6d4ca62170b,3;</vt:lpwstr>
  </property>
  <property fmtid="{D5CDD505-2E9C-101B-9397-08002B2CF9AE}" pid="3" name="ContentTypeId">
    <vt:lpwstr>0x010100F769CB3625653B469456ADAF54D4F4F2</vt:lpwstr>
  </property>
</Properties>
</file>